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E11B" w14:textId="52DAAE23" w:rsidR="00264925" w:rsidRPr="000524F3" w:rsidRDefault="00BE19A9" w:rsidP="00264925">
      <w:pPr>
        <w:pBdr>
          <w:top w:val="single" w:sz="4" w:space="1" w:color="auto"/>
        </w:pBdr>
        <w:jc w:val="center"/>
        <w:rPr>
          <w:b/>
          <w:sz w:val="40"/>
          <w:szCs w:val="40"/>
        </w:rPr>
      </w:pPr>
      <w:bookmarkStart w:id="0" w:name="_Toc161471861"/>
      <w:r>
        <w:rPr>
          <w:b/>
          <w:sz w:val="40"/>
          <w:szCs w:val="40"/>
        </w:rPr>
        <w:t>2023</w:t>
      </w:r>
      <w:r w:rsidR="00264925" w:rsidRPr="000524F3">
        <w:rPr>
          <w:b/>
          <w:sz w:val="40"/>
          <w:szCs w:val="40"/>
        </w:rPr>
        <w:t xml:space="preserve"> Fish Passage Plan</w:t>
      </w:r>
      <w:r w:rsidR="00AF0242" w:rsidRPr="000524F3">
        <w:rPr>
          <w:b/>
          <w:sz w:val="40"/>
          <w:szCs w:val="40"/>
        </w:rPr>
        <w:t xml:space="preserve"> </w:t>
      </w:r>
    </w:p>
    <w:p w14:paraId="7466850C" w14:textId="77777777" w:rsidR="00264925" w:rsidRPr="000524F3" w:rsidRDefault="00264925" w:rsidP="00264925">
      <w:pPr>
        <w:pBdr>
          <w:bottom w:val="single" w:sz="4" w:space="1" w:color="auto"/>
        </w:pBdr>
        <w:spacing w:after="120"/>
        <w:jc w:val="center"/>
        <w:rPr>
          <w:i/>
          <w:sz w:val="40"/>
          <w:szCs w:val="40"/>
        </w:rPr>
      </w:pPr>
      <w:r w:rsidRPr="000524F3">
        <w:rPr>
          <w:b/>
          <w:sz w:val="40"/>
          <w:szCs w:val="40"/>
        </w:rPr>
        <w:t>Chapter 8 – Little Goose Dam</w:t>
      </w:r>
    </w:p>
    <w:p w14:paraId="1C0B1F10" w14:textId="77777777" w:rsidR="00264925" w:rsidRPr="000524F3" w:rsidRDefault="00264925" w:rsidP="00264925">
      <w:pPr>
        <w:spacing w:before="480" w:after="120"/>
        <w:jc w:val="center"/>
        <w:rPr>
          <w:rFonts w:ascii="Calibri" w:hAnsi="Calibri" w:cs="Calibri"/>
          <w:b/>
          <w:sz w:val="32"/>
          <w:szCs w:val="32"/>
        </w:rPr>
      </w:pPr>
      <w:r w:rsidRPr="000524F3">
        <w:rPr>
          <w:rFonts w:ascii="Calibri" w:hAnsi="Calibri" w:cs="Calibri"/>
          <w:b/>
          <w:sz w:val="32"/>
          <w:szCs w:val="32"/>
        </w:rPr>
        <w:t>Table of Contents</w:t>
      </w:r>
    </w:p>
    <w:p w14:paraId="6634C632" w14:textId="5C4D7F6C" w:rsidR="00BD1569" w:rsidRPr="00BD1569" w:rsidRDefault="00264925">
      <w:pPr>
        <w:pStyle w:val="TOC1"/>
        <w:tabs>
          <w:tab w:val="left" w:pos="400"/>
          <w:tab w:val="right" w:leader="dot" w:pos="9350"/>
        </w:tabs>
        <w:rPr>
          <w:rFonts w:asciiTheme="minorHAnsi" w:eastAsiaTheme="minorEastAsia" w:hAnsiTheme="minorHAnsi" w:cstheme="minorHAnsi"/>
          <w:b w:val="0"/>
          <w:bCs w:val="0"/>
          <w:caps w:val="0"/>
          <w:noProof/>
          <w:sz w:val="24"/>
          <w:szCs w:val="24"/>
        </w:rPr>
      </w:pPr>
      <w:r w:rsidRPr="00BD1569">
        <w:rPr>
          <w:rFonts w:asciiTheme="minorHAnsi" w:hAnsiTheme="minorHAnsi" w:cstheme="minorHAnsi"/>
          <w:bCs w:val="0"/>
          <w:caps w:val="0"/>
          <w:sz w:val="24"/>
          <w:szCs w:val="24"/>
        </w:rPr>
        <w:fldChar w:fldCharType="begin"/>
      </w:r>
      <w:r w:rsidRPr="00BD1569">
        <w:rPr>
          <w:rFonts w:asciiTheme="minorHAnsi" w:hAnsiTheme="minorHAnsi" w:cstheme="minorHAnsi"/>
          <w:bCs w:val="0"/>
          <w:caps w:val="0"/>
          <w:sz w:val="24"/>
          <w:szCs w:val="24"/>
        </w:rPr>
        <w:instrText xml:space="preserve"> TOC \h \z \t "FPP1,1,FPP2,2" </w:instrText>
      </w:r>
      <w:r w:rsidRPr="00BD1569">
        <w:rPr>
          <w:rFonts w:asciiTheme="minorHAnsi" w:hAnsiTheme="minorHAnsi" w:cstheme="minorHAnsi"/>
          <w:bCs w:val="0"/>
          <w:caps w:val="0"/>
          <w:sz w:val="24"/>
          <w:szCs w:val="24"/>
        </w:rPr>
        <w:fldChar w:fldCharType="separate"/>
      </w:r>
      <w:hyperlink w:anchor="_Toc144984790" w:history="1">
        <w:r w:rsidR="00BD1569" w:rsidRPr="00BD1569">
          <w:rPr>
            <w:rStyle w:val="Hyperlink"/>
            <w:rFonts w:asciiTheme="minorHAnsi" w:hAnsiTheme="minorHAnsi" w:cstheme="minorHAnsi"/>
            <w:noProof/>
            <w:sz w:val="24"/>
            <w:szCs w:val="24"/>
          </w:rPr>
          <w:t>1.</w:t>
        </w:r>
        <w:r w:rsidR="00BD1569" w:rsidRPr="00BD1569">
          <w:rPr>
            <w:rFonts w:asciiTheme="minorHAnsi" w:eastAsiaTheme="minorEastAsia" w:hAnsiTheme="minorHAnsi" w:cstheme="minorHAnsi"/>
            <w:b w:val="0"/>
            <w:bCs w:val="0"/>
            <w:caps w:val="0"/>
            <w:noProof/>
            <w:sz w:val="24"/>
            <w:szCs w:val="24"/>
          </w:rPr>
          <w:tab/>
        </w:r>
        <w:r w:rsidR="00BD1569" w:rsidRPr="00BD1569">
          <w:rPr>
            <w:rStyle w:val="Hyperlink"/>
            <w:rFonts w:asciiTheme="minorHAnsi" w:hAnsiTheme="minorHAnsi" w:cstheme="minorHAnsi"/>
            <w:noProof/>
            <w:sz w:val="24"/>
            <w:szCs w:val="24"/>
          </w:rPr>
          <w:t>Fish Passage Information</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_Toc144984790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4</w:t>
        </w:r>
        <w:r w:rsidR="00BD1569" w:rsidRPr="00BD1569">
          <w:rPr>
            <w:rFonts w:asciiTheme="minorHAnsi" w:hAnsiTheme="minorHAnsi" w:cstheme="minorHAnsi"/>
            <w:noProof/>
            <w:webHidden/>
            <w:sz w:val="24"/>
            <w:szCs w:val="24"/>
          </w:rPr>
          <w:fldChar w:fldCharType="end"/>
        </w:r>
      </w:hyperlink>
    </w:p>
    <w:p w14:paraId="11A45930" w14:textId="38A09D42"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1" w:history="1">
        <w:r w:rsidR="00BD1569" w:rsidRPr="00BD1569">
          <w:rPr>
            <w:rStyle w:val="Hyperlink"/>
            <w:rFonts w:asciiTheme="minorHAnsi" w:hAnsiTheme="minorHAnsi" w:cstheme="minorHAnsi"/>
            <w:noProof/>
            <w:sz w:val="24"/>
            <w:szCs w:val="24"/>
          </w:rPr>
          <w:t>1.1.</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Juvenile Fish Facilities and Migration Timing.</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_Toc144984791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4</w:t>
        </w:r>
        <w:r w:rsidR="00BD1569" w:rsidRPr="00BD1569">
          <w:rPr>
            <w:rFonts w:asciiTheme="minorHAnsi" w:hAnsiTheme="minorHAnsi" w:cstheme="minorHAnsi"/>
            <w:noProof/>
            <w:webHidden/>
            <w:sz w:val="24"/>
            <w:szCs w:val="24"/>
          </w:rPr>
          <w:fldChar w:fldCharType="end"/>
        </w:r>
      </w:hyperlink>
    </w:p>
    <w:p w14:paraId="68FE44ED" w14:textId="2765A731"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2" w:history="1">
        <w:r w:rsidR="00BD1569" w:rsidRPr="00BD1569">
          <w:rPr>
            <w:rStyle w:val="Hyperlink"/>
            <w:rFonts w:asciiTheme="minorHAnsi" w:hAnsiTheme="minorHAnsi" w:cstheme="minorHAnsi"/>
            <w:noProof/>
            <w:sz w:val="24"/>
            <w:szCs w:val="24"/>
          </w:rPr>
          <w:t>1.2.</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Adult Fish Facilities and Migration Timing.</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_Toc144984792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6</w:t>
        </w:r>
        <w:r w:rsidR="00BD1569" w:rsidRPr="00BD1569">
          <w:rPr>
            <w:rFonts w:asciiTheme="minorHAnsi" w:hAnsiTheme="minorHAnsi" w:cstheme="minorHAnsi"/>
            <w:noProof/>
            <w:webHidden/>
            <w:sz w:val="24"/>
            <w:szCs w:val="24"/>
          </w:rPr>
          <w:fldChar w:fldCharType="end"/>
        </w:r>
      </w:hyperlink>
    </w:p>
    <w:p w14:paraId="7DA724AA" w14:textId="1605AA90" w:rsidR="00BD1569" w:rsidRPr="00BD1569"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44984793" w:history="1">
        <w:r w:rsidR="00BD1569" w:rsidRPr="00BD1569">
          <w:rPr>
            <w:rStyle w:val="Hyperlink"/>
            <w:rFonts w:asciiTheme="minorHAnsi" w:hAnsiTheme="minorHAnsi" w:cstheme="minorHAnsi"/>
            <w:noProof/>
            <w:sz w:val="24"/>
            <w:szCs w:val="24"/>
          </w:rPr>
          <w:t>2.</w:t>
        </w:r>
        <w:r w:rsidR="00BD1569" w:rsidRPr="00BD1569">
          <w:rPr>
            <w:rFonts w:asciiTheme="minorHAnsi" w:eastAsiaTheme="minorEastAsia" w:hAnsiTheme="minorHAnsi" w:cstheme="minorHAnsi"/>
            <w:b w:val="0"/>
            <w:bCs w:val="0"/>
            <w:caps w:val="0"/>
            <w:noProof/>
            <w:sz w:val="24"/>
            <w:szCs w:val="24"/>
          </w:rPr>
          <w:tab/>
        </w:r>
        <w:r w:rsidR="00BD1569" w:rsidRPr="00BD1569">
          <w:rPr>
            <w:rStyle w:val="Hyperlink"/>
            <w:rFonts w:asciiTheme="minorHAnsi" w:hAnsiTheme="minorHAnsi" w:cstheme="minorHAnsi"/>
            <w:noProof/>
            <w:sz w:val="24"/>
            <w:szCs w:val="24"/>
          </w:rPr>
          <w:t>FISH FACILITIES OperationS</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_Toc144984793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8</w:t>
        </w:r>
        <w:r w:rsidR="00BD1569" w:rsidRPr="00BD1569">
          <w:rPr>
            <w:rFonts w:asciiTheme="minorHAnsi" w:hAnsiTheme="minorHAnsi" w:cstheme="minorHAnsi"/>
            <w:noProof/>
            <w:webHidden/>
            <w:sz w:val="24"/>
            <w:szCs w:val="24"/>
          </w:rPr>
          <w:fldChar w:fldCharType="end"/>
        </w:r>
      </w:hyperlink>
    </w:p>
    <w:p w14:paraId="10369588" w14:textId="35B226B3"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4" w:history="1">
        <w:r w:rsidR="00BD1569" w:rsidRPr="00BD1569">
          <w:rPr>
            <w:rStyle w:val="Hyperlink"/>
            <w:rFonts w:asciiTheme="minorHAnsi" w:hAnsiTheme="minorHAnsi" w:cstheme="minorHAnsi"/>
            <w:noProof/>
            <w:sz w:val="24"/>
            <w:szCs w:val="24"/>
          </w:rPr>
          <w:t>2.1.</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General.</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_Toc144984794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8</w:t>
        </w:r>
        <w:r w:rsidR="00BD1569" w:rsidRPr="00BD1569">
          <w:rPr>
            <w:rFonts w:asciiTheme="minorHAnsi" w:hAnsiTheme="minorHAnsi" w:cstheme="minorHAnsi"/>
            <w:noProof/>
            <w:webHidden/>
            <w:sz w:val="24"/>
            <w:szCs w:val="24"/>
          </w:rPr>
          <w:fldChar w:fldCharType="end"/>
        </w:r>
      </w:hyperlink>
    </w:p>
    <w:p w14:paraId="19133AFB" w14:textId="6C074E19"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5" w:history="1">
        <w:r w:rsidR="00BD1569" w:rsidRPr="00BD1569">
          <w:rPr>
            <w:rStyle w:val="Hyperlink"/>
            <w:rFonts w:asciiTheme="minorHAnsi" w:hAnsiTheme="minorHAnsi" w:cstheme="minorHAnsi"/>
            <w:noProof/>
            <w:sz w:val="24"/>
            <w:szCs w:val="24"/>
          </w:rPr>
          <w:t>2.2.</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Spill Management.</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_Toc144984795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8</w:t>
        </w:r>
        <w:r w:rsidR="00BD1569" w:rsidRPr="00BD1569">
          <w:rPr>
            <w:rFonts w:asciiTheme="minorHAnsi" w:hAnsiTheme="minorHAnsi" w:cstheme="minorHAnsi"/>
            <w:noProof/>
            <w:webHidden/>
            <w:sz w:val="24"/>
            <w:szCs w:val="24"/>
          </w:rPr>
          <w:fldChar w:fldCharType="end"/>
        </w:r>
      </w:hyperlink>
    </w:p>
    <w:p w14:paraId="11CA67FB" w14:textId="023CD9B0"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6" w:history="1">
        <w:r w:rsidR="00BD1569" w:rsidRPr="00BD1569">
          <w:rPr>
            <w:rStyle w:val="Hyperlink"/>
            <w:rFonts w:asciiTheme="minorHAnsi" w:hAnsiTheme="minorHAnsi" w:cstheme="minorHAnsi"/>
            <w:noProof/>
            <w:sz w:val="24"/>
            <w:szCs w:val="24"/>
          </w:rPr>
          <w:t>2.3.</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Operating Criteria – Juvenile Fish Facilities.</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_Toc144984796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9</w:t>
        </w:r>
        <w:r w:rsidR="00BD1569" w:rsidRPr="00BD1569">
          <w:rPr>
            <w:rFonts w:asciiTheme="minorHAnsi" w:hAnsiTheme="minorHAnsi" w:cstheme="minorHAnsi"/>
            <w:noProof/>
            <w:webHidden/>
            <w:sz w:val="24"/>
            <w:szCs w:val="24"/>
          </w:rPr>
          <w:fldChar w:fldCharType="end"/>
        </w:r>
      </w:hyperlink>
    </w:p>
    <w:p w14:paraId="1D03D5E3" w14:textId="592D33B6"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7" w:history="1">
        <w:r w:rsidR="00BD1569" w:rsidRPr="00BD1569">
          <w:rPr>
            <w:rStyle w:val="Hyperlink"/>
            <w:rFonts w:asciiTheme="minorHAnsi" w:hAnsiTheme="minorHAnsi" w:cstheme="minorHAnsi"/>
            <w:noProof/>
            <w:sz w:val="24"/>
            <w:szCs w:val="24"/>
          </w:rPr>
          <w:t>2.4.</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Operating Criteria - Adult Fish Facilities.</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_Toc144984797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16</w:t>
        </w:r>
        <w:r w:rsidR="00BD1569" w:rsidRPr="00BD1569">
          <w:rPr>
            <w:rFonts w:asciiTheme="minorHAnsi" w:hAnsiTheme="minorHAnsi" w:cstheme="minorHAnsi"/>
            <w:noProof/>
            <w:webHidden/>
            <w:sz w:val="24"/>
            <w:szCs w:val="24"/>
          </w:rPr>
          <w:fldChar w:fldCharType="end"/>
        </w:r>
      </w:hyperlink>
    </w:p>
    <w:p w14:paraId="373126CE" w14:textId="6CFE3F7C"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798" w:history="1">
        <w:r w:rsidR="00BD1569" w:rsidRPr="00BD1569">
          <w:rPr>
            <w:rStyle w:val="Hyperlink"/>
            <w:rFonts w:asciiTheme="minorHAnsi" w:hAnsiTheme="minorHAnsi" w:cstheme="minorHAnsi"/>
            <w:noProof/>
            <w:sz w:val="24"/>
            <w:szCs w:val="24"/>
          </w:rPr>
          <w:t>2.5.</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Fish Facility Monitoring &amp; Reporting.</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_Toc144984798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20</w:t>
        </w:r>
        <w:r w:rsidR="00BD1569" w:rsidRPr="00BD1569">
          <w:rPr>
            <w:rFonts w:asciiTheme="minorHAnsi" w:hAnsiTheme="minorHAnsi" w:cstheme="minorHAnsi"/>
            <w:noProof/>
            <w:webHidden/>
            <w:sz w:val="24"/>
            <w:szCs w:val="24"/>
          </w:rPr>
          <w:fldChar w:fldCharType="end"/>
        </w:r>
      </w:hyperlink>
    </w:p>
    <w:p w14:paraId="73AA6F4B" w14:textId="688C822F" w:rsidR="00BD1569" w:rsidRPr="00BD1569"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44984799" w:history="1">
        <w:r w:rsidR="00BD1569" w:rsidRPr="00BD1569">
          <w:rPr>
            <w:rStyle w:val="Hyperlink"/>
            <w:rFonts w:asciiTheme="minorHAnsi" w:hAnsiTheme="minorHAnsi" w:cstheme="minorHAnsi"/>
            <w:noProof/>
            <w:sz w:val="24"/>
            <w:szCs w:val="24"/>
          </w:rPr>
          <w:t>3.</w:t>
        </w:r>
        <w:r w:rsidR="00BD1569" w:rsidRPr="00BD1569">
          <w:rPr>
            <w:rFonts w:asciiTheme="minorHAnsi" w:eastAsiaTheme="minorEastAsia" w:hAnsiTheme="minorHAnsi" w:cstheme="minorHAnsi"/>
            <w:b w:val="0"/>
            <w:bCs w:val="0"/>
            <w:caps w:val="0"/>
            <w:noProof/>
            <w:sz w:val="24"/>
            <w:szCs w:val="24"/>
          </w:rPr>
          <w:tab/>
        </w:r>
        <w:r w:rsidR="00BD1569" w:rsidRPr="00BD1569">
          <w:rPr>
            <w:rStyle w:val="Hyperlink"/>
            <w:rFonts w:asciiTheme="minorHAnsi" w:hAnsiTheme="minorHAnsi" w:cstheme="minorHAnsi"/>
            <w:noProof/>
            <w:sz w:val="24"/>
            <w:szCs w:val="24"/>
          </w:rPr>
          <w:t>FISH FACILITIES Maintenance</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_Toc144984799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20</w:t>
        </w:r>
        <w:r w:rsidR="00BD1569" w:rsidRPr="00BD1569">
          <w:rPr>
            <w:rFonts w:asciiTheme="minorHAnsi" w:hAnsiTheme="minorHAnsi" w:cstheme="minorHAnsi"/>
            <w:noProof/>
            <w:webHidden/>
            <w:sz w:val="24"/>
            <w:szCs w:val="24"/>
          </w:rPr>
          <w:fldChar w:fldCharType="end"/>
        </w:r>
      </w:hyperlink>
    </w:p>
    <w:p w14:paraId="6C7C94DE" w14:textId="24DB0912"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0" w:history="1">
        <w:r w:rsidR="00BD1569" w:rsidRPr="00BD1569">
          <w:rPr>
            <w:rStyle w:val="Hyperlink"/>
            <w:rFonts w:asciiTheme="minorHAnsi" w:hAnsiTheme="minorHAnsi" w:cstheme="minorHAnsi"/>
            <w:noProof/>
            <w:sz w:val="24"/>
            <w:szCs w:val="24"/>
          </w:rPr>
          <w:t>3.1.</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Dewatering &amp; Fish Handling</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_Toc144984800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20</w:t>
        </w:r>
        <w:r w:rsidR="00BD1569" w:rsidRPr="00BD1569">
          <w:rPr>
            <w:rFonts w:asciiTheme="minorHAnsi" w:hAnsiTheme="minorHAnsi" w:cstheme="minorHAnsi"/>
            <w:noProof/>
            <w:webHidden/>
            <w:sz w:val="24"/>
            <w:szCs w:val="24"/>
          </w:rPr>
          <w:fldChar w:fldCharType="end"/>
        </w:r>
      </w:hyperlink>
    </w:p>
    <w:p w14:paraId="0267F5F9" w14:textId="63C71734"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1" w:history="1">
        <w:r w:rsidR="00BD1569" w:rsidRPr="00BD1569">
          <w:rPr>
            <w:rStyle w:val="Hyperlink"/>
            <w:rFonts w:asciiTheme="minorHAnsi" w:hAnsiTheme="minorHAnsi" w:cstheme="minorHAnsi"/>
            <w:noProof/>
            <w:sz w:val="24"/>
            <w:szCs w:val="24"/>
          </w:rPr>
          <w:t>3.2.</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Maintenance - Juvenile Fish Facilities</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_Toc144984801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21</w:t>
        </w:r>
        <w:r w:rsidR="00BD1569" w:rsidRPr="00BD1569">
          <w:rPr>
            <w:rFonts w:asciiTheme="minorHAnsi" w:hAnsiTheme="minorHAnsi" w:cstheme="minorHAnsi"/>
            <w:noProof/>
            <w:webHidden/>
            <w:sz w:val="24"/>
            <w:szCs w:val="24"/>
          </w:rPr>
          <w:fldChar w:fldCharType="end"/>
        </w:r>
      </w:hyperlink>
    </w:p>
    <w:p w14:paraId="69540588" w14:textId="0FC4B5F1"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2" w:history="1">
        <w:r w:rsidR="00BD1569" w:rsidRPr="00BD1569">
          <w:rPr>
            <w:rStyle w:val="Hyperlink"/>
            <w:rFonts w:asciiTheme="minorHAnsi" w:hAnsiTheme="minorHAnsi" w:cstheme="minorHAnsi"/>
            <w:noProof/>
            <w:sz w:val="24"/>
            <w:szCs w:val="24"/>
          </w:rPr>
          <w:t>3.3.</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Maintenance - Adult Fish Facilities.</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_Toc144984802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23</w:t>
        </w:r>
        <w:r w:rsidR="00BD1569" w:rsidRPr="00BD1569">
          <w:rPr>
            <w:rFonts w:asciiTheme="minorHAnsi" w:hAnsiTheme="minorHAnsi" w:cstheme="minorHAnsi"/>
            <w:noProof/>
            <w:webHidden/>
            <w:sz w:val="24"/>
            <w:szCs w:val="24"/>
          </w:rPr>
          <w:fldChar w:fldCharType="end"/>
        </w:r>
      </w:hyperlink>
    </w:p>
    <w:p w14:paraId="57651576" w14:textId="47E447A8" w:rsidR="00BD1569" w:rsidRPr="00BD1569"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44984803" w:history="1">
        <w:r w:rsidR="00BD1569" w:rsidRPr="00BD1569">
          <w:rPr>
            <w:rStyle w:val="Hyperlink"/>
            <w:rFonts w:asciiTheme="minorHAnsi" w:hAnsiTheme="minorHAnsi" w:cstheme="minorHAnsi"/>
            <w:noProof/>
            <w:sz w:val="24"/>
            <w:szCs w:val="24"/>
          </w:rPr>
          <w:t>4.</w:t>
        </w:r>
        <w:r w:rsidR="00BD1569" w:rsidRPr="00BD1569">
          <w:rPr>
            <w:rFonts w:asciiTheme="minorHAnsi" w:eastAsiaTheme="minorEastAsia" w:hAnsiTheme="minorHAnsi" w:cstheme="minorHAnsi"/>
            <w:b w:val="0"/>
            <w:bCs w:val="0"/>
            <w:caps w:val="0"/>
            <w:noProof/>
            <w:sz w:val="24"/>
            <w:szCs w:val="24"/>
          </w:rPr>
          <w:tab/>
        </w:r>
        <w:r w:rsidR="00BD1569" w:rsidRPr="00BD1569">
          <w:rPr>
            <w:rStyle w:val="Hyperlink"/>
            <w:rFonts w:asciiTheme="minorHAnsi" w:hAnsiTheme="minorHAnsi" w:cstheme="minorHAnsi"/>
            <w:noProof/>
            <w:sz w:val="24"/>
            <w:szCs w:val="24"/>
          </w:rPr>
          <w:t>Turbine Unit Operation &amp; Maintenance</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_Toc144984803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25</w:t>
        </w:r>
        <w:r w:rsidR="00BD1569" w:rsidRPr="00BD1569">
          <w:rPr>
            <w:rFonts w:asciiTheme="minorHAnsi" w:hAnsiTheme="minorHAnsi" w:cstheme="minorHAnsi"/>
            <w:noProof/>
            <w:webHidden/>
            <w:sz w:val="24"/>
            <w:szCs w:val="24"/>
          </w:rPr>
          <w:fldChar w:fldCharType="end"/>
        </w:r>
      </w:hyperlink>
    </w:p>
    <w:p w14:paraId="5BF545A7" w14:textId="16B05AE3"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4" w:history="1">
        <w:r w:rsidR="00BD1569" w:rsidRPr="00BD1569">
          <w:rPr>
            <w:rStyle w:val="Hyperlink"/>
            <w:rFonts w:asciiTheme="minorHAnsi" w:hAnsiTheme="minorHAnsi" w:cstheme="minorHAnsi"/>
            <w:noProof/>
            <w:sz w:val="24"/>
            <w:szCs w:val="24"/>
          </w:rPr>
          <w:t>4.1.</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Turbine Unit Priority Order.</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_Toc144984804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25</w:t>
        </w:r>
        <w:r w:rsidR="00BD1569" w:rsidRPr="00BD1569">
          <w:rPr>
            <w:rFonts w:asciiTheme="minorHAnsi" w:hAnsiTheme="minorHAnsi" w:cstheme="minorHAnsi"/>
            <w:noProof/>
            <w:webHidden/>
            <w:sz w:val="24"/>
            <w:szCs w:val="24"/>
          </w:rPr>
          <w:fldChar w:fldCharType="end"/>
        </w:r>
      </w:hyperlink>
    </w:p>
    <w:p w14:paraId="6B7E062F" w14:textId="5F2F41AA"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5" w:history="1">
        <w:r w:rsidR="00BD1569" w:rsidRPr="00BD1569">
          <w:rPr>
            <w:rStyle w:val="Hyperlink"/>
            <w:rFonts w:asciiTheme="minorHAnsi" w:hAnsiTheme="minorHAnsi" w:cstheme="minorHAnsi"/>
            <w:noProof/>
            <w:sz w:val="24"/>
            <w:szCs w:val="24"/>
          </w:rPr>
          <w:t>4.2.</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Turbine Unit Operating Range.</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_Toc144984805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25</w:t>
        </w:r>
        <w:r w:rsidR="00BD1569" w:rsidRPr="00BD1569">
          <w:rPr>
            <w:rFonts w:asciiTheme="minorHAnsi" w:hAnsiTheme="minorHAnsi" w:cstheme="minorHAnsi"/>
            <w:noProof/>
            <w:webHidden/>
            <w:sz w:val="24"/>
            <w:szCs w:val="24"/>
          </w:rPr>
          <w:fldChar w:fldCharType="end"/>
        </w:r>
      </w:hyperlink>
    </w:p>
    <w:p w14:paraId="5CC03634" w14:textId="249284C5" w:rsidR="00BD1569" w:rsidRPr="00BD1569"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44984806" w:history="1">
        <w:r w:rsidR="00BD1569" w:rsidRPr="00BD1569">
          <w:rPr>
            <w:rStyle w:val="Hyperlink"/>
            <w:rFonts w:asciiTheme="minorHAnsi" w:hAnsiTheme="minorHAnsi" w:cstheme="minorHAnsi"/>
            <w:noProof/>
            <w:sz w:val="24"/>
            <w:szCs w:val="24"/>
          </w:rPr>
          <w:t>4.3.</w:t>
        </w:r>
        <w:r w:rsidR="00BD1569" w:rsidRPr="00BD1569">
          <w:rPr>
            <w:rFonts w:asciiTheme="minorHAnsi" w:eastAsiaTheme="minorEastAsia" w:hAnsiTheme="minorHAnsi" w:cstheme="minorHAnsi"/>
            <w:smallCaps w:val="0"/>
            <w:noProof/>
            <w:sz w:val="24"/>
            <w:szCs w:val="24"/>
          </w:rPr>
          <w:tab/>
        </w:r>
        <w:r w:rsidR="00BD1569" w:rsidRPr="00BD1569">
          <w:rPr>
            <w:rStyle w:val="Hyperlink"/>
            <w:rFonts w:asciiTheme="minorHAnsi" w:hAnsiTheme="minorHAnsi" w:cstheme="minorHAnsi"/>
            <w:noProof/>
            <w:sz w:val="24"/>
            <w:szCs w:val="24"/>
          </w:rPr>
          <w:t>Turbine Unit Maintenance.</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_Toc144984806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27</w:t>
        </w:r>
        <w:r w:rsidR="00BD1569" w:rsidRPr="00BD1569">
          <w:rPr>
            <w:rFonts w:asciiTheme="minorHAnsi" w:hAnsiTheme="minorHAnsi" w:cstheme="minorHAnsi"/>
            <w:noProof/>
            <w:webHidden/>
            <w:sz w:val="24"/>
            <w:szCs w:val="24"/>
          </w:rPr>
          <w:fldChar w:fldCharType="end"/>
        </w:r>
      </w:hyperlink>
    </w:p>
    <w:p w14:paraId="54EC4FEB" w14:textId="4ADB3A4E" w:rsidR="00BD1569" w:rsidRPr="00BD1569"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44984807" w:history="1">
        <w:r w:rsidR="00BD1569" w:rsidRPr="00BD1569">
          <w:rPr>
            <w:rStyle w:val="Hyperlink"/>
            <w:rFonts w:asciiTheme="minorHAnsi" w:hAnsiTheme="minorHAnsi" w:cstheme="minorHAnsi"/>
            <w:noProof/>
            <w:sz w:val="24"/>
            <w:szCs w:val="24"/>
          </w:rPr>
          <w:t>5.</w:t>
        </w:r>
        <w:r w:rsidR="00BD1569" w:rsidRPr="00BD1569">
          <w:rPr>
            <w:rFonts w:asciiTheme="minorHAnsi" w:eastAsiaTheme="minorEastAsia" w:hAnsiTheme="minorHAnsi" w:cstheme="minorHAnsi"/>
            <w:b w:val="0"/>
            <w:bCs w:val="0"/>
            <w:caps w:val="0"/>
            <w:noProof/>
            <w:sz w:val="24"/>
            <w:szCs w:val="24"/>
          </w:rPr>
          <w:tab/>
        </w:r>
        <w:r w:rsidR="00BD1569" w:rsidRPr="00BD1569">
          <w:rPr>
            <w:rStyle w:val="Hyperlink"/>
            <w:rFonts w:asciiTheme="minorHAnsi" w:hAnsiTheme="minorHAnsi" w:cstheme="minorHAnsi"/>
            <w:noProof/>
            <w:sz w:val="24"/>
            <w:szCs w:val="24"/>
          </w:rPr>
          <w:t>Forebay Debris removal</w:t>
        </w:r>
        <w:r w:rsidR="00BD1569" w:rsidRPr="00BD1569">
          <w:rPr>
            <w:rFonts w:asciiTheme="minorHAnsi" w:hAnsiTheme="minorHAnsi" w:cstheme="minorHAnsi"/>
            <w:noProof/>
            <w:webHidden/>
            <w:sz w:val="24"/>
            <w:szCs w:val="24"/>
          </w:rPr>
          <w:tab/>
        </w:r>
        <w:r w:rsidR="00BD1569" w:rsidRPr="00BD1569">
          <w:rPr>
            <w:rFonts w:asciiTheme="minorHAnsi" w:hAnsiTheme="minorHAnsi" w:cstheme="minorHAnsi"/>
            <w:noProof/>
            <w:webHidden/>
            <w:sz w:val="24"/>
            <w:szCs w:val="24"/>
          </w:rPr>
          <w:fldChar w:fldCharType="begin"/>
        </w:r>
        <w:r w:rsidR="00BD1569" w:rsidRPr="00BD1569">
          <w:rPr>
            <w:rFonts w:asciiTheme="minorHAnsi" w:hAnsiTheme="minorHAnsi" w:cstheme="minorHAnsi"/>
            <w:noProof/>
            <w:webHidden/>
            <w:sz w:val="24"/>
            <w:szCs w:val="24"/>
          </w:rPr>
          <w:instrText xml:space="preserve"> PAGEREF _Toc144984807 \h </w:instrText>
        </w:r>
        <w:r w:rsidR="00BD1569" w:rsidRPr="00BD1569">
          <w:rPr>
            <w:rFonts w:asciiTheme="minorHAnsi" w:hAnsiTheme="minorHAnsi" w:cstheme="minorHAnsi"/>
            <w:noProof/>
            <w:webHidden/>
            <w:sz w:val="24"/>
            <w:szCs w:val="24"/>
          </w:rPr>
        </w:r>
        <w:r w:rsidR="00BD1569" w:rsidRPr="00BD1569">
          <w:rPr>
            <w:rFonts w:asciiTheme="minorHAnsi" w:hAnsiTheme="minorHAnsi" w:cstheme="minorHAnsi"/>
            <w:noProof/>
            <w:webHidden/>
            <w:sz w:val="24"/>
            <w:szCs w:val="24"/>
          </w:rPr>
          <w:fldChar w:fldCharType="separate"/>
        </w:r>
        <w:r w:rsidR="00BD1569" w:rsidRPr="00BD1569">
          <w:rPr>
            <w:rFonts w:asciiTheme="minorHAnsi" w:hAnsiTheme="minorHAnsi" w:cstheme="minorHAnsi"/>
            <w:noProof/>
            <w:webHidden/>
            <w:sz w:val="24"/>
            <w:szCs w:val="24"/>
          </w:rPr>
          <w:t>29</w:t>
        </w:r>
        <w:r w:rsidR="00BD1569" w:rsidRPr="00BD1569">
          <w:rPr>
            <w:rFonts w:asciiTheme="minorHAnsi" w:hAnsiTheme="minorHAnsi" w:cstheme="minorHAnsi"/>
            <w:noProof/>
            <w:webHidden/>
            <w:sz w:val="24"/>
            <w:szCs w:val="24"/>
          </w:rPr>
          <w:fldChar w:fldCharType="end"/>
        </w:r>
      </w:hyperlink>
    </w:p>
    <w:p w14:paraId="1690941C" w14:textId="08C2BAD9" w:rsidR="00264925" w:rsidRPr="00711012" w:rsidRDefault="00264925" w:rsidP="00264925">
      <w:pPr>
        <w:spacing w:after="120"/>
        <w:jc w:val="center"/>
        <w:rPr>
          <w:rFonts w:asciiTheme="minorHAnsi" w:hAnsiTheme="minorHAnsi" w:cstheme="minorHAnsi"/>
          <w:b/>
          <w:sz w:val="24"/>
          <w:szCs w:val="24"/>
        </w:rPr>
      </w:pPr>
      <w:r w:rsidRPr="00BD1569">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910971D" w:rsidR="00264925" w:rsidRPr="000524F3" w:rsidRDefault="00264925" w:rsidP="00264925">
      <w:pPr>
        <w:shd w:val="clear" w:color="auto" w:fill="D9D9D9"/>
        <w:spacing w:after="0"/>
        <w:jc w:val="center"/>
        <w:rPr>
          <w:rFonts w:asciiTheme="minorHAnsi" w:hAnsiTheme="minorHAnsi" w:cstheme="minorHAnsi"/>
          <w:b/>
          <w:sz w:val="32"/>
          <w:szCs w:val="32"/>
        </w:rPr>
      </w:pPr>
      <w:bookmarkStart w:id="3" w:name="OLE_LINK13"/>
      <w:bookmarkStart w:id="4" w:name="OLE_LINK14"/>
      <w:bookmarkEnd w:id="0"/>
      <w:r w:rsidRPr="000524F3">
        <w:rPr>
          <w:rFonts w:asciiTheme="minorHAnsi" w:hAnsiTheme="minorHAnsi" w:cstheme="minorHAnsi"/>
          <w:b/>
          <w:sz w:val="32"/>
          <w:szCs w:val="32"/>
        </w:rPr>
        <w:lastRenderedPageBreak/>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51D00771"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6D939535"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r w:rsidR="000524F3">
              <w:rPr>
                <w:rFonts w:ascii="Calibri" w:hAnsi="Calibri" w:cs="Calibri"/>
                <w:color w:val="000000"/>
              </w:rPr>
              <w:t xml:space="preserve"> *</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267FD083"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w:t>
            </w:r>
            <w:r w:rsidR="000524F3">
              <w:rPr>
                <w:rFonts w:ascii="Calibri" w:hAnsi="Calibri" w:cs="Calibri"/>
                <w:color w:val="000000"/>
              </w:rPr>
              <w:t>ou</w:t>
            </w:r>
            <w:r w:rsidRPr="00DD4DD4">
              <w:rPr>
                <w:rFonts w:ascii="Calibri" w:hAnsi="Calibri" w:cs="Calibri"/>
                <w:color w:val="000000"/>
              </w:rPr>
              <w:t>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 xml:space="preserve">Length </w:t>
            </w:r>
            <w:proofErr w:type="gramStart"/>
            <w:r w:rsidRPr="00DD4DD4">
              <w:rPr>
                <w:rFonts w:ascii="Calibri" w:hAnsi="Calibri" w:cs="Calibri"/>
                <w:b/>
                <w:bCs/>
                <w:color w:val="000000"/>
              </w:rPr>
              <w:t>x</w:t>
            </w:r>
            <w:proofErr w:type="gramEnd"/>
            <w:r w:rsidRPr="00DD4DD4">
              <w:rPr>
                <w:rFonts w:ascii="Calibri" w:hAnsi="Calibri" w:cs="Calibri"/>
                <w:b/>
                <w:bCs/>
                <w:color w:val="000000"/>
              </w:rPr>
              <w:t xml:space="preserve">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Pr="000524F3" w:rsidRDefault="00264925" w:rsidP="00264925">
      <w:pPr>
        <w:rPr>
          <w:rFonts w:asciiTheme="minorHAnsi" w:hAnsiTheme="minorHAnsi" w:cstheme="minorHAnsi"/>
        </w:rPr>
        <w:sectPr w:rsidR="00264925" w:rsidRPr="000524F3"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0524F3">
        <w:rPr>
          <w:rFonts w:asciiTheme="minorHAnsi" w:hAnsiTheme="minorHAnsi" w:cstheme="minorHAnsi"/>
        </w:rPr>
        <w:t>*Project acronym designated by US Army Corps of Engineers, Northwestern Division, Columbia Basin Water Management Division.</w:t>
      </w:r>
      <w:r w:rsidR="00016F5B" w:rsidRPr="000524F3">
        <w:rPr>
          <w:rFonts w:asciiTheme="minorHAnsi" w:hAnsiTheme="minorHAnsi" w:cstheme="minorHAnsi"/>
        </w:rPr>
        <w:t xml:space="preserve"> </w:t>
      </w:r>
      <w:r w:rsidRPr="000524F3">
        <w:rPr>
          <w:rFonts w:asciiTheme="minorHAnsi" w:hAnsiTheme="minorHAnsi" w:cstheme="minorHAnsi"/>
        </w:rPr>
        <w:t>Due to the large number of projects managed by NWD, this acronym may differ from other acronyms used in the region.</w:t>
      </w:r>
      <w:r w:rsidR="00016F5B" w:rsidRPr="000524F3">
        <w:rPr>
          <w:rFonts w:asciiTheme="minorHAnsi" w:hAnsiTheme="minorHAnsi" w:cstheme="minorHAnsi"/>
        </w:rPr>
        <w:t xml:space="preserve"> </w:t>
      </w:r>
      <w:r w:rsidRPr="000524F3">
        <w:rPr>
          <w:rFonts w:asciiTheme="minorHAnsi" w:hAnsiTheme="minorHAnsi" w:cstheme="minorHAnsi"/>
        </w:rPr>
        <w:t xml:space="preserve">For example, a common acronym for Little Goose is </w:t>
      </w:r>
      <w:r w:rsidRPr="000524F3">
        <w:rPr>
          <w:rFonts w:asciiTheme="minorHAnsi" w:hAnsiTheme="minorHAnsi" w:cstheme="minorHAnsi"/>
          <w:b/>
        </w:rPr>
        <w:t>LGO</w:t>
      </w:r>
      <w:r w:rsidRPr="000524F3">
        <w:rPr>
          <w:rFonts w:asciiTheme="minorHAnsi" w:hAnsiTheme="minorHAnsi" w:cstheme="minorHAnsi"/>
        </w:rPr>
        <w:t>.</w:t>
      </w:r>
      <w:r w:rsidR="00016F5B" w:rsidRPr="000524F3">
        <w:rPr>
          <w:rFonts w:asciiTheme="minorHAnsi" w:hAnsiTheme="minorHAnsi" w:cstheme="minorHAnsi"/>
        </w:rPr>
        <w:t xml:space="preserve"> </w:t>
      </w:r>
      <w:r w:rsidRPr="000524F3">
        <w:rPr>
          <w:rFonts w:asciiTheme="minorHAnsi" w:hAnsiTheme="minorHAnsi" w:cstheme="minorHAnsi"/>
        </w:rPr>
        <w:t xml:space="preserve">However, that acronym is assigned to another NWD project, </w:t>
      </w:r>
      <w:r w:rsidR="006D6625" w:rsidRPr="000524F3">
        <w:rPr>
          <w:rFonts w:asciiTheme="minorHAnsi" w:hAnsiTheme="minorHAnsi" w:cstheme="minorHAnsi"/>
        </w:rPr>
        <w:t>so</w:t>
      </w:r>
      <w:r w:rsidRPr="000524F3">
        <w:rPr>
          <w:rFonts w:asciiTheme="minorHAnsi" w:hAnsiTheme="minorHAnsi" w:cstheme="minorHAnsi"/>
        </w:rPr>
        <w:t xml:space="preserve"> the official Corps NWD acronym is </w:t>
      </w:r>
      <w:r w:rsidRPr="000524F3">
        <w:rPr>
          <w:rFonts w:asciiTheme="minorHAnsi" w:hAnsiTheme="minorHAnsi" w:cstheme="minorHAnsi"/>
          <w:b/>
        </w:rPr>
        <w:t>LGS</w:t>
      </w:r>
      <w:r w:rsidRPr="000524F3">
        <w:rPr>
          <w:rFonts w:asciiTheme="minorHAnsi" w:hAnsiTheme="minorHAnsi" w:cstheme="minorHAnsi"/>
        </w:rPr>
        <w:t>.</w:t>
      </w:r>
      <w:bookmarkEnd w:id="3"/>
      <w:bookmarkEnd w:id="4"/>
    </w:p>
    <w:p w14:paraId="1CC6DA91" w14:textId="58A04EFF" w:rsidR="00264925" w:rsidRDefault="00DC5525" w:rsidP="00C125E1">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C125E1">
      <w:pPr>
        <w:pStyle w:val="Caption"/>
      </w:pPr>
      <w:bookmarkStart w:id="5"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5"/>
      <w:r>
        <w:t>.</w:t>
      </w:r>
      <w:r w:rsidR="00016F5B">
        <w:t xml:space="preserve"> </w:t>
      </w:r>
      <w:r w:rsidRPr="00B3309C">
        <w:t>Little Goose Lock &amp; Dam General Site Plan.</w:t>
      </w:r>
      <w:r>
        <w:br w:type="page"/>
      </w:r>
      <w:bookmarkStart w:id="6" w:name="_Ref447008845"/>
    </w:p>
    <w:p w14:paraId="12201EF1" w14:textId="77777777" w:rsidR="00D735D5" w:rsidRDefault="00D735D5" w:rsidP="00C125E1">
      <w:pPr>
        <w:pStyle w:val="Caption"/>
      </w:pPr>
    </w:p>
    <w:p w14:paraId="067F5F92" w14:textId="478EB20F" w:rsidR="00DD0665" w:rsidRDefault="00DD0665" w:rsidP="00C125E1">
      <w:pPr>
        <w:pStyle w:val="Caption"/>
      </w:pPr>
      <w:bookmarkStart w:id="7" w:name="_Ref475451558"/>
      <w:r>
        <w:t>Table LGS-</w:t>
      </w:r>
      <w:fldSimple w:instr=" SEQ Table_LGS- \* ARABIC ">
        <w:r w:rsidR="00517485">
          <w:rPr>
            <w:noProof/>
          </w:rPr>
          <w:t>1</w:t>
        </w:r>
      </w:fldSimple>
      <w:bookmarkEnd w:id="6"/>
      <w:bookmarkEnd w:id="7"/>
      <w:r>
        <w:t xml:space="preserve">. </w:t>
      </w:r>
      <w:r w:rsidRPr="00E16625">
        <w:t xml:space="preserve">Little Goose Dam Schedule of Operations and Actions Defined in the </w:t>
      </w:r>
      <w:r w:rsidR="00E149E2">
        <w:t>202</w:t>
      </w:r>
      <w:r w:rsidR="00BE19A9">
        <w:t>3</w:t>
      </w:r>
      <w:r w:rsidRPr="00E16625">
        <w:t xml:space="preserve"> Fish Passage Plan.</w:t>
      </w:r>
      <w:r w:rsidR="00896732" w:rsidRPr="00896732">
        <w:t xml:space="preserve"> </w:t>
      </w:r>
    </w:p>
    <w:p w14:paraId="4851B1AE" w14:textId="41A6E5A5" w:rsidR="00F36778" w:rsidRPr="00F36778" w:rsidRDefault="000B1023" w:rsidP="00F36778">
      <w:r w:rsidRPr="000B1023">
        <w:rPr>
          <w:noProof/>
        </w:rPr>
        <w:drawing>
          <wp:inline distT="0" distB="0" distL="0" distR="0" wp14:anchorId="2B830FE5" wp14:editId="45EA2EF6">
            <wp:extent cx="8686800" cy="489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0" cy="4899025"/>
                    </a:xfrm>
                    <a:prstGeom prst="rect">
                      <a:avLst/>
                    </a:prstGeom>
                    <a:noFill/>
                    <a:ln>
                      <a:noFill/>
                    </a:ln>
                  </pic:spPr>
                </pic:pic>
              </a:graphicData>
            </a:graphic>
          </wp:inline>
        </w:drawing>
      </w:r>
    </w:p>
    <w:p w14:paraId="17A4BA8A" w14:textId="69EE421F" w:rsidR="0088197B" w:rsidRPr="0088197B" w:rsidRDefault="0088197B" w:rsidP="00C12A78">
      <w:pPr>
        <w:jc w:val="center"/>
      </w:pPr>
    </w:p>
    <w:p w14:paraId="22742D64" w14:textId="1683182B" w:rsidR="00264925" w:rsidRPr="005D7CB0" w:rsidRDefault="00264925" w:rsidP="00C125E1">
      <w:pPr>
        <w:pStyle w:val="Caption"/>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144984790"/>
      <w:bookmarkStart w:id="9" w:name="_Toc161471863"/>
      <w:bookmarkStart w:id="10" w:name="_Toc161471864"/>
      <w:r w:rsidRPr="00E646DD">
        <w:lastRenderedPageBreak/>
        <w:t>Fish Passage Information</w:t>
      </w:r>
      <w:bookmarkEnd w:id="8"/>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_Toc144984791"/>
      <w:bookmarkStart w:id="13" w:name="OLE_LINK7"/>
      <w:bookmarkStart w:id="14" w:name="OLE_LINK8"/>
      <w:r w:rsidRPr="005C4139">
        <w:t xml:space="preserve">Juvenile Fish </w:t>
      </w:r>
      <w:r w:rsidR="001E174E">
        <w:t>Facilities and Migration Timing</w:t>
      </w:r>
      <w:r w:rsidRPr="005C4139">
        <w:t>.</w:t>
      </w:r>
      <w:bookmarkEnd w:id="11"/>
      <w:bookmarkEnd w:id="12"/>
    </w:p>
    <w:bookmarkEnd w:id="13"/>
    <w:bookmarkEnd w:id="14"/>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9"/>
    <w:p w14:paraId="7E4BC029" w14:textId="40832374" w:rsidR="00264925" w:rsidRDefault="00264925" w:rsidP="00C125E1">
      <w:pPr>
        <w:pStyle w:val="Caption"/>
        <w:rPr>
          <w:szCs w:val="24"/>
          <w:vertAlign w:val="superscript"/>
        </w:rPr>
      </w:pPr>
      <w:r>
        <w:br w:type="page"/>
      </w:r>
      <w:bookmarkStart w:id="15" w:name="_Ref442197054"/>
      <w:r w:rsidRPr="001B1826">
        <w:lastRenderedPageBreak/>
        <w:t>Table LGS-</w:t>
      </w:r>
      <w:fldSimple w:instr=" SEQ Table_LGS- \* ARABIC ">
        <w:r w:rsidR="00517485">
          <w:rPr>
            <w:noProof/>
          </w:rPr>
          <w:t>2</w:t>
        </w:r>
      </w:fldSimple>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530"/>
        <w:gridCol w:w="1061"/>
        <w:gridCol w:w="910"/>
        <w:gridCol w:w="910"/>
        <w:gridCol w:w="814"/>
        <w:gridCol w:w="912"/>
        <w:gridCol w:w="1059"/>
        <w:gridCol w:w="1186"/>
        <w:gridCol w:w="958"/>
      </w:tblGrid>
      <w:tr w:rsidR="00EC5855" w:rsidRPr="001E174E" w14:paraId="2D240D77" w14:textId="77777777" w:rsidTr="003A56DD">
        <w:trPr>
          <w:cantSplit/>
          <w:trHeight w:val="259"/>
          <w:jc w:val="center"/>
        </w:trPr>
        <w:tc>
          <w:tcPr>
            <w:tcW w:w="819"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68"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487"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487"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36"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488"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67"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635"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513"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BE19A9" w:rsidRPr="001E174E" w14:paraId="7433E2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8B7E79D" w14:textId="6E69DD43"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523D4F78" w14:textId="19217A6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151E9BD8" w14:textId="7E3A847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87" w:type="pct"/>
            <w:tcBorders>
              <w:top w:val="nil"/>
              <w:left w:val="nil"/>
              <w:bottom w:val="nil"/>
              <w:right w:val="nil"/>
            </w:tcBorders>
            <w:shd w:val="clear" w:color="auto" w:fill="auto"/>
            <w:noWrap/>
            <w:vAlign w:val="center"/>
            <w:hideMark/>
          </w:tcPr>
          <w:p w14:paraId="524D5A80" w14:textId="7004FA2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36" w:type="pct"/>
            <w:tcBorders>
              <w:top w:val="nil"/>
              <w:left w:val="nil"/>
              <w:bottom w:val="nil"/>
              <w:right w:val="single" w:sz="8" w:space="0" w:color="auto"/>
            </w:tcBorders>
            <w:shd w:val="clear" w:color="auto" w:fill="auto"/>
            <w:noWrap/>
            <w:vAlign w:val="center"/>
            <w:hideMark/>
          </w:tcPr>
          <w:p w14:paraId="7C95C0B4" w14:textId="5F47E0A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488" w:type="pct"/>
            <w:tcBorders>
              <w:top w:val="nil"/>
              <w:left w:val="nil"/>
              <w:bottom w:val="nil"/>
              <w:right w:val="nil"/>
            </w:tcBorders>
            <w:shd w:val="clear" w:color="auto" w:fill="auto"/>
            <w:noWrap/>
            <w:vAlign w:val="center"/>
            <w:hideMark/>
          </w:tcPr>
          <w:p w14:paraId="180EC24A" w14:textId="40BF4B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67" w:type="pct"/>
            <w:tcBorders>
              <w:top w:val="nil"/>
              <w:left w:val="nil"/>
              <w:bottom w:val="nil"/>
              <w:right w:val="nil"/>
            </w:tcBorders>
            <w:shd w:val="clear" w:color="auto" w:fill="auto"/>
            <w:noWrap/>
            <w:vAlign w:val="center"/>
            <w:hideMark/>
          </w:tcPr>
          <w:p w14:paraId="09403EF8" w14:textId="4416710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35" w:type="pct"/>
            <w:tcBorders>
              <w:top w:val="nil"/>
              <w:left w:val="nil"/>
              <w:bottom w:val="nil"/>
              <w:right w:val="nil"/>
            </w:tcBorders>
            <w:shd w:val="clear" w:color="auto" w:fill="auto"/>
            <w:noWrap/>
            <w:vAlign w:val="center"/>
            <w:hideMark/>
          </w:tcPr>
          <w:p w14:paraId="00BC5869" w14:textId="65DC2A0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513" w:type="pct"/>
            <w:tcBorders>
              <w:top w:val="nil"/>
              <w:left w:val="nil"/>
              <w:bottom w:val="nil"/>
              <w:right w:val="single" w:sz="8" w:space="0" w:color="auto"/>
            </w:tcBorders>
            <w:shd w:val="clear" w:color="auto" w:fill="auto"/>
            <w:noWrap/>
            <w:vAlign w:val="center"/>
            <w:hideMark/>
          </w:tcPr>
          <w:p w14:paraId="54985CFB" w14:textId="657F66C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BE19A9" w:rsidRPr="001E174E" w14:paraId="5809943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5909AB5" w14:textId="31A1B21B"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178BC921" w14:textId="18B4045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68AFB361" w14:textId="04DB4A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37817983" w14:textId="2EE4283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36" w:type="pct"/>
            <w:tcBorders>
              <w:top w:val="nil"/>
              <w:left w:val="nil"/>
              <w:bottom w:val="nil"/>
              <w:right w:val="single" w:sz="8" w:space="0" w:color="auto"/>
            </w:tcBorders>
            <w:shd w:val="clear" w:color="auto" w:fill="auto"/>
            <w:noWrap/>
            <w:vAlign w:val="center"/>
            <w:hideMark/>
          </w:tcPr>
          <w:p w14:paraId="7D1F784B" w14:textId="3063708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3B56D00E" w14:textId="3C3A6E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67" w:type="pct"/>
            <w:tcBorders>
              <w:top w:val="nil"/>
              <w:left w:val="nil"/>
              <w:bottom w:val="nil"/>
              <w:right w:val="nil"/>
            </w:tcBorders>
            <w:shd w:val="clear" w:color="auto" w:fill="auto"/>
            <w:noWrap/>
            <w:vAlign w:val="center"/>
            <w:hideMark/>
          </w:tcPr>
          <w:p w14:paraId="0C7877D7" w14:textId="233A7E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635" w:type="pct"/>
            <w:tcBorders>
              <w:top w:val="nil"/>
              <w:left w:val="nil"/>
              <w:bottom w:val="nil"/>
              <w:right w:val="nil"/>
            </w:tcBorders>
            <w:shd w:val="clear" w:color="auto" w:fill="auto"/>
            <w:noWrap/>
            <w:vAlign w:val="center"/>
            <w:hideMark/>
          </w:tcPr>
          <w:p w14:paraId="049A22EA" w14:textId="7EE9493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513" w:type="pct"/>
            <w:tcBorders>
              <w:top w:val="nil"/>
              <w:left w:val="nil"/>
              <w:bottom w:val="nil"/>
              <w:right w:val="single" w:sz="8" w:space="0" w:color="auto"/>
            </w:tcBorders>
            <w:shd w:val="clear" w:color="auto" w:fill="auto"/>
            <w:noWrap/>
            <w:vAlign w:val="center"/>
            <w:hideMark/>
          </w:tcPr>
          <w:p w14:paraId="283A1A24" w14:textId="53CE793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BE19A9" w:rsidRPr="001E174E" w14:paraId="2824327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2880A94" w14:textId="07FEEF41"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380A8843" w14:textId="135272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487" w:type="pct"/>
            <w:tcBorders>
              <w:top w:val="nil"/>
              <w:left w:val="nil"/>
              <w:bottom w:val="nil"/>
              <w:right w:val="nil"/>
            </w:tcBorders>
            <w:shd w:val="clear" w:color="auto" w:fill="auto"/>
            <w:noWrap/>
            <w:vAlign w:val="center"/>
            <w:hideMark/>
          </w:tcPr>
          <w:p w14:paraId="071A4A89" w14:textId="0BB2EEE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16AA2C3C" w14:textId="4CCFD44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36" w:type="pct"/>
            <w:tcBorders>
              <w:top w:val="nil"/>
              <w:left w:val="nil"/>
              <w:bottom w:val="nil"/>
              <w:right w:val="single" w:sz="8" w:space="0" w:color="auto"/>
            </w:tcBorders>
            <w:shd w:val="clear" w:color="auto" w:fill="auto"/>
            <w:noWrap/>
            <w:vAlign w:val="center"/>
            <w:hideMark/>
          </w:tcPr>
          <w:p w14:paraId="196FB1B2" w14:textId="6CBBBCE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6D00C078" w14:textId="4498176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50E4AE62" w14:textId="6E20942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635" w:type="pct"/>
            <w:tcBorders>
              <w:top w:val="nil"/>
              <w:left w:val="nil"/>
              <w:bottom w:val="nil"/>
              <w:right w:val="nil"/>
            </w:tcBorders>
            <w:shd w:val="clear" w:color="auto" w:fill="auto"/>
            <w:noWrap/>
            <w:vAlign w:val="center"/>
            <w:hideMark/>
          </w:tcPr>
          <w:p w14:paraId="7002C9EE" w14:textId="16138C2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center"/>
            <w:hideMark/>
          </w:tcPr>
          <w:p w14:paraId="3609919E" w14:textId="09F13DC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BE19A9" w:rsidRPr="001E174E" w14:paraId="165C8C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FAFDCF0" w14:textId="1D9418B0"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68BBAC64" w14:textId="3CE8AA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2D163EE" w14:textId="7FE6F2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35F34EA5" w14:textId="49C369A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36" w:type="pct"/>
            <w:tcBorders>
              <w:top w:val="nil"/>
              <w:left w:val="nil"/>
              <w:bottom w:val="nil"/>
              <w:right w:val="single" w:sz="8" w:space="0" w:color="auto"/>
            </w:tcBorders>
            <w:shd w:val="clear" w:color="auto" w:fill="auto"/>
            <w:noWrap/>
            <w:vAlign w:val="center"/>
            <w:hideMark/>
          </w:tcPr>
          <w:p w14:paraId="521CD7B9" w14:textId="2D15459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378CC580" w14:textId="6C08581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67" w:type="pct"/>
            <w:tcBorders>
              <w:top w:val="nil"/>
              <w:left w:val="nil"/>
              <w:bottom w:val="nil"/>
              <w:right w:val="nil"/>
            </w:tcBorders>
            <w:shd w:val="clear" w:color="auto" w:fill="auto"/>
            <w:noWrap/>
            <w:vAlign w:val="center"/>
            <w:hideMark/>
          </w:tcPr>
          <w:p w14:paraId="2E818B8E" w14:textId="7247F40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35" w:type="pct"/>
            <w:tcBorders>
              <w:top w:val="nil"/>
              <w:left w:val="nil"/>
              <w:bottom w:val="nil"/>
              <w:right w:val="nil"/>
            </w:tcBorders>
            <w:shd w:val="clear" w:color="auto" w:fill="auto"/>
            <w:noWrap/>
            <w:vAlign w:val="center"/>
            <w:hideMark/>
          </w:tcPr>
          <w:p w14:paraId="3AD38813" w14:textId="6F124EA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513" w:type="pct"/>
            <w:tcBorders>
              <w:top w:val="nil"/>
              <w:left w:val="nil"/>
              <w:bottom w:val="nil"/>
              <w:right w:val="single" w:sz="8" w:space="0" w:color="auto"/>
            </w:tcBorders>
            <w:shd w:val="clear" w:color="auto" w:fill="auto"/>
            <w:noWrap/>
            <w:vAlign w:val="center"/>
            <w:hideMark/>
          </w:tcPr>
          <w:p w14:paraId="6018114C" w14:textId="72DB3A8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BE19A9" w:rsidRPr="001E174E" w14:paraId="5874BEA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7799B3D4" w14:textId="44D18CEB"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5E94B7C3" w14:textId="4C8FBDD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A5A957A" w14:textId="62FA527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5025106F" w14:textId="37548CE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36" w:type="pct"/>
            <w:tcBorders>
              <w:top w:val="nil"/>
              <w:left w:val="nil"/>
              <w:bottom w:val="nil"/>
              <w:right w:val="single" w:sz="8" w:space="0" w:color="auto"/>
            </w:tcBorders>
            <w:shd w:val="clear" w:color="auto" w:fill="auto"/>
            <w:noWrap/>
            <w:vAlign w:val="center"/>
            <w:hideMark/>
          </w:tcPr>
          <w:p w14:paraId="38F4451F" w14:textId="790F6C3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0E0C8517" w14:textId="169616E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115A7A22" w14:textId="2476A95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635" w:type="pct"/>
            <w:tcBorders>
              <w:top w:val="nil"/>
              <w:left w:val="nil"/>
              <w:bottom w:val="nil"/>
              <w:right w:val="nil"/>
            </w:tcBorders>
            <w:shd w:val="clear" w:color="auto" w:fill="auto"/>
            <w:noWrap/>
            <w:vAlign w:val="center"/>
            <w:hideMark/>
          </w:tcPr>
          <w:p w14:paraId="570C155C" w14:textId="39A6B25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513" w:type="pct"/>
            <w:tcBorders>
              <w:top w:val="nil"/>
              <w:left w:val="nil"/>
              <w:bottom w:val="nil"/>
              <w:right w:val="single" w:sz="8" w:space="0" w:color="auto"/>
            </w:tcBorders>
            <w:shd w:val="clear" w:color="auto" w:fill="auto"/>
            <w:noWrap/>
            <w:vAlign w:val="center"/>
            <w:hideMark/>
          </w:tcPr>
          <w:p w14:paraId="059C4E4E" w14:textId="1642D64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BE19A9" w:rsidRPr="001E174E" w14:paraId="6F062AF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1C409D5" w14:textId="64501C9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28B9E415" w14:textId="32D3D05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7E6FB9D7" w14:textId="4A0EE9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87" w:type="pct"/>
            <w:tcBorders>
              <w:top w:val="nil"/>
              <w:left w:val="nil"/>
              <w:bottom w:val="nil"/>
              <w:right w:val="nil"/>
            </w:tcBorders>
            <w:shd w:val="clear" w:color="auto" w:fill="auto"/>
            <w:noWrap/>
            <w:vAlign w:val="center"/>
            <w:hideMark/>
          </w:tcPr>
          <w:p w14:paraId="1F39607F" w14:textId="78894FB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36" w:type="pct"/>
            <w:tcBorders>
              <w:top w:val="nil"/>
              <w:left w:val="nil"/>
              <w:bottom w:val="nil"/>
              <w:right w:val="single" w:sz="8" w:space="0" w:color="auto"/>
            </w:tcBorders>
            <w:shd w:val="clear" w:color="auto" w:fill="auto"/>
            <w:noWrap/>
            <w:vAlign w:val="center"/>
            <w:hideMark/>
          </w:tcPr>
          <w:p w14:paraId="7737B77C" w14:textId="537A945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2F86F799" w14:textId="55F848E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67" w:type="pct"/>
            <w:tcBorders>
              <w:top w:val="nil"/>
              <w:left w:val="nil"/>
              <w:bottom w:val="nil"/>
              <w:right w:val="nil"/>
            </w:tcBorders>
            <w:shd w:val="clear" w:color="auto" w:fill="auto"/>
            <w:noWrap/>
            <w:vAlign w:val="center"/>
            <w:hideMark/>
          </w:tcPr>
          <w:p w14:paraId="67D5839E" w14:textId="196D6E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635" w:type="pct"/>
            <w:tcBorders>
              <w:top w:val="nil"/>
              <w:left w:val="nil"/>
              <w:bottom w:val="nil"/>
              <w:right w:val="nil"/>
            </w:tcBorders>
            <w:shd w:val="clear" w:color="auto" w:fill="auto"/>
            <w:noWrap/>
            <w:vAlign w:val="center"/>
            <w:hideMark/>
          </w:tcPr>
          <w:p w14:paraId="052738D7" w14:textId="0C48E9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513" w:type="pct"/>
            <w:tcBorders>
              <w:top w:val="nil"/>
              <w:left w:val="nil"/>
              <w:bottom w:val="nil"/>
              <w:right w:val="single" w:sz="8" w:space="0" w:color="auto"/>
            </w:tcBorders>
            <w:shd w:val="clear" w:color="auto" w:fill="auto"/>
            <w:noWrap/>
            <w:vAlign w:val="center"/>
            <w:hideMark/>
          </w:tcPr>
          <w:p w14:paraId="4CBC4DEC" w14:textId="139DFC1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BE19A9" w:rsidRPr="001E174E" w14:paraId="4EE57257"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AAAB2C6" w14:textId="0AFFE482"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61993191" w14:textId="6868D3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487" w:type="pct"/>
            <w:tcBorders>
              <w:top w:val="nil"/>
              <w:left w:val="nil"/>
              <w:bottom w:val="nil"/>
              <w:right w:val="nil"/>
            </w:tcBorders>
            <w:shd w:val="clear" w:color="auto" w:fill="auto"/>
            <w:noWrap/>
            <w:vAlign w:val="bottom"/>
            <w:hideMark/>
          </w:tcPr>
          <w:p w14:paraId="4D0F6722" w14:textId="16F1941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bottom"/>
            <w:hideMark/>
          </w:tcPr>
          <w:p w14:paraId="62F46CEC" w14:textId="1C29683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36" w:type="pct"/>
            <w:tcBorders>
              <w:top w:val="nil"/>
              <w:left w:val="nil"/>
              <w:bottom w:val="nil"/>
              <w:right w:val="single" w:sz="8" w:space="0" w:color="auto"/>
            </w:tcBorders>
            <w:shd w:val="clear" w:color="auto" w:fill="auto"/>
            <w:noWrap/>
            <w:vAlign w:val="bottom"/>
            <w:hideMark/>
          </w:tcPr>
          <w:p w14:paraId="56039750" w14:textId="4670C8F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bottom"/>
            <w:hideMark/>
          </w:tcPr>
          <w:p w14:paraId="62D0C262" w14:textId="0EE0A1A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67" w:type="pct"/>
            <w:tcBorders>
              <w:top w:val="nil"/>
              <w:left w:val="nil"/>
              <w:bottom w:val="nil"/>
              <w:right w:val="nil"/>
            </w:tcBorders>
            <w:shd w:val="clear" w:color="auto" w:fill="auto"/>
            <w:noWrap/>
            <w:vAlign w:val="bottom"/>
            <w:hideMark/>
          </w:tcPr>
          <w:p w14:paraId="7DBE2022" w14:textId="507A22C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635" w:type="pct"/>
            <w:tcBorders>
              <w:top w:val="nil"/>
              <w:left w:val="nil"/>
              <w:bottom w:val="nil"/>
              <w:right w:val="nil"/>
            </w:tcBorders>
            <w:shd w:val="clear" w:color="auto" w:fill="auto"/>
            <w:noWrap/>
            <w:vAlign w:val="bottom"/>
            <w:hideMark/>
          </w:tcPr>
          <w:p w14:paraId="01E3C632" w14:textId="770D9C5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bottom"/>
            <w:hideMark/>
          </w:tcPr>
          <w:p w14:paraId="1A3719CC" w14:textId="3563568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BE19A9" w:rsidRPr="001E174E" w14:paraId="7BF02120"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53604C2B" w14:textId="5CD54865"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30570249" w14:textId="2DBBA24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30-Apr</w:t>
            </w:r>
          </w:p>
        </w:tc>
        <w:tc>
          <w:tcPr>
            <w:tcW w:w="487" w:type="pct"/>
            <w:tcBorders>
              <w:top w:val="nil"/>
              <w:left w:val="nil"/>
              <w:bottom w:val="nil"/>
              <w:right w:val="nil"/>
            </w:tcBorders>
            <w:shd w:val="clear" w:color="auto" w:fill="auto"/>
            <w:noWrap/>
            <w:vAlign w:val="bottom"/>
            <w:hideMark/>
          </w:tcPr>
          <w:p w14:paraId="14FF7D3E" w14:textId="533DA9A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13-May</w:t>
            </w:r>
          </w:p>
        </w:tc>
        <w:tc>
          <w:tcPr>
            <w:tcW w:w="487" w:type="pct"/>
            <w:tcBorders>
              <w:top w:val="nil"/>
              <w:left w:val="nil"/>
              <w:bottom w:val="nil"/>
              <w:right w:val="nil"/>
            </w:tcBorders>
            <w:shd w:val="clear" w:color="auto" w:fill="auto"/>
            <w:noWrap/>
            <w:vAlign w:val="bottom"/>
            <w:hideMark/>
          </w:tcPr>
          <w:p w14:paraId="28747B62" w14:textId="6D90A2A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436" w:type="pct"/>
            <w:tcBorders>
              <w:top w:val="nil"/>
              <w:left w:val="nil"/>
              <w:bottom w:val="nil"/>
              <w:right w:val="single" w:sz="8" w:space="0" w:color="auto"/>
            </w:tcBorders>
            <w:shd w:val="clear" w:color="auto" w:fill="auto"/>
            <w:noWrap/>
            <w:vAlign w:val="bottom"/>
            <w:hideMark/>
          </w:tcPr>
          <w:p w14:paraId="17AE197F" w14:textId="42B665B3"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w:t>
            </w:r>
          </w:p>
        </w:tc>
        <w:tc>
          <w:tcPr>
            <w:tcW w:w="488" w:type="pct"/>
            <w:tcBorders>
              <w:top w:val="nil"/>
              <w:left w:val="nil"/>
              <w:bottom w:val="nil"/>
              <w:right w:val="nil"/>
            </w:tcBorders>
            <w:shd w:val="clear" w:color="auto" w:fill="auto"/>
            <w:noWrap/>
            <w:vAlign w:val="bottom"/>
            <w:hideMark/>
          </w:tcPr>
          <w:p w14:paraId="0D14EE23" w14:textId="3F7E8F7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1-Jun</w:t>
            </w:r>
          </w:p>
        </w:tc>
        <w:tc>
          <w:tcPr>
            <w:tcW w:w="567" w:type="pct"/>
            <w:tcBorders>
              <w:top w:val="nil"/>
              <w:left w:val="nil"/>
              <w:bottom w:val="nil"/>
              <w:right w:val="nil"/>
            </w:tcBorders>
            <w:shd w:val="clear" w:color="auto" w:fill="auto"/>
            <w:noWrap/>
            <w:vAlign w:val="bottom"/>
            <w:hideMark/>
          </w:tcPr>
          <w:p w14:paraId="770075C0" w14:textId="1D43579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17-Jun</w:t>
            </w:r>
          </w:p>
        </w:tc>
        <w:tc>
          <w:tcPr>
            <w:tcW w:w="635" w:type="pct"/>
            <w:tcBorders>
              <w:top w:val="nil"/>
              <w:left w:val="nil"/>
              <w:bottom w:val="nil"/>
              <w:right w:val="nil"/>
            </w:tcBorders>
            <w:shd w:val="clear" w:color="auto" w:fill="auto"/>
            <w:noWrap/>
            <w:vAlign w:val="bottom"/>
            <w:hideMark/>
          </w:tcPr>
          <w:p w14:paraId="67B23A10" w14:textId="55E2181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31-Jul</w:t>
            </w:r>
          </w:p>
        </w:tc>
        <w:tc>
          <w:tcPr>
            <w:tcW w:w="513" w:type="pct"/>
            <w:tcBorders>
              <w:top w:val="nil"/>
              <w:left w:val="nil"/>
              <w:bottom w:val="nil"/>
              <w:right w:val="single" w:sz="8" w:space="0" w:color="auto"/>
            </w:tcBorders>
            <w:shd w:val="clear" w:color="auto" w:fill="auto"/>
            <w:noWrap/>
            <w:vAlign w:val="bottom"/>
            <w:hideMark/>
          </w:tcPr>
          <w:p w14:paraId="3B6A66A2" w14:textId="231C436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60</w:t>
            </w:r>
          </w:p>
        </w:tc>
      </w:tr>
      <w:tr w:rsidR="00BE19A9" w:rsidRPr="001E174E" w14:paraId="602D6B0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633C561" w14:textId="3DED658E"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4B2804B6" w14:textId="44E5B6B4"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29-Apr</w:t>
            </w:r>
          </w:p>
        </w:tc>
        <w:tc>
          <w:tcPr>
            <w:tcW w:w="487" w:type="pct"/>
            <w:tcBorders>
              <w:top w:val="nil"/>
              <w:left w:val="nil"/>
              <w:bottom w:val="nil"/>
              <w:right w:val="nil"/>
            </w:tcBorders>
            <w:shd w:val="clear" w:color="auto" w:fill="auto"/>
            <w:noWrap/>
            <w:vAlign w:val="bottom"/>
            <w:hideMark/>
          </w:tcPr>
          <w:p w14:paraId="5949983A" w14:textId="58B9573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9-May</w:t>
            </w:r>
          </w:p>
        </w:tc>
        <w:tc>
          <w:tcPr>
            <w:tcW w:w="487" w:type="pct"/>
            <w:tcBorders>
              <w:top w:val="nil"/>
              <w:left w:val="nil"/>
              <w:bottom w:val="nil"/>
              <w:right w:val="nil"/>
            </w:tcBorders>
            <w:shd w:val="clear" w:color="auto" w:fill="auto"/>
            <w:noWrap/>
            <w:vAlign w:val="bottom"/>
            <w:hideMark/>
          </w:tcPr>
          <w:p w14:paraId="7761C84D" w14:textId="780ED5D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19-May</w:t>
            </w:r>
          </w:p>
        </w:tc>
        <w:tc>
          <w:tcPr>
            <w:tcW w:w="436" w:type="pct"/>
            <w:tcBorders>
              <w:top w:val="nil"/>
              <w:left w:val="nil"/>
              <w:bottom w:val="nil"/>
              <w:right w:val="single" w:sz="8" w:space="0" w:color="auto"/>
            </w:tcBorders>
            <w:shd w:val="clear" w:color="auto" w:fill="auto"/>
            <w:noWrap/>
            <w:vAlign w:val="bottom"/>
            <w:hideMark/>
          </w:tcPr>
          <w:p w14:paraId="7D4E2D00" w14:textId="537FB4A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20</w:t>
            </w:r>
          </w:p>
        </w:tc>
        <w:tc>
          <w:tcPr>
            <w:tcW w:w="488" w:type="pct"/>
            <w:tcBorders>
              <w:top w:val="nil"/>
              <w:left w:val="nil"/>
              <w:bottom w:val="nil"/>
              <w:right w:val="nil"/>
            </w:tcBorders>
            <w:shd w:val="clear" w:color="auto" w:fill="auto"/>
            <w:noWrap/>
            <w:vAlign w:val="bottom"/>
            <w:hideMark/>
          </w:tcPr>
          <w:p w14:paraId="3B216318" w14:textId="398789B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8-Jun</w:t>
            </w:r>
          </w:p>
        </w:tc>
        <w:tc>
          <w:tcPr>
            <w:tcW w:w="567" w:type="pct"/>
            <w:tcBorders>
              <w:top w:val="nil"/>
              <w:left w:val="nil"/>
              <w:bottom w:val="nil"/>
              <w:right w:val="nil"/>
            </w:tcBorders>
            <w:shd w:val="clear" w:color="auto" w:fill="auto"/>
            <w:noWrap/>
            <w:vAlign w:val="bottom"/>
            <w:hideMark/>
          </w:tcPr>
          <w:p w14:paraId="0AE36092" w14:textId="44DED45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29-Jun</w:t>
            </w:r>
          </w:p>
        </w:tc>
        <w:tc>
          <w:tcPr>
            <w:tcW w:w="635" w:type="pct"/>
            <w:tcBorders>
              <w:top w:val="nil"/>
              <w:left w:val="nil"/>
              <w:bottom w:val="nil"/>
              <w:right w:val="nil"/>
            </w:tcBorders>
            <w:shd w:val="clear" w:color="auto" w:fill="auto"/>
            <w:noWrap/>
            <w:vAlign w:val="bottom"/>
            <w:hideMark/>
          </w:tcPr>
          <w:p w14:paraId="4FFC7424" w14:textId="1D3713B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8-Aug</w:t>
            </w:r>
          </w:p>
        </w:tc>
        <w:tc>
          <w:tcPr>
            <w:tcW w:w="513" w:type="pct"/>
            <w:tcBorders>
              <w:top w:val="nil"/>
              <w:left w:val="nil"/>
              <w:bottom w:val="nil"/>
              <w:right w:val="single" w:sz="8" w:space="0" w:color="auto"/>
            </w:tcBorders>
            <w:shd w:val="clear" w:color="auto" w:fill="auto"/>
            <w:noWrap/>
            <w:vAlign w:val="bottom"/>
            <w:hideMark/>
          </w:tcPr>
          <w:p w14:paraId="23005E46" w14:textId="3E59FB4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61</w:t>
            </w:r>
          </w:p>
        </w:tc>
      </w:tr>
      <w:tr w:rsidR="003A56DD" w:rsidRPr="001E174E" w14:paraId="020F8605"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4971112A" w14:textId="4DC30383" w:rsidR="003A56DD" w:rsidRPr="001E174E" w:rsidRDefault="003A56DD" w:rsidP="003A56DD">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single" w:sz="4" w:space="0" w:color="auto"/>
              <w:right w:val="nil"/>
            </w:tcBorders>
            <w:shd w:val="clear" w:color="auto" w:fill="auto"/>
            <w:noWrap/>
            <w:vAlign w:val="bottom"/>
          </w:tcPr>
          <w:p w14:paraId="11AC559F" w14:textId="35450C4B"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4-May</w:t>
            </w:r>
          </w:p>
        </w:tc>
        <w:tc>
          <w:tcPr>
            <w:tcW w:w="487" w:type="pct"/>
            <w:tcBorders>
              <w:top w:val="nil"/>
              <w:left w:val="nil"/>
              <w:bottom w:val="single" w:sz="4" w:space="0" w:color="auto"/>
              <w:right w:val="nil"/>
            </w:tcBorders>
            <w:shd w:val="clear" w:color="auto" w:fill="auto"/>
            <w:noWrap/>
            <w:vAlign w:val="bottom"/>
          </w:tcPr>
          <w:p w14:paraId="1B5D74AE" w14:textId="34F56AC5"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14-May</w:t>
            </w:r>
          </w:p>
        </w:tc>
        <w:tc>
          <w:tcPr>
            <w:tcW w:w="487" w:type="pct"/>
            <w:tcBorders>
              <w:top w:val="nil"/>
              <w:left w:val="nil"/>
              <w:bottom w:val="single" w:sz="4" w:space="0" w:color="auto"/>
              <w:right w:val="nil"/>
            </w:tcBorders>
            <w:shd w:val="clear" w:color="auto" w:fill="auto"/>
            <w:noWrap/>
            <w:vAlign w:val="bottom"/>
          </w:tcPr>
          <w:p w14:paraId="6B51E85D" w14:textId="460DD305"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26-May</w:t>
            </w:r>
          </w:p>
        </w:tc>
        <w:tc>
          <w:tcPr>
            <w:tcW w:w="436" w:type="pct"/>
            <w:tcBorders>
              <w:top w:val="nil"/>
              <w:left w:val="nil"/>
              <w:bottom w:val="single" w:sz="4" w:space="0" w:color="auto"/>
              <w:right w:val="single" w:sz="8" w:space="0" w:color="auto"/>
            </w:tcBorders>
            <w:shd w:val="clear" w:color="auto" w:fill="auto"/>
            <w:noWrap/>
            <w:vAlign w:val="bottom"/>
          </w:tcPr>
          <w:p w14:paraId="404C179E" w14:textId="1B653D49"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22</w:t>
            </w:r>
          </w:p>
        </w:tc>
        <w:tc>
          <w:tcPr>
            <w:tcW w:w="488" w:type="pct"/>
            <w:tcBorders>
              <w:top w:val="nil"/>
              <w:left w:val="nil"/>
              <w:bottom w:val="single" w:sz="4" w:space="0" w:color="auto"/>
              <w:right w:val="nil"/>
            </w:tcBorders>
            <w:shd w:val="clear" w:color="auto" w:fill="auto"/>
            <w:noWrap/>
            <w:vAlign w:val="bottom"/>
          </w:tcPr>
          <w:p w14:paraId="4232EE87" w14:textId="15ECE487"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1-Jun</w:t>
            </w:r>
          </w:p>
        </w:tc>
        <w:tc>
          <w:tcPr>
            <w:tcW w:w="567" w:type="pct"/>
            <w:tcBorders>
              <w:top w:val="nil"/>
              <w:left w:val="nil"/>
              <w:bottom w:val="single" w:sz="4" w:space="0" w:color="auto"/>
              <w:right w:val="nil"/>
            </w:tcBorders>
            <w:shd w:val="clear" w:color="auto" w:fill="auto"/>
            <w:noWrap/>
            <w:vAlign w:val="bottom"/>
          </w:tcPr>
          <w:p w14:paraId="36F57AA0" w14:textId="3C07BBB3"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15-Jun</w:t>
            </w:r>
          </w:p>
        </w:tc>
        <w:tc>
          <w:tcPr>
            <w:tcW w:w="635" w:type="pct"/>
            <w:tcBorders>
              <w:top w:val="nil"/>
              <w:left w:val="nil"/>
              <w:bottom w:val="single" w:sz="4" w:space="0" w:color="auto"/>
              <w:right w:val="nil"/>
            </w:tcBorders>
            <w:shd w:val="clear" w:color="auto" w:fill="auto"/>
            <w:noWrap/>
            <w:vAlign w:val="bottom"/>
          </w:tcPr>
          <w:p w14:paraId="026E0DD7" w14:textId="0FB8A5C3"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23-Jul</w:t>
            </w:r>
          </w:p>
        </w:tc>
        <w:tc>
          <w:tcPr>
            <w:tcW w:w="513" w:type="pct"/>
            <w:tcBorders>
              <w:top w:val="nil"/>
              <w:left w:val="nil"/>
              <w:bottom w:val="single" w:sz="4" w:space="0" w:color="auto"/>
              <w:right w:val="single" w:sz="8" w:space="0" w:color="auto"/>
            </w:tcBorders>
            <w:shd w:val="clear" w:color="auto" w:fill="auto"/>
            <w:noWrap/>
            <w:vAlign w:val="bottom"/>
          </w:tcPr>
          <w:p w14:paraId="5315B00B" w14:textId="39BBD440"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52</w:t>
            </w:r>
          </w:p>
        </w:tc>
      </w:tr>
      <w:tr w:rsidR="003A56DD" w:rsidRPr="001E174E" w14:paraId="0D26738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8952723"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D0B41D4" w14:textId="75CA6DBE"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26-Apr</w:t>
            </w:r>
          </w:p>
        </w:tc>
        <w:tc>
          <w:tcPr>
            <w:tcW w:w="487" w:type="pct"/>
            <w:tcBorders>
              <w:top w:val="nil"/>
              <w:left w:val="nil"/>
              <w:bottom w:val="nil"/>
              <w:right w:val="nil"/>
            </w:tcBorders>
            <w:shd w:val="clear" w:color="auto" w:fill="auto"/>
            <w:noWrap/>
            <w:vAlign w:val="bottom"/>
          </w:tcPr>
          <w:p w14:paraId="33E96A3D" w14:textId="71E111B3"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8-May</w:t>
            </w:r>
          </w:p>
        </w:tc>
        <w:tc>
          <w:tcPr>
            <w:tcW w:w="487" w:type="pct"/>
            <w:tcBorders>
              <w:top w:val="nil"/>
              <w:left w:val="nil"/>
              <w:bottom w:val="nil"/>
              <w:right w:val="nil"/>
            </w:tcBorders>
            <w:shd w:val="clear" w:color="auto" w:fill="auto"/>
            <w:noWrap/>
            <w:vAlign w:val="bottom"/>
          </w:tcPr>
          <w:p w14:paraId="1C9D6254" w14:textId="6270EDA5"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17-May</w:t>
            </w:r>
          </w:p>
        </w:tc>
        <w:tc>
          <w:tcPr>
            <w:tcW w:w="436" w:type="pct"/>
            <w:tcBorders>
              <w:top w:val="nil"/>
              <w:left w:val="nil"/>
              <w:bottom w:val="nil"/>
              <w:right w:val="single" w:sz="8" w:space="0" w:color="auto"/>
            </w:tcBorders>
            <w:shd w:val="clear" w:color="auto" w:fill="auto"/>
            <w:noWrap/>
            <w:vAlign w:val="bottom"/>
          </w:tcPr>
          <w:p w14:paraId="5CD204E2" w14:textId="2159C94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22</w:t>
            </w:r>
          </w:p>
        </w:tc>
        <w:tc>
          <w:tcPr>
            <w:tcW w:w="488" w:type="pct"/>
            <w:tcBorders>
              <w:top w:val="nil"/>
              <w:left w:val="nil"/>
              <w:bottom w:val="nil"/>
              <w:right w:val="nil"/>
            </w:tcBorders>
            <w:shd w:val="clear" w:color="auto" w:fill="auto"/>
            <w:noWrap/>
            <w:vAlign w:val="bottom"/>
          </w:tcPr>
          <w:p w14:paraId="0012402D" w14:textId="0C8A9530"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31-May</w:t>
            </w:r>
          </w:p>
        </w:tc>
        <w:tc>
          <w:tcPr>
            <w:tcW w:w="567" w:type="pct"/>
            <w:tcBorders>
              <w:top w:val="nil"/>
              <w:left w:val="nil"/>
              <w:bottom w:val="nil"/>
              <w:right w:val="nil"/>
            </w:tcBorders>
            <w:shd w:val="clear" w:color="auto" w:fill="auto"/>
            <w:noWrap/>
            <w:vAlign w:val="bottom"/>
          </w:tcPr>
          <w:p w14:paraId="5734AB4E" w14:textId="3B8A0C5C"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13-Jun</w:t>
            </w:r>
          </w:p>
        </w:tc>
        <w:tc>
          <w:tcPr>
            <w:tcW w:w="635" w:type="pct"/>
            <w:tcBorders>
              <w:top w:val="nil"/>
              <w:left w:val="nil"/>
              <w:bottom w:val="nil"/>
              <w:right w:val="nil"/>
            </w:tcBorders>
            <w:shd w:val="clear" w:color="auto" w:fill="auto"/>
            <w:noWrap/>
            <w:vAlign w:val="bottom"/>
          </w:tcPr>
          <w:p w14:paraId="1A9CA894" w14:textId="3A08E88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14-Jul</w:t>
            </w:r>
          </w:p>
        </w:tc>
        <w:tc>
          <w:tcPr>
            <w:tcW w:w="513" w:type="pct"/>
            <w:tcBorders>
              <w:top w:val="nil"/>
              <w:left w:val="nil"/>
              <w:bottom w:val="nil"/>
              <w:right w:val="single" w:sz="8" w:space="0" w:color="auto"/>
            </w:tcBorders>
            <w:shd w:val="clear" w:color="auto" w:fill="auto"/>
            <w:noWrap/>
            <w:vAlign w:val="bottom"/>
          </w:tcPr>
          <w:p w14:paraId="06FC03B2" w14:textId="02CE8634"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49</w:t>
            </w:r>
          </w:p>
        </w:tc>
      </w:tr>
      <w:tr w:rsidR="003A56DD" w:rsidRPr="001E174E" w14:paraId="7182530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72B77F6"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79A5D162" w14:textId="47FF1A9C"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16-Apr</w:t>
            </w:r>
          </w:p>
        </w:tc>
        <w:tc>
          <w:tcPr>
            <w:tcW w:w="487" w:type="pct"/>
            <w:tcBorders>
              <w:top w:val="nil"/>
              <w:left w:val="nil"/>
              <w:bottom w:val="nil"/>
              <w:right w:val="nil"/>
            </w:tcBorders>
            <w:shd w:val="clear" w:color="auto" w:fill="auto"/>
            <w:noWrap/>
            <w:vAlign w:val="bottom"/>
          </w:tcPr>
          <w:p w14:paraId="695EA591" w14:textId="20ACA27A"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28-Apr</w:t>
            </w:r>
          </w:p>
        </w:tc>
        <w:tc>
          <w:tcPr>
            <w:tcW w:w="487" w:type="pct"/>
            <w:tcBorders>
              <w:top w:val="nil"/>
              <w:left w:val="nil"/>
              <w:bottom w:val="nil"/>
              <w:right w:val="nil"/>
            </w:tcBorders>
            <w:shd w:val="clear" w:color="auto" w:fill="auto"/>
            <w:noWrap/>
            <w:vAlign w:val="bottom"/>
          </w:tcPr>
          <w:p w14:paraId="6F02AD60" w14:textId="19E1D79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10-May</w:t>
            </w:r>
          </w:p>
        </w:tc>
        <w:tc>
          <w:tcPr>
            <w:tcW w:w="436" w:type="pct"/>
            <w:tcBorders>
              <w:top w:val="nil"/>
              <w:left w:val="nil"/>
              <w:bottom w:val="nil"/>
              <w:right w:val="single" w:sz="8" w:space="0" w:color="auto"/>
            </w:tcBorders>
            <w:shd w:val="clear" w:color="auto" w:fill="auto"/>
            <w:noWrap/>
            <w:vAlign w:val="bottom"/>
          </w:tcPr>
          <w:p w14:paraId="54C225D3" w14:textId="0818C1AE"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11</w:t>
            </w:r>
          </w:p>
        </w:tc>
        <w:tc>
          <w:tcPr>
            <w:tcW w:w="488" w:type="pct"/>
            <w:tcBorders>
              <w:top w:val="nil"/>
              <w:left w:val="nil"/>
              <w:bottom w:val="nil"/>
              <w:right w:val="nil"/>
            </w:tcBorders>
            <w:shd w:val="clear" w:color="auto" w:fill="auto"/>
            <w:noWrap/>
            <w:vAlign w:val="bottom"/>
          </w:tcPr>
          <w:p w14:paraId="3731E37F" w14:textId="38CAF36C"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22-May</w:t>
            </w:r>
          </w:p>
        </w:tc>
        <w:tc>
          <w:tcPr>
            <w:tcW w:w="567" w:type="pct"/>
            <w:tcBorders>
              <w:top w:val="nil"/>
              <w:left w:val="nil"/>
              <w:bottom w:val="nil"/>
              <w:right w:val="nil"/>
            </w:tcBorders>
            <w:shd w:val="clear" w:color="auto" w:fill="auto"/>
            <w:noWrap/>
            <w:vAlign w:val="bottom"/>
          </w:tcPr>
          <w:p w14:paraId="0FF162CB" w14:textId="5CE94D73"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3-Jun</w:t>
            </w:r>
          </w:p>
        </w:tc>
        <w:tc>
          <w:tcPr>
            <w:tcW w:w="635" w:type="pct"/>
            <w:tcBorders>
              <w:top w:val="nil"/>
              <w:left w:val="nil"/>
              <w:bottom w:val="nil"/>
              <w:right w:val="nil"/>
            </w:tcBorders>
            <w:shd w:val="clear" w:color="auto" w:fill="auto"/>
            <w:noWrap/>
            <w:vAlign w:val="bottom"/>
          </w:tcPr>
          <w:p w14:paraId="3A67CF8D" w14:textId="7D4D1F1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4-Jul</w:t>
            </w:r>
          </w:p>
        </w:tc>
        <w:tc>
          <w:tcPr>
            <w:tcW w:w="513" w:type="pct"/>
            <w:tcBorders>
              <w:top w:val="nil"/>
              <w:left w:val="nil"/>
              <w:bottom w:val="nil"/>
              <w:right w:val="single" w:sz="8" w:space="0" w:color="auto"/>
            </w:tcBorders>
            <w:shd w:val="clear" w:color="auto" w:fill="auto"/>
            <w:noWrap/>
            <w:vAlign w:val="bottom"/>
          </w:tcPr>
          <w:p w14:paraId="3B922AD7" w14:textId="12AEF89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30</w:t>
            </w:r>
          </w:p>
        </w:tc>
      </w:tr>
      <w:tr w:rsidR="003A56DD" w:rsidRPr="001E174E" w14:paraId="50C80E9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B8BE24"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nil"/>
              <w:right w:val="nil"/>
            </w:tcBorders>
            <w:shd w:val="clear" w:color="auto" w:fill="auto"/>
            <w:noWrap/>
            <w:vAlign w:val="bottom"/>
          </w:tcPr>
          <w:p w14:paraId="5D632958" w14:textId="5D84AD06"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5-May</w:t>
            </w:r>
          </w:p>
        </w:tc>
        <w:tc>
          <w:tcPr>
            <w:tcW w:w="487" w:type="pct"/>
            <w:tcBorders>
              <w:top w:val="nil"/>
              <w:left w:val="nil"/>
              <w:bottom w:val="nil"/>
              <w:right w:val="nil"/>
            </w:tcBorders>
            <w:shd w:val="clear" w:color="auto" w:fill="auto"/>
            <w:noWrap/>
            <w:vAlign w:val="bottom"/>
          </w:tcPr>
          <w:p w14:paraId="4035ECA3" w14:textId="45EEA10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14-May</w:t>
            </w:r>
          </w:p>
        </w:tc>
        <w:tc>
          <w:tcPr>
            <w:tcW w:w="487" w:type="pct"/>
            <w:tcBorders>
              <w:top w:val="nil"/>
              <w:left w:val="nil"/>
              <w:bottom w:val="nil"/>
              <w:right w:val="nil"/>
            </w:tcBorders>
            <w:shd w:val="clear" w:color="auto" w:fill="auto"/>
            <w:noWrap/>
            <w:vAlign w:val="bottom"/>
          </w:tcPr>
          <w:p w14:paraId="6FC3F09E" w14:textId="6EA4B8A6"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26-May</w:t>
            </w:r>
          </w:p>
        </w:tc>
        <w:tc>
          <w:tcPr>
            <w:tcW w:w="436" w:type="pct"/>
            <w:tcBorders>
              <w:top w:val="nil"/>
              <w:left w:val="nil"/>
              <w:bottom w:val="nil"/>
              <w:right w:val="single" w:sz="8" w:space="0" w:color="auto"/>
            </w:tcBorders>
            <w:shd w:val="clear" w:color="auto" w:fill="auto"/>
            <w:noWrap/>
            <w:vAlign w:val="bottom"/>
          </w:tcPr>
          <w:p w14:paraId="4AF2E192" w14:textId="404CA51A"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30</w:t>
            </w:r>
          </w:p>
        </w:tc>
        <w:tc>
          <w:tcPr>
            <w:tcW w:w="488" w:type="pct"/>
            <w:tcBorders>
              <w:top w:val="nil"/>
              <w:left w:val="nil"/>
              <w:bottom w:val="nil"/>
              <w:right w:val="nil"/>
            </w:tcBorders>
            <w:shd w:val="clear" w:color="auto" w:fill="auto"/>
            <w:noWrap/>
            <w:vAlign w:val="bottom"/>
          </w:tcPr>
          <w:p w14:paraId="62C487C3" w14:textId="5766A665"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8-Jun</w:t>
            </w:r>
          </w:p>
        </w:tc>
        <w:tc>
          <w:tcPr>
            <w:tcW w:w="567" w:type="pct"/>
            <w:tcBorders>
              <w:top w:val="nil"/>
              <w:left w:val="nil"/>
              <w:bottom w:val="nil"/>
              <w:right w:val="nil"/>
            </w:tcBorders>
            <w:shd w:val="clear" w:color="auto" w:fill="auto"/>
            <w:noWrap/>
            <w:vAlign w:val="bottom"/>
          </w:tcPr>
          <w:p w14:paraId="289928FF" w14:textId="180A4344"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29-Jun</w:t>
            </w:r>
          </w:p>
        </w:tc>
        <w:tc>
          <w:tcPr>
            <w:tcW w:w="635" w:type="pct"/>
            <w:tcBorders>
              <w:top w:val="nil"/>
              <w:left w:val="nil"/>
              <w:bottom w:val="nil"/>
              <w:right w:val="nil"/>
            </w:tcBorders>
            <w:shd w:val="clear" w:color="auto" w:fill="auto"/>
            <w:noWrap/>
            <w:vAlign w:val="bottom"/>
          </w:tcPr>
          <w:p w14:paraId="16C67A5B" w14:textId="5CC3419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8-Aug</w:t>
            </w:r>
          </w:p>
        </w:tc>
        <w:tc>
          <w:tcPr>
            <w:tcW w:w="513" w:type="pct"/>
            <w:tcBorders>
              <w:top w:val="nil"/>
              <w:left w:val="nil"/>
              <w:bottom w:val="nil"/>
              <w:right w:val="single" w:sz="8" w:space="0" w:color="auto"/>
            </w:tcBorders>
            <w:shd w:val="clear" w:color="auto" w:fill="auto"/>
            <w:noWrap/>
            <w:vAlign w:val="bottom"/>
          </w:tcPr>
          <w:p w14:paraId="5750C5FB" w14:textId="49B95A43"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61</w:t>
            </w:r>
          </w:p>
        </w:tc>
      </w:tr>
      <w:tr w:rsidR="00EC5855" w:rsidRPr="001E174E" w14:paraId="69E74E11" w14:textId="77777777" w:rsidTr="003A56DD">
        <w:trPr>
          <w:cantSplit/>
          <w:trHeight w:val="259"/>
          <w:jc w:val="center"/>
        </w:trPr>
        <w:tc>
          <w:tcPr>
            <w:tcW w:w="819"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BE19A9" w:rsidRPr="001E174E" w14:paraId="3146F4B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9AACA53" w14:textId="30B4E725"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5820BE6C" w14:textId="4E6EBD6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87" w:type="pct"/>
            <w:tcBorders>
              <w:top w:val="nil"/>
              <w:left w:val="nil"/>
              <w:bottom w:val="nil"/>
              <w:right w:val="nil"/>
            </w:tcBorders>
            <w:shd w:val="clear" w:color="auto" w:fill="auto"/>
            <w:noWrap/>
            <w:vAlign w:val="center"/>
            <w:hideMark/>
          </w:tcPr>
          <w:p w14:paraId="7B362121" w14:textId="6BC7C05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66A1DE68" w14:textId="3443209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36" w:type="pct"/>
            <w:tcBorders>
              <w:top w:val="nil"/>
              <w:left w:val="nil"/>
              <w:bottom w:val="nil"/>
              <w:right w:val="single" w:sz="8" w:space="0" w:color="auto"/>
            </w:tcBorders>
            <w:shd w:val="clear" w:color="auto" w:fill="auto"/>
            <w:noWrap/>
            <w:vAlign w:val="center"/>
            <w:hideMark/>
          </w:tcPr>
          <w:p w14:paraId="6ADE1984" w14:textId="13F32FF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488" w:type="pct"/>
            <w:tcBorders>
              <w:top w:val="nil"/>
              <w:left w:val="nil"/>
              <w:bottom w:val="nil"/>
              <w:right w:val="nil"/>
            </w:tcBorders>
            <w:shd w:val="clear" w:color="auto" w:fill="auto"/>
            <w:noWrap/>
            <w:vAlign w:val="center"/>
            <w:hideMark/>
          </w:tcPr>
          <w:p w14:paraId="6585BFB5" w14:textId="3394F9C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67" w:type="pct"/>
            <w:tcBorders>
              <w:top w:val="nil"/>
              <w:left w:val="nil"/>
              <w:bottom w:val="nil"/>
              <w:right w:val="nil"/>
            </w:tcBorders>
            <w:shd w:val="clear" w:color="auto" w:fill="auto"/>
            <w:noWrap/>
            <w:vAlign w:val="center"/>
            <w:hideMark/>
          </w:tcPr>
          <w:p w14:paraId="57186C2D" w14:textId="70BBA50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635" w:type="pct"/>
            <w:tcBorders>
              <w:top w:val="nil"/>
              <w:left w:val="nil"/>
              <w:bottom w:val="nil"/>
              <w:right w:val="nil"/>
            </w:tcBorders>
            <w:shd w:val="clear" w:color="auto" w:fill="auto"/>
            <w:noWrap/>
            <w:vAlign w:val="center"/>
            <w:hideMark/>
          </w:tcPr>
          <w:p w14:paraId="5EFAE9FD" w14:textId="4ABBFA5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single" w:sz="8" w:space="0" w:color="auto"/>
            </w:tcBorders>
            <w:shd w:val="clear" w:color="auto" w:fill="auto"/>
            <w:noWrap/>
            <w:vAlign w:val="center"/>
            <w:hideMark/>
          </w:tcPr>
          <w:p w14:paraId="5AEF8179" w14:textId="6E84F9B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BE19A9" w:rsidRPr="001E174E" w14:paraId="7D6C89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A280B8C" w14:textId="5A16DBB7"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3D4FAA43" w14:textId="7665DDF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3443B338" w14:textId="4B9C66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487" w:type="pct"/>
            <w:tcBorders>
              <w:top w:val="nil"/>
              <w:left w:val="nil"/>
              <w:bottom w:val="nil"/>
              <w:right w:val="nil"/>
            </w:tcBorders>
            <w:shd w:val="clear" w:color="auto" w:fill="auto"/>
            <w:noWrap/>
            <w:vAlign w:val="center"/>
            <w:hideMark/>
          </w:tcPr>
          <w:p w14:paraId="243F2DE2" w14:textId="04BCC1B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36" w:type="pct"/>
            <w:tcBorders>
              <w:top w:val="nil"/>
              <w:left w:val="nil"/>
              <w:bottom w:val="nil"/>
              <w:right w:val="single" w:sz="8" w:space="0" w:color="auto"/>
            </w:tcBorders>
            <w:shd w:val="clear" w:color="auto" w:fill="auto"/>
            <w:noWrap/>
            <w:vAlign w:val="center"/>
            <w:hideMark/>
          </w:tcPr>
          <w:p w14:paraId="26CFF5F8" w14:textId="1A2D3C5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488" w:type="pct"/>
            <w:tcBorders>
              <w:top w:val="nil"/>
              <w:left w:val="nil"/>
              <w:bottom w:val="nil"/>
              <w:right w:val="nil"/>
            </w:tcBorders>
            <w:shd w:val="clear" w:color="auto" w:fill="auto"/>
            <w:noWrap/>
            <w:vAlign w:val="center"/>
            <w:hideMark/>
          </w:tcPr>
          <w:p w14:paraId="131BEDC8" w14:textId="16856E1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317DDE75" w14:textId="7B6F7AD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635" w:type="pct"/>
            <w:tcBorders>
              <w:top w:val="nil"/>
              <w:left w:val="nil"/>
              <w:bottom w:val="nil"/>
              <w:right w:val="nil"/>
            </w:tcBorders>
            <w:shd w:val="clear" w:color="auto" w:fill="auto"/>
            <w:noWrap/>
            <w:vAlign w:val="center"/>
            <w:hideMark/>
          </w:tcPr>
          <w:p w14:paraId="44CC0F50" w14:textId="1D0511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513" w:type="pct"/>
            <w:tcBorders>
              <w:top w:val="nil"/>
              <w:left w:val="nil"/>
              <w:bottom w:val="nil"/>
              <w:right w:val="single" w:sz="8" w:space="0" w:color="auto"/>
            </w:tcBorders>
            <w:shd w:val="clear" w:color="auto" w:fill="auto"/>
            <w:noWrap/>
            <w:vAlign w:val="center"/>
            <w:hideMark/>
          </w:tcPr>
          <w:p w14:paraId="63743D9D" w14:textId="2315604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BE19A9" w:rsidRPr="001E174E" w14:paraId="2B464DC7"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7EF482D" w14:textId="77EEAF2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41B0C3EF" w14:textId="3F05BBD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center"/>
            <w:hideMark/>
          </w:tcPr>
          <w:p w14:paraId="35597CA5" w14:textId="4E6CCC8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450F9118" w14:textId="0E748AF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013E26AE" w14:textId="349CCFD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center"/>
            <w:hideMark/>
          </w:tcPr>
          <w:p w14:paraId="485E9656" w14:textId="407AEC2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67" w:type="pct"/>
            <w:tcBorders>
              <w:top w:val="nil"/>
              <w:left w:val="nil"/>
              <w:bottom w:val="nil"/>
              <w:right w:val="nil"/>
            </w:tcBorders>
            <w:shd w:val="clear" w:color="auto" w:fill="auto"/>
            <w:noWrap/>
            <w:vAlign w:val="center"/>
            <w:hideMark/>
          </w:tcPr>
          <w:p w14:paraId="6FBA32C3" w14:textId="01917D4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635" w:type="pct"/>
            <w:tcBorders>
              <w:top w:val="nil"/>
              <w:left w:val="nil"/>
              <w:bottom w:val="nil"/>
              <w:right w:val="nil"/>
            </w:tcBorders>
            <w:shd w:val="clear" w:color="auto" w:fill="auto"/>
            <w:noWrap/>
            <w:vAlign w:val="center"/>
            <w:hideMark/>
          </w:tcPr>
          <w:p w14:paraId="553A601E" w14:textId="2EC0B32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3B8653B6" w14:textId="6B4526B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BE19A9" w:rsidRPr="001E174E" w14:paraId="058F57B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3228AE8" w14:textId="1FFC6F6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1F37C84A" w14:textId="0228D71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A0B88D6" w14:textId="7C4D145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678D5E4B" w14:textId="3860481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36" w:type="pct"/>
            <w:tcBorders>
              <w:top w:val="nil"/>
              <w:left w:val="nil"/>
              <w:bottom w:val="nil"/>
              <w:right w:val="single" w:sz="8" w:space="0" w:color="auto"/>
            </w:tcBorders>
            <w:shd w:val="clear" w:color="auto" w:fill="auto"/>
            <w:noWrap/>
            <w:vAlign w:val="center"/>
            <w:hideMark/>
          </w:tcPr>
          <w:p w14:paraId="35675A4F" w14:textId="53D5EA8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center"/>
            <w:hideMark/>
          </w:tcPr>
          <w:p w14:paraId="5900543A" w14:textId="3E676B9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67" w:type="pct"/>
            <w:tcBorders>
              <w:top w:val="nil"/>
              <w:left w:val="nil"/>
              <w:bottom w:val="nil"/>
              <w:right w:val="nil"/>
            </w:tcBorders>
            <w:shd w:val="clear" w:color="auto" w:fill="auto"/>
            <w:noWrap/>
            <w:vAlign w:val="center"/>
            <w:hideMark/>
          </w:tcPr>
          <w:p w14:paraId="7CAC1281" w14:textId="0E7507E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635" w:type="pct"/>
            <w:tcBorders>
              <w:top w:val="nil"/>
              <w:left w:val="nil"/>
              <w:bottom w:val="nil"/>
              <w:right w:val="nil"/>
            </w:tcBorders>
            <w:shd w:val="clear" w:color="auto" w:fill="auto"/>
            <w:noWrap/>
            <w:vAlign w:val="center"/>
            <w:hideMark/>
          </w:tcPr>
          <w:p w14:paraId="704ECC1B" w14:textId="11227A3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single" w:sz="8" w:space="0" w:color="auto"/>
            </w:tcBorders>
            <w:shd w:val="clear" w:color="auto" w:fill="auto"/>
            <w:noWrap/>
            <w:vAlign w:val="center"/>
            <w:hideMark/>
          </w:tcPr>
          <w:p w14:paraId="19F921B8" w14:textId="088A7C9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BE19A9" w:rsidRPr="001E174E" w14:paraId="5E8B4F23"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7244F48" w14:textId="236ACDBD"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77027484" w14:textId="2B5BF00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43CD35B" w14:textId="760B348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1C851703" w14:textId="4903339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36" w:type="pct"/>
            <w:tcBorders>
              <w:top w:val="nil"/>
              <w:left w:val="nil"/>
              <w:bottom w:val="nil"/>
              <w:right w:val="single" w:sz="8" w:space="0" w:color="auto"/>
            </w:tcBorders>
            <w:shd w:val="clear" w:color="auto" w:fill="auto"/>
            <w:noWrap/>
            <w:vAlign w:val="center"/>
            <w:hideMark/>
          </w:tcPr>
          <w:p w14:paraId="38D09679" w14:textId="760F155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488" w:type="pct"/>
            <w:tcBorders>
              <w:top w:val="nil"/>
              <w:left w:val="nil"/>
              <w:bottom w:val="nil"/>
              <w:right w:val="nil"/>
            </w:tcBorders>
            <w:shd w:val="clear" w:color="auto" w:fill="auto"/>
            <w:noWrap/>
            <w:vAlign w:val="center"/>
            <w:hideMark/>
          </w:tcPr>
          <w:p w14:paraId="35296544" w14:textId="3CA65B5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67" w:type="pct"/>
            <w:tcBorders>
              <w:top w:val="nil"/>
              <w:left w:val="nil"/>
              <w:bottom w:val="nil"/>
              <w:right w:val="nil"/>
            </w:tcBorders>
            <w:shd w:val="clear" w:color="auto" w:fill="auto"/>
            <w:noWrap/>
            <w:vAlign w:val="center"/>
            <w:hideMark/>
          </w:tcPr>
          <w:p w14:paraId="101EBC38" w14:textId="03C0B69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635" w:type="pct"/>
            <w:tcBorders>
              <w:top w:val="nil"/>
              <w:left w:val="nil"/>
              <w:bottom w:val="nil"/>
              <w:right w:val="nil"/>
            </w:tcBorders>
            <w:shd w:val="clear" w:color="auto" w:fill="auto"/>
            <w:noWrap/>
            <w:vAlign w:val="center"/>
            <w:hideMark/>
          </w:tcPr>
          <w:p w14:paraId="06277402" w14:textId="4B72797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single" w:sz="8" w:space="0" w:color="auto"/>
            </w:tcBorders>
            <w:shd w:val="clear" w:color="auto" w:fill="auto"/>
            <w:noWrap/>
            <w:vAlign w:val="center"/>
            <w:hideMark/>
          </w:tcPr>
          <w:p w14:paraId="329A2507" w14:textId="08964D0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BE19A9" w:rsidRPr="001E174E" w14:paraId="7FDBE95A"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167EA80" w14:textId="2E88264D"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2A9C02D9" w14:textId="77672CE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3E260A36" w14:textId="7B8C690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5462891D" w14:textId="66C64F2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36" w:type="pct"/>
            <w:tcBorders>
              <w:top w:val="nil"/>
              <w:left w:val="nil"/>
              <w:bottom w:val="nil"/>
              <w:right w:val="single" w:sz="8" w:space="0" w:color="auto"/>
            </w:tcBorders>
            <w:shd w:val="clear" w:color="auto" w:fill="auto"/>
            <w:noWrap/>
            <w:vAlign w:val="center"/>
            <w:hideMark/>
          </w:tcPr>
          <w:p w14:paraId="63331305" w14:textId="63C96D9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488" w:type="pct"/>
            <w:tcBorders>
              <w:top w:val="nil"/>
              <w:left w:val="nil"/>
              <w:bottom w:val="nil"/>
              <w:right w:val="nil"/>
            </w:tcBorders>
            <w:shd w:val="clear" w:color="auto" w:fill="auto"/>
            <w:noWrap/>
            <w:vAlign w:val="center"/>
            <w:hideMark/>
          </w:tcPr>
          <w:p w14:paraId="396D9FD4" w14:textId="482C517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67" w:type="pct"/>
            <w:tcBorders>
              <w:top w:val="nil"/>
              <w:left w:val="nil"/>
              <w:bottom w:val="nil"/>
              <w:right w:val="nil"/>
            </w:tcBorders>
            <w:shd w:val="clear" w:color="auto" w:fill="auto"/>
            <w:noWrap/>
            <w:vAlign w:val="center"/>
            <w:hideMark/>
          </w:tcPr>
          <w:p w14:paraId="3D9948E7" w14:textId="7BE38DC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635" w:type="pct"/>
            <w:tcBorders>
              <w:top w:val="nil"/>
              <w:left w:val="nil"/>
              <w:bottom w:val="nil"/>
              <w:right w:val="nil"/>
            </w:tcBorders>
            <w:shd w:val="clear" w:color="auto" w:fill="auto"/>
            <w:noWrap/>
            <w:vAlign w:val="center"/>
            <w:hideMark/>
          </w:tcPr>
          <w:p w14:paraId="3C8EAB4C" w14:textId="3A6F0A3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13" w:type="pct"/>
            <w:tcBorders>
              <w:top w:val="nil"/>
              <w:left w:val="nil"/>
              <w:bottom w:val="nil"/>
              <w:right w:val="single" w:sz="8" w:space="0" w:color="auto"/>
            </w:tcBorders>
            <w:shd w:val="clear" w:color="auto" w:fill="auto"/>
            <w:noWrap/>
            <w:vAlign w:val="center"/>
            <w:hideMark/>
          </w:tcPr>
          <w:p w14:paraId="484E533B" w14:textId="3C0574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BE19A9" w:rsidRPr="001E174E" w14:paraId="7F1F4B8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294299E" w14:textId="25F7BC0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790D590D" w14:textId="1BD9B55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487" w:type="pct"/>
            <w:tcBorders>
              <w:top w:val="nil"/>
              <w:left w:val="nil"/>
              <w:bottom w:val="nil"/>
              <w:right w:val="nil"/>
            </w:tcBorders>
            <w:shd w:val="clear" w:color="auto" w:fill="auto"/>
            <w:noWrap/>
            <w:vAlign w:val="bottom"/>
            <w:hideMark/>
          </w:tcPr>
          <w:p w14:paraId="101E52F1" w14:textId="50D533F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bottom"/>
            <w:hideMark/>
          </w:tcPr>
          <w:p w14:paraId="7660ADE8" w14:textId="7EDDF50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36" w:type="pct"/>
            <w:tcBorders>
              <w:top w:val="nil"/>
              <w:left w:val="nil"/>
              <w:bottom w:val="nil"/>
              <w:right w:val="single" w:sz="8" w:space="0" w:color="auto"/>
            </w:tcBorders>
            <w:shd w:val="clear" w:color="auto" w:fill="auto"/>
            <w:noWrap/>
            <w:vAlign w:val="bottom"/>
            <w:hideMark/>
          </w:tcPr>
          <w:p w14:paraId="75FC8C9F" w14:textId="63CEE31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bottom"/>
            <w:hideMark/>
          </w:tcPr>
          <w:p w14:paraId="74ABACF7" w14:textId="309456D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67" w:type="pct"/>
            <w:tcBorders>
              <w:top w:val="nil"/>
              <w:left w:val="nil"/>
              <w:bottom w:val="nil"/>
              <w:right w:val="nil"/>
            </w:tcBorders>
            <w:shd w:val="clear" w:color="auto" w:fill="auto"/>
            <w:noWrap/>
            <w:vAlign w:val="bottom"/>
            <w:hideMark/>
          </w:tcPr>
          <w:p w14:paraId="79176DA6" w14:textId="7E7318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635" w:type="pct"/>
            <w:tcBorders>
              <w:top w:val="nil"/>
              <w:left w:val="nil"/>
              <w:bottom w:val="nil"/>
              <w:right w:val="nil"/>
            </w:tcBorders>
            <w:shd w:val="clear" w:color="auto" w:fill="auto"/>
            <w:noWrap/>
            <w:vAlign w:val="bottom"/>
            <w:hideMark/>
          </w:tcPr>
          <w:p w14:paraId="12D66521" w14:textId="6A8104D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single" w:sz="8" w:space="0" w:color="auto"/>
            </w:tcBorders>
            <w:shd w:val="clear" w:color="auto" w:fill="auto"/>
            <w:noWrap/>
            <w:vAlign w:val="bottom"/>
            <w:hideMark/>
          </w:tcPr>
          <w:p w14:paraId="45F26526" w14:textId="6C972F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BE19A9" w:rsidRPr="001E174E" w14:paraId="7BB4F2A5"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EA25DE0" w14:textId="07F26855"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65F84BBD" w14:textId="0738FF8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26-Apr</w:t>
            </w:r>
          </w:p>
        </w:tc>
        <w:tc>
          <w:tcPr>
            <w:tcW w:w="487" w:type="pct"/>
            <w:tcBorders>
              <w:top w:val="nil"/>
              <w:left w:val="nil"/>
              <w:bottom w:val="nil"/>
              <w:right w:val="nil"/>
            </w:tcBorders>
            <w:shd w:val="clear" w:color="auto" w:fill="auto"/>
            <w:noWrap/>
            <w:vAlign w:val="bottom"/>
            <w:hideMark/>
          </w:tcPr>
          <w:p w14:paraId="017E8B20" w14:textId="719B620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6-May</w:t>
            </w:r>
          </w:p>
        </w:tc>
        <w:tc>
          <w:tcPr>
            <w:tcW w:w="487" w:type="pct"/>
            <w:tcBorders>
              <w:top w:val="nil"/>
              <w:left w:val="nil"/>
              <w:bottom w:val="nil"/>
              <w:right w:val="nil"/>
            </w:tcBorders>
            <w:shd w:val="clear" w:color="auto" w:fill="auto"/>
            <w:noWrap/>
            <w:vAlign w:val="bottom"/>
            <w:hideMark/>
          </w:tcPr>
          <w:p w14:paraId="6EABE898" w14:textId="37309DC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26-May</w:t>
            </w:r>
          </w:p>
        </w:tc>
        <w:tc>
          <w:tcPr>
            <w:tcW w:w="436" w:type="pct"/>
            <w:tcBorders>
              <w:top w:val="nil"/>
              <w:left w:val="nil"/>
              <w:bottom w:val="nil"/>
              <w:right w:val="single" w:sz="8" w:space="0" w:color="auto"/>
            </w:tcBorders>
            <w:shd w:val="clear" w:color="auto" w:fill="auto"/>
            <w:noWrap/>
            <w:vAlign w:val="bottom"/>
            <w:hideMark/>
          </w:tcPr>
          <w:p w14:paraId="5407023C" w14:textId="32EE11C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30</w:t>
            </w:r>
          </w:p>
        </w:tc>
        <w:tc>
          <w:tcPr>
            <w:tcW w:w="488" w:type="pct"/>
            <w:tcBorders>
              <w:top w:val="nil"/>
              <w:left w:val="nil"/>
              <w:bottom w:val="nil"/>
              <w:right w:val="nil"/>
            </w:tcBorders>
            <w:shd w:val="clear" w:color="auto" w:fill="auto"/>
            <w:noWrap/>
            <w:vAlign w:val="bottom"/>
            <w:hideMark/>
          </w:tcPr>
          <w:p w14:paraId="2BED9648" w14:textId="4E0E812C"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22-Apr</w:t>
            </w:r>
          </w:p>
        </w:tc>
        <w:tc>
          <w:tcPr>
            <w:tcW w:w="567" w:type="pct"/>
            <w:tcBorders>
              <w:top w:val="nil"/>
              <w:left w:val="nil"/>
              <w:bottom w:val="nil"/>
              <w:right w:val="nil"/>
            </w:tcBorders>
            <w:shd w:val="clear" w:color="auto" w:fill="auto"/>
            <w:noWrap/>
            <w:vAlign w:val="bottom"/>
            <w:hideMark/>
          </w:tcPr>
          <w:p w14:paraId="54AB23DE" w14:textId="1357B2A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2-May</w:t>
            </w:r>
          </w:p>
        </w:tc>
        <w:tc>
          <w:tcPr>
            <w:tcW w:w="635" w:type="pct"/>
            <w:tcBorders>
              <w:top w:val="nil"/>
              <w:left w:val="nil"/>
              <w:bottom w:val="nil"/>
              <w:right w:val="nil"/>
            </w:tcBorders>
            <w:shd w:val="clear" w:color="auto" w:fill="auto"/>
            <w:noWrap/>
            <w:vAlign w:val="bottom"/>
            <w:hideMark/>
          </w:tcPr>
          <w:p w14:paraId="448BE213" w14:textId="68723C8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23-May</w:t>
            </w:r>
          </w:p>
        </w:tc>
        <w:tc>
          <w:tcPr>
            <w:tcW w:w="513" w:type="pct"/>
            <w:tcBorders>
              <w:top w:val="nil"/>
              <w:left w:val="nil"/>
              <w:bottom w:val="nil"/>
              <w:right w:val="single" w:sz="8" w:space="0" w:color="auto"/>
            </w:tcBorders>
            <w:shd w:val="clear" w:color="auto" w:fill="auto"/>
            <w:noWrap/>
            <w:vAlign w:val="bottom"/>
            <w:hideMark/>
          </w:tcPr>
          <w:p w14:paraId="456CD85B" w14:textId="104F9C20"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w:t>
            </w:r>
          </w:p>
        </w:tc>
      </w:tr>
      <w:tr w:rsidR="00BE19A9" w:rsidRPr="001E174E" w14:paraId="18DDA0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7CDB11B" w14:textId="056E7988"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59103ABD" w14:textId="79A1903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20-Apr</w:t>
            </w:r>
          </w:p>
        </w:tc>
        <w:tc>
          <w:tcPr>
            <w:tcW w:w="487" w:type="pct"/>
            <w:tcBorders>
              <w:top w:val="nil"/>
              <w:left w:val="nil"/>
              <w:bottom w:val="nil"/>
              <w:right w:val="nil"/>
            </w:tcBorders>
            <w:shd w:val="clear" w:color="auto" w:fill="auto"/>
            <w:noWrap/>
            <w:vAlign w:val="bottom"/>
            <w:hideMark/>
          </w:tcPr>
          <w:p w14:paraId="5EAA4E02" w14:textId="79BAD40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7-May</w:t>
            </w:r>
          </w:p>
        </w:tc>
        <w:tc>
          <w:tcPr>
            <w:tcW w:w="487" w:type="pct"/>
            <w:tcBorders>
              <w:top w:val="nil"/>
              <w:left w:val="nil"/>
              <w:bottom w:val="nil"/>
              <w:right w:val="nil"/>
            </w:tcBorders>
            <w:shd w:val="clear" w:color="auto" w:fill="auto"/>
            <w:noWrap/>
            <w:vAlign w:val="bottom"/>
            <w:hideMark/>
          </w:tcPr>
          <w:p w14:paraId="467F8B67" w14:textId="5895F30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23-May</w:t>
            </w:r>
          </w:p>
        </w:tc>
        <w:tc>
          <w:tcPr>
            <w:tcW w:w="436" w:type="pct"/>
            <w:tcBorders>
              <w:top w:val="nil"/>
              <w:left w:val="nil"/>
              <w:bottom w:val="nil"/>
              <w:right w:val="single" w:sz="8" w:space="0" w:color="auto"/>
            </w:tcBorders>
            <w:shd w:val="clear" w:color="auto" w:fill="auto"/>
            <w:noWrap/>
            <w:vAlign w:val="bottom"/>
            <w:hideMark/>
          </w:tcPr>
          <w:p w14:paraId="2613BEBE" w14:textId="2FD6798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33</w:t>
            </w:r>
          </w:p>
        </w:tc>
        <w:tc>
          <w:tcPr>
            <w:tcW w:w="488" w:type="pct"/>
            <w:tcBorders>
              <w:top w:val="nil"/>
              <w:left w:val="nil"/>
              <w:bottom w:val="nil"/>
              <w:right w:val="nil"/>
            </w:tcBorders>
            <w:shd w:val="clear" w:color="auto" w:fill="auto"/>
            <w:noWrap/>
            <w:vAlign w:val="bottom"/>
            <w:hideMark/>
          </w:tcPr>
          <w:p w14:paraId="5E894E12" w14:textId="0F3DB9B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16-Apr</w:t>
            </w:r>
          </w:p>
        </w:tc>
        <w:tc>
          <w:tcPr>
            <w:tcW w:w="567" w:type="pct"/>
            <w:tcBorders>
              <w:top w:val="nil"/>
              <w:left w:val="nil"/>
              <w:bottom w:val="nil"/>
              <w:right w:val="nil"/>
            </w:tcBorders>
            <w:shd w:val="clear" w:color="auto" w:fill="auto"/>
            <w:noWrap/>
            <w:vAlign w:val="bottom"/>
            <w:hideMark/>
          </w:tcPr>
          <w:p w14:paraId="5484FA94" w14:textId="2E7E7765"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3-May</w:t>
            </w:r>
          </w:p>
        </w:tc>
        <w:tc>
          <w:tcPr>
            <w:tcW w:w="635" w:type="pct"/>
            <w:tcBorders>
              <w:top w:val="nil"/>
              <w:left w:val="nil"/>
              <w:bottom w:val="nil"/>
              <w:right w:val="nil"/>
            </w:tcBorders>
            <w:shd w:val="clear" w:color="auto" w:fill="auto"/>
            <w:noWrap/>
            <w:vAlign w:val="bottom"/>
            <w:hideMark/>
          </w:tcPr>
          <w:p w14:paraId="0C8DEB24" w14:textId="40ACB2A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17-May</w:t>
            </w:r>
          </w:p>
        </w:tc>
        <w:tc>
          <w:tcPr>
            <w:tcW w:w="513" w:type="pct"/>
            <w:tcBorders>
              <w:top w:val="nil"/>
              <w:left w:val="nil"/>
              <w:bottom w:val="nil"/>
              <w:right w:val="single" w:sz="8" w:space="0" w:color="auto"/>
            </w:tcBorders>
            <w:shd w:val="clear" w:color="auto" w:fill="auto"/>
            <w:noWrap/>
            <w:vAlign w:val="bottom"/>
            <w:hideMark/>
          </w:tcPr>
          <w:p w14:paraId="3B8282B8" w14:textId="50DEE7D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w:t>
            </w:r>
          </w:p>
        </w:tc>
      </w:tr>
      <w:tr w:rsidR="003A56DD" w:rsidRPr="001E174E" w14:paraId="626E594C"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0975E314" w14:textId="7F87B04F" w:rsidR="003A56DD" w:rsidRPr="001E174E" w:rsidRDefault="003A56DD" w:rsidP="003A56DD">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single" w:sz="4" w:space="0" w:color="auto"/>
              <w:right w:val="nil"/>
            </w:tcBorders>
            <w:shd w:val="clear" w:color="auto" w:fill="auto"/>
            <w:noWrap/>
            <w:vAlign w:val="bottom"/>
          </w:tcPr>
          <w:p w14:paraId="0A952F97" w14:textId="529337AA"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single" w:sz="4" w:space="0" w:color="auto"/>
              <w:right w:val="nil"/>
            </w:tcBorders>
            <w:shd w:val="clear" w:color="auto" w:fill="auto"/>
            <w:noWrap/>
            <w:vAlign w:val="bottom"/>
          </w:tcPr>
          <w:p w14:paraId="184F659C" w14:textId="74CB5E2E"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14-May</w:t>
            </w:r>
          </w:p>
        </w:tc>
        <w:tc>
          <w:tcPr>
            <w:tcW w:w="487" w:type="pct"/>
            <w:tcBorders>
              <w:top w:val="nil"/>
              <w:left w:val="nil"/>
              <w:bottom w:val="single" w:sz="4" w:space="0" w:color="auto"/>
              <w:right w:val="nil"/>
            </w:tcBorders>
            <w:shd w:val="clear" w:color="auto" w:fill="auto"/>
            <w:noWrap/>
            <w:vAlign w:val="bottom"/>
          </w:tcPr>
          <w:p w14:paraId="38F9DC87" w14:textId="38E8FA5B"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4-Jun</w:t>
            </w:r>
          </w:p>
        </w:tc>
        <w:tc>
          <w:tcPr>
            <w:tcW w:w="436" w:type="pct"/>
            <w:tcBorders>
              <w:top w:val="nil"/>
              <w:left w:val="nil"/>
              <w:bottom w:val="single" w:sz="4" w:space="0" w:color="auto"/>
              <w:right w:val="single" w:sz="8" w:space="0" w:color="auto"/>
            </w:tcBorders>
            <w:shd w:val="clear" w:color="auto" w:fill="auto"/>
            <w:noWrap/>
            <w:vAlign w:val="bottom"/>
          </w:tcPr>
          <w:p w14:paraId="648DEC20" w14:textId="5CD94169"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30</w:t>
            </w:r>
          </w:p>
        </w:tc>
        <w:tc>
          <w:tcPr>
            <w:tcW w:w="488" w:type="pct"/>
            <w:tcBorders>
              <w:top w:val="nil"/>
              <w:left w:val="nil"/>
              <w:bottom w:val="single" w:sz="4" w:space="0" w:color="auto"/>
              <w:right w:val="nil"/>
            </w:tcBorders>
            <w:shd w:val="clear" w:color="auto" w:fill="auto"/>
            <w:noWrap/>
            <w:vAlign w:val="bottom"/>
          </w:tcPr>
          <w:p w14:paraId="33A87399" w14:textId="15AF3682"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28-Apr</w:t>
            </w:r>
          </w:p>
        </w:tc>
        <w:tc>
          <w:tcPr>
            <w:tcW w:w="567" w:type="pct"/>
            <w:tcBorders>
              <w:top w:val="nil"/>
              <w:left w:val="nil"/>
              <w:bottom w:val="single" w:sz="4" w:space="0" w:color="auto"/>
              <w:right w:val="nil"/>
            </w:tcBorders>
            <w:shd w:val="clear" w:color="auto" w:fill="auto"/>
            <w:noWrap/>
            <w:vAlign w:val="bottom"/>
          </w:tcPr>
          <w:p w14:paraId="6067849B" w14:textId="7DCAD923"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9-May</w:t>
            </w:r>
          </w:p>
        </w:tc>
        <w:tc>
          <w:tcPr>
            <w:tcW w:w="635" w:type="pct"/>
            <w:tcBorders>
              <w:top w:val="nil"/>
              <w:left w:val="nil"/>
              <w:bottom w:val="single" w:sz="4" w:space="0" w:color="auto"/>
              <w:right w:val="nil"/>
            </w:tcBorders>
            <w:shd w:val="clear" w:color="auto" w:fill="auto"/>
            <w:noWrap/>
            <w:vAlign w:val="bottom"/>
          </w:tcPr>
          <w:p w14:paraId="7E5707D8" w14:textId="69F91198"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25-May</w:t>
            </w:r>
          </w:p>
        </w:tc>
        <w:tc>
          <w:tcPr>
            <w:tcW w:w="513" w:type="pct"/>
            <w:tcBorders>
              <w:top w:val="nil"/>
              <w:left w:val="nil"/>
              <w:bottom w:val="single" w:sz="4" w:space="0" w:color="auto"/>
              <w:right w:val="single" w:sz="8" w:space="0" w:color="auto"/>
            </w:tcBorders>
            <w:shd w:val="clear" w:color="auto" w:fill="auto"/>
            <w:noWrap/>
            <w:vAlign w:val="bottom"/>
          </w:tcPr>
          <w:p w14:paraId="6BD4EBFE" w14:textId="1324D40E"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27</w:t>
            </w:r>
          </w:p>
        </w:tc>
      </w:tr>
      <w:tr w:rsidR="003A56DD" w:rsidRPr="001E174E" w14:paraId="46ACB48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649359"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337595E6" w14:textId="06E7DCC7"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23-Apr</w:t>
            </w:r>
          </w:p>
        </w:tc>
        <w:tc>
          <w:tcPr>
            <w:tcW w:w="487" w:type="pct"/>
            <w:tcBorders>
              <w:top w:val="nil"/>
              <w:left w:val="nil"/>
              <w:bottom w:val="nil"/>
              <w:right w:val="nil"/>
            </w:tcBorders>
            <w:shd w:val="clear" w:color="auto" w:fill="auto"/>
            <w:noWrap/>
            <w:vAlign w:val="bottom"/>
          </w:tcPr>
          <w:p w14:paraId="410466DB" w14:textId="080D80E8"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9-May</w:t>
            </w:r>
          </w:p>
        </w:tc>
        <w:tc>
          <w:tcPr>
            <w:tcW w:w="487" w:type="pct"/>
            <w:tcBorders>
              <w:top w:val="nil"/>
              <w:left w:val="nil"/>
              <w:bottom w:val="nil"/>
              <w:right w:val="nil"/>
            </w:tcBorders>
            <w:shd w:val="clear" w:color="auto" w:fill="auto"/>
            <w:noWrap/>
            <w:vAlign w:val="bottom"/>
          </w:tcPr>
          <w:p w14:paraId="60EAB247" w14:textId="09170A1E"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24-May</w:t>
            </w:r>
          </w:p>
        </w:tc>
        <w:tc>
          <w:tcPr>
            <w:tcW w:w="436" w:type="pct"/>
            <w:tcBorders>
              <w:top w:val="nil"/>
              <w:left w:val="nil"/>
              <w:bottom w:val="nil"/>
              <w:right w:val="single" w:sz="8" w:space="0" w:color="auto"/>
            </w:tcBorders>
            <w:shd w:val="clear" w:color="auto" w:fill="auto"/>
            <w:noWrap/>
            <w:vAlign w:val="bottom"/>
          </w:tcPr>
          <w:p w14:paraId="26C63C04" w14:textId="53EBDF76"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32</w:t>
            </w:r>
          </w:p>
        </w:tc>
        <w:tc>
          <w:tcPr>
            <w:tcW w:w="488" w:type="pct"/>
            <w:tcBorders>
              <w:top w:val="nil"/>
              <w:left w:val="nil"/>
              <w:bottom w:val="nil"/>
              <w:right w:val="nil"/>
            </w:tcBorders>
            <w:shd w:val="clear" w:color="auto" w:fill="auto"/>
            <w:noWrap/>
            <w:vAlign w:val="bottom"/>
          </w:tcPr>
          <w:p w14:paraId="1DF92059" w14:textId="1AE8A56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20-Apr</w:t>
            </w:r>
          </w:p>
        </w:tc>
        <w:tc>
          <w:tcPr>
            <w:tcW w:w="567" w:type="pct"/>
            <w:tcBorders>
              <w:top w:val="nil"/>
              <w:left w:val="nil"/>
              <w:bottom w:val="nil"/>
              <w:right w:val="nil"/>
            </w:tcBorders>
            <w:shd w:val="clear" w:color="auto" w:fill="auto"/>
            <w:noWrap/>
            <w:vAlign w:val="bottom"/>
          </w:tcPr>
          <w:p w14:paraId="795AC754" w14:textId="6A1E641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2-May</w:t>
            </w:r>
          </w:p>
        </w:tc>
        <w:tc>
          <w:tcPr>
            <w:tcW w:w="635" w:type="pct"/>
            <w:tcBorders>
              <w:top w:val="nil"/>
              <w:left w:val="nil"/>
              <w:bottom w:val="nil"/>
              <w:right w:val="nil"/>
            </w:tcBorders>
            <w:shd w:val="clear" w:color="auto" w:fill="auto"/>
            <w:noWrap/>
            <w:vAlign w:val="bottom"/>
          </w:tcPr>
          <w:p w14:paraId="2A9DC8EB" w14:textId="2AF1BF7C"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17-May</w:t>
            </w:r>
          </w:p>
        </w:tc>
        <w:tc>
          <w:tcPr>
            <w:tcW w:w="513" w:type="pct"/>
            <w:tcBorders>
              <w:top w:val="nil"/>
              <w:left w:val="nil"/>
              <w:bottom w:val="nil"/>
              <w:right w:val="single" w:sz="8" w:space="0" w:color="auto"/>
            </w:tcBorders>
            <w:shd w:val="clear" w:color="auto" w:fill="auto"/>
            <w:noWrap/>
            <w:vAlign w:val="bottom"/>
          </w:tcPr>
          <w:p w14:paraId="0231AC54" w14:textId="174BD3B0"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30</w:t>
            </w:r>
          </w:p>
        </w:tc>
      </w:tr>
      <w:tr w:rsidR="003A56DD" w:rsidRPr="001E174E" w14:paraId="03EC2B86"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A96B114"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32143DC8" w14:textId="5304C008"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14-Apr</w:t>
            </w:r>
          </w:p>
        </w:tc>
        <w:tc>
          <w:tcPr>
            <w:tcW w:w="487" w:type="pct"/>
            <w:tcBorders>
              <w:top w:val="nil"/>
              <w:left w:val="nil"/>
              <w:bottom w:val="nil"/>
              <w:right w:val="nil"/>
            </w:tcBorders>
            <w:shd w:val="clear" w:color="auto" w:fill="auto"/>
            <w:noWrap/>
            <w:vAlign w:val="bottom"/>
          </w:tcPr>
          <w:p w14:paraId="4D93029D" w14:textId="7847DC7A"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26-Apr</w:t>
            </w:r>
          </w:p>
        </w:tc>
        <w:tc>
          <w:tcPr>
            <w:tcW w:w="487" w:type="pct"/>
            <w:tcBorders>
              <w:top w:val="nil"/>
              <w:left w:val="nil"/>
              <w:bottom w:val="nil"/>
              <w:right w:val="nil"/>
            </w:tcBorders>
            <w:shd w:val="clear" w:color="auto" w:fill="auto"/>
            <w:noWrap/>
            <w:vAlign w:val="bottom"/>
          </w:tcPr>
          <w:p w14:paraId="1BD81C86" w14:textId="77E231E6"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17-May</w:t>
            </w:r>
          </w:p>
        </w:tc>
        <w:tc>
          <w:tcPr>
            <w:tcW w:w="436" w:type="pct"/>
            <w:tcBorders>
              <w:top w:val="nil"/>
              <w:left w:val="nil"/>
              <w:bottom w:val="nil"/>
              <w:right w:val="single" w:sz="8" w:space="0" w:color="auto"/>
            </w:tcBorders>
            <w:shd w:val="clear" w:color="auto" w:fill="auto"/>
            <w:noWrap/>
            <w:vAlign w:val="bottom"/>
          </w:tcPr>
          <w:p w14:paraId="4CCB1234" w14:textId="3BA12EE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15</w:t>
            </w:r>
          </w:p>
        </w:tc>
        <w:tc>
          <w:tcPr>
            <w:tcW w:w="488" w:type="pct"/>
            <w:tcBorders>
              <w:top w:val="nil"/>
              <w:left w:val="nil"/>
              <w:bottom w:val="nil"/>
              <w:right w:val="nil"/>
            </w:tcBorders>
            <w:shd w:val="clear" w:color="auto" w:fill="auto"/>
            <w:noWrap/>
            <w:vAlign w:val="bottom"/>
          </w:tcPr>
          <w:p w14:paraId="25862058" w14:textId="31903DFD"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9-Apr</w:t>
            </w:r>
          </w:p>
        </w:tc>
        <w:tc>
          <w:tcPr>
            <w:tcW w:w="567" w:type="pct"/>
            <w:tcBorders>
              <w:top w:val="nil"/>
              <w:left w:val="nil"/>
              <w:bottom w:val="nil"/>
              <w:right w:val="nil"/>
            </w:tcBorders>
            <w:shd w:val="clear" w:color="auto" w:fill="auto"/>
            <w:noWrap/>
            <w:vAlign w:val="bottom"/>
          </w:tcPr>
          <w:p w14:paraId="2593A670" w14:textId="05A6DAF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24-Apr</w:t>
            </w:r>
          </w:p>
        </w:tc>
        <w:tc>
          <w:tcPr>
            <w:tcW w:w="635" w:type="pct"/>
            <w:tcBorders>
              <w:top w:val="nil"/>
              <w:left w:val="nil"/>
              <w:bottom w:val="nil"/>
              <w:right w:val="nil"/>
            </w:tcBorders>
            <w:shd w:val="clear" w:color="auto" w:fill="auto"/>
            <w:noWrap/>
            <w:vAlign w:val="bottom"/>
          </w:tcPr>
          <w:p w14:paraId="2C64E1B1" w14:textId="6D2C1212"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10-May</w:t>
            </w:r>
          </w:p>
        </w:tc>
        <w:tc>
          <w:tcPr>
            <w:tcW w:w="513" w:type="pct"/>
            <w:tcBorders>
              <w:top w:val="nil"/>
              <w:left w:val="nil"/>
              <w:bottom w:val="nil"/>
              <w:right w:val="single" w:sz="8" w:space="0" w:color="auto"/>
            </w:tcBorders>
            <w:shd w:val="clear" w:color="auto" w:fill="auto"/>
            <w:noWrap/>
            <w:vAlign w:val="bottom"/>
          </w:tcPr>
          <w:p w14:paraId="35331653" w14:textId="4EBE278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14</w:t>
            </w:r>
          </w:p>
        </w:tc>
      </w:tr>
      <w:tr w:rsidR="003A56DD" w:rsidRPr="001E174E" w14:paraId="64C71DE2"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577C6ADA" w14:textId="6FFF9B4B"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6-May</w:t>
            </w:r>
          </w:p>
        </w:tc>
        <w:tc>
          <w:tcPr>
            <w:tcW w:w="487" w:type="pct"/>
            <w:tcBorders>
              <w:top w:val="nil"/>
              <w:left w:val="nil"/>
              <w:bottom w:val="single" w:sz="8" w:space="0" w:color="auto"/>
              <w:right w:val="nil"/>
            </w:tcBorders>
            <w:shd w:val="clear" w:color="auto" w:fill="auto"/>
            <w:noWrap/>
            <w:vAlign w:val="bottom"/>
          </w:tcPr>
          <w:p w14:paraId="5B1C0682" w14:textId="3BF574F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28-Apr</w:t>
            </w:r>
          </w:p>
        </w:tc>
        <w:tc>
          <w:tcPr>
            <w:tcW w:w="487" w:type="pct"/>
            <w:tcBorders>
              <w:top w:val="nil"/>
              <w:left w:val="nil"/>
              <w:bottom w:val="single" w:sz="8" w:space="0" w:color="auto"/>
              <w:right w:val="nil"/>
            </w:tcBorders>
            <w:shd w:val="clear" w:color="auto" w:fill="auto"/>
            <w:noWrap/>
            <w:vAlign w:val="bottom"/>
          </w:tcPr>
          <w:p w14:paraId="5D3296D8" w14:textId="52963214"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4-Jun</w:t>
            </w:r>
          </w:p>
        </w:tc>
        <w:tc>
          <w:tcPr>
            <w:tcW w:w="436" w:type="pct"/>
            <w:tcBorders>
              <w:top w:val="nil"/>
              <w:left w:val="nil"/>
              <w:bottom w:val="single" w:sz="8" w:space="0" w:color="auto"/>
              <w:right w:val="single" w:sz="8" w:space="0" w:color="auto"/>
            </w:tcBorders>
            <w:shd w:val="clear" w:color="auto" w:fill="auto"/>
            <w:noWrap/>
            <w:vAlign w:val="bottom"/>
          </w:tcPr>
          <w:p w14:paraId="78D1D2B4" w14:textId="670C022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39</w:t>
            </w:r>
          </w:p>
        </w:tc>
        <w:tc>
          <w:tcPr>
            <w:tcW w:w="488" w:type="pct"/>
            <w:tcBorders>
              <w:top w:val="nil"/>
              <w:left w:val="nil"/>
              <w:bottom w:val="single" w:sz="8" w:space="0" w:color="auto"/>
              <w:right w:val="nil"/>
            </w:tcBorders>
            <w:shd w:val="clear" w:color="auto" w:fill="auto"/>
            <w:noWrap/>
            <w:vAlign w:val="bottom"/>
          </w:tcPr>
          <w:p w14:paraId="248D355C" w14:textId="52BA962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4-May</w:t>
            </w:r>
          </w:p>
        </w:tc>
        <w:tc>
          <w:tcPr>
            <w:tcW w:w="567" w:type="pct"/>
            <w:tcBorders>
              <w:top w:val="nil"/>
              <w:left w:val="nil"/>
              <w:bottom w:val="single" w:sz="8" w:space="0" w:color="auto"/>
              <w:right w:val="nil"/>
            </w:tcBorders>
            <w:shd w:val="clear" w:color="auto" w:fill="auto"/>
            <w:noWrap/>
            <w:vAlign w:val="bottom"/>
          </w:tcPr>
          <w:p w14:paraId="5844C889" w14:textId="5B1F8B7E"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12-May</w:t>
            </w:r>
          </w:p>
        </w:tc>
        <w:tc>
          <w:tcPr>
            <w:tcW w:w="635" w:type="pct"/>
            <w:tcBorders>
              <w:top w:val="nil"/>
              <w:left w:val="nil"/>
              <w:bottom w:val="single" w:sz="8" w:space="0" w:color="auto"/>
              <w:right w:val="nil"/>
            </w:tcBorders>
            <w:shd w:val="clear" w:color="auto" w:fill="auto"/>
            <w:noWrap/>
            <w:vAlign w:val="bottom"/>
          </w:tcPr>
          <w:p w14:paraId="61CE1FDC" w14:textId="6437507D"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26-May</w:t>
            </w:r>
          </w:p>
        </w:tc>
        <w:tc>
          <w:tcPr>
            <w:tcW w:w="513" w:type="pct"/>
            <w:tcBorders>
              <w:top w:val="nil"/>
              <w:left w:val="nil"/>
              <w:bottom w:val="single" w:sz="8" w:space="0" w:color="auto"/>
              <w:right w:val="single" w:sz="8" w:space="0" w:color="auto"/>
            </w:tcBorders>
            <w:shd w:val="clear" w:color="auto" w:fill="auto"/>
            <w:noWrap/>
            <w:vAlign w:val="bottom"/>
          </w:tcPr>
          <w:p w14:paraId="3BA930EF" w14:textId="3917C4F2"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35</w:t>
            </w:r>
          </w:p>
        </w:tc>
      </w:tr>
      <w:tr w:rsidR="00EC5855" w:rsidRPr="001E174E" w14:paraId="39DFA65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BE19A9" w:rsidRPr="001E174E" w14:paraId="34FC0FB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3FDB95D" w14:textId="4AA0417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47BD097D" w14:textId="7A97A11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87" w:type="pct"/>
            <w:tcBorders>
              <w:top w:val="nil"/>
              <w:left w:val="nil"/>
              <w:bottom w:val="nil"/>
              <w:right w:val="nil"/>
            </w:tcBorders>
            <w:shd w:val="clear" w:color="auto" w:fill="auto"/>
            <w:noWrap/>
            <w:vAlign w:val="center"/>
            <w:hideMark/>
          </w:tcPr>
          <w:p w14:paraId="3A21DF0C" w14:textId="0BF5DF4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87" w:type="pct"/>
            <w:tcBorders>
              <w:top w:val="nil"/>
              <w:left w:val="nil"/>
              <w:bottom w:val="nil"/>
              <w:right w:val="nil"/>
            </w:tcBorders>
            <w:shd w:val="clear" w:color="auto" w:fill="auto"/>
            <w:noWrap/>
            <w:vAlign w:val="center"/>
            <w:hideMark/>
          </w:tcPr>
          <w:p w14:paraId="407692A5" w14:textId="180FFE7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36" w:type="pct"/>
            <w:tcBorders>
              <w:top w:val="nil"/>
              <w:left w:val="nil"/>
              <w:bottom w:val="nil"/>
              <w:right w:val="single" w:sz="8" w:space="0" w:color="auto"/>
            </w:tcBorders>
            <w:shd w:val="clear" w:color="auto" w:fill="auto"/>
            <w:noWrap/>
            <w:vAlign w:val="center"/>
            <w:hideMark/>
          </w:tcPr>
          <w:p w14:paraId="1FE4A221" w14:textId="15019B4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488" w:type="pct"/>
            <w:tcBorders>
              <w:top w:val="nil"/>
              <w:left w:val="nil"/>
              <w:bottom w:val="nil"/>
              <w:right w:val="nil"/>
            </w:tcBorders>
            <w:shd w:val="clear" w:color="auto" w:fill="auto"/>
            <w:noWrap/>
            <w:vAlign w:val="center"/>
            <w:hideMark/>
          </w:tcPr>
          <w:p w14:paraId="212C8BD4" w14:textId="5A9B584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67" w:type="pct"/>
            <w:tcBorders>
              <w:top w:val="nil"/>
              <w:left w:val="nil"/>
              <w:bottom w:val="nil"/>
              <w:right w:val="nil"/>
            </w:tcBorders>
            <w:shd w:val="clear" w:color="auto" w:fill="auto"/>
            <w:noWrap/>
            <w:vAlign w:val="center"/>
            <w:hideMark/>
          </w:tcPr>
          <w:p w14:paraId="44FD1490" w14:textId="5934687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635" w:type="pct"/>
            <w:tcBorders>
              <w:top w:val="nil"/>
              <w:left w:val="nil"/>
              <w:bottom w:val="nil"/>
              <w:right w:val="nil"/>
            </w:tcBorders>
            <w:shd w:val="clear" w:color="auto" w:fill="auto"/>
            <w:noWrap/>
            <w:vAlign w:val="center"/>
            <w:hideMark/>
          </w:tcPr>
          <w:p w14:paraId="3C0ABC44" w14:textId="3894D3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02E56263" w14:textId="0203A9A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BE19A9" w:rsidRPr="001E174E" w14:paraId="71A7FBD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4F479BD" w14:textId="199C0CBC"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71EF1B5A" w14:textId="509874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7CF947C6" w14:textId="1EF6AC6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87" w:type="pct"/>
            <w:tcBorders>
              <w:top w:val="nil"/>
              <w:left w:val="nil"/>
              <w:bottom w:val="nil"/>
              <w:right w:val="nil"/>
            </w:tcBorders>
            <w:shd w:val="clear" w:color="auto" w:fill="auto"/>
            <w:noWrap/>
            <w:vAlign w:val="center"/>
            <w:hideMark/>
          </w:tcPr>
          <w:p w14:paraId="02436F58" w14:textId="4DCC92D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7013328C" w14:textId="10125F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2B870BD1" w14:textId="3332C17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67" w:type="pct"/>
            <w:tcBorders>
              <w:top w:val="nil"/>
              <w:left w:val="nil"/>
              <w:bottom w:val="nil"/>
              <w:right w:val="nil"/>
            </w:tcBorders>
            <w:shd w:val="clear" w:color="auto" w:fill="auto"/>
            <w:noWrap/>
            <w:vAlign w:val="center"/>
            <w:hideMark/>
          </w:tcPr>
          <w:p w14:paraId="76DD0B24" w14:textId="2667323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635" w:type="pct"/>
            <w:tcBorders>
              <w:top w:val="nil"/>
              <w:left w:val="nil"/>
              <w:bottom w:val="nil"/>
              <w:right w:val="nil"/>
            </w:tcBorders>
            <w:shd w:val="clear" w:color="auto" w:fill="auto"/>
            <w:noWrap/>
            <w:vAlign w:val="center"/>
            <w:hideMark/>
          </w:tcPr>
          <w:p w14:paraId="19016974" w14:textId="277AA76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663746E7" w14:textId="461466F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BE19A9" w:rsidRPr="001E174E" w14:paraId="016FA31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4760EFF" w14:textId="306C37A3"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502A3204" w14:textId="6FFE440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7DCD9413" w14:textId="0A4AA4E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center"/>
            <w:hideMark/>
          </w:tcPr>
          <w:p w14:paraId="52B687D3" w14:textId="706D8E7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3F858B49" w14:textId="4D352A7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488" w:type="pct"/>
            <w:tcBorders>
              <w:top w:val="nil"/>
              <w:left w:val="nil"/>
              <w:bottom w:val="nil"/>
              <w:right w:val="nil"/>
            </w:tcBorders>
            <w:shd w:val="clear" w:color="auto" w:fill="auto"/>
            <w:noWrap/>
            <w:vAlign w:val="center"/>
            <w:hideMark/>
          </w:tcPr>
          <w:p w14:paraId="013D3D00" w14:textId="4B1414B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67" w:type="pct"/>
            <w:tcBorders>
              <w:top w:val="nil"/>
              <w:left w:val="nil"/>
              <w:bottom w:val="nil"/>
              <w:right w:val="nil"/>
            </w:tcBorders>
            <w:shd w:val="clear" w:color="auto" w:fill="auto"/>
            <w:noWrap/>
            <w:vAlign w:val="center"/>
            <w:hideMark/>
          </w:tcPr>
          <w:p w14:paraId="2559D56F" w14:textId="1DF22AA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635" w:type="pct"/>
            <w:tcBorders>
              <w:top w:val="nil"/>
              <w:left w:val="nil"/>
              <w:bottom w:val="nil"/>
              <w:right w:val="nil"/>
            </w:tcBorders>
            <w:shd w:val="clear" w:color="auto" w:fill="auto"/>
            <w:noWrap/>
            <w:vAlign w:val="center"/>
            <w:hideMark/>
          </w:tcPr>
          <w:p w14:paraId="025DD227" w14:textId="50F5F62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513" w:type="pct"/>
            <w:tcBorders>
              <w:top w:val="nil"/>
              <w:left w:val="nil"/>
              <w:bottom w:val="nil"/>
              <w:right w:val="single" w:sz="8" w:space="0" w:color="auto"/>
            </w:tcBorders>
            <w:shd w:val="clear" w:color="auto" w:fill="auto"/>
            <w:noWrap/>
            <w:vAlign w:val="center"/>
            <w:hideMark/>
          </w:tcPr>
          <w:p w14:paraId="6453E471" w14:textId="65C413A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BE19A9" w:rsidRPr="001E174E" w14:paraId="61356DA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2CFE4CC" w14:textId="612FE13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6C89383B" w14:textId="4299F9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673F17C5" w14:textId="310491B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7A7FCB30" w14:textId="7FA44CB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36" w:type="pct"/>
            <w:tcBorders>
              <w:top w:val="nil"/>
              <w:left w:val="nil"/>
              <w:bottom w:val="nil"/>
              <w:right w:val="single" w:sz="8" w:space="0" w:color="auto"/>
            </w:tcBorders>
            <w:shd w:val="clear" w:color="auto" w:fill="auto"/>
            <w:noWrap/>
            <w:vAlign w:val="center"/>
            <w:hideMark/>
          </w:tcPr>
          <w:p w14:paraId="13A2DC7D" w14:textId="47A2AE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69F15830" w14:textId="78A9C21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67" w:type="pct"/>
            <w:tcBorders>
              <w:top w:val="nil"/>
              <w:left w:val="nil"/>
              <w:bottom w:val="nil"/>
              <w:right w:val="nil"/>
            </w:tcBorders>
            <w:shd w:val="clear" w:color="auto" w:fill="auto"/>
            <w:noWrap/>
            <w:vAlign w:val="center"/>
            <w:hideMark/>
          </w:tcPr>
          <w:p w14:paraId="6AD10CCA" w14:textId="2D12C3B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635" w:type="pct"/>
            <w:tcBorders>
              <w:top w:val="nil"/>
              <w:left w:val="nil"/>
              <w:bottom w:val="nil"/>
              <w:right w:val="nil"/>
            </w:tcBorders>
            <w:shd w:val="clear" w:color="auto" w:fill="auto"/>
            <w:noWrap/>
            <w:vAlign w:val="center"/>
            <w:hideMark/>
          </w:tcPr>
          <w:p w14:paraId="70E49C0A" w14:textId="47F1978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13" w:type="pct"/>
            <w:tcBorders>
              <w:top w:val="nil"/>
              <w:left w:val="nil"/>
              <w:bottom w:val="nil"/>
              <w:right w:val="single" w:sz="8" w:space="0" w:color="auto"/>
            </w:tcBorders>
            <w:shd w:val="clear" w:color="auto" w:fill="auto"/>
            <w:noWrap/>
            <w:vAlign w:val="center"/>
            <w:hideMark/>
          </w:tcPr>
          <w:p w14:paraId="0D4312D0" w14:textId="55EFE60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BE19A9" w:rsidRPr="001E174E" w14:paraId="709F6C5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9BDAE49" w14:textId="40D47D35"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5CD40CF2" w14:textId="10C59B1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4E01855E" w14:textId="69964C3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87" w:type="pct"/>
            <w:tcBorders>
              <w:top w:val="nil"/>
              <w:left w:val="nil"/>
              <w:bottom w:val="nil"/>
              <w:right w:val="nil"/>
            </w:tcBorders>
            <w:shd w:val="clear" w:color="auto" w:fill="auto"/>
            <w:noWrap/>
            <w:vAlign w:val="center"/>
            <w:hideMark/>
          </w:tcPr>
          <w:p w14:paraId="2B663EBE" w14:textId="0B3C326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36" w:type="pct"/>
            <w:tcBorders>
              <w:top w:val="nil"/>
              <w:left w:val="nil"/>
              <w:bottom w:val="nil"/>
              <w:right w:val="single" w:sz="8" w:space="0" w:color="auto"/>
            </w:tcBorders>
            <w:shd w:val="clear" w:color="auto" w:fill="auto"/>
            <w:noWrap/>
            <w:vAlign w:val="center"/>
            <w:hideMark/>
          </w:tcPr>
          <w:p w14:paraId="0C81BF77" w14:textId="296BA8E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488" w:type="pct"/>
            <w:tcBorders>
              <w:top w:val="nil"/>
              <w:left w:val="nil"/>
              <w:bottom w:val="nil"/>
              <w:right w:val="nil"/>
            </w:tcBorders>
            <w:shd w:val="clear" w:color="auto" w:fill="auto"/>
            <w:noWrap/>
            <w:vAlign w:val="center"/>
            <w:hideMark/>
          </w:tcPr>
          <w:p w14:paraId="689AF3CC" w14:textId="6B8DBD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1B87C276" w14:textId="10A101C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423BEB2E" w14:textId="1E9FAC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13" w:type="pct"/>
            <w:tcBorders>
              <w:top w:val="nil"/>
              <w:left w:val="nil"/>
              <w:bottom w:val="nil"/>
              <w:right w:val="single" w:sz="8" w:space="0" w:color="auto"/>
            </w:tcBorders>
            <w:shd w:val="clear" w:color="auto" w:fill="auto"/>
            <w:noWrap/>
            <w:vAlign w:val="center"/>
            <w:hideMark/>
          </w:tcPr>
          <w:p w14:paraId="0FBA140A" w14:textId="61E6BA0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BE19A9" w:rsidRPr="001E174E" w14:paraId="4C92740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0B5178" w14:textId="76C6C74F"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60412DC0" w14:textId="204F5D2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487" w:type="pct"/>
            <w:tcBorders>
              <w:top w:val="nil"/>
              <w:left w:val="nil"/>
              <w:bottom w:val="nil"/>
              <w:right w:val="nil"/>
            </w:tcBorders>
            <w:shd w:val="clear" w:color="auto" w:fill="auto"/>
            <w:noWrap/>
            <w:vAlign w:val="center"/>
            <w:hideMark/>
          </w:tcPr>
          <w:p w14:paraId="3F8511B1" w14:textId="06585F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6F047F33" w14:textId="5DD8300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1A90C7CF" w14:textId="74240D4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3F4E027A" w14:textId="76D6C9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67" w:type="pct"/>
            <w:tcBorders>
              <w:top w:val="nil"/>
              <w:left w:val="nil"/>
              <w:bottom w:val="nil"/>
              <w:right w:val="nil"/>
            </w:tcBorders>
            <w:shd w:val="clear" w:color="auto" w:fill="auto"/>
            <w:noWrap/>
            <w:vAlign w:val="center"/>
            <w:hideMark/>
          </w:tcPr>
          <w:p w14:paraId="2EC1D797" w14:textId="7FEFE5F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5D788A74" w14:textId="4E965C0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746472BB" w14:textId="05A36C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BE19A9" w:rsidRPr="001E174E" w14:paraId="793662F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97A39BD" w14:textId="42C71884"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5105D18A" w14:textId="20041D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487" w:type="pct"/>
            <w:tcBorders>
              <w:top w:val="nil"/>
              <w:left w:val="nil"/>
              <w:bottom w:val="nil"/>
              <w:right w:val="nil"/>
            </w:tcBorders>
            <w:shd w:val="clear" w:color="auto" w:fill="auto"/>
            <w:noWrap/>
            <w:vAlign w:val="bottom"/>
            <w:hideMark/>
          </w:tcPr>
          <w:p w14:paraId="674478B7" w14:textId="44B6034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bottom"/>
            <w:hideMark/>
          </w:tcPr>
          <w:p w14:paraId="48D7FFAA" w14:textId="7A58D63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36" w:type="pct"/>
            <w:tcBorders>
              <w:top w:val="nil"/>
              <w:left w:val="nil"/>
              <w:bottom w:val="nil"/>
              <w:right w:val="single" w:sz="8" w:space="0" w:color="auto"/>
            </w:tcBorders>
            <w:shd w:val="clear" w:color="auto" w:fill="auto"/>
            <w:noWrap/>
            <w:vAlign w:val="bottom"/>
            <w:hideMark/>
          </w:tcPr>
          <w:p w14:paraId="2177E7EA" w14:textId="5128F86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488" w:type="pct"/>
            <w:tcBorders>
              <w:top w:val="nil"/>
              <w:left w:val="nil"/>
              <w:bottom w:val="nil"/>
              <w:right w:val="nil"/>
            </w:tcBorders>
            <w:shd w:val="clear" w:color="auto" w:fill="auto"/>
            <w:noWrap/>
            <w:vAlign w:val="bottom"/>
            <w:hideMark/>
          </w:tcPr>
          <w:p w14:paraId="1008B69B" w14:textId="2BCE609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67" w:type="pct"/>
            <w:tcBorders>
              <w:top w:val="nil"/>
              <w:left w:val="nil"/>
              <w:bottom w:val="nil"/>
              <w:right w:val="nil"/>
            </w:tcBorders>
            <w:shd w:val="clear" w:color="auto" w:fill="auto"/>
            <w:noWrap/>
            <w:vAlign w:val="bottom"/>
            <w:hideMark/>
          </w:tcPr>
          <w:p w14:paraId="39520D6F" w14:textId="2AF3F05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bottom"/>
            <w:hideMark/>
          </w:tcPr>
          <w:p w14:paraId="1BDA2CD9" w14:textId="4A4B9BE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513" w:type="pct"/>
            <w:tcBorders>
              <w:top w:val="nil"/>
              <w:left w:val="nil"/>
              <w:bottom w:val="nil"/>
              <w:right w:val="single" w:sz="8" w:space="0" w:color="auto"/>
            </w:tcBorders>
            <w:shd w:val="clear" w:color="auto" w:fill="auto"/>
            <w:noWrap/>
            <w:vAlign w:val="bottom"/>
            <w:hideMark/>
          </w:tcPr>
          <w:p w14:paraId="1BF74C4A" w14:textId="4D96CEE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BE19A9" w:rsidRPr="001E174E" w14:paraId="7612DB3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36804EEA" w14:textId="258B6E17"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73603A1A" w14:textId="56AF9894"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nil"/>
              <w:right w:val="nil"/>
            </w:tcBorders>
            <w:shd w:val="clear" w:color="auto" w:fill="auto"/>
            <w:noWrap/>
            <w:vAlign w:val="bottom"/>
            <w:hideMark/>
          </w:tcPr>
          <w:p w14:paraId="4DA1E225" w14:textId="4656DF7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487" w:type="pct"/>
            <w:tcBorders>
              <w:top w:val="nil"/>
              <w:left w:val="nil"/>
              <w:bottom w:val="nil"/>
              <w:right w:val="nil"/>
            </w:tcBorders>
            <w:shd w:val="clear" w:color="auto" w:fill="auto"/>
            <w:noWrap/>
            <w:vAlign w:val="bottom"/>
            <w:hideMark/>
          </w:tcPr>
          <w:p w14:paraId="566D7218" w14:textId="3BD729F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1-Jun</w:t>
            </w:r>
          </w:p>
        </w:tc>
        <w:tc>
          <w:tcPr>
            <w:tcW w:w="436" w:type="pct"/>
            <w:tcBorders>
              <w:top w:val="nil"/>
              <w:left w:val="nil"/>
              <w:bottom w:val="nil"/>
              <w:right w:val="single" w:sz="8" w:space="0" w:color="auto"/>
            </w:tcBorders>
            <w:shd w:val="clear" w:color="auto" w:fill="auto"/>
            <w:noWrap/>
            <w:vAlign w:val="bottom"/>
            <w:hideMark/>
          </w:tcPr>
          <w:p w14:paraId="3FBED597" w14:textId="474F084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27</w:t>
            </w:r>
          </w:p>
        </w:tc>
        <w:tc>
          <w:tcPr>
            <w:tcW w:w="488" w:type="pct"/>
            <w:tcBorders>
              <w:top w:val="nil"/>
              <w:left w:val="nil"/>
              <w:bottom w:val="nil"/>
              <w:right w:val="nil"/>
            </w:tcBorders>
            <w:shd w:val="clear" w:color="auto" w:fill="auto"/>
            <w:noWrap/>
            <w:vAlign w:val="bottom"/>
            <w:hideMark/>
          </w:tcPr>
          <w:p w14:paraId="1714D7A7" w14:textId="37B048E5"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16-May</w:t>
            </w:r>
          </w:p>
        </w:tc>
        <w:tc>
          <w:tcPr>
            <w:tcW w:w="567" w:type="pct"/>
            <w:tcBorders>
              <w:top w:val="nil"/>
              <w:left w:val="nil"/>
              <w:bottom w:val="nil"/>
              <w:right w:val="nil"/>
            </w:tcBorders>
            <w:shd w:val="clear" w:color="auto" w:fill="auto"/>
            <w:noWrap/>
            <w:vAlign w:val="bottom"/>
            <w:hideMark/>
          </w:tcPr>
          <w:p w14:paraId="15A1D453" w14:textId="0FFB446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18-May</w:t>
            </w:r>
          </w:p>
        </w:tc>
        <w:tc>
          <w:tcPr>
            <w:tcW w:w="635" w:type="pct"/>
            <w:tcBorders>
              <w:top w:val="nil"/>
              <w:left w:val="nil"/>
              <w:bottom w:val="nil"/>
              <w:right w:val="nil"/>
            </w:tcBorders>
            <w:shd w:val="clear" w:color="auto" w:fill="auto"/>
            <w:noWrap/>
            <w:vAlign w:val="bottom"/>
            <w:hideMark/>
          </w:tcPr>
          <w:p w14:paraId="7C5B1F88" w14:textId="79F5FF53"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513" w:type="pct"/>
            <w:tcBorders>
              <w:top w:val="nil"/>
              <w:left w:val="nil"/>
              <w:bottom w:val="nil"/>
              <w:right w:val="single" w:sz="8" w:space="0" w:color="auto"/>
            </w:tcBorders>
            <w:shd w:val="clear" w:color="auto" w:fill="auto"/>
            <w:noWrap/>
            <w:vAlign w:val="bottom"/>
            <w:hideMark/>
          </w:tcPr>
          <w:p w14:paraId="4ED5AB20" w14:textId="584C93C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w:t>
            </w:r>
          </w:p>
        </w:tc>
      </w:tr>
      <w:tr w:rsidR="00BE19A9" w:rsidRPr="001E174E" w14:paraId="102E521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C71B396" w14:textId="024C7286"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41036838" w14:textId="1D23598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4-May</w:t>
            </w:r>
          </w:p>
        </w:tc>
        <w:tc>
          <w:tcPr>
            <w:tcW w:w="487" w:type="pct"/>
            <w:tcBorders>
              <w:top w:val="nil"/>
              <w:left w:val="nil"/>
              <w:bottom w:val="nil"/>
              <w:right w:val="nil"/>
            </w:tcBorders>
            <w:shd w:val="clear" w:color="auto" w:fill="auto"/>
            <w:noWrap/>
            <w:vAlign w:val="bottom"/>
            <w:hideMark/>
          </w:tcPr>
          <w:p w14:paraId="3AC2074F" w14:textId="1ABE1D9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12-May</w:t>
            </w:r>
          </w:p>
        </w:tc>
        <w:tc>
          <w:tcPr>
            <w:tcW w:w="487" w:type="pct"/>
            <w:tcBorders>
              <w:top w:val="nil"/>
              <w:left w:val="nil"/>
              <w:bottom w:val="nil"/>
              <w:right w:val="nil"/>
            </w:tcBorders>
            <w:shd w:val="clear" w:color="auto" w:fill="auto"/>
            <w:noWrap/>
            <w:vAlign w:val="bottom"/>
            <w:hideMark/>
          </w:tcPr>
          <w:p w14:paraId="409F28CE" w14:textId="54D592CC"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19-Jun</w:t>
            </w:r>
          </w:p>
        </w:tc>
        <w:tc>
          <w:tcPr>
            <w:tcW w:w="436" w:type="pct"/>
            <w:tcBorders>
              <w:top w:val="nil"/>
              <w:left w:val="nil"/>
              <w:bottom w:val="nil"/>
              <w:right w:val="single" w:sz="8" w:space="0" w:color="auto"/>
            </w:tcBorders>
            <w:shd w:val="clear" w:color="auto" w:fill="auto"/>
            <w:noWrap/>
            <w:vAlign w:val="bottom"/>
            <w:hideMark/>
          </w:tcPr>
          <w:p w14:paraId="34ED4F23" w14:textId="22C5B7C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46</w:t>
            </w:r>
          </w:p>
        </w:tc>
        <w:tc>
          <w:tcPr>
            <w:tcW w:w="488" w:type="pct"/>
            <w:tcBorders>
              <w:top w:val="nil"/>
              <w:left w:val="nil"/>
              <w:bottom w:val="nil"/>
              <w:right w:val="nil"/>
            </w:tcBorders>
            <w:shd w:val="clear" w:color="auto" w:fill="auto"/>
            <w:noWrap/>
            <w:vAlign w:val="bottom"/>
            <w:hideMark/>
          </w:tcPr>
          <w:p w14:paraId="0F01C590" w14:textId="1BABE97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3-May</w:t>
            </w:r>
          </w:p>
        </w:tc>
        <w:tc>
          <w:tcPr>
            <w:tcW w:w="567" w:type="pct"/>
            <w:tcBorders>
              <w:top w:val="nil"/>
              <w:left w:val="nil"/>
              <w:bottom w:val="nil"/>
              <w:right w:val="nil"/>
            </w:tcBorders>
            <w:shd w:val="clear" w:color="auto" w:fill="auto"/>
            <w:noWrap/>
            <w:vAlign w:val="bottom"/>
            <w:hideMark/>
          </w:tcPr>
          <w:p w14:paraId="5204E29A" w14:textId="73750F3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11-May</w:t>
            </w:r>
          </w:p>
        </w:tc>
        <w:tc>
          <w:tcPr>
            <w:tcW w:w="635" w:type="pct"/>
            <w:tcBorders>
              <w:top w:val="nil"/>
              <w:left w:val="nil"/>
              <w:bottom w:val="nil"/>
              <w:right w:val="nil"/>
            </w:tcBorders>
            <w:shd w:val="clear" w:color="auto" w:fill="auto"/>
            <w:noWrap/>
            <w:vAlign w:val="bottom"/>
            <w:hideMark/>
          </w:tcPr>
          <w:p w14:paraId="20761E1D" w14:textId="6943DC5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25-May</w:t>
            </w:r>
          </w:p>
        </w:tc>
        <w:tc>
          <w:tcPr>
            <w:tcW w:w="513" w:type="pct"/>
            <w:tcBorders>
              <w:top w:val="nil"/>
              <w:left w:val="nil"/>
              <w:bottom w:val="nil"/>
              <w:right w:val="single" w:sz="8" w:space="0" w:color="auto"/>
            </w:tcBorders>
            <w:shd w:val="clear" w:color="auto" w:fill="auto"/>
            <w:noWrap/>
            <w:vAlign w:val="bottom"/>
            <w:hideMark/>
          </w:tcPr>
          <w:p w14:paraId="6E6E1526" w14:textId="2CEB711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w:t>
            </w:r>
          </w:p>
        </w:tc>
      </w:tr>
      <w:tr w:rsidR="003A56DD" w:rsidRPr="001E174E" w14:paraId="03AA7D8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5C10C706" w14:textId="770C8E72" w:rsidR="003A56DD" w:rsidRPr="001E174E" w:rsidRDefault="003A56DD" w:rsidP="003A56DD">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single" w:sz="4" w:space="0" w:color="auto"/>
              <w:right w:val="nil"/>
            </w:tcBorders>
            <w:shd w:val="clear" w:color="auto" w:fill="auto"/>
            <w:noWrap/>
            <w:vAlign w:val="bottom"/>
          </w:tcPr>
          <w:p w14:paraId="0AB01CA1" w14:textId="7EEB1146"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8-May</w:t>
            </w:r>
          </w:p>
        </w:tc>
        <w:tc>
          <w:tcPr>
            <w:tcW w:w="487" w:type="pct"/>
            <w:tcBorders>
              <w:top w:val="nil"/>
              <w:left w:val="nil"/>
              <w:bottom w:val="single" w:sz="4" w:space="0" w:color="auto"/>
              <w:right w:val="nil"/>
            </w:tcBorders>
            <w:shd w:val="clear" w:color="auto" w:fill="auto"/>
            <w:noWrap/>
            <w:vAlign w:val="bottom"/>
          </w:tcPr>
          <w:p w14:paraId="21471219" w14:textId="1B029DE6"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29-May</w:t>
            </w:r>
          </w:p>
        </w:tc>
        <w:tc>
          <w:tcPr>
            <w:tcW w:w="487" w:type="pct"/>
            <w:tcBorders>
              <w:top w:val="nil"/>
              <w:left w:val="nil"/>
              <w:bottom w:val="single" w:sz="4" w:space="0" w:color="auto"/>
              <w:right w:val="nil"/>
            </w:tcBorders>
            <w:shd w:val="clear" w:color="auto" w:fill="auto"/>
            <w:noWrap/>
            <w:vAlign w:val="bottom"/>
          </w:tcPr>
          <w:p w14:paraId="3E8E191B" w14:textId="4E703095"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17-Jun</w:t>
            </w:r>
          </w:p>
        </w:tc>
        <w:tc>
          <w:tcPr>
            <w:tcW w:w="436" w:type="pct"/>
            <w:tcBorders>
              <w:top w:val="nil"/>
              <w:left w:val="nil"/>
              <w:bottom w:val="single" w:sz="4" w:space="0" w:color="auto"/>
              <w:right w:val="single" w:sz="8" w:space="0" w:color="auto"/>
            </w:tcBorders>
            <w:shd w:val="clear" w:color="auto" w:fill="auto"/>
            <w:noWrap/>
            <w:vAlign w:val="bottom"/>
          </w:tcPr>
          <w:p w14:paraId="6C65FA58" w14:textId="4104AE87"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40</w:t>
            </w:r>
          </w:p>
        </w:tc>
        <w:tc>
          <w:tcPr>
            <w:tcW w:w="488" w:type="pct"/>
            <w:tcBorders>
              <w:top w:val="nil"/>
              <w:left w:val="nil"/>
              <w:bottom w:val="single" w:sz="4" w:space="0" w:color="auto"/>
              <w:right w:val="nil"/>
            </w:tcBorders>
            <w:shd w:val="clear" w:color="auto" w:fill="auto"/>
            <w:noWrap/>
            <w:vAlign w:val="bottom"/>
          </w:tcPr>
          <w:p w14:paraId="1F42047F" w14:textId="6BA8482F"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15-May</w:t>
            </w:r>
          </w:p>
        </w:tc>
        <w:tc>
          <w:tcPr>
            <w:tcW w:w="567" w:type="pct"/>
            <w:tcBorders>
              <w:top w:val="nil"/>
              <w:left w:val="nil"/>
              <w:bottom w:val="single" w:sz="4" w:space="0" w:color="auto"/>
              <w:right w:val="nil"/>
            </w:tcBorders>
            <w:shd w:val="clear" w:color="auto" w:fill="auto"/>
            <w:noWrap/>
            <w:vAlign w:val="bottom"/>
          </w:tcPr>
          <w:p w14:paraId="42B33FCC" w14:textId="31E6166E"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18-May</w:t>
            </w:r>
          </w:p>
        </w:tc>
        <w:tc>
          <w:tcPr>
            <w:tcW w:w="635" w:type="pct"/>
            <w:tcBorders>
              <w:top w:val="nil"/>
              <w:left w:val="nil"/>
              <w:bottom w:val="single" w:sz="4" w:space="0" w:color="auto"/>
              <w:right w:val="nil"/>
            </w:tcBorders>
            <w:shd w:val="clear" w:color="auto" w:fill="auto"/>
            <w:noWrap/>
            <w:vAlign w:val="bottom"/>
          </w:tcPr>
          <w:p w14:paraId="71A34FC5" w14:textId="62F74E67"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5-Jun</w:t>
            </w:r>
          </w:p>
        </w:tc>
        <w:tc>
          <w:tcPr>
            <w:tcW w:w="513" w:type="pct"/>
            <w:tcBorders>
              <w:top w:val="nil"/>
              <w:left w:val="nil"/>
              <w:bottom w:val="single" w:sz="4" w:space="0" w:color="auto"/>
              <w:right w:val="single" w:sz="8" w:space="0" w:color="auto"/>
            </w:tcBorders>
            <w:shd w:val="clear" w:color="auto" w:fill="auto"/>
            <w:noWrap/>
            <w:vAlign w:val="bottom"/>
          </w:tcPr>
          <w:p w14:paraId="21383087" w14:textId="4487BA75" w:rsidR="003A56DD" w:rsidRPr="001E174E" w:rsidRDefault="003A56DD" w:rsidP="003A56DD">
            <w:pPr>
              <w:spacing w:after="0"/>
              <w:jc w:val="center"/>
              <w:rPr>
                <w:rFonts w:asciiTheme="minorHAnsi" w:hAnsiTheme="minorHAnsi" w:cstheme="minorHAnsi"/>
                <w:color w:val="000000"/>
              </w:rPr>
            </w:pPr>
            <w:r>
              <w:rPr>
                <w:rFonts w:ascii="Calibri" w:hAnsi="Calibri" w:cs="Calibri"/>
                <w:color w:val="000000"/>
              </w:rPr>
              <w:t>21</w:t>
            </w:r>
          </w:p>
        </w:tc>
      </w:tr>
      <w:tr w:rsidR="003A56DD" w:rsidRPr="001E174E" w14:paraId="6301939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9EF073"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27B3308" w14:textId="2608E9B4"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5-May</w:t>
            </w:r>
          </w:p>
        </w:tc>
        <w:tc>
          <w:tcPr>
            <w:tcW w:w="487" w:type="pct"/>
            <w:tcBorders>
              <w:top w:val="nil"/>
              <w:left w:val="nil"/>
              <w:bottom w:val="nil"/>
              <w:right w:val="nil"/>
            </w:tcBorders>
            <w:shd w:val="clear" w:color="auto" w:fill="auto"/>
            <w:noWrap/>
            <w:vAlign w:val="bottom"/>
          </w:tcPr>
          <w:p w14:paraId="7B61B024" w14:textId="3EFA780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17-May</w:t>
            </w:r>
          </w:p>
        </w:tc>
        <w:tc>
          <w:tcPr>
            <w:tcW w:w="487" w:type="pct"/>
            <w:tcBorders>
              <w:top w:val="nil"/>
              <w:left w:val="nil"/>
              <w:bottom w:val="nil"/>
              <w:right w:val="nil"/>
            </w:tcBorders>
            <w:shd w:val="clear" w:color="auto" w:fill="auto"/>
            <w:noWrap/>
            <w:vAlign w:val="bottom"/>
          </w:tcPr>
          <w:p w14:paraId="6DAF4731" w14:textId="29DAA17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29-May</w:t>
            </w:r>
          </w:p>
        </w:tc>
        <w:tc>
          <w:tcPr>
            <w:tcW w:w="436" w:type="pct"/>
            <w:tcBorders>
              <w:top w:val="nil"/>
              <w:left w:val="nil"/>
              <w:bottom w:val="nil"/>
              <w:right w:val="single" w:sz="8" w:space="0" w:color="auto"/>
            </w:tcBorders>
            <w:shd w:val="clear" w:color="auto" w:fill="auto"/>
            <w:noWrap/>
            <w:vAlign w:val="bottom"/>
          </w:tcPr>
          <w:p w14:paraId="784B1537" w14:textId="43724487"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25</w:t>
            </w:r>
          </w:p>
        </w:tc>
        <w:tc>
          <w:tcPr>
            <w:tcW w:w="488" w:type="pct"/>
            <w:tcBorders>
              <w:top w:val="nil"/>
              <w:left w:val="nil"/>
              <w:bottom w:val="nil"/>
              <w:right w:val="nil"/>
            </w:tcBorders>
            <w:shd w:val="clear" w:color="auto" w:fill="auto"/>
            <w:noWrap/>
            <w:vAlign w:val="bottom"/>
          </w:tcPr>
          <w:p w14:paraId="7379C6E7" w14:textId="11BBBC26"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14-May</w:t>
            </w:r>
          </w:p>
        </w:tc>
        <w:tc>
          <w:tcPr>
            <w:tcW w:w="567" w:type="pct"/>
            <w:tcBorders>
              <w:top w:val="nil"/>
              <w:left w:val="nil"/>
              <w:bottom w:val="nil"/>
              <w:right w:val="nil"/>
            </w:tcBorders>
            <w:shd w:val="clear" w:color="auto" w:fill="auto"/>
            <w:noWrap/>
            <w:vAlign w:val="bottom"/>
          </w:tcPr>
          <w:p w14:paraId="21D089BA" w14:textId="6A2DADC2"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18-May</w:t>
            </w:r>
          </w:p>
        </w:tc>
        <w:tc>
          <w:tcPr>
            <w:tcW w:w="635" w:type="pct"/>
            <w:tcBorders>
              <w:top w:val="nil"/>
              <w:left w:val="nil"/>
              <w:bottom w:val="nil"/>
              <w:right w:val="nil"/>
            </w:tcBorders>
            <w:shd w:val="clear" w:color="auto" w:fill="auto"/>
            <w:noWrap/>
            <w:vAlign w:val="bottom"/>
          </w:tcPr>
          <w:p w14:paraId="58405725" w14:textId="756FCEE7"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25-May</w:t>
            </w:r>
          </w:p>
        </w:tc>
        <w:tc>
          <w:tcPr>
            <w:tcW w:w="513" w:type="pct"/>
            <w:tcBorders>
              <w:top w:val="nil"/>
              <w:left w:val="nil"/>
              <w:bottom w:val="nil"/>
              <w:right w:val="single" w:sz="8" w:space="0" w:color="auto"/>
            </w:tcBorders>
            <w:shd w:val="clear" w:color="auto" w:fill="auto"/>
            <w:noWrap/>
            <w:vAlign w:val="bottom"/>
          </w:tcPr>
          <w:p w14:paraId="375C1795" w14:textId="5D61758B"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16</w:t>
            </w:r>
          </w:p>
        </w:tc>
      </w:tr>
      <w:tr w:rsidR="003A56DD" w:rsidRPr="001E174E" w14:paraId="47033F6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E889167"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683EEC11" w14:textId="7EE7389F"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25-Apr</w:t>
            </w:r>
          </w:p>
        </w:tc>
        <w:tc>
          <w:tcPr>
            <w:tcW w:w="487" w:type="pct"/>
            <w:tcBorders>
              <w:top w:val="nil"/>
              <w:left w:val="nil"/>
              <w:bottom w:val="nil"/>
              <w:right w:val="nil"/>
            </w:tcBorders>
            <w:shd w:val="clear" w:color="auto" w:fill="auto"/>
            <w:noWrap/>
            <w:vAlign w:val="bottom"/>
          </w:tcPr>
          <w:p w14:paraId="50F3253C" w14:textId="077437E2"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9-May</w:t>
            </w:r>
          </w:p>
        </w:tc>
        <w:tc>
          <w:tcPr>
            <w:tcW w:w="487" w:type="pct"/>
            <w:tcBorders>
              <w:top w:val="nil"/>
              <w:left w:val="nil"/>
              <w:bottom w:val="nil"/>
              <w:right w:val="nil"/>
            </w:tcBorders>
            <w:shd w:val="clear" w:color="auto" w:fill="auto"/>
            <w:noWrap/>
            <w:vAlign w:val="bottom"/>
          </w:tcPr>
          <w:p w14:paraId="1AE85F91" w14:textId="10907FFE"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21-May</w:t>
            </w:r>
          </w:p>
        </w:tc>
        <w:tc>
          <w:tcPr>
            <w:tcW w:w="436" w:type="pct"/>
            <w:tcBorders>
              <w:top w:val="nil"/>
              <w:left w:val="nil"/>
              <w:bottom w:val="nil"/>
              <w:right w:val="single" w:sz="8" w:space="0" w:color="auto"/>
            </w:tcBorders>
            <w:shd w:val="clear" w:color="auto" w:fill="auto"/>
            <w:noWrap/>
            <w:vAlign w:val="bottom"/>
          </w:tcPr>
          <w:p w14:paraId="5FA6FF50" w14:textId="128AF12B"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12</w:t>
            </w:r>
          </w:p>
        </w:tc>
        <w:tc>
          <w:tcPr>
            <w:tcW w:w="488" w:type="pct"/>
            <w:tcBorders>
              <w:top w:val="nil"/>
              <w:left w:val="nil"/>
              <w:bottom w:val="nil"/>
              <w:right w:val="nil"/>
            </w:tcBorders>
            <w:shd w:val="clear" w:color="auto" w:fill="auto"/>
            <w:noWrap/>
            <w:vAlign w:val="bottom"/>
          </w:tcPr>
          <w:p w14:paraId="249D7E66" w14:textId="7752B371"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21-Apr</w:t>
            </w:r>
          </w:p>
        </w:tc>
        <w:tc>
          <w:tcPr>
            <w:tcW w:w="567" w:type="pct"/>
            <w:tcBorders>
              <w:top w:val="nil"/>
              <w:left w:val="nil"/>
              <w:bottom w:val="nil"/>
              <w:right w:val="nil"/>
            </w:tcBorders>
            <w:shd w:val="clear" w:color="auto" w:fill="auto"/>
            <w:noWrap/>
            <w:vAlign w:val="bottom"/>
          </w:tcPr>
          <w:p w14:paraId="4906DCD4" w14:textId="3ABAF86D"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9-May</w:t>
            </w:r>
          </w:p>
        </w:tc>
        <w:tc>
          <w:tcPr>
            <w:tcW w:w="635" w:type="pct"/>
            <w:tcBorders>
              <w:top w:val="nil"/>
              <w:left w:val="nil"/>
              <w:bottom w:val="nil"/>
              <w:right w:val="nil"/>
            </w:tcBorders>
            <w:shd w:val="clear" w:color="auto" w:fill="auto"/>
            <w:noWrap/>
            <w:vAlign w:val="bottom"/>
          </w:tcPr>
          <w:p w14:paraId="27529FB0" w14:textId="31D94989"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21-May</w:t>
            </w:r>
          </w:p>
        </w:tc>
        <w:tc>
          <w:tcPr>
            <w:tcW w:w="513" w:type="pct"/>
            <w:tcBorders>
              <w:top w:val="nil"/>
              <w:left w:val="nil"/>
              <w:bottom w:val="nil"/>
              <w:right w:val="single" w:sz="8" w:space="0" w:color="auto"/>
            </w:tcBorders>
            <w:shd w:val="clear" w:color="auto" w:fill="auto"/>
            <w:noWrap/>
            <w:vAlign w:val="bottom"/>
          </w:tcPr>
          <w:p w14:paraId="27C4E148" w14:textId="77E6E1BC" w:rsidR="003A56DD" w:rsidRPr="001E174E" w:rsidRDefault="003A56DD" w:rsidP="003A56DD">
            <w:pPr>
              <w:spacing w:after="0"/>
              <w:jc w:val="center"/>
              <w:rPr>
                <w:rFonts w:asciiTheme="minorHAnsi" w:hAnsiTheme="minorHAnsi" w:cstheme="minorHAnsi"/>
                <w:b/>
                <w:bCs/>
                <w:color w:val="000000"/>
              </w:rPr>
            </w:pPr>
            <w:r>
              <w:rPr>
                <w:rFonts w:ascii="Calibri" w:hAnsi="Calibri" w:cs="Calibri"/>
                <w:b/>
                <w:bCs/>
                <w:color w:val="000000"/>
              </w:rPr>
              <w:t>5</w:t>
            </w:r>
          </w:p>
        </w:tc>
      </w:tr>
      <w:tr w:rsidR="003A56DD" w:rsidRPr="00AF54AA" w14:paraId="410AA0A8"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3A56DD" w:rsidRPr="00AF54AA" w:rsidRDefault="003A56DD" w:rsidP="003A56DD">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741FA912" w14:textId="6F6EE8BF"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10-May</w:t>
            </w:r>
          </w:p>
        </w:tc>
        <w:tc>
          <w:tcPr>
            <w:tcW w:w="487" w:type="pct"/>
            <w:tcBorders>
              <w:top w:val="nil"/>
              <w:left w:val="nil"/>
              <w:bottom w:val="single" w:sz="8" w:space="0" w:color="auto"/>
              <w:right w:val="nil"/>
            </w:tcBorders>
            <w:shd w:val="clear" w:color="auto" w:fill="auto"/>
            <w:noWrap/>
            <w:vAlign w:val="bottom"/>
          </w:tcPr>
          <w:p w14:paraId="7DA5FDBD" w14:textId="0CE3E68B"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29-May</w:t>
            </w:r>
          </w:p>
        </w:tc>
        <w:tc>
          <w:tcPr>
            <w:tcW w:w="487" w:type="pct"/>
            <w:tcBorders>
              <w:top w:val="nil"/>
              <w:left w:val="nil"/>
              <w:bottom w:val="single" w:sz="8" w:space="0" w:color="auto"/>
              <w:right w:val="nil"/>
            </w:tcBorders>
            <w:shd w:val="clear" w:color="auto" w:fill="auto"/>
            <w:noWrap/>
            <w:vAlign w:val="bottom"/>
          </w:tcPr>
          <w:p w14:paraId="64043292" w14:textId="1E101F6A"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19-Jun</w:t>
            </w:r>
          </w:p>
        </w:tc>
        <w:tc>
          <w:tcPr>
            <w:tcW w:w="436" w:type="pct"/>
            <w:tcBorders>
              <w:top w:val="nil"/>
              <w:left w:val="nil"/>
              <w:bottom w:val="single" w:sz="8" w:space="0" w:color="auto"/>
              <w:right w:val="single" w:sz="8" w:space="0" w:color="auto"/>
            </w:tcBorders>
            <w:shd w:val="clear" w:color="auto" w:fill="auto"/>
            <w:noWrap/>
            <w:vAlign w:val="bottom"/>
          </w:tcPr>
          <w:p w14:paraId="1014EF12" w14:textId="6B91F2D5"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46</w:t>
            </w:r>
          </w:p>
        </w:tc>
        <w:tc>
          <w:tcPr>
            <w:tcW w:w="488" w:type="pct"/>
            <w:tcBorders>
              <w:top w:val="nil"/>
              <w:left w:val="nil"/>
              <w:bottom w:val="single" w:sz="8" w:space="0" w:color="auto"/>
              <w:right w:val="nil"/>
            </w:tcBorders>
            <w:shd w:val="clear" w:color="auto" w:fill="auto"/>
            <w:noWrap/>
            <w:vAlign w:val="bottom"/>
          </w:tcPr>
          <w:p w14:paraId="0E244BD3" w14:textId="591DC09A"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18-May</w:t>
            </w:r>
          </w:p>
        </w:tc>
        <w:tc>
          <w:tcPr>
            <w:tcW w:w="567" w:type="pct"/>
            <w:tcBorders>
              <w:top w:val="nil"/>
              <w:left w:val="nil"/>
              <w:bottom w:val="single" w:sz="8" w:space="0" w:color="auto"/>
              <w:right w:val="nil"/>
            </w:tcBorders>
            <w:shd w:val="clear" w:color="auto" w:fill="auto"/>
            <w:noWrap/>
            <w:vAlign w:val="bottom"/>
          </w:tcPr>
          <w:p w14:paraId="217D9FAB" w14:textId="6572AB16"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22-May</w:t>
            </w:r>
          </w:p>
        </w:tc>
        <w:tc>
          <w:tcPr>
            <w:tcW w:w="635" w:type="pct"/>
            <w:tcBorders>
              <w:top w:val="nil"/>
              <w:left w:val="nil"/>
              <w:bottom w:val="single" w:sz="8" w:space="0" w:color="auto"/>
              <w:right w:val="nil"/>
            </w:tcBorders>
            <w:shd w:val="clear" w:color="auto" w:fill="auto"/>
            <w:noWrap/>
            <w:vAlign w:val="bottom"/>
          </w:tcPr>
          <w:p w14:paraId="6B631792" w14:textId="7B1A4E58"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5-Jun</w:t>
            </w:r>
          </w:p>
        </w:tc>
        <w:tc>
          <w:tcPr>
            <w:tcW w:w="513" w:type="pct"/>
            <w:tcBorders>
              <w:top w:val="nil"/>
              <w:left w:val="nil"/>
              <w:bottom w:val="single" w:sz="8" w:space="0" w:color="auto"/>
              <w:right w:val="single" w:sz="8" w:space="0" w:color="auto"/>
            </w:tcBorders>
            <w:shd w:val="clear" w:color="auto" w:fill="auto"/>
            <w:noWrap/>
            <w:vAlign w:val="bottom"/>
          </w:tcPr>
          <w:p w14:paraId="538C1B92" w14:textId="3B3C80A1" w:rsidR="003A56DD" w:rsidRPr="00AF54AA" w:rsidRDefault="003A56DD" w:rsidP="003A56DD">
            <w:pPr>
              <w:spacing w:after="0"/>
              <w:jc w:val="center"/>
              <w:rPr>
                <w:rFonts w:asciiTheme="minorHAnsi" w:hAnsiTheme="minorHAnsi" w:cstheme="minorHAnsi"/>
                <w:b/>
                <w:bCs/>
                <w:color w:val="000000"/>
              </w:rPr>
            </w:pPr>
            <w:r>
              <w:rPr>
                <w:rFonts w:ascii="Calibri" w:hAnsi="Calibri" w:cs="Calibri"/>
                <w:b/>
                <w:bCs/>
                <w:color w:val="000000"/>
              </w:rPr>
              <w:t>38</w:t>
            </w:r>
          </w:p>
        </w:tc>
      </w:tr>
    </w:tbl>
    <w:p w14:paraId="4FC22718" w14:textId="6A62651F" w:rsidR="00264925" w:rsidRPr="00EC5855" w:rsidRDefault="00EC5855" w:rsidP="00CB5515">
      <w:r w:rsidRPr="00AF54AA">
        <w:rPr>
          <w:rFonts w:asciiTheme="minorHAnsi" w:hAnsiTheme="minorHAnsi" w:cstheme="minorHAnsi"/>
        </w:rPr>
        <w:t xml:space="preserve">*2018 passage data include the early start of </w:t>
      </w:r>
      <w:r w:rsidR="00157215">
        <w:rPr>
          <w:rFonts w:asciiTheme="minorHAnsi" w:hAnsiTheme="minorHAnsi" w:cstheme="minorHAnsi"/>
        </w:rPr>
        <w:t xml:space="preserve">Little Goose </w:t>
      </w:r>
      <w:r w:rsidRPr="00AF54AA">
        <w:rPr>
          <w:rFonts w:asciiTheme="minorHAnsi" w:hAnsiTheme="minorHAnsi" w:cstheme="minorHAnsi"/>
        </w:rPr>
        <w:t>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16" w:name="_Toc144984792"/>
      <w:r>
        <w:lastRenderedPageBreak/>
        <w:t>Adult</w:t>
      </w:r>
      <w:r w:rsidRPr="00607635">
        <w:t xml:space="preserve"> Fish</w:t>
      </w:r>
      <w:r>
        <w:t xml:space="preserve"> </w:t>
      </w:r>
      <w:r w:rsidR="005E4D33">
        <w:t>Facilities and Migration Timing</w:t>
      </w:r>
      <w:r w:rsidRPr="00607635">
        <w:t>.</w:t>
      </w:r>
      <w:bookmarkEnd w:id="16"/>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56D9A163"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r w:rsidR="00E07B83" w:rsidRPr="00E07B83">
        <w:rPr>
          <w:sz w:val="24"/>
          <w:szCs w:val="24"/>
        </w:rPr>
        <w:t xml:space="preserve">bull trout, </w:t>
      </w:r>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5"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r w:rsidR="00E07B83" w:rsidRPr="00E07B83">
        <w:rPr>
          <w:sz w:val="24"/>
          <w:szCs w:val="24"/>
        </w:rPr>
        <w:t xml:space="preserve"> The presence of other species (i.e., sturgeon, grass carp, Atlantic salmon, etc.) are recorded as comments and reported in the </w:t>
      </w:r>
      <w:r w:rsidR="00E07B83" w:rsidRPr="00E07B83">
        <w:rPr>
          <w:i/>
          <w:iCs/>
          <w:sz w:val="24"/>
          <w:szCs w:val="24"/>
        </w:rPr>
        <w:t>Annual Fish Passage Report</w:t>
      </w:r>
      <w:r w:rsidR="00A678AF" w:rsidRPr="00D57073">
        <w:rPr>
          <w:sz w:val="24"/>
          <w:szCs w:val="24"/>
        </w:rPr>
        <w:t>.</w:t>
      </w:r>
    </w:p>
    <w:p w14:paraId="6B02A61F" w14:textId="6544BAB7" w:rsidR="006416D5" w:rsidRPr="00D57073" w:rsidRDefault="00B85DDD" w:rsidP="006416D5">
      <w:pPr>
        <w:numPr>
          <w:ilvl w:val="3"/>
          <w:numId w:val="15"/>
        </w:numPr>
        <w:suppressAutoHyphens/>
        <w:rPr>
          <w:sz w:val="24"/>
          <w:szCs w:val="24"/>
        </w:rPr>
      </w:pPr>
      <w:bookmarkStart w:id="17"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7"/>
      <w:r w:rsidR="006416D5">
        <w:rPr>
          <w:sz w:val="24"/>
          <w:szCs w:val="24"/>
        </w:rPr>
        <w:t xml:space="preserve"> </w:t>
      </w:r>
      <w:r w:rsidR="008A7895" w:rsidRPr="008A7895">
        <w:rPr>
          <w:b/>
          <w:bCs/>
          <w:sz w:val="24"/>
          <w:szCs w:val="24"/>
        </w:rPr>
        <w:fldChar w:fldCharType="begin"/>
      </w:r>
      <w:r w:rsidR="008A7895" w:rsidRPr="008A7895">
        <w:rPr>
          <w:b/>
          <w:bCs/>
          <w:sz w:val="24"/>
          <w:szCs w:val="24"/>
        </w:rPr>
        <w:instrText xml:space="preserve"> REF _Ref106264596 \h  \* MERGEFORMAT </w:instrText>
      </w:r>
      <w:r w:rsidR="008A7895" w:rsidRPr="008A7895">
        <w:rPr>
          <w:b/>
          <w:bCs/>
          <w:sz w:val="24"/>
          <w:szCs w:val="24"/>
        </w:rPr>
      </w:r>
      <w:r w:rsidR="008A7895" w:rsidRPr="008A7895">
        <w:rPr>
          <w:b/>
          <w:bCs/>
          <w:sz w:val="24"/>
          <w:szCs w:val="24"/>
        </w:rPr>
        <w:fldChar w:fldCharType="separate"/>
      </w:r>
      <w:r w:rsidR="008A7895" w:rsidRPr="008A7895">
        <w:rPr>
          <w:b/>
          <w:bCs/>
          <w:sz w:val="24"/>
          <w:szCs w:val="24"/>
        </w:rPr>
        <w:t>Table LGS-</w:t>
      </w:r>
      <w:r w:rsidR="008A7895" w:rsidRPr="008A7895">
        <w:rPr>
          <w:b/>
          <w:bCs/>
          <w:noProof/>
          <w:sz w:val="24"/>
          <w:szCs w:val="24"/>
        </w:rPr>
        <w:t>4</w:t>
      </w:r>
      <w:r w:rsidR="008A7895" w:rsidRPr="008A7895">
        <w:rPr>
          <w:b/>
          <w:bCs/>
          <w:sz w:val="24"/>
          <w:szCs w:val="24"/>
        </w:rPr>
        <w:fldChar w:fldCharType="end"/>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568AC29C" w:rsidR="00264925" w:rsidRDefault="00264925" w:rsidP="00C125E1">
      <w:pPr>
        <w:pStyle w:val="Caption"/>
      </w:pPr>
      <w:bookmarkStart w:id="18" w:name="_Ref442197079"/>
      <w:r w:rsidRPr="00C95744">
        <w:t>Table LGS-</w:t>
      </w:r>
      <w:fldSimple w:instr=" SEQ Table_LGS- \* ARABIC ">
        <w:r w:rsidR="00517485">
          <w:rPr>
            <w:noProof/>
          </w:rPr>
          <w:t>3</w:t>
        </w:r>
      </w:fldSimple>
      <w:bookmarkEnd w:id="18"/>
      <w:r w:rsidRPr="00C95744">
        <w:t>.</w:t>
      </w:r>
      <w:r w:rsidR="00016F5B">
        <w:t xml:space="preserve"> </w:t>
      </w:r>
      <w:r w:rsidR="003E60C5" w:rsidRPr="00C95744">
        <w:t>Little Goose Dam</w:t>
      </w:r>
      <w:r w:rsidR="003E60C5">
        <w:t xml:space="preserve"> Adult Fish Counting Schedule</w:t>
      </w:r>
      <w:r w:rsidR="003358FE">
        <w:t xml:space="preserve"> March </w:t>
      </w:r>
      <w:r w:rsidR="00BE19A9">
        <w:t>2023</w:t>
      </w:r>
      <w:r w:rsidR="003358FE">
        <w:t xml:space="preserve"> – Feb </w:t>
      </w:r>
      <w:r w:rsidR="00BE19A9">
        <w:t>2024</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bl>
    <w:p w14:paraId="18CE558C" w14:textId="183372D8" w:rsidR="00801E06" w:rsidRPr="000B03F3" w:rsidRDefault="00801E06" w:rsidP="00801E06">
      <w:pPr>
        <w:spacing w:after="120"/>
        <w:rPr>
          <w:rFonts w:asciiTheme="minorHAnsi" w:hAnsiTheme="minorHAnsi" w:cstheme="minorHAnsi"/>
        </w:rPr>
      </w:pPr>
      <w:bookmarkStart w:id="19" w:name="_Ref442197091"/>
      <w:r w:rsidRPr="00D45FC8">
        <w:rPr>
          <w:rFonts w:asciiTheme="minorHAnsi" w:hAnsiTheme="minorHAnsi" w:cstheme="minorHAnsi"/>
        </w:rPr>
        <w:t>*PST = Pacific Standard Time; 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 3/</w:t>
      </w:r>
      <w:r>
        <w:rPr>
          <w:rFonts w:asciiTheme="minorHAnsi" w:hAnsiTheme="minorHAnsi" w:cstheme="minorHAnsi"/>
        </w:rPr>
        <w:t>1</w:t>
      </w:r>
      <w:r w:rsidR="004F7231">
        <w:rPr>
          <w:rFonts w:asciiTheme="minorHAnsi" w:hAnsiTheme="minorHAnsi" w:cstheme="minorHAnsi"/>
        </w:rPr>
        <w:t>3</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–11/</w:t>
      </w:r>
      <w:r w:rsidR="004F7231">
        <w:rPr>
          <w:rFonts w:asciiTheme="minorHAnsi" w:hAnsiTheme="minorHAnsi" w:cstheme="minorHAnsi"/>
        </w:rPr>
        <w:t>6</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w:t>
      </w:r>
    </w:p>
    <w:p w14:paraId="60C74188" w14:textId="74D7C1F5" w:rsidR="003E60C5" w:rsidRDefault="00264925" w:rsidP="00C125E1">
      <w:pPr>
        <w:pStyle w:val="Caption"/>
      </w:pPr>
      <w:bookmarkStart w:id="20" w:name="_Ref106264596"/>
      <w:r w:rsidRPr="00CC0F8C">
        <w:t>Table LGS-</w:t>
      </w:r>
      <w:fldSimple w:instr=" SEQ Table_LGS- \* ARABIC ">
        <w:r w:rsidR="00517485">
          <w:rPr>
            <w:noProof/>
          </w:rPr>
          <w:t>4</w:t>
        </w:r>
      </w:fldSimple>
      <w:bookmarkEnd w:id="19"/>
      <w:bookmarkEnd w:id="20"/>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23794E22"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r>
              <w:rPr>
                <w:rFonts w:ascii="Calibri" w:hAnsi="Calibri" w:cs="Calibri"/>
                <w:sz w:val="22"/>
                <w:szCs w:val="22"/>
              </w:rPr>
              <w:t>3</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201B1C8A" w:rsidR="003E60C5" w:rsidRPr="0041488E" w:rsidRDefault="003E6647"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Sep </w:t>
            </w:r>
            <w:r>
              <w:rPr>
                <w:rFonts w:ascii="Calibri" w:hAnsi="Calibri" w:cs="Calibri"/>
                <w:sz w:val="22"/>
                <w:szCs w:val="22"/>
              </w:rPr>
              <w:t>2</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FB721AD" w:rsidR="00B86B4E" w:rsidRPr="0041488E" w:rsidRDefault="00B86B4E" w:rsidP="00B86B4E">
            <w:pPr>
              <w:keepNext/>
              <w:suppressAutoHyphens/>
              <w:spacing w:after="0"/>
              <w:jc w:val="center"/>
              <w:rPr>
                <w:rFonts w:ascii="Calibri" w:hAnsi="Calibri" w:cs="Calibri"/>
                <w:b/>
                <w:sz w:val="22"/>
                <w:szCs w:val="22"/>
              </w:rPr>
            </w:pPr>
            <w:r>
              <w:rPr>
                <w:rFonts w:ascii="Calibri" w:hAnsi="Calibri" w:cs="Calibri"/>
                <w:sz w:val="22"/>
                <w:szCs w:val="22"/>
              </w:rPr>
              <w:t>Aug 3</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3FAE771B" w:rsidR="00264925" w:rsidRPr="00070647" w:rsidRDefault="00264925" w:rsidP="00C125E1">
      <w:pPr>
        <w:pStyle w:val="Caption"/>
        <w:sectPr w:rsidR="00264925" w:rsidRPr="00070647" w:rsidSect="00F433E4">
          <w:pgSz w:w="15840" w:h="12240" w:orient="landscape"/>
          <w:pgMar w:top="1296" w:right="1296" w:bottom="1296" w:left="1296" w:header="720" w:footer="720" w:gutter="0"/>
          <w:cols w:space="720"/>
          <w:docGrid w:linePitch="360"/>
        </w:sectPr>
      </w:pPr>
      <w:bookmarkStart w:id="21"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21"/>
      <w:r w:rsidRPr="00070647">
        <w:t>.</w:t>
      </w:r>
      <w:r w:rsidR="00016F5B">
        <w:t xml:space="preserve"> </w:t>
      </w:r>
      <w:r w:rsidRPr="00070647">
        <w:t>Diel Distribution of Adult Salmonids at Little Goose Dam Fishway Entrances and Exits (</w:t>
      </w:r>
      <w:r w:rsidR="0062712E" w:rsidRPr="00C8242C">
        <w:rPr>
          <w:i/>
        </w:rPr>
        <w:t>Keefer &amp; Caudill 2008</w:t>
      </w:r>
      <w:r w:rsidR="000B0412">
        <w:rPr>
          <w:iCs/>
        </w:rPr>
        <w:t xml:space="preserve">). </w:t>
      </w:r>
      <w:r w:rsidR="000B0412" w:rsidRPr="000B0412">
        <w:rPr>
          <w:iCs/>
        </w:rPr>
        <w:t>R</w:t>
      </w:r>
      <w:r w:rsidR="0062712E" w:rsidRPr="000B0412">
        <w:rPr>
          <w:iCs/>
        </w:rPr>
        <w:t>eport and summary letter available online at:</w:t>
      </w:r>
      <w:r w:rsidR="0062712E">
        <w:rPr>
          <w:i/>
        </w:rPr>
        <w:t xml:space="preserve"> </w:t>
      </w:r>
      <w:hyperlink r:id="rId17" w:history="1">
        <w:r w:rsidR="0062712E" w:rsidRPr="008B49B5">
          <w:rPr>
            <w:rStyle w:val="Hyperlink"/>
            <w:rFonts w:ascii="Times New Roman" w:hAnsi="Times New Roman"/>
            <w:b w:val="0"/>
            <w:sz w:val="24"/>
            <w:szCs w:val="24"/>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22" w:name="_Toc144984793"/>
      <w:r>
        <w:lastRenderedPageBreak/>
        <w:t>FISH FACILITIES</w:t>
      </w:r>
      <w:r w:rsidRPr="00786FDB">
        <w:t xml:space="preserve"> Operation</w:t>
      </w:r>
      <w:bookmarkEnd w:id="10"/>
      <w:r>
        <w:t>S</w:t>
      </w:r>
      <w:bookmarkEnd w:id="22"/>
    </w:p>
    <w:p w14:paraId="0924E971" w14:textId="77777777" w:rsidR="00264925" w:rsidRDefault="00264925" w:rsidP="00264925">
      <w:pPr>
        <w:pStyle w:val="FPP2"/>
      </w:pPr>
      <w:bookmarkStart w:id="23" w:name="_Toc144984794"/>
      <w:r>
        <w:t>General.</w:t>
      </w:r>
      <w:bookmarkEnd w:id="23"/>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10463A9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5A2B1B">
        <w:t>r</w:t>
      </w:r>
      <w:r w:rsidRPr="00D166CD">
        <w:t>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01AF287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r w:rsidR="00680D3B" w:rsidRPr="00D166CD">
        <w:t>advance unless</w:t>
      </w:r>
      <w:r w:rsidRPr="00D166CD">
        <w:t xml:space="preserve"> deemed an emergency</w:t>
      </w:r>
      <w:r w:rsidR="00252774">
        <w:t xml:space="preserve">, per </w:t>
      </w:r>
      <w:r w:rsidR="00680D3B">
        <w:t>coordination guidance</w:t>
      </w:r>
      <w:r w:rsidR="00680D3B" w:rsidRPr="00680D3B">
        <w:rPr>
          <w:bCs/>
        </w:rPr>
        <w:t xml:space="preserve"> in </w:t>
      </w:r>
      <w:r w:rsidRPr="007D1BC3">
        <w:rPr>
          <w:b/>
        </w:rPr>
        <w:t xml:space="preserve">FPP Chapter 1 - </w:t>
      </w:r>
      <w:r w:rsidRPr="00D166CD">
        <w:rPr>
          <w:b/>
        </w:rPr>
        <w:t>Overview</w:t>
      </w:r>
      <w:r w:rsidRPr="00F23F1A">
        <w:t>.</w:t>
      </w:r>
      <w:r w:rsidR="00264925">
        <w:t xml:space="preserve"> </w:t>
      </w:r>
    </w:p>
    <w:p w14:paraId="1F34ADB6" w14:textId="5A2A73D6" w:rsidR="00264925" w:rsidRDefault="00264925" w:rsidP="00264925">
      <w:pPr>
        <w:pStyle w:val="FPP2"/>
      </w:pPr>
      <w:bookmarkStart w:id="24" w:name="_Toc144984795"/>
      <w:r w:rsidRPr="00786FDB">
        <w:t>Spill Management.</w:t>
      </w:r>
      <w:bookmarkEnd w:id="24"/>
      <w:r w:rsidR="00016F5B">
        <w:t xml:space="preserve"> </w:t>
      </w:r>
    </w:p>
    <w:p w14:paraId="5FD07616" w14:textId="41A13FEB" w:rsidR="00264925" w:rsidRDefault="00070647" w:rsidP="006416D5">
      <w:pPr>
        <w:pStyle w:val="FPP3"/>
        <w:keepNext w:val="0"/>
      </w:pPr>
      <w:bookmarkStart w:id="25"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32C96" w:rsidRPr="00632C96">
        <w:rPr>
          <w:b/>
          <w:bCs/>
        </w:rPr>
        <w:fldChar w:fldCharType="begin"/>
      </w:r>
      <w:r w:rsidR="00632C96" w:rsidRPr="00632C96">
        <w:rPr>
          <w:b/>
          <w:bCs/>
        </w:rPr>
        <w:instrText xml:space="preserve"> REF _Ref506377342 \h </w:instrText>
      </w:r>
      <w:r w:rsidR="00632C96">
        <w:rPr>
          <w:b/>
          <w:bCs/>
        </w:rPr>
        <w:instrText xml:space="preserve"> \* MERGEFORMAT </w:instrText>
      </w:r>
      <w:r w:rsidR="00632C96" w:rsidRPr="00632C96">
        <w:rPr>
          <w:b/>
          <w:bCs/>
        </w:rPr>
      </w:r>
      <w:r w:rsidR="00632C96" w:rsidRPr="00632C96">
        <w:rPr>
          <w:b/>
          <w:bCs/>
        </w:rPr>
        <w:fldChar w:fldCharType="separate"/>
      </w:r>
      <w:r w:rsidR="00632C96" w:rsidRPr="00632C96">
        <w:rPr>
          <w:b/>
          <w:bCs/>
        </w:rPr>
        <w:t>Table LGS-</w:t>
      </w:r>
      <w:r w:rsidR="00632C96" w:rsidRPr="00632C96">
        <w:rPr>
          <w:b/>
          <w:bCs/>
          <w:noProof/>
        </w:rPr>
        <w:t>8</w:t>
      </w:r>
      <w:r w:rsidR="00632C96" w:rsidRPr="00632C96">
        <w:rPr>
          <w:b/>
          <w:bCs/>
        </w:rPr>
        <w:fldChar w:fldCharType="end"/>
      </w:r>
      <w:r w:rsidR="00632C96" w:rsidRPr="00632C96">
        <w:rPr>
          <w:b/>
          <w:bCs/>
        </w:rPr>
        <w:t xml:space="preserve">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25"/>
    </w:p>
    <w:p w14:paraId="3FFDB124" w14:textId="7F69768F" w:rsidR="00680D3B" w:rsidRPr="00E1471A" w:rsidRDefault="00E1471A" w:rsidP="000B0412">
      <w:pPr>
        <w:pStyle w:val="FPP3"/>
        <w:keepNext w:val="0"/>
      </w:pPr>
      <w:r w:rsidRPr="00E1471A">
        <w:rPr>
          <w:rFonts w:ascii="TimesNewRomanPSMT" w:hAnsi="TimesNewRomanPSMT" w:cs="TimesNewRomanPSMT"/>
          <w:b/>
          <w:bCs/>
        </w:rPr>
        <w:t xml:space="preserve">Spill for Adult Steelhead Overshoots. </w:t>
      </w:r>
      <w:r w:rsidRPr="00E1471A">
        <w:rPr>
          <w:rFonts w:ascii="TimesNewRomanPSMT" w:hAnsi="TimesNewRomanPSMT" w:cs="TimesNewRomanPSMT"/>
        </w:rPr>
        <w:t>Surface spill will be implemented at McNary and the four lower Snake River dams as a means of providing non-powerhouse downstream passage for adult steelhead that overshoot natal tributaries prior to spawning or that strive to repeat a subsequent reproduction cycle (iteroparity). This operation is pursuant to non-discretionary terms and conditions in the 2020 NOAA Fisheries Columbia River System (CRS) Biological Opinion</w:t>
      </w:r>
      <w:r w:rsidRPr="00E1471A">
        <w:rPr>
          <w:rStyle w:val="FootnoteReference"/>
          <w:rFonts w:ascii="TimesNewRomanPSMT" w:eastAsia="Calibri" w:hAnsi="TimesNewRomanPSMT" w:cs="TimesNewRomanPSMT"/>
          <w:sz w:val="24"/>
        </w:rPr>
        <w:footnoteReference w:id="1"/>
      </w:r>
      <w:r w:rsidRPr="00E1471A">
        <w:rPr>
          <w:rFonts w:ascii="TimesNewRomanPSMT" w:hAnsi="TimesNewRomanPSMT" w:cs="TimesNewRomanPSMT"/>
        </w:rPr>
        <w:t xml:space="preserve">, which calls for surface </w:t>
      </w:r>
      <w:r w:rsidRPr="00E1471A">
        <w:t xml:space="preserve">spill via the spillway weir at each of the five projects </w:t>
      </w:r>
      <w:r w:rsidRPr="00E1471A">
        <w:rPr>
          <w:b/>
          <w:bCs/>
        </w:rPr>
        <w:t>March 1–30 and October 1–November 15, three times each week on non-consecutive days for four hours in the morning</w:t>
      </w:r>
      <w:r w:rsidRPr="00E1471A">
        <w:t xml:space="preserve"> (generally between 05:00 and 11:00)</w:t>
      </w:r>
      <w:r w:rsidRPr="00E1471A">
        <w:rPr>
          <w:rFonts w:ascii="TimesNewRomanPSMT" w:hAnsi="TimesNewRomanPSMT" w:cs="TimesNewRomanPSMT"/>
        </w:rPr>
        <w:t>. This operation is also considered in the 2020 USFWS CRS Biological Opinion</w:t>
      </w:r>
      <w:r w:rsidRPr="00E1471A">
        <w:rPr>
          <w:rStyle w:val="FootnoteReference"/>
          <w:rFonts w:ascii="TimesNewRomanPSMT" w:hAnsi="TimesNewRomanPSMT"/>
          <w:sz w:val="24"/>
        </w:rPr>
        <w:footnoteReference w:id="2"/>
      </w:r>
      <w:r w:rsidRPr="00E1471A">
        <w:rPr>
          <w:rFonts w:ascii="TimesNewRomanPSMT" w:hAnsi="TimesNewRomanPSMT" w:cs="TimesNewRomanPSMT"/>
        </w:rPr>
        <w:t xml:space="preserve"> as a means of providing safe and effective downstream passage for adult steelhead and other fish.</w:t>
      </w:r>
      <w:r w:rsidR="00680D3B" w:rsidRPr="00E1471A">
        <w:t xml:space="preserve"> </w:t>
      </w:r>
    </w:p>
    <w:p w14:paraId="45F0C578" w14:textId="29CD40A3" w:rsidR="002D5068" w:rsidRPr="00CB749F" w:rsidRDefault="002D5068" w:rsidP="00CB749F">
      <w:pPr>
        <w:pStyle w:val="FPP3"/>
        <w:keepNext w:val="0"/>
        <w:numPr>
          <w:ilvl w:val="6"/>
          <w:numId w:val="15"/>
        </w:numPr>
      </w:pPr>
      <w:r w:rsidRPr="00CB749F">
        <w:rPr>
          <w:rFonts w:ascii="TimesNewRomanPSMT" w:hAnsi="TimesNewRomanPSMT" w:cs="TimesNewRomanPSMT"/>
        </w:rPr>
        <w:lastRenderedPageBreak/>
        <w:t xml:space="preserve">At Little Goose Dam, off-season surface spill will occur </w:t>
      </w:r>
      <w:r w:rsidR="007A4099" w:rsidRPr="00CB749F">
        <w:rPr>
          <w:rFonts w:ascii="TimesNewRomanPSMT" w:hAnsi="TimesNewRomanPSMT" w:cs="TimesNewRomanPSMT"/>
        </w:rPr>
        <w:t>with</w:t>
      </w:r>
      <w:r w:rsidRPr="00CB749F">
        <w:rPr>
          <w:rFonts w:ascii="TimesNewRomanPSMT" w:hAnsi="TimesNewRomanPSMT" w:cs="TimesNewRomanPSMT"/>
        </w:rPr>
        <w:t xml:space="preserve"> the spillway weir in “high crest” (approximately 7 kcfs spill).</w:t>
      </w:r>
    </w:p>
    <w:p w14:paraId="42357A17" w14:textId="36CEBD71" w:rsidR="00CB749F" w:rsidRPr="00E1471A" w:rsidRDefault="00E1471A" w:rsidP="00CB749F">
      <w:pPr>
        <w:pStyle w:val="FPP3"/>
        <w:keepNext w:val="0"/>
        <w:numPr>
          <w:ilvl w:val="6"/>
          <w:numId w:val="15"/>
        </w:numPr>
      </w:pPr>
      <w:r w:rsidRPr="00E1471A">
        <w:rPr>
          <w:rFonts w:ascii="TimesNewRomanPSMT" w:hAnsi="TimesNewRomanPSMT" w:cs="TimesNewRomanPSMT"/>
        </w:rPr>
        <w:t>In 2023, spring surface spill will continue through the start of spring spill for juvenile fish on April 10</w:t>
      </w:r>
      <w:ins w:id="26" w:author="Wright, Lisa S CIV USARMY CENWD (USA)" w:date="2023-08-23T18:20:00Z">
        <w:r w:rsidRPr="00E1471A">
          <w:rPr>
            <w:rFonts w:ascii="TimesNewRomanPSMT" w:hAnsi="TimesNewRomanPSMT" w:cs="TimesNewRomanPSMT"/>
          </w:rPr>
          <w:t>,</w:t>
        </w:r>
      </w:ins>
      <w:ins w:id="27" w:author="Wright, Lisa S CIV USARMY CENWD (USA)" w:date="2023-08-23T16:46:00Z">
        <w:r w:rsidRPr="00E1471A">
          <w:rPr>
            <w:rFonts w:ascii="TimesNewRomanPSMT" w:hAnsi="TimesNewRomanPSMT" w:cs="TimesNewRomanPSMT"/>
          </w:rPr>
          <w:t xml:space="preserve"> and fall surface spill will begin on September 1</w:t>
        </w:r>
      </w:ins>
      <w:ins w:id="28" w:author="Wright, Lisa S CIV USARMY CENWD (USA)" w:date="2023-08-23T18:20:00Z">
        <w:r w:rsidRPr="00E1471A">
          <w:rPr>
            <w:rFonts w:ascii="TimesNewRomanPSMT" w:hAnsi="TimesNewRomanPSMT" w:cs="TimesNewRomanPSMT"/>
          </w:rPr>
          <w:t>,</w:t>
        </w:r>
      </w:ins>
      <w:r w:rsidRPr="00E1471A">
        <w:rPr>
          <w:rFonts w:ascii="TimesNewRomanPSMT" w:hAnsi="TimesNewRomanPSMT" w:cs="TimesNewRomanPSMT"/>
        </w:rPr>
        <w:t xml:space="preserve"> to comply with the Agreement for short-term operations of the Columbia River System.</w:t>
      </w:r>
      <w:r w:rsidRPr="00E1471A">
        <w:rPr>
          <w:rStyle w:val="FootnoteReference"/>
          <w:rFonts w:ascii="TimesNewRomanPSMT" w:hAnsi="TimesNewRomanPSMT"/>
          <w:sz w:val="24"/>
        </w:rPr>
        <w:footnoteReference w:id="3"/>
      </w:r>
      <w:r w:rsidRPr="00E1471A">
        <w:rPr>
          <w:rFonts w:ascii="TimesNewRomanPSMT" w:hAnsi="TimesNewRomanPSMT" w:cs="TimesNewRomanPSMT"/>
        </w:rPr>
        <w:t xml:space="preserve"> As such, in 2023, surface spill for adult steelhead will occur at the four Lower Snake River dams </w:t>
      </w:r>
      <w:r w:rsidRPr="00E1471A">
        <w:rPr>
          <w:rFonts w:ascii="TimesNewRomanPSMT" w:hAnsi="TimesNewRomanPSMT" w:cs="TimesNewRomanPSMT"/>
          <w:b/>
          <w:bCs/>
        </w:rPr>
        <w:t>March 1</w:t>
      </w:r>
      <w:r w:rsidRPr="00E1471A">
        <w:rPr>
          <w:b/>
          <w:bCs/>
        </w:rPr>
        <w:t>–</w:t>
      </w:r>
      <w:r w:rsidRPr="00E1471A">
        <w:rPr>
          <w:rFonts w:ascii="TimesNewRomanPSMT" w:hAnsi="TimesNewRomanPSMT" w:cs="TimesNewRomanPSMT"/>
          <w:b/>
          <w:bCs/>
        </w:rPr>
        <w:t>April 2</w:t>
      </w:r>
      <w:ins w:id="30" w:author="Wright, Lisa S CIV USARMY CENWD (USA)" w:date="2023-08-23T16:46:00Z">
        <w:r w:rsidRPr="00E1471A">
          <w:rPr>
            <w:rFonts w:ascii="TimesNewRomanPSMT" w:hAnsi="TimesNewRomanPSMT" w:cs="TimesNewRomanPSMT"/>
            <w:b/>
            <w:bCs/>
          </w:rPr>
          <w:t xml:space="preserve"> </w:t>
        </w:r>
      </w:ins>
      <w:ins w:id="31" w:author="Wright, Lisa S CIV USARMY CENWD (USA)" w:date="2023-08-23T16:56:00Z">
        <w:r w:rsidRPr="00E1471A">
          <w:rPr>
            <w:rFonts w:ascii="TimesNewRomanPSMT" w:hAnsi="TimesNewRomanPSMT" w:cs="TimesNewRomanPSMT"/>
            <w:b/>
            <w:bCs/>
          </w:rPr>
          <w:t>and September 1</w:t>
        </w:r>
        <w:r w:rsidRPr="00E1471A">
          <w:rPr>
            <w:b/>
            <w:bCs/>
          </w:rPr>
          <w:t>–November 15</w:t>
        </w:r>
      </w:ins>
      <w:ins w:id="32" w:author="Wright, Lisa S CIV USARMY CENWD (USA)" w:date="2023-08-23T16:59:00Z">
        <w:r w:rsidRPr="00E1471A">
          <w:rPr>
            <w:b/>
            <w:bCs/>
          </w:rPr>
          <w:t>, three times each week on non-consecutive days for four hours in the morning</w:t>
        </w:r>
      </w:ins>
      <w:r w:rsidRPr="00E1471A">
        <w:rPr>
          <w:rFonts w:ascii="TimesNewRomanPSMT" w:hAnsi="TimesNewRomanPSMT" w:cs="TimesNewRomanPSMT"/>
        </w:rPr>
        <w:t>.</w:t>
      </w:r>
      <w:r w:rsidR="00C30584" w:rsidRPr="00E1471A">
        <w:rPr>
          <w:rFonts w:ascii="TimesNewRomanPSMT" w:hAnsi="TimesNewRomanPSMT" w:cs="TimesNewRomanPSMT"/>
        </w:rPr>
        <w:t xml:space="preserve"> </w:t>
      </w:r>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3B2D8D8" w:rsidR="00264925" w:rsidRPr="006416D5" w:rsidRDefault="00070647" w:rsidP="006416D5">
      <w:pPr>
        <w:pStyle w:val="FPP3"/>
        <w:keepNext w:val="0"/>
        <w:rPr>
          <w:b/>
        </w:rPr>
      </w:pPr>
      <w:bookmarkStart w:id="33" w:name="_Toc161471866"/>
      <w:r w:rsidRPr="00B743C3">
        <w:t xml:space="preserve">Total </w:t>
      </w:r>
      <w:r w:rsidRPr="00254855">
        <w:t xml:space="preserve">dissolved gas (TDG) </w:t>
      </w:r>
      <w:r>
        <w:t xml:space="preserve">is monitored at Little Goose Dam </w:t>
      </w:r>
      <w:r w:rsidR="00087069">
        <w:t>during the periods</w:t>
      </w:r>
      <w:r>
        <w:t xml:space="preserve"> defined in</w:t>
      </w:r>
      <w:r w:rsidR="006416D5">
        <w:t xml:space="preserve"> </w:t>
      </w:r>
      <w:r w:rsidR="008A7895" w:rsidRPr="008A7895">
        <w:rPr>
          <w:b/>
          <w:bCs/>
        </w:rPr>
        <w:fldChar w:fldCharType="begin"/>
      </w:r>
      <w:r w:rsidR="008A7895" w:rsidRPr="008A7895">
        <w:rPr>
          <w:b/>
          <w:bCs/>
        </w:rPr>
        <w:instrText xml:space="preserve"> REF _Ref475451558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1</w:t>
      </w:r>
      <w:r w:rsidR="008A7895" w:rsidRPr="008A7895">
        <w:rPr>
          <w:b/>
          <w:bCs/>
        </w:rPr>
        <w:fldChar w:fldCharType="end"/>
      </w:r>
      <w:r>
        <w:t xml:space="preserve">, </w:t>
      </w:r>
      <w:r w:rsidR="00087069">
        <w:t>pursuant to</w:t>
      </w:r>
      <w:r w:rsidR="00087069" w:rsidRPr="00201A19">
        <w:t xml:space="preserve"> the</w:t>
      </w:r>
      <w:r w:rsidR="00087069">
        <w:t xml:space="preserve"> Corps’ annual</w:t>
      </w:r>
      <w:r w:rsidR="00087069" w:rsidRPr="00201A19">
        <w:t xml:space="preserve"> </w:t>
      </w:r>
      <w:r w:rsidR="00087069" w:rsidRPr="006416D5">
        <w:rPr>
          <w:i/>
        </w:rPr>
        <w:t xml:space="preserve">TDG </w:t>
      </w:r>
      <w:r w:rsidR="00637599">
        <w:rPr>
          <w:i/>
        </w:rPr>
        <w:t>Management</w:t>
      </w:r>
      <w:r w:rsidR="00087069" w:rsidRPr="006416D5">
        <w:rPr>
          <w:i/>
        </w:rPr>
        <w:t xml:space="preserve">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4"/>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34" w:name="_Ref91695683"/>
      <w:bookmarkStart w:id="35" w:name="_Toc144984796"/>
      <w:r w:rsidRPr="001A7209">
        <w:t>Operating Criteria</w:t>
      </w:r>
      <w:r>
        <w:t xml:space="preserve"> – Juvenile Fish Facilities</w:t>
      </w:r>
      <w:r w:rsidRPr="001A7209">
        <w:t>.</w:t>
      </w:r>
      <w:bookmarkEnd w:id="33"/>
      <w:bookmarkEnd w:id="34"/>
      <w:bookmarkEnd w:id="35"/>
    </w:p>
    <w:p w14:paraId="56E7C739" w14:textId="2EE86929" w:rsidR="00DA55A2" w:rsidRPr="005E4D33" w:rsidRDefault="00070647" w:rsidP="00264925">
      <w:pPr>
        <w:pStyle w:val="FPP3"/>
        <w:rPr>
          <w:b/>
          <w:u w:val="single"/>
        </w:rPr>
      </w:pPr>
      <w:r w:rsidRPr="005E4D33">
        <w:rPr>
          <w:b/>
          <w:u w:val="single"/>
        </w:rPr>
        <w:t xml:space="preserve">Juvenile Facilities - </w:t>
      </w:r>
      <w:r w:rsidR="00264925" w:rsidRPr="005E4D33">
        <w:rPr>
          <w:b/>
          <w:u w:val="single"/>
        </w:rPr>
        <w:t>Winter Maintenance</w:t>
      </w:r>
      <w:r w:rsidR="005E4D33">
        <w:rPr>
          <w:b/>
          <w:u w:val="single"/>
        </w:rPr>
        <w:t xml:space="preserve"> Period</w:t>
      </w:r>
      <w:r w:rsidR="00264925" w:rsidRPr="005E4D33">
        <w:rPr>
          <w:b/>
          <w:u w:val="single"/>
        </w:rPr>
        <w:t xml:space="preserve"> (</w:t>
      </w:r>
      <w:r w:rsidR="00637599">
        <w:rPr>
          <w:b/>
          <w:u w:val="single"/>
        </w:rPr>
        <w:t>3</w:t>
      </w:r>
      <w:r w:rsidR="00637599" w:rsidRPr="00DB6BBD">
        <w:rPr>
          <w:b/>
          <w:u w:val="single"/>
          <w:vertAlign w:val="superscript"/>
        </w:rPr>
        <w:t>rd</w:t>
      </w:r>
      <w:r w:rsidR="00637599">
        <w:rPr>
          <w:b/>
          <w:u w:val="single"/>
        </w:rPr>
        <w:t xml:space="preserve"> week of </w:t>
      </w:r>
      <w:r w:rsidR="00637599" w:rsidRPr="005E4D33">
        <w:rPr>
          <w:b/>
          <w:u w:val="single"/>
        </w:rPr>
        <w:t>December</w:t>
      </w:r>
      <w:r w:rsidR="00264925" w:rsidRPr="005E4D33">
        <w:rPr>
          <w:b/>
          <w:u w:val="single"/>
        </w:rPr>
        <w:t xml:space="preserve">–March </w:t>
      </w:r>
      <w:r w:rsidR="000502BD">
        <w:rPr>
          <w:b/>
          <w:u w:val="single"/>
        </w:rPr>
        <w:t>24</w:t>
      </w:r>
      <w:r w:rsidR="00264925" w:rsidRPr="005E4D33">
        <w:rPr>
          <w:b/>
          <w:u w:val="single"/>
        </w:rPr>
        <w:t>).</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p>
    <w:p w14:paraId="0B7905B8" w14:textId="1B6C3805" w:rsidR="00264925" w:rsidRPr="00B750A2" w:rsidRDefault="00637599" w:rsidP="003E7677">
      <w:pPr>
        <w:numPr>
          <w:ilvl w:val="6"/>
          <w:numId w:val="15"/>
        </w:numPr>
        <w:suppressAutoHyphens/>
        <w:rPr>
          <w:b/>
          <w:sz w:val="24"/>
          <w:szCs w:val="24"/>
        </w:rPr>
      </w:pPr>
      <w:r w:rsidRPr="00637599">
        <w:rPr>
          <w:sz w:val="24"/>
          <w:szCs w:val="24"/>
        </w:rPr>
        <w:t xml:space="preserve">Removal of ESBSs may begin Monday of the third week of December. </w:t>
      </w:r>
      <w:r w:rsidR="00E94BF3" w:rsidRPr="00637599">
        <w:rPr>
          <w:sz w:val="24"/>
          <w:szCs w:val="24"/>
        </w:rPr>
        <w:t>Within a week a</w:t>
      </w:r>
      <w:r w:rsidR="00264925" w:rsidRPr="00637599">
        <w:rPr>
          <w:sz w:val="24"/>
          <w:szCs w:val="24"/>
        </w:rPr>
        <w:t>fter ESBSs are removed for winter maintenance</w:t>
      </w:r>
      <w:r w:rsidR="00E94BF3" w:rsidRPr="00637599">
        <w:rPr>
          <w:sz w:val="24"/>
          <w:szCs w:val="24"/>
        </w:rPr>
        <w:t xml:space="preserve"> (or as soon as practical)</w:t>
      </w:r>
      <w:r w:rsidR="00264925" w:rsidRPr="00637599">
        <w:rPr>
          <w:sz w:val="24"/>
          <w:szCs w:val="24"/>
        </w:rPr>
        <w:t>, inspect for juvenile salmonid mortalities and all other incidental fish mortalities.</w:t>
      </w:r>
      <w:r w:rsidR="00264925" w:rsidRPr="00B750A2">
        <w:rPr>
          <w:sz w:val="24"/>
          <w:szCs w:val="24"/>
        </w:rPr>
        <w:t xml:space="preserve"> </w:t>
      </w:r>
      <w:r w:rsidR="00E94BF3">
        <w:rPr>
          <w:sz w:val="24"/>
          <w:szCs w:val="24"/>
        </w:rPr>
        <w:lastRenderedPageBreak/>
        <w:t>Count a</w:t>
      </w:r>
      <w:r w:rsidR="00264925" w:rsidRPr="00B750A2">
        <w:rPr>
          <w:sz w:val="24"/>
          <w:szCs w:val="24"/>
        </w:rPr>
        <w:t>ll mortalities</w:t>
      </w:r>
      <w:r w:rsidR="00E94BF3">
        <w:rPr>
          <w:sz w:val="24"/>
          <w:szCs w:val="24"/>
        </w:rPr>
        <w:t xml:space="preserve"> (or best estimate)</w:t>
      </w:r>
      <w:r w:rsidR="00264925" w:rsidRPr="00B750A2">
        <w:rPr>
          <w:sz w:val="24"/>
          <w:szCs w:val="24"/>
        </w:rPr>
        <w:t xml:space="preserve"> for each ESBS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t xml:space="preserve">Inspect VBSs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lastRenderedPageBreak/>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59A9E16F"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xml:space="preserve"> </w:t>
      </w:r>
      <w:r w:rsidR="00EB66F7">
        <w:t>(</w:t>
      </w:r>
      <w:r w:rsidR="00E94BF3">
        <w:t>Table</w:t>
      </w:r>
      <w:r w:rsidR="00C532AE">
        <w:t xml:space="preserve"> 2</w:t>
      </w:r>
      <w:r w:rsidR="00E94BF3">
        <w:t xml:space="preserve"> and section </w:t>
      </w:r>
      <w:r w:rsidR="00C532AE">
        <w:t>9</w:t>
      </w:r>
      <w:r w:rsidR="00EB66F7">
        <w:t>)</w:t>
      </w:r>
      <w:r w:rsidR="00E94BF3">
        <w:t>.</w:t>
      </w:r>
    </w:p>
    <w:p w14:paraId="04D9849C" w14:textId="251724A2"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w:t>
      </w:r>
      <w:r w:rsidR="000502BD">
        <w:rPr>
          <w:b/>
          <w:u w:val="single"/>
        </w:rPr>
        <w:t>March 25</w:t>
      </w:r>
      <w:r w:rsidR="00637599">
        <w:rPr>
          <w:b/>
          <w:u w:val="single"/>
        </w:rPr>
        <w:t xml:space="preserve"> </w:t>
      </w:r>
      <w:r w:rsidR="00264925" w:rsidRPr="005E4D33">
        <w:rPr>
          <w:b/>
          <w:u w:val="single"/>
        </w:rPr>
        <w:t>–</w:t>
      </w:r>
      <w:r w:rsidR="00637599">
        <w:rPr>
          <w:b/>
          <w:u w:val="single"/>
        </w:rPr>
        <w:t xml:space="preserve"> </w:t>
      </w:r>
      <w:r w:rsidR="000502BD">
        <w:rPr>
          <w:b/>
          <w:u w:val="single"/>
        </w:rPr>
        <w:t>3</w:t>
      </w:r>
      <w:r w:rsidR="000502BD" w:rsidRPr="000502BD">
        <w:rPr>
          <w:b/>
          <w:u w:val="single"/>
          <w:vertAlign w:val="superscript"/>
        </w:rPr>
        <w:t>rd</w:t>
      </w:r>
      <w:r w:rsidR="000502BD">
        <w:rPr>
          <w:b/>
          <w:u w:val="single"/>
        </w:rPr>
        <w:t xml:space="preserve"> </w:t>
      </w:r>
      <w:r w:rsidR="00637599">
        <w:rPr>
          <w:b/>
          <w:u w:val="single"/>
        </w:rPr>
        <w:t xml:space="preserve">week of </w:t>
      </w:r>
      <w:r w:rsidR="00637599" w:rsidRPr="005E4D33">
        <w:rPr>
          <w:b/>
          <w:u w:val="single"/>
        </w:rPr>
        <w:t>December</w:t>
      </w:r>
      <w:r w:rsidR="00264925" w:rsidRPr="005E4D33">
        <w:rPr>
          <w:b/>
          <w:u w:val="single"/>
        </w:rPr>
        <w:t>).</w:t>
      </w:r>
      <w:r w:rsidR="00264925" w:rsidRPr="005E4D33">
        <w:rPr>
          <w:u w:val="single"/>
        </w:rPr>
        <w:t xml:space="preserve"> </w:t>
      </w:r>
    </w:p>
    <w:p w14:paraId="7251D7C5" w14:textId="03E5336C" w:rsidR="00DA55A2" w:rsidRPr="00417CCF" w:rsidRDefault="000502BD" w:rsidP="00087069">
      <w:pPr>
        <w:pStyle w:val="FPP3"/>
        <w:numPr>
          <w:ilvl w:val="0"/>
          <w:numId w:val="0"/>
        </w:numPr>
      </w:pPr>
      <w:r w:rsidRPr="00417CCF">
        <w:t xml:space="preserve">Operate </w:t>
      </w:r>
      <w:r>
        <w:t xml:space="preserve">according to criteria below </w:t>
      </w:r>
      <w:bookmarkStart w:id="36" w:name="_Hlk118292172"/>
      <w:r>
        <w:t>March 25</w:t>
      </w:r>
      <w:bookmarkEnd w:id="36"/>
      <w:r>
        <w:t>–</w:t>
      </w:r>
      <w:r w:rsidRPr="00417CCF">
        <w:t>October 31</w:t>
      </w:r>
      <w:r>
        <w:t xml:space="preserve"> </w:t>
      </w:r>
      <w:r w:rsidRPr="00417CCF">
        <w:t>for juvenile bypass, collection, a</w:t>
      </w:r>
      <w:r w:rsidRPr="0041488E">
        <w:t>nd</w:t>
      </w:r>
      <w:r w:rsidRPr="004F7231">
        <w:t xml:space="preserve"> </w:t>
      </w:r>
      <w:r w:rsidRPr="0041488E">
        <w:t>transport</w:t>
      </w:r>
      <w:r>
        <w:t>,</w:t>
      </w:r>
      <w:r w:rsidRPr="00417CCF">
        <w:t xml:space="preserve"> </w:t>
      </w:r>
      <w:r w:rsidRPr="0041488E">
        <w:t xml:space="preserve">and </w:t>
      </w:r>
      <w:r w:rsidRPr="00417CCF">
        <w:t>November 1</w:t>
      </w:r>
      <w:r>
        <w:t xml:space="preserve"> until Monday of the 3</w:t>
      </w:r>
      <w:r w:rsidRPr="00DB6BBD">
        <w:rPr>
          <w:vertAlign w:val="superscript"/>
        </w:rPr>
        <w:t>rd</w:t>
      </w:r>
      <w:r>
        <w:t xml:space="preserve"> week of </w:t>
      </w:r>
      <w:r w:rsidRPr="00417CCF">
        <w:t>December</w:t>
      </w:r>
      <w:r>
        <w:t xml:space="preserve"> </w:t>
      </w:r>
      <w:r w:rsidRPr="00417CCF">
        <w:t xml:space="preserve">for adult fallbacks. </w:t>
      </w:r>
      <w:r>
        <w:t>Also o</w:t>
      </w:r>
      <w:r w:rsidRPr="00417CCF">
        <w:t xml:space="preserve">perate according to criteria in the </w:t>
      </w:r>
      <w:r w:rsidRPr="00417CCF">
        <w:rPr>
          <w:i/>
        </w:rPr>
        <w:t>Corps of Engineers Juvenile Fish Transportation Plan</w:t>
      </w:r>
      <w:r w:rsidRPr="00417CCF">
        <w:t xml:space="preserve"> </w:t>
      </w:r>
      <w:r>
        <w:t xml:space="preserve">in </w:t>
      </w:r>
      <w:r w:rsidRPr="00417CCF">
        <w:rPr>
          <w:b/>
        </w:rPr>
        <w:t>Appendix B</w:t>
      </w:r>
      <w:r w:rsidRPr="00417CCF">
        <w:t>. The transport</w:t>
      </w:r>
      <w:r>
        <w:t>ation</w:t>
      </w:r>
      <w:r w:rsidRPr="00417CCF">
        <w:t xml:space="preserve"> program may be revised in accordance with the ESA Section 10 permit and NOAA Fisheries Biological Opinion</w:t>
      </w:r>
      <w:r w:rsidR="00087069" w:rsidRPr="00417CCF">
        <w:t>.</w:t>
      </w:r>
    </w:p>
    <w:p w14:paraId="083C7F0E" w14:textId="2803AD84"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C53574">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 xml:space="preserve">If the volume of debris precludes the </w:t>
      </w:r>
      <w:r w:rsidRPr="00417CCF">
        <w:rPr>
          <w:sz w:val="24"/>
          <w:szCs w:val="24"/>
        </w:rPr>
        <w:lastRenderedPageBreak/>
        <w:t>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w:t>
      </w:r>
      <w:proofErr w:type="gramStart"/>
      <w:r w:rsidRPr="00417CCF">
        <w:rPr>
          <w:sz w:val="24"/>
          <w:szCs w:val="24"/>
        </w:rPr>
        <w:t>orifice</w:t>
      </w:r>
      <w:proofErr w:type="gramEnd"/>
      <w:r w:rsidRPr="00417CCF">
        <w:rPr>
          <w:sz w:val="24"/>
          <w:szCs w:val="24"/>
        </w:rPr>
        <w:t xml:space="preserve"> and </w:t>
      </w:r>
      <w:r w:rsidR="00EC7C49">
        <w:rPr>
          <w:sz w:val="24"/>
          <w:szCs w:val="24"/>
        </w:rPr>
        <w:t xml:space="preserve">operate </w:t>
      </w:r>
      <w:r w:rsidRPr="00417CCF">
        <w:rPr>
          <w:sz w:val="24"/>
          <w:szCs w:val="24"/>
        </w:rPr>
        <w:t>the alternate orifice 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0502BD"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proofErr w:type="gramStart"/>
      <w:r w:rsidR="00EC7C49">
        <w:rPr>
          <w:sz w:val="24"/>
          <w:szCs w:val="24"/>
        </w:rPr>
        <w:t>Take a</w:t>
      </w:r>
      <w:r w:rsidRPr="00417CCF">
        <w:rPr>
          <w:sz w:val="24"/>
          <w:szCs w:val="24"/>
        </w:rPr>
        <w:t>ction</w:t>
      </w:r>
      <w:proofErr w:type="gramEnd"/>
      <w:r w:rsidRPr="00417CCF">
        <w:rPr>
          <w:sz w:val="24"/>
          <w:szCs w:val="24"/>
        </w:rPr>
        <w:t xml:space="preserve"> as soon as possible to remove oil from the gatewell so the orifice can </w:t>
      </w:r>
      <w:r w:rsidRPr="000502BD">
        <w:rPr>
          <w:sz w:val="24"/>
          <w:szCs w:val="24"/>
        </w:rPr>
        <w:t>be reopened to allow fish to exit the gatewell.</w:t>
      </w:r>
      <w:r w:rsidR="00016F5B" w:rsidRPr="000502BD">
        <w:rPr>
          <w:sz w:val="24"/>
          <w:szCs w:val="24"/>
        </w:rPr>
        <w:t xml:space="preserve"> </w:t>
      </w:r>
      <w:r w:rsidR="00EC7C49" w:rsidRPr="000502BD">
        <w:rPr>
          <w:sz w:val="24"/>
          <w:szCs w:val="24"/>
        </w:rPr>
        <w:t>Do not close o</w:t>
      </w:r>
      <w:r w:rsidRPr="000502BD">
        <w:rPr>
          <w:sz w:val="24"/>
          <w:szCs w:val="24"/>
        </w:rPr>
        <w:t>rifices for longer than 48 hours.</w:t>
      </w:r>
    </w:p>
    <w:p w14:paraId="63B4FE02" w14:textId="7B9AEAC7" w:rsidR="00264925" w:rsidRPr="000502BD" w:rsidRDefault="000502BD" w:rsidP="003E7677">
      <w:pPr>
        <w:numPr>
          <w:ilvl w:val="6"/>
          <w:numId w:val="15"/>
        </w:numPr>
        <w:suppressAutoHyphens/>
        <w:rPr>
          <w:b/>
          <w:sz w:val="24"/>
          <w:szCs w:val="24"/>
        </w:rPr>
      </w:pPr>
      <w:r w:rsidRPr="000502BD">
        <w:rPr>
          <w:sz w:val="24"/>
          <w:szCs w:val="24"/>
        </w:rPr>
        <w:t xml:space="preserve">Log drawdown differentials in bulkhead slots at least once per week </w:t>
      </w:r>
      <w:r>
        <w:rPr>
          <w:sz w:val="24"/>
          <w:szCs w:val="24"/>
        </w:rPr>
        <w:t xml:space="preserve">through </w:t>
      </w:r>
      <w:r w:rsidRPr="000502BD">
        <w:rPr>
          <w:sz w:val="24"/>
          <w:szCs w:val="24"/>
        </w:rPr>
        <w:t>June 30 and once every two weeks (biweekly) for the remainder of the operating season</w:t>
      </w:r>
      <w:r w:rsidR="00264925" w:rsidRPr="000502BD">
        <w:rPr>
          <w:sz w:val="24"/>
          <w:szCs w:val="24"/>
        </w:rPr>
        <w:t>.</w:t>
      </w:r>
    </w:p>
    <w:p w14:paraId="31817868" w14:textId="345B64F9" w:rsidR="00264925" w:rsidRPr="000502BD" w:rsidRDefault="00264925" w:rsidP="003E7677">
      <w:pPr>
        <w:numPr>
          <w:ilvl w:val="6"/>
          <w:numId w:val="15"/>
        </w:numPr>
        <w:suppressAutoHyphens/>
        <w:rPr>
          <w:b/>
          <w:sz w:val="24"/>
          <w:szCs w:val="24"/>
        </w:rPr>
      </w:pPr>
      <w:r w:rsidRPr="000502BD">
        <w:rPr>
          <w:sz w:val="24"/>
          <w:szCs w:val="24"/>
        </w:rPr>
        <w:t>Remove debris from forebay and trashracks as necessary to maintain less than 1' of additional drawdown in gate slots (relative to drawdown with a clean screen).</w:t>
      </w:r>
      <w:r w:rsidR="00016F5B" w:rsidRPr="000502BD">
        <w:rPr>
          <w:sz w:val="24"/>
          <w:szCs w:val="24"/>
        </w:rPr>
        <w:t xml:space="preserve"> </w:t>
      </w:r>
      <w:r w:rsidRPr="000502BD">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r w:rsidRPr="00417CCF">
        <w:rPr>
          <w:b/>
          <w:sz w:val="24"/>
          <w:szCs w:val="24"/>
        </w:rPr>
        <w:t>ESBS</w:t>
      </w:r>
      <w:r w:rsidR="00497A2C">
        <w:rPr>
          <w:b/>
          <w:sz w:val="24"/>
          <w:szCs w:val="24"/>
        </w:rPr>
        <w:t xml:space="preserve">s and </w:t>
      </w:r>
      <w:r w:rsidRPr="00417CCF">
        <w:rPr>
          <w:b/>
          <w:sz w:val="24"/>
          <w:szCs w:val="24"/>
        </w:rPr>
        <w:t>VBS</w:t>
      </w:r>
      <w:r w:rsidR="00497A2C">
        <w:rPr>
          <w:b/>
          <w:sz w:val="24"/>
          <w:szCs w:val="24"/>
        </w:rPr>
        <w:t>s</w:t>
      </w:r>
      <w:r w:rsidRPr="00417CCF">
        <w:rPr>
          <w:b/>
          <w:sz w:val="24"/>
          <w:szCs w:val="24"/>
        </w:rPr>
        <w:t>.</w:t>
      </w:r>
    </w:p>
    <w:p w14:paraId="5557E83B" w14:textId="77777777" w:rsidR="00C42949" w:rsidRPr="00C42949" w:rsidRDefault="000502BD" w:rsidP="003E7677">
      <w:pPr>
        <w:numPr>
          <w:ilvl w:val="6"/>
          <w:numId w:val="15"/>
        </w:numPr>
        <w:suppressAutoHyphens/>
        <w:rPr>
          <w:b/>
          <w:sz w:val="24"/>
          <w:szCs w:val="24"/>
        </w:rPr>
      </w:pPr>
      <w:r w:rsidRPr="000502BD">
        <w:rPr>
          <w:bCs/>
          <w:sz w:val="24"/>
          <w:szCs w:val="24"/>
        </w:rPr>
        <w:t xml:space="preserve">Install ESBSs in all operating turbine units by March 24. </w:t>
      </w:r>
    </w:p>
    <w:p w14:paraId="27913461" w14:textId="012DCE81" w:rsidR="00264925" w:rsidRPr="000502BD" w:rsidRDefault="00264925" w:rsidP="003E7677">
      <w:pPr>
        <w:numPr>
          <w:ilvl w:val="6"/>
          <w:numId w:val="15"/>
        </w:numPr>
        <w:suppressAutoHyphens/>
        <w:rPr>
          <w:b/>
          <w:sz w:val="24"/>
          <w:szCs w:val="24"/>
        </w:rPr>
      </w:pPr>
      <w:r w:rsidRPr="000502BD">
        <w:rPr>
          <w:sz w:val="24"/>
          <w:szCs w:val="24"/>
        </w:rPr>
        <w:t>Operate ESBSs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Monitor ESBS operating status regularly throughout work shifts via the ESBS operating computer display located in the co</w:t>
      </w:r>
      <w:r w:rsidR="004B3F6B">
        <w:rPr>
          <w:sz w:val="24"/>
          <w:szCs w:val="24"/>
        </w:rPr>
        <w:t xml:space="preserve">ntrol room. </w:t>
      </w:r>
      <w:r w:rsidRPr="001F0580">
        <w:rPr>
          <w:sz w:val="24"/>
          <w:szCs w:val="24"/>
        </w:rPr>
        <w:t>ESBS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 xml:space="preserve">Inspect ESBS cleaning brush control panels located in the orifice gallery for cleaning brush failures (trouble lights) at least once per day throughout the entire </w:t>
      </w:r>
      <w:r w:rsidRPr="003554FC">
        <w:rPr>
          <w:sz w:val="24"/>
          <w:szCs w:val="24"/>
        </w:rPr>
        <w:lastRenderedPageBreak/>
        <w:t>fish passage season. Little Goose staff check cleaning brush trouble lights during orifice inspections multiple times during a 24-hour shift.</w:t>
      </w:r>
      <w:r w:rsidR="00016F5B" w:rsidRPr="00417CCF">
        <w:rPr>
          <w:sz w:val="24"/>
          <w:szCs w:val="24"/>
        </w:rPr>
        <w:t xml:space="preserve"> </w:t>
      </w:r>
    </w:p>
    <w:p w14:paraId="7F62D542" w14:textId="7DDBC537" w:rsidR="00596273" w:rsidRPr="00417CCF" w:rsidRDefault="00596273" w:rsidP="00596273">
      <w:pPr>
        <w:numPr>
          <w:ilvl w:val="6"/>
          <w:numId w:val="15"/>
        </w:numPr>
        <w:suppressAutoHyphens/>
        <w:rPr>
          <w:b/>
          <w:sz w:val="24"/>
          <w:szCs w:val="24"/>
        </w:rPr>
      </w:pPr>
      <w:r w:rsidRPr="00417CCF">
        <w:rPr>
          <w:sz w:val="24"/>
          <w:szCs w:val="24"/>
        </w:rPr>
        <w:t xml:space="preserve">If an ESBS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C53574">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ESBS, except as noted.</w:t>
      </w:r>
    </w:p>
    <w:p w14:paraId="491BFB0F" w14:textId="0AF7D8B8" w:rsidR="00EC7C49" w:rsidRPr="000502BD" w:rsidRDefault="00EC7C49" w:rsidP="003E7677">
      <w:pPr>
        <w:numPr>
          <w:ilvl w:val="6"/>
          <w:numId w:val="15"/>
        </w:numPr>
        <w:suppressAutoHyphens/>
        <w:rPr>
          <w:b/>
          <w:sz w:val="24"/>
          <w:szCs w:val="24"/>
        </w:rPr>
      </w:pPr>
      <w:r w:rsidRPr="00417CCF">
        <w:rPr>
          <w:sz w:val="24"/>
          <w:szCs w:val="24"/>
        </w:rPr>
        <w:t>Inspec</w:t>
      </w:r>
      <w:r w:rsidRPr="000502BD">
        <w:rPr>
          <w:sz w:val="24"/>
          <w:szCs w:val="24"/>
        </w:rPr>
        <w:t>t ESBS by underwater video during turbine unit annual maintenance (more frequently if required). Thoroughly inspect VBSs at the same time.</w:t>
      </w:r>
    </w:p>
    <w:p w14:paraId="1ACF83FD" w14:textId="0DBA5526" w:rsidR="00596273" w:rsidRPr="000502BD" w:rsidRDefault="000502BD" w:rsidP="00596273">
      <w:pPr>
        <w:numPr>
          <w:ilvl w:val="6"/>
          <w:numId w:val="15"/>
        </w:numPr>
        <w:suppressAutoHyphens/>
        <w:rPr>
          <w:b/>
          <w:sz w:val="24"/>
          <w:szCs w:val="24"/>
        </w:rPr>
      </w:pPr>
      <w:r w:rsidRPr="000502BD">
        <w:rPr>
          <w:sz w:val="24"/>
          <w:szCs w:val="24"/>
        </w:rPr>
        <w:t xml:space="preserve">Log VBS head differentials at least once per week </w:t>
      </w:r>
      <w:r w:rsidR="00C42949">
        <w:rPr>
          <w:sz w:val="24"/>
          <w:szCs w:val="24"/>
        </w:rPr>
        <w:t xml:space="preserve">through </w:t>
      </w:r>
      <w:r w:rsidRPr="000502BD">
        <w:rPr>
          <w:sz w:val="24"/>
          <w:szCs w:val="24"/>
        </w:rPr>
        <w:t>June 30 (more frequently if required) and once every two weeks (biweekly) for the remainder of the operating season. When a head differential of 1.5' is reached, operate the respective turbine unit at a reduced loading (≤ 110 MW) to minimize loading on the VBS and potential fish impingement until the VBS can be cleaned. Clean VBSs as soon as possible after a 1.5' head differential is reached</w:t>
      </w:r>
      <w:r w:rsidR="00596273" w:rsidRPr="000502BD">
        <w:rPr>
          <w:sz w:val="24"/>
          <w:szCs w:val="24"/>
        </w:rPr>
        <w:t>.</w:t>
      </w:r>
    </w:p>
    <w:p w14:paraId="538F6447" w14:textId="634DF66B" w:rsidR="00264925" w:rsidRPr="00417CCF" w:rsidRDefault="004B3F6B" w:rsidP="003E7677">
      <w:pPr>
        <w:numPr>
          <w:ilvl w:val="6"/>
          <w:numId w:val="15"/>
        </w:numPr>
        <w:suppressAutoHyphens/>
        <w:rPr>
          <w:b/>
          <w:sz w:val="24"/>
          <w:szCs w:val="24"/>
        </w:rPr>
      </w:pPr>
      <w:r w:rsidRPr="000502BD">
        <w:rPr>
          <w:sz w:val="24"/>
          <w:szCs w:val="24"/>
        </w:rPr>
        <w:t>Between spring and summer, use underwater video to i</w:t>
      </w:r>
      <w:r w:rsidR="00264925" w:rsidRPr="000502BD">
        <w:rPr>
          <w:sz w:val="24"/>
          <w:szCs w:val="24"/>
        </w:rPr>
        <w:t>nspect at least two VBSs</w:t>
      </w:r>
      <w:r w:rsidRPr="000502BD">
        <w:rPr>
          <w:sz w:val="24"/>
          <w:szCs w:val="24"/>
        </w:rPr>
        <w:t xml:space="preserve"> in two different turbine units that were </w:t>
      </w:r>
      <w:r w:rsidR="00264925" w:rsidRPr="000502BD">
        <w:rPr>
          <w:sz w:val="24"/>
          <w:szCs w:val="24"/>
        </w:rPr>
        <w:t xml:space="preserve">operated frequently </w:t>
      </w:r>
      <w:r w:rsidRPr="000502BD">
        <w:rPr>
          <w:sz w:val="24"/>
          <w:szCs w:val="24"/>
        </w:rPr>
        <w:t>in</w:t>
      </w:r>
      <w:r w:rsidR="00264925" w:rsidRPr="000502BD">
        <w:rPr>
          <w:sz w:val="24"/>
          <w:szCs w:val="24"/>
        </w:rPr>
        <w:t xml:space="preserve"> the spring.</w:t>
      </w:r>
      <w:r w:rsidR="00016F5B" w:rsidRPr="000502BD">
        <w:rPr>
          <w:sz w:val="24"/>
          <w:szCs w:val="24"/>
        </w:rPr>
        <w:t xml:space="preserve"> </w:t>
      </w:r>
      <w:r w:rsidR="00264925" w:rsidRPr="000502BD">
        <w:rPr>
          <w:sz w:val="24"/>
          <w:szCs w:val="24"/>
        </w:rPr>
        <w:t xml:space="preserve">If debris accumulation is noted, inspect other VBSs and </w:t>
      </w:r>
      <w:r w:rsidR="00264925" w:rsidRPr="00417CCF">
        <w:rPr>
          <w:sz w:val="24"/>
          <w:szCs w:val="24"/>
        </w:rPr>
        <w:t>clean debris as necessary.</w:t>
      </w:r>
    </w:p>
    <w:p w14:paraId="06E97FE5" w14:textId="4FABB3C7" w:rsidR="00264925" w:rsidRPr="00637599" w:rsidRDefault="00EC7C49" w:rsidP="003E7677">
      <w:pPr>
        <w:numPr>
          <w:ilvl w:val="6"/>
          <w:numId w:val="15"/>
        </w:numPr>
        <w:suppressAutoHyphens/>
        <w:rPr>
          <w:b/>
          <w:sz w:val="24"/>
          <w:szCs w:val="24"/>
        </w:rPr>
      </w:pPr>
      <w:r>
        <w:rPr>
          <w:sz w:val="24"/>
          <w:szCs w:val="24"/>
        </w:rPr>
        <w:t>After October 1, u</w:t>
      </w:r>
      <w:r w:rsidR="00264925" w:rsidRPr="00417CCF">
        <w:rPr>
          <w:sz w:val="24"/>
          <w:szCs w:val="24"/>
        </w:rPr>
        <w:t xml:space="preserve">p to half of the ESBSs may be pulled for maintenance </w:t>
      </w:r>
      <w:proofErr w:type="gramStart"/>
      <w:r w:rsidR="00264925" w:rsidRPr="00417CCF">
        <w:rPr>
          <w:sz w:val="24"/>
          <w:szCs w:val="24"/>
        </w:rPr>
        <w:t xml:space="preserve">as </w:t>
      </w:r>
      <w:r w:rsidR="00264925" w:rsidRPr="00637599">
        <w:rPr>
          <w:sz w:val="24"/>
          <w:szCs w:val="24"/>
        </w:rPr>
        <w:t>long as</w:t>
      </w:r>
      <w:proofErr w:type="gramEnd"/>
      <w:r w:rsidR="00264925" w:rsidRPr="00637599">
        <w:rPr>
          <w:sz w:val="24"/>
          <w:szCs w:val="24"/>
        </w:rPr>
        <w:t xml:space="preserve"> unscreened turbine units are not operated.</w:t>
      </w:r>
    </w:p>
    <w:p w14:paraId="47918E03" w14:textId="6BD46E72" w:rsidR="00264925" w:rsidRPr="00637599" w:rsidRDefault="00EC7C49" w:rsidP="006416D5">
      <w:pPr>
        <w:numPr>
          <w:ilvl w:val="6"/>
          <w:numId w:val="15"/>
        </w:numPr>
        <w:suppressAutoHyphens/>
        <w:rPr>
          <w:b/>
          <w:sz w:val="24"/>
          <w:szCs w:val="24"/>
        </w:rPr>
      </w:pPr>
      <w:r w:rsidRPr="00637599">
        <w:rPr>
          <w:sz w:val="24"/>
          <w:szCs w:val="24"/>
        </w:rPr>
        <w:t xml:space="preserve">Between Thanksgiving and </w:t>
      </w:r>
      <w:r w:rsidR="00637599" w:rsidRPr="00637599">
        <w:rPr>
          <w:sz w:val="24"/>
          <w:szCs w:val="24"/>
        </w:rPr>
        <w:t>the Monday of the 3</w:t>
      </w:r>
      <w:r w:rsidR="00637599" w:rsidRPr="00637599">
        <w:rPr>
          <w:sz w:val="24"/>
          <w:szCs w:val="24"/>
          <w:vertAlign w:val="superscript"/>
        </w:rPr>
        <w:t>rd</w:t>
      </w:r>
      <w:r w:rsidR="00637599" w:rsidRPr="00637599">
        <w:rPr>
          <w:sz w:val="24"/>
          <w:szCs w:val="24"/>
        </w:rPr>
        <w:t xml:space="preserve"> week of December</w:t>
      </w:r>
      <w:r w:rsidRPr="00637599">
        <w:rPr>
          <w:sz w:val="24"/>
          <w:szCs w:val="24"/>
        </w:rPr>
        <w:t>, i</w:t>
      </w:r>
      <w:r w:rsidR="00D26B80" w:rsidRPr="00637599">
        <w:rPr>
          <w:sz w:val="24"/>
          <w:szCs w:val="24"/>
        </w:rPr>
        <w:t xml:space="preserve">f </w:t>
      </w:r>
      <w:r w:rsidRPr="00637599">
        <w:rPr>
          <w:sz w:val="24"/>
          <w:szCs w:val="24"/>
        </w:rPr>
        <w:t>the</w:t>
      </w:r>
      <w:r w:rsidR="00160081" w:rsidRPr="00637599">
        <w:rPr>
          <w:sz w:val="24"/>
          <w:szCs w:val="24"/>
        </w:rPr>
        <w:t xml:space="preserve"> National Weather Service forecast for Little Goose</w:t>
      </w:r>
      <w:r w:rsidRPr="00637599">
        <w:rPr>
          <w:sz w:val="24"/>
          <w:szCs w:val="24"/>
        </w:rPr>
        <w:t xml:space="preserve"> Dam</w:t>
      </w:r>
      <w:r w:rsidR="00160081" w:rsidRPr="00637599">
        <w:rPr>
          <w:rStyle w:val="FootnoteReference"/>
          <w:sz w:val="24"/>
          <w:szCs w:val="24"/>
        </w:rPr>
        <w:footnoteReference w:id="5"/>
      </w:r>
      <w:r w:rsidR="00160081" w:rsidRPr="00637599">
        <w:rPr>
          <w:sz w:val="24"/>
          <w:szCs w:val="24"/>
        </w:rPr>
        <w:t xml:space="preserve"> is </w:t>
      </w:r>
      <w:r w:rsidRPr="00637599">
        <w:rPr>
          <w:sz w:val="24"/>
          <w:szCs w:val="24"/>
        </w:rPr>
        <w:t>below</w:t>
      </w:r>
      <w:r w:rsidR="00D26B80" w:rsidRPr="00637599">
        <w:rPr>
          <w:sz w:val="24"/>
          <w:szCs w:val="24"/>
        </w:rPr>
        <w:t xml:space="preserve"> 20°F for 24 hours</w:t>
      </w:r>
      <w:r w:rsidRPr="00637599">
        <w:rPr>
          <w:sz w:val="24"/>
          <w:szCs w:val="24"/>
        </w:rPr>
        <w:t xml:space="preserve"> or longer, </w:t>
      </w:r>
      <w:r w:rsidR="00D26B80" w:rsidRPr="00637599">
        <w:rPr>
          <w:sz w:val="24"/>
          <w:szCs w:val="24"/>
        </w:rPr>
        <w:t>screens may be removed.</w:t>
      </w:r>
      <w:r w:rsidR="00016F5B" w:rsidRPr="00637599">
        <w:rPr>
          <w:sz w:val="24"/>
          <w:szCs w:val="24"/>
        </w:rPr>
        <w:t xml:space="preserve"> </w:t>
      </w:r>
      <w:r w:rsidRPr="00637599">
        <w:rPr>
          <w:sz w:val="24"/>
          <w:szCs w:val="24"/>
        </w:rPr>
        <w:t>Prior to removing screens, r</w:t>
      </w:r>
      <w:r w:rsidR="00D26B80" w:rsidRPr="00637599">
        <w:rPr>
          <w:sz w:val="24"/>
          <w:szCs w:val="24"/>
        </w:rPr>
        <w:t>equest special permission from CENWW-OD-T</w:t>
      </w:r>
      <w:r w:rsidRPr="00637599">
        <w:rPr>
          <w:sz w:val="24"/>
          <w:szCs w:val="24"/>
        </w:rPr>
        <w:t xml:space="preserve">, who will then </w:t>
      </w:r>
      <w:r w:rsidR="00D26B80" w:rsidRPr="00637599">
        <w:rPr>
          <w:sz w:val="24"/>
          <w:szCs w:val="24"/>
        </w:rPr>
        <w:t>inform NOAA Fisheries and FPOM.</w:t>
      </w:r>
      <w:r w:rsidR="00016F5B" w:rsidRPr="00637599">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At the end of the season, make a formal determination on the adequacy of ESBS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1AE2D0D2" w:rsidR="00264925" w:rsidRPr="00095749" w:rsidRDefault="00095749" w:rsidP="003E7677">
      <w:pPr>
        <w:numPr>
          <w:ilvl w:val="6"/>
          <w:numId w:val="15"/>
        </w:numPr>
        <w:suppressAutoHyphens/>
        <w:rPr>
          <w:b/>
          <w:sz w:val="24"/>
          <w:szCs w:val="24"/>
        </w:rPr>
      </w:pPr>
      <w:r w:rsidRPr="00095749">
        <w:rPr>
          <w:sz w:val="24"/>
          <w:szCs w:val="24"/>
        </w:rPr>
        <w:t>Ensure orifices are clean and operating. Operate at least one orifice per gatewell slot (preferably the north orifice). If the project is operating within the Minimum Operating Pool (MOP), additional orifices may be operated to maintain a full collection channel.</w:t>
      </w:r>
      <w:bookmarkStart w:id="37" w:name="_Hlk90641905"/>
      <w:r w:rsidRPr="00095749">
        <w:rPr>
          <w:sz w:val="24"/>
          <w:szCs w:val="24"/>
        </w:rPr>
        <w:t xml:space="preserve"> </w:t>
      </w:r>
      <w:bookmarkEnd w:id="37"/>
      <w:r w:rsidRPr="00095749">
        <w:rPr>
          <w:sz w:val="24"/>
          <w:szCs w:val="24"/>
        </w:rPr>
        <w:t xml:space="preserve"> </w:t>
      </w:r>
      <w:r w:rsidRPr="00095749">
        <w:rPr>
          <w:iCs/>
          <w:sz w:val="24"/>
          <w:szCs w:val="24"/>
        </w:rPr>
        <w:t xml:space="preserve">If orifices must be closed to repair any part of the facility, see </w:t>
      </w:r>
      <w:r w:rsidRPr="00095749">
        <w:rPr>
          <w:b/>
          <w:bCs/>
          <w:iCs/>
          <w:sz w:val="24"/>
          <w:szCs w:val="24"/>
        </w:rPr>
        <w:t xml:space="preserve">section </w:t>
      </w:r>
      <w:r w:rsidR="00C53574">
        <w:rPr>
          <w:b/>
          <w:bCs/>
          <w:iCs/>
          <w:sz w:val="24"/>
          <w:szCs w:val="24"/>
        </w:rPr>
        <w:fldChar w:fldCharType="begin"/>
      </w:r>
      <w:r w:rsidR="00C53574">
        <w:rPr>
          <w:b/>
          <w:bCs/>
          <w:iCs/>
          <w:sz w:val="24"/>
          <w:szCs w:val="24"/>
        </w:rPr>
        <w:instrText xml:space="preserve"> REF _Ref106265662 \r \h </w:instrText>
      </w:r>
      <w:r w:rsidR="00C53574">
        <w:rPr>
          <w:b/>
          <w:bCs/>
          <w:iCs/>
          <w:sz w:val="24"/>
          <w:szCs w:val="24"/>
        </w:rPr>
      </w:r>
      <w:r w:rsidR="00C53574">
        <w:rPr>
          <w:b/>
          <w:bCs/>
          <w:iCs/>
          <w:sz w:val="24"/>
          <w:szCs w:val="24"/>
        </w:rPr>
        <w:fldChar w:fldCharType="separate"/>
      </w:r>
      <w:r w:rsidR="00C53574">
        <w:rPr>
          <w:b/>
          <w:bCs/>
          <w:iCs/>
          <w:sz w:val="24"/>
          <w:szCs w:val="24"/>
        </w:rPr>
        <w:t>3.2.2.4</w:t>
      </w:r>
      <w:r w:rsidR="00C53574">
        <w:rPr>
          <w:b/>
          <w:bCs/>
          <w:iCs/>
          <w:sz w:val="24"/>
          <w:szCs w:val="24"/>
        </w:rPr>
        <w:fldChar w:fldCharType="end"/>
      </w:r>
      <w:r w:rsidRPr="00095749">
        <w:rPr>
          <w:iCs/>
          <w:sz w:val="24"/>
          <w:szCs w:val="24"/>
        </w:rPr>
        <w:t>. to determine if the unit must be shut down and if fish must be dipped from the gatewell(s).</w:t>
      </w:r>
    </w:p>
    <w:p w14:paraId="113A4F20" w14:textId="71A7D2DE" w:rsidR="00264925" w:rsidRPr="00417CCF" w:rsidRDefault="001F1C30" w:rsidP="003E7677">
      <w:pPr>
        <w:numPr>
          <w:ilvl w:val="6"/>
          <w:numId w:val="15"/>
        </w:numPr>
        <w:suppressAutoHyphens/>
        <w:rPr>
          <w:b/>
          <w:sz w:val="24"/>
          <w:szCs w:val="24"/>
        </w:rPr>
      </w:pPr>
      <w:r w:rsidRPr="00095749">
        <w:rPr>
          <w:sz w:val="24"/>
          <w:szCs w:val="24"/>
        </w:rPr>
        <w:t>Ensure o</w:t>
      </w:r>
      <w:r w:rsidR="00264925" w:rsidRPr="00095749">
        <w:rPr>
          <w:sz w:val="24"/>
          <w:szCs w:val="24"/>
        </w:rPr>
        <w:t xml:space="preserve">rifice lights </w:t>
      </w:r>
      <w:r w:rsidRPr="00095749">
        <w:rPr>
          <w:sz w:val="24"/>
          <w:szCs w:val="24"/>
        </w:rPr>
        <w:t>are functioning</w:t>
      </w:r>
      <w:r w:rsidR="00264925" w:rsidRPr="00095749">
        <w:rPr>
          <w:sz w:val="24"/>
          <w:szCs w:val="24"/>
        </w:rPr>
        <w:t xml:space="preserve"> and operating on open orifices</w:t>
      </w:r>
      <w:r w:rsidR="00596BA1" w:rsidRPr="00095749">
        <w:rPr>
          <w:sz w:val="24"/>
          <w:szCs w:val="24"/>
        </w:rPr>
        <w:t xml:space="preserve"> 24 hrs/day</w:t>
      </w:r>
      <w:r w:rsidR="00264925" w:rsidRPr="00095749">
        <w:rPr>
          <w:sz w:val="24"/>
          <w:szCs w:val="24"/>
        </w:rPr>
        <w:t>.</w:t>
      </w:r>
      <w:r w:rsidR="00016F5B" w:rsidRPr="00095749">
        <w:rPr>
          <w:sz w:val="24"/>
          <w:szCs w:val="24"/>
        </w:rPr>
        <w:t xml:space="preserve"> </w:t>
      </w:r>
      <w:r w:rsidRPr="00095749">
        <w:rPr>
          <w:bCs/>
          <w:sz w:val="24"/>
          <w:szCs w:val="24"/>
        </w:rPr>
        <w:t>Replace</w:t>
      </w:r>
      <w:r w:rsidRPr="00095749">
        <w:rPr>
          <w:sz w:val="24"/>
          <w:szCs w:val="24"/>
        </w:rPr>
        <w:t xml:space="preserve"> all burned out orifice lights</w:t>
      </w:r>
      <w:r w:rsidRPr="00417CCF">
        <w:rPr>
          <w:sz w:val="24"/>
          <w:szCs w:val="24"/>
        </w:rPr>
        <w:t xml:space="preserve"> within 24 hours of notification. </w:t>
      </w:r>
      <w:r w:rsidR="00264925" w:rsidRPr="00417CCF">
        <w:rPr>
          <w:sz w:val="24"/>
          <w:szCs w:val="24"/>
        </w:rPr>
        <w:t xml:space="preserve">Orifice lights </w:t>
      </w:r>
      <w:r w:rsidR="00264925" w:rsidRPr="00417CCF">
        <w:rPr>
          <w:sz w:val="24"/>
          <w:szCs w:val="24"/>
        </w:rPr>
        <w:lastRenderedPageBreak/>
        <w:t xml:space="preserve">and area </w:t>
      </w:r>
      <w:r w:rsidR="00264925" w:rsidRPr="00637599">
        <w:rPr>
          <w:sz w:val="24"/>
          <w:szCs w:val="24"/>
        </w:rPr>
        <w:t xml:space="preserve">lights may be turned off the evening before </w:t>
      </w:r>
      <w:r w:rsidRPr="00637599">
        <w:rPr>
          <w:sz w:val="24"/>
          <w:szCs w:val="24"/>
        </w:rPr>
        <w:t xml:space="preserve">dewatering the </w:t>
      </w:r>
      <w:r w:rsidR="00264925" w:rsidRPr="00637599">
        <w:rPr>
          <w:sz w:val="24"/>
          <w:szCs w:val="24"/>
        </w:rPr>
        <w:t xml:space="preserve">channel at </w:t>
      </w:r>
      <w:r w:rsidRPr="00637599">
        <w:rPr>
          <w:sz w:val="24"/>
          <w:szCs w:val="24"/>
        </w:rPr>
        <w:t xml:space="preserve">the </w:t>
      </w:r>
      <w:r w:rsidR="00264925" w:rsidRPr="00637599">
        <w:rPr>
          <w:sz w:val="24"/>
          <w:szCs w:val="24"/>
        </w:rPr>
        <w:t>end of season (</w:t>
      </w:r>
      <w:r w:rsidR="00637599" w:rsidRPr="00637599">
        <w:rPr>
          <w:sz w:val="24"/>
          <w:szCs w:val="24"/>
        </w:rPr>
        <w:t>Monday of the 3</w:t>
      </w:r>
      <w:r w:rsidR="00637599" w:rsidRPr="00637599">
        <w:rPr>
          <w:sz w:val="24"/>
          <w:szCs w:val="24"/>
          <w:vertAlign w:val="superscript"/>
        </w:rPr>
        <w:t>rd</w:t>
      </w:r>
      <w:r w:rsidR="00637599" w:rsidRPr="00637599">
        <w:rPr>
          <w:sz w:val="24"/>
          <w:szCs w:val="24"/>
        </w:rPr>
        <w:t xml:space="preserve"> week of December </w:t>
      </w:r>
      <w:r w:rsidR="00264925" w:rsidRPr="00637599">
        <w:rPr>
          <w:sz w:val="24"/>
          <w:szCs w:val="24"/>
        </w:rPr>
        <w:t>or later) to encourage fish to exit the channel volitionally.</w:t>
      </w:r>
      <w:r w:rsidR="00016F5B" w:rsidRPr="00637599">
        <w:rPr>
          <w:sz w:val="24"/>
          <w:szCs w:val="24"/>
        </w:rPr>
        <w:t xml:space="preserve"> </w:t>
      </w:r>
      <w:r w:rsidR="00264925" w:rsidRPr="00637599">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0502BD" w:rsidRDefault="00264925" w:rsidP="003E7677">
      <w:pPr>
        <w:numPr>
          <w:ilvl w:val="6"/>
          <w:numId w:val="15"/>
        </w:numPr>
        <w:suppressAutoHyphens/>
        <w:rPr>
          <w:b/>
          <w:sz w:val="24"/>
          <w:szCs w:val="24"/>
        </w:rPr>
      </w:pPr>
      <w:r w:rsidRPr="00417CCF">
        <w:rPr>
          <w:sz w:val="24"/>
          <w:szCs w:val="24"/>
        </w:rPr>
        <w:t>O</w:t>
      </w:r>
      <w:r w:rsidRPr="000502BD">
        <w:rPr>
          <w:sz w:val="24"/>
          <w:szCs w:val="24"/>
        </w:rPr>
        <w:t>rifice valves are either fully open or closed.</w:t>
      </w:r>
    </w:p>
    <w:p w14:paraId="5ACCA566" w14:textId="0AF25E2D" w:rsidR="00264925" w:rsidRPr="000502BD" w:rsidRDefault="000502BD" w:rsidP="003E7677">
      <w:pPr>
        <w:numPr>
          <w:ilvl w:val="6"/>
          <w:numId w:val="15"/>
        </w:numPr>
        <w:suppressAutoHyphens/>
        <w:rPr>
          <w:b/>
          <w:sz w:val="24"/>
          <w:szCs w:val="24"/>
        </w:rPr>
      </w:pPr>
      <w:r w:rsidRPr="000502BD">
        <w:rPr>
          <w:sz w:val="24"/>
          <w:szCs w:val="24"/>
        </w:rPr>
        <w:t>Backflush orifices at least once per day and more frequently if required. During periods of high fish and debris passage, March 25 through July 31, inspect and backflush</w:t>
      </w:r>
      <w:r w:rsidRPr="000502BD">
        <w:rPr>
          <w:i/>
          <w:sz w:val="24"/>
          <w:szCs w:val="24"/>
        </w:rPr>
        <w:t xml:space="preserve"> </w:t>
      </w:r>
      <w:r w:rsidRPr="000502BD">
        <w:rPr>
          <w:sz w:val="24"/>
          <w:szCs w:val="24"/>
        </w:rPr>
        <w:t>orifices three times per 24 hours or more frequently as determined by the Project Biologist to keep orifices clean. If debris is causing continual orifice plugging problems in a particular turbine unit gatewell, restrict the respective turbine unit to the lower end of the 1% turbine efficiency range to minimize orifice plugging problems.</w:t>
      </w:r>
      <w:r w:rsidRPr="000502BD">
        <w:rPr>
          <w:bCs/>
          <w:sz w:val="24"/>
          <w:szCs w:val="24"/>
        </w:rPr>
        <w:t xml:space="preserve"> Little Goose does not currently have an automatic backflush system in operation</w:t>
      </w:r>
      <w:r w:rsidR="00397722" w:rsidRPr="000502BD">
        <w:rPr>
          <w:bCs/>
          <w:sz w:val="24"/>
          <w:szCs w:val="24"/>
        </w:rPr>
        <w:t>.</w:t>
      </w:r>
    </w:p>
    <w:p w14:paraId="1D7C03A8" w14:textId="5AC247E0" w:rsidR="00264925" w:rsidRPr="00417CCF" w:rsidRDefault="00596BA1" w:rsidP="003E7677">
      <w:pPr>
        <w:numPr>
          <w:ilvl w:val="6"/>
          <w:numId w:val="15"/>
        </w:numPr>
        <w:suppressAutoHyphens/>
        <w:rPr>
          <w:b/>
          <w:sz w:val="24"/>
          <w:szCs w:val="24"/>
        </w:rPr>
      </w:pPr>
      <w:r w:rsidRPr="000502BD">
        <w:rPr>
          <w:sz w:val="24"/>
          <w:szCs w:val="24"/>
        </w:rPr>
        <w:t>Ensure the w</w:t>
      </w:r>
      <w:r w:rsidR="00264925" w:rsidRPr="000502BD">
        <w:rPr>
          <w:sz w:val="24"/>
          <w:szCs w:val="24"/>
        </w:rPr>
        <w:t xml:space="preserve">ater-up valve </w:t>
      </w:r>
      <w:r w:rsidRPr="000502BD">
        <w:rPr>
          <w:sz w:val="24"/>
          <w:szCs w:val="24"/>
        </w:rPr>
        <w:t xml:space="preserve">is </w:t>
      </w:r>
      <w:r w:rsidR="00264925" w:rsidRPr="000502BD">
        <w:rPr>
          <w:sz w:val="24"/>
          <w:szCs w:val="24"/>
        </w:rPr>
        <w:t xml:space="preserve">capable of </w:t>
      </w:r>
      <w:r w:rsidR="00264925" w:rsidRPr="00417CCF">
        <w:rPr>
          <w:sz w:val="24"/>
          <w:szCs w:val="24"/>
        </w:rPr>
        <w:t>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Inform PSMFC</w:t>
      </w:r>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lastRenderedPageBreak/>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t>Turn off l</w:t>
      </w:r>
      <w:r w:rsidR="00264925" w:rsidRPr="00417CCF">
        <w:rPr>
          <w:sz w:val="24"/>
          <w:szCs w:val="24"/>
        </w:rPr>
        <w:t>ights at the dewatering structure at night, unless needed for personnel access, to encourage fish to move downstream volitionally.</w:t>
      </w:r>
    </w:p>
    <w:p w14:paraId="1E53862A" w14:textId="77777777" w:rsidR="00C532AE" w:rsidRPr="004F7231" w:rsidRDefault="001C40DB" w:rsidP="003E7677">
      <w:pPr>
        <w:keepNext/>
        <w:numPr>
          <w:ilvl w:val="3"/>
          <w:numId w:val="15"/>
        </w:numPr>
        <w:suppressAutoHyphens/>
        <w:rPr>
          <w:b/>
          <w:sz w:val="24"/>
          <w:szCs w:val="24"/>
        </w:rPr>
      </w:pPr>
      <w:bookmarkStart w:id="38" w:name="_Ref385338121"/>
      <w:r w:rsidRPr="00B40EB6">
        <w:rPr>
          <w:b/>
          <w:sz w:val="24"/>
          <w:szCs w:val="24"/>
        </w:rPr>
        <w:t xml:space="preserve">Adjustable </w:t>
      </w:r>
      <w:r w:rsidR="00264925" w:rsidRPr="004F7231">
        <w:rPr>
          <w:b/>
          <w:sz w:val="24"/>
          <w:szCs w:val="24"/>
        </w:rPr>
        <w:t>Spillway Weir (</w:t>
      </w:r>
      <w:r w:rsidRPr="004F7231">
        <w:rPr>
          <w:b/>
          <w:sz w:val="24"/>
          <w:szCs w:val="24"/>
        </w:rPr>
        <w:t>A</w:t>
      </w:r>
      <w:r w:rsidR="00264925" w:rsidRPr="004F7231">
        <w:rPr>
          <w:b/>
          <w:sz w:val="24"/>
          <w:szCs w:val="24"/>
        </w:rPr>
        <w:t>SW).</w:t>
      </w:r>
      <w:bookmarkEnd w:id="38"/>
      <w:r w:rsidR="00E149E2" w:rsidRPr="004F7231">
        <w:rPr>
          <w:b/>
          <w:sz w:val="24"/>
          <w:szCs w:val="24"/>
        </w:rPr>
        <w:t xml:space="preserve"> </w:t>
      </w:r>
    </w:p>
    <w:p w14:paraId="44DABE71" w14:textId="77777777" w:rsidR="00E433BB" w:rsidRPr="00E433BB" w:rsidRDefault="00517485" w:rsidP="00E433BB">
      <w:pPr>
        <w:keepNext/>
        <w:numPr>
          <w:ilvl w:val="4"/>
          <w:numId w:val="15"/>
        </w:numPr>
        <w:suppressAutoHyphens/>
        <w:rPr>
          <w:b/>
          <w:sz w:val="24"/>
          <w:szCs w:val="24"/>
        </w:rPr>
      </w:pPr>
      <w:r w:rsidRPr="00BE19A9">
        <w:rPr>
          <w:sz w:val="24"/>
          <w:szCs w:val="24"/>
        </w:rPr>
        <w:t xml:space="preserve">Little Goose has one adjustable spillway weir (ASW) in spillbay 1 that provides a surface route for fish passage.  The ASW can be operated from the control room and the crest elevation can be adjusted lower or higher to pass more water or less water, respectively, according to the flow and forebay criteria defined below.  </w:t>
      </w:r>
    </w:p>
    <w:p w14:paraId="0FBF01F9" w14:textId="6E085528" w:rsidR="00264925" w:rsidRPr="00BE19A9" w:rsidRDefault="00517485" w:rsidP="00E433BB">
      <w:pPr>
        <w:keepNext/>
        <w:numPr>
          <w:ilvl w:val="4"/>
          <w:numId w:val="15"/>
        </w:numPr>
        <w:suppressAutoHyphens/>
        <w:rPr>
          <w:b/>
          <w:sz w:val="24"/>
          <w:szCs w:val="24"/>
        </w:rPr>
      </w:pPr>
      <w:r w:rsidRPr="00BE19A9">
        <w:rPr>
          <w:sz w:val="24"/>
          <w:szCs w:val="24"/>
        </w:rPr>
        <w:t xml:space="preserve">The ASW spill rate is a function of the crest elevation versus forebay elevation – as the pool elevation over the crest increases, more water is spilled over the ASW. Therefore, </w:t>
      </w:r>
      <w:r w:rsidR="00E433BB" w:rsidRPr="00BE19A9">
        <w:rPr>
          <w:sz w:val="24"/>
          <w:szCs w:val="24"/>
        </w:rPr>
        <w:t>to</w:t>
      </w:r>
      <w:r w:rsidRPr="00BE19A9">
        <w:rPr>
          <w:sz w:val="24"/>
          <w:szCs w:val="24"/>
        </w:rPr>
        <w:t xml:space="preserve"> maintain the intended spill rate over the ASW (approximately 7-8 kcfs at high crest and 11-12 kcfs at low crest), the ASW crest elevation will be set relative to the </w:t>
      </w:r>
      <w:r w:rsidR="008E73DC">
        <w:rPr>
          <w:sz w:val="24"/>
          <w:szCs w:val="24"/>
        </w:rPr>
        <w:t xml:space="preserve">current </w:t>
      </w:r>
      <w:r w:rsidRPr="00BE19A9">
        <w:rPr>
          <w:sz w:val="24"/>
          <w:szCs w:val="24"/>
        </w:rPr>
        <w:t>forebay operating range, as defined below</w:t>
      </w:r>
      <w:r w:rsidR="008A7895" w:rsidRPr="00BE19A9">
        <w:rPr>
          <w:sz w:val="24"/>
          <w:szCs w:val="24"/>
        </w:rPr>
        <w:t xml:space="preserve"> in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w:t>
      </w:r>
    </w:p>
    <w:p w14:paraId="0B4C8B59" w14:textId="2B9F4A6C" w:rsidR="00517485" w:rsidRPr="00BE19A9" w:rsidRDefault="00517485" w:rsidP="00C125E1">
      <w:pPr>
        <w:pStyle w:val="Caption"/>
      </w:pPr>
      <w:bookmarkStart w:id="39" w:name="_Ref106264721"/>
      <w:r w:rsidRPr="00BE19A9">
        <w:t>Table LGS-</w:t>
      </w:r>
      <w:fldSimple w:instr=" SEQ Table_LGS- \* ARABIC ">
        <w:r w:rsidRPr="00BE19A9">
          <w:rPr>
            <w:noProof/>
          </w:rPr>
          <w:t>5</w:t>
        </w:r>
      </w:fldSimple>
      <w:bookmarkEnd w:id="39"/>
      <w:r w:rsidRPr="00BE19A9">
        <w:t>. ASW Crest Elevation Relative to Forebay Range to Maintain High Crest Spill at ~7-8 kcfs and Low Crest Spill at ~11-12 kcfs.</w:t>
      </w:r>
    </w:p>
    <w:tbl>
      <w:tblPr>
        <w:tblStyle w:val="TableGrid"/>
        <w:tblW w:w="5000" w:type="pct"/>
        <w:jc w:val="center"/>
        <w:tblLook w:val="04A0" w:firstRow="1" w:lastRow="0" w:firstColumn="1" w:lastColumn="0" w:noHBand="0" w:noVBand="1"/>
      </w:tblPr>
      <w:tblGrid>
        <w:gridCol w:w="3249"/>
        <w:gridCol w:w="3072"/>
        <w:gridCol w:w="3029"/>
      </w:tblGrid>
      <w:tr w:rsidR="00BE19A9" w:rsidRPr="00BE19A9" w14:paraId="64B8470F"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2649D88"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xml:space="preserve">LGS Forebay Operating Range </w:t>
            </w:r>
          </w:p>
          <w:p w14:paraId="78FC5E8B"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(ft)</w:t>
            </w:r>
          </w:p>
          <w:p w14:paraId="04C3E92B" w14:textId="77777777" w:rsidR="00517485" w:rsidRPr="00BE19A9" w:rsidRDefault="00517485" w:rsidP="009273BF">
            <w:pPr>
              <w:spacing w:before="40" w:after="40"/>
              <w:jc w:val="center"/>
              <w:rPr>
                <w:rFonts w:asciiTheme="minorHAnsi" w:hAnsiTheme="minorHAnsi" w:cstheme="minorHAnsi"/>
                <w:b/>
                <w:bCs/>
              </w:rPr>
            </w:pPr>
          </w:p>
        </w:tc>
        <w:tc>
          <w:tcPr>
            <w:tcW w:w="1643" w:type="pct"/>
            <w:tcBorders>
              <w:top w:val="single" w:sz="4" w:space="0" w:color="auto"/>
              <w:left w:val="single" w:sz="4" w:space="0" w:color="auto"/>
              <w:bottom w:val="single" w:sz="4" w:space="0" w:color="auto"/>
              <w:right w:val="single" w:sz="4" w:space="0" w:color="auto"/>
            </w:tcBorders>
            <w:vAlign w:val="center"/>
            <w:hideMark/>
          </w:tcPr>
          <w:p w14:paraId="6AD4D50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High Crest Elevation (ft)</w:t>
            </w:r>
          </w:p>
          <w:p w14:paraId="01FD9FE0"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~7-8 kcfs spill</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9EB138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Low Crest Elevation (ft)</w:t>
            </w:r>
          </w:p>
          <w:p w14:paraId="4A5973B2"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~11-12 kcfs spill</w:t>
            </w:r>
          </w:p>
        </w:tc>
      </w:tr>
      <w:tr w:rsidR="00BE19A9" w:rsidRPr="00BE19A9" w14:paraId="50922248"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0C8AEAA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MOP (633.0 - 634.5)</w:t>
            </w:r>
          </w:p>
        </w:tc>
        <w:tc>
          <w:tcPr>
            <w:tcW w:w="1643" w:type="pct"/>
            <w:tcBorders>
              <w:top w:val="single" w:sz="4" w:space="0" w:color="auto"/>
              <w:left w:val="single" w:sz="4" w:space="0" w:color="auto"/>
              <w:bottom w:val="single" w:sz="4" w:space="0" w:color="auto"/>
              <w:right w:val="single" w:sz="4" w:space="0" w:color="auto"/>
            </w:tcBorders>
            <w:vAlign w:val="center"/>
          </w:tcPr>
          <w:p w14:paraId="4859119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w:t>
            </w:r>
          </w:p>
        </w:tc>
        <w:tc>
          <w:tcPr>
            <w:tcW w:w="1620" w:type="pct"/>
            <w:tcBorders>
              <w:top w:val="single" w:sz="4" w:space="0" w:color="auto"/>
              <w:left w:val="single" w:sz="4" w:space="0" w:color="auto"/>
              <w:bottom w:val="single" w:sz="4" w:space="0" w:color="auto"/>
              <w:right w:val="single" w:sz="4" w:space="0" w:color="auto"/>
            </w:tcBorders>
            <w:vAlign w:val="center"/>
          </w:tcPr>
          <w:p w14:paraId="1C0395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w:t>
            </w:r>
          </w:p>
        </w:tc>
      </w:tr>
      <w:tr w:rsidR="00BE19A9" w:rsidRPr="00BE19A9" w14:paraId="28FC281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139F77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0.5’ Raised MOP (633.5 - 635.0)</w:t>
            </w:r>
          </w:p>
        </w:tc>
        <w:tc>
          <w:tcPr>
            <w:tcW w:w="1643" w:type="pct"/>
            <w:tcBorders>
              <w:top w:val="single" w:sz="4" w:space="0" w:color="auto"/>
              <w:left w:val="single" w:sz="4" w:space="0" w:color="auto"/>
              <w:bottom w:val="single" w:sz="4" w:space="0" w:color="auto"/>
              <w:right w:val="single" w:sz="4" w:space="0" w:color="auto"/>
            </w:tcBorders>
            <w:vAlign w:val="center"/>
          </w:tcPr>
          <w:p w14:paraId="77D7DC8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622.5’</w:t>
            </w:r>
          </w:p>
        </w:tc>
        <w:tc>
          <w:tcPr>
            <w:tcW w:w="1620" w:type="pct"/>
            <w:tcBorders>
              <w:top w:val="single" w:sz="4" w:space="0" w:color="auto"/>
              <w:left w:val="single" w:sz="4" w:space="0" w:color="auto"/>
              <w:bottom w:val="single" w:sz="4" w:space="0" w:color="auto"/>
              <w:right w:val="single" w:sz="4" w:space="0" w:color="auto"/>
            </w:tcBorders>
            <w:vAlign w:val="center"/>
          </w:tcPr>
          <w:p w14:paraId="2F35409A"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618.5’</w:t>
            </w:r>
          </w:p>
        </w:tc>
      </w:tr>
      <w:tr w:rsidR="00BE19A9" w:rsidRPr="00BE19A9" w14:paraId="0A847EA0"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6C9AD385"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 Raised MOP (634.0 - 635.5)</w:t>
            </w:r>
          </w:p>
        </w:tc>
        <w:tc>
          <w:tcPr>
            <w:tcW w:w="1643" w:type="pct"/>
            <w:tcBorders>
              <w:top w:val="single" w:sz="4" w:space="0" w:color="auto"/>
              <w:left w:val="single" w:sz="4" w:space="0" w:color="auto"/>
              <w:bottom w:val="single" w:sz="4" w:space="0" w:color="auto"/>
              <w:right w:val="single" w:sz="4" w:space="0" w:color="auto"/>
            </w:tcBorders>
            <w:vAlign w:val="center"/>
          </w:tcPr>
          <w:p w14:paraId="0AB1750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w:t>
            </w:r>
          </w:p>
        </w:tc>
        <w:tc>
          <w:tcPr>
            <w:tcW w:w="1620" w:type="pct"/>
            <w:tcBorders>
              <w:top w:val="single" w:sz="4" w:space="0" w:color="auto"/>
              <w:left w:val="single" w:sz="4" w:space="0" w:color="auto"/>
              <w:bottom w:val="single" w:sz="4" w:space="0" w:color="auto"/>
              <w:right w:val="single" w:sz="4" w:space="0" w:color="auto"/>
            </w:tcBorders>
            <w:vAlign w:val="center"/>
          </w:tcPr>
          <w:p w14:paraId="54E2593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w:t>
            </w:r>
          </w:p>
        </w:tc>
      </w:tr>
      <w:tr w:rsidR="00BE19A9" w:rsidRPr="00BE19A9" w14:paraId="49F8321B"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7FA8117"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1.5’ Raised MOP (634.5 - 636.0)</w:t>
            </w:r>
          </w:p>
        </w:tc>
        <w:tc>
          <w:tcPr>
            <w:tcW w:w="1643" w:type="pct"/>
            <w:tcBorders>
              <w:top w:val="single" w:sz="4" w:space="0" w:color="auto"/>
              <w:left w:val="single" w:sz="4" w:space="0" w:color="auto"/>
              <w:bottom w:val="single" w:sz="4" w:space="0" w:color="auto"/>
              <w:right w:val="single" w:sz="4" w:space="0" w:color="auto"/>
            </w:tcBorders>
            <w:vAlign w:val="center"/>
          </w:tcPr>
          <w:p w14:paraId="0037155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623.5’</w:t>
            </w:r>
          </w:p>
        </w:tc>
        <w:tc>
          <w:tcPr>
            <w:tcW w:w="1620" w:type="pct"/>
            <w:tcBorders>
              <w:top w:val="single" w:sz="4" w:space="0" w:color="auto"/>
              <w:left w:val="single" w:sz="4" w:space="0" w:color="auto"/>
              <w:bottom w:val="single" w:sz="4" w:space="0" w:color="auto"/>
              <w:right w:val="single" w:sz="4" w:space="0" w:color="auto"/>
            </w:tcBorders>
            <w:vAlign w:val="center"/>
          </w:tcPr>
          <w:p w14:paraId="5C3A771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619.5’</w:t>
            </w:r>
          </w:p>
        </w:tc>
      </w:tr>
      <w:tr w:rsidR="00BE19A9" w:rsidRPr="00BE19A9" w14:paraId="5269EC21"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1A7223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 Raised MOP (635.0 - 636.5)</w:t>
            </w:r>
          </w:p>
        </w:tc>
        <w:tc>
          <w:tcPr>
            <w:tcW w:w="1643" w:type="pct"/>
            <w:tcBorders>
              <w:top w:val="single" w:sz="4" w:space="0" w:color="auto"/>
              <w:left w:val="single" w:sz="4" w:space="0" w:color="auto"/>
              <w:bottom w:val="single" w:sz="4" w:space="0" w:color="auto"/>
              <w:right w:val="single" w:sz="4" w:space="0" w:color="auto"/>
            </w:tcBorders>
            <w:vAlign w:val="center"/>
          </w:tcPr>
          <w:p w14:paraId="13D904E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w:t>
            </w:r>
          </w:p>
        </w:tc>
        <w:tc>
          <w:tcPr>
            <w:tcW w:w="1620" w:type="pct"/>
            <w:tcBorders>
              <w:top w:val="single" w:sz="4" w:space="0" w:color="auto"/>
              <w:left w:val="single" w:sz="4" w:space="0" w:color="auto"/>
              <w:bottom w:val="single" w:sz="4" w:space="0" w:color="auto"/>
              <w:right w:val="single" w:sz="4" w:space="0" w:color="auto"/>
            </w:tcBorders>
            <w:vAlign w:val="center"/>
          </w:tcPr>
          <w:p w14:paraId="079DF91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w:t>
            </w:r>
          </w:p>
        </w:tc>
      </w:tr>
      <w:tr w:rsidR="00BE19A9" w:rsidRPr="00BE19A9" w14:paraId="3AA834F4"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49482B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2.5’ Raised MOP (635.5 - 637.0)</w:t>
            </w:r>
          </w:p>
        </w:tc>
        <w:tc>
          <w:tcPr>
            <w:tcW w:w="1643" w:type="pct"/>
            <w:tcBorders>
              <w:top w:val="single" w:sz="4" w:space="0" w:color="auto"/>
              <w:left w:val="single" w:sz="4" w:space="0" w:color="auto"/>
              <w:bottom w:val="single" w:sz="4" w:space="0" w:color="auto"/>
              <w:right w:val="single" w:sz="4" w:space="0" w:color="auto"/>
            </w:tcBorders>
            <w:vAlign w:val="center"/>
          </w:tcPr>
          <w:p w14:paraId="10682A7C"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624.5’</w:t>
            </w:r>
          </w:p>
        </w:tc>
        <w:tc>
          <w:tcPr>
            <w:tcW w:w="1620" w:type="pct"/>
            <w:tcBorders>
              <w:top w:val="single" w:sz="4" w:space="0" w:color="auto"/>
              <w:left w:val="single" w:sz="4" w:space="0" w:color="auto"/>
              <w:bottom w:val="single" w:sz="4" w:space="0" w:color="auto"/>
              <w:right w:val="single" w:sz="4" w:space="0" w:color="auto"/>
            </w:tcBorders>
            <w:vAlign w:val="center"/>
          </w:tcPr>
          <w:p w14:paraId="073295C4"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620.5’</w:t>
            </w:r>
          </w:p>
        </w:tc>
      </w:tr>
      <w:tr w:rsidR="00BE19A9" w:rsidRPr="00BE19A9" w14:paraId="3DDFCF0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620449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 Raised MOP (636.0 - 637.5)</w:t>
            </w:r>
          </w:p>
        </w:tc>
        <w:tc>
          <w:tcPr>
            <w:tcW w:w="1643" w:type="pct"/>
            <w:tcBorders>
              <w:top w:val="single" w:sz="4" w:space="0" w:color="auto"/>
              <w:left w:val="single" w:sz="4" w:space="0" w:color="auto"/>
              <w:bottom w:val="single" w:sz="4" w:space="0" w:color="auto"/>
              <w:right w:val="single" w:sz="4" w:space="0" w:color="auto"/>
            </w:tcBorders>
            <w:vAlign w:val="center"/>
          </w:tcPr>
          <w:p w14:paraId="598B9EA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w:t>
            </w:r>
          </w:p>
        </w:tc>
        <w:tc>
          <w:tcPr>
            <w:tcW w:w="1620" w:type="pct"/>
            <w:tcBorders>
              <w:top w:val="single" w:sz="4" w:space="0" w:color="auto"/>
              <w:left w:val="single" w:sz="4" w:space="0" w:color="auto"/>
              <w:bottom w:val="single" w:sz="4" w:space="0" w:color="auto"/>
              <w:right w:val="single" w:sz="4" w:space="0" w:color="auto"/>
            </w:tcBorders>
            <w:vAlign w:val="center"/>
          </w:tcPr>
          <w:p w14:paraId="5C51817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w:t>
            </w:r>
          </w:p>
        </w:tc>
      </w:tr>
      <w:tr w:rsidR="00BE19A9" w:rsidRPr="00BE19A9" w14:paraId="6517576A"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E16068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3.5’ Raised MOP (636.5 - 638.0)</w:t>
            </w:r>
          </w:p>
        </w:tc>
        <w:tc>
          <w:tcPr>
            <w:tcW w:w="1643" w:type="pct"/>
            <w:tcBorders>
              <w:top w:val="single" w:sz="4" w:space="0" w:color="auto"/>
              <w:left w:val="single" w:sz="4" w:space="0" w:color="auto"/>
              <w:bottom w:val="single" w:sz="4" w:space="0" w:color="auto"/>
              <w:right w:val="single" w:sz="4" w:space="0" w:color="auto"/>
            </w:tcBorders>
            <w:vAlign w:val="center"/>
          </w:tcPr>
          <w:p w14:paraId="3E0436DD"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625.5’</w:t>
            </w:r>
          </w:p>
        </w:tc>
        <w:tc>
          <w:tcPr>
            <w:tcW w:w="1620" w:type="pct"/>
            <w:tcBorders>
              <w:top w:val="single" w:sz="4" w:space="0" w:color="auto"/>
              <w:left w:val="single" w:sz="4" w:space="0" w:color="auto"/>
              <w:bottom w:val="single" w:sz="4" w:space="0" w:color="auto"/>
              <w:right w:val="single" w:sz="4" w:space="0" w:color="auto"/>
            </w:tcBorders>
            <w:vAlign w:val="center"/>
          </w:tcPr>
          <w:p w14:paraId="42B9985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621.5’</w:t>
            </w:r>
          </w:p>
        </w:tc>
      </w:tr>
    </w:tbl>
    <w:p w14:paraId="0659AF27" w14:textId="77777777" w:rsidR="00C532AE" w:rsidRPr="00517485" w:rsidRDefault="00B4606A" w:rsidP="00A97B8E">
      <w:pPr>
        <w:numPr>
          <w:ilvl w:val="4"/>
          <w:numId w:val="15"/>
        </w:numPr>
        <w:suppressAutoHyphens/>
        <w:spacing w:before="240"/>
        <w:rPr>
          <w:b/>
          <w:sz w:val="24"/>
          <w:szCs w:val="24"/>
        </w:rPr>
      </w:pPr>
      <w:r w:rsidRPr="00517485">
        <w:rPr>
          <w:b/>
          <w:sz w:val="24"/>
          <w:szCs w:val="24"/>
        </w:rPr>
        <w:t>High Crest (</w:t>
      </w:r>
      <w:r w:rsidR="001C40DB" w:rsidRPr="00517485">
        <w:rPr>
          <w:b/>
          <w:sz w:val="24"/>
          <w:szCs w:val="24"/>
        </w:rPr>
        <w:t>A</w:t>
      </w:r>
      <w:r w:rsidR="00264925" w:rsidRPr="00517485">
        <w:rPr>
          <w:b/>
          <w:sz w:val="24"/>
          <w:szCs w:val="24"/>
        </w:rPr>
        <w:t>SW-Hi</w:t>
      </w:r>
      <w:r w:rsidRPr="00517485">
        <w:rPr>
          <w:b/>
          <w:sz w:val="24"/>
          <w:szCs w:val="24"/>
        </w:rPr>
        <w:t>)</w:t>
      </w:r>
      <w:r w:rsidR="00264925" w:rsidRPr="00517485">
        <w:rPr>
          <w:b/>
          <w:sz w:val="24"/>
          <w:szCs w:val="24"/>
        </w:rPr>
        <w:t xml:space="preserve">: </w:t>
      </w:r>
      <w:bookmarkStart w:id="40" w:name="_Hlk63949105"/>
    </w:p>
    <w:bookmarkEnd w:id="40"/>
    <w:p w14:paraId="7F3B189F" w14:textId="6AFE44EC" w:rsidR="00C532AE" w:rsidRPr="00BE19A9" w:rsidRDefault="00517485" w:rsidP="00C532AE">
      <w:pPr>
        <w:numPr>
          <w:ilvl w:val="6"/>
          <w:numId w:val="15"/>
        </w:numPr>
        <w:suppressAutoHyphens/>
        <w:rPr>
          <w:b/>
          <w:sz w:val="24"/>
          <w:szCs w:val="24"/>
        </w:rPr>
      </w:pPr>
      <w:r w:rsidRPr="00BE19A9">
        <w:rPr>
          <w:sz w:val="24"/>
          <w:szCs w:val="24"/>
        </w:rPr>
        <w:t>The ASW high crest spills approximately 7–8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High crest spill patterns are in </w:t>
      </w:r>
      <w:r w:rsidR="008A7895" w:rsidRPr="00BE19A9">
        <w:rPr>
          <w:b/>
          <w:bCs/>
          <w:sz w:val="24"/>
          <w:szCs w:val="24"/>
        </w:rPr>
        <w:fldChar w:fldCharType="begin"/>
      </w:r>
      <w:r w:rsidR="008A7895" w:rsidRPr="00BE19A9">
        <w:rPr>
          <w:b/>
          <w:bCs/>
          <w:sz w:val="24"/>
          <w:szCs w:val="24"/>
        </w:rPr>
        <w:instrText xml:space="preserve"> REF _Ref506377342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8</w:t>
      </w:r>
      <w:r w:rsidR="008A7895" w:rsidRPr="00BE19A9">
        <w:rPr>
          <w:b/>
          <w:bCs/>
          <w:sz w:val="24"/>
          <w:szCs w:val="24"/>
        </w:rPr>
        <w:fldChar w:fldCharType="end"/>
      </w:r>
      <w:r w:rsidRPr="00BE19A9">
        <w:rPr>
          <w:sz w:val="24"/>
          <w:szCs w:val="24"/>
        </w:rPr>
        <w:t xml:space="preserve"> and </w:t>
      </w:r>
      <w:r w:rsidR="008A7895" w:rsidRPr="00BE19A9">
        <w:rPr>
          <w:b/>
          <w:bCs/>
          <w:sz w:val="24"/>
          <w:szCs w:val="24"/>
        </w:rPr>
        <w:fldChar w:fldCharType="begin"/>
      </w:r>
      <w:r w:rsidR="008A7895" w:rsidRPr="00BE19A9">
        <w:rPr>
          <w:b/>
          <w:bCs/>
          <w:sz w:val="24"/>
          <w:szCs w:val="24"/>
        </w:rPr>
        <w:instrText xml:space="preserve"> REF _Ref506377362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9</w:t>
      </w:r>
      <w:r w:rsidR="008A7895" w:rsidRPr="00BE19A9">
        <w:rPr>
          <w:b/>
          <w:bCs/>
          <w:sz w:val="24"/>
          <w:szCs w:val="24"/>
        </w:rPr>
        <w:fldChar w:fldCharType="end"/>
      </w:r>
      <w:r w:rsidRPr="00BE19A9">
        <w:rPr>
          <w:b/>
          <w:bCs/>
          <w:sz w:val="24"/>
          <w:szCs w:val="24"/>
        </w:rPr>
        <w:t xml:space="preserve"> </w:t>
      </w:r>
      <w:r w:rsidRPr="00BE19A9">
        <w:rPr>
          <w:sz w:val="24"/>
          <w:szCs w:val="24"/>
        </w:rPr>
        <w:t>(30% Spill)</w:t>
      </w:r>
      <w:r w:rsidR="00BA2235" w:rsidRPr="00BE19A9">
        <w:rPr>
          <w:sz w:val="24"/>
          <w:szCs w:val="24"/>
        </w:rPr>
        <w:t xml:space="preserve">. </w:t>
      </w:r>
    </w:p>
    <w:p w14:paraId="2DBB7444" w14:textId="7D35A860" w:rsidR="00264925" w:rsidRPr="00BA2235" w:rsidRDefault="00BA2235" w:rsidP="00C532AE">
      <w:pPr>
        <w:numPr>
          <w:ilvl w:val="6"/>
          <w:numId w:val="15"/>
        </w:numPr>
        <w:suppressAutoHyphens/>
        <w:rPr>
          <w:b/>
          <w:sz w:val="24"/>
          <w:szCs w:val="24"/>
        </w:rPr>
      </w:pPr>
      <w:r w:rsidRPr="00BA2235">
        <w:rPr>
          <w:i/>
          <w:iCs/>
          <w:sz w:val="24"/>
          <w:szCs w:val="24"/>
        </w:rPr>
        <w:t xml:space="preserve">Unless flow conditions defined below are met, </w:t>
      </w:r>
      <w:r w:rsidR="00C532AE">
        <w:rPr>
          <w:i/>
          <w:iCs/>
          <w:sz w:val="24"/>
          <w:szCs w:val="24"/>
        </w:rPr>
        <w:t xml:space="preserve">ASW </w:t>
      </w:r>
      <w:r w:rsidRPr="00BA2235">
        <w:rPr>
          <w:i/>
          <w:iCs/>
          <w:sz w:val="24"/>
          <w:szCs w:val="24"/>
        </w:rPr>
        <w:t xml:space="preserve">spill for fish passage will occur with the ASW at </w:t>
      </w:r>
      <w:r w:rsidR="007E715C">
        <w:rPr>
          <w:i/>
          <w:iCs/>
          <w:sz w:val="24"/>
          <w:szCs w:val="24"/>
        </w:rPr>
        <w:t>h</w:t>
      </w:r>
      <w:r w:rsidRPr="00BA2235">
        <w:rPr>
          <w:i/>
          <w:iCs/>
          <w:sz w:val="24"/>
          <w:szCs w:val="24"/>
        </w:rPr>
        <w:t xml:space="preserve">igh </w:t>
      </w:r>
      <w:r w:rsidRPr="00F00A42">
        <w:rPr>
          <w:i/>
          <w:iCs/>
          <w:sz w:val="24"/>
          <w:szCs w:val="24"/>
        </w:rPr>
        <w:t>crest</w:t>
      </w:r>
      <w:r w:rsidR="00F00A42" w:rsidRPr="00F00A42">
        <w:rPr>
          <w:i/>
          <w:iCs/>
          <w:sz w:val="24"/>
          <w:szCs w:val="24"/>
        </w:rPr>
        <w:t xml:space="preserve"> (approximately 7-8 kcfs spill)</w:t>
      </w:r>
      <w:r w:rsidRPr="00F00A42">
        <w:rPr>
          <w:sz w:val="24"/>
          <w:szCs w:val="24"/>
        </w:rPr>
        <w:t>.</w:t>
      </w:r>
    </w:p>
    <w:p w14:paraId="5DE3CBCE" w14:textId="77777777" w:rsidR="00C532AE" w:rsidRDefault="00B4606A" w:rsidP="008F06A2">
      <w:pPr>
        <w:keepNext/>
        <w:numPr>
          <w:ilvl w:val="4"/>
          <w:numId w:val="15"/>
        </w:numPr>
        <w:suppressAutoHyphens/>
        <w:rPr>
          <w:b/>
          <w:sz w:val="24"/>
          <w:szCs w:val="24"/>
        </w:rPr>
      </w:pPr>
      <w:r w:rsidRPr="00BA2235">
        <w:rPr>
          <w:b/>
          <w:sz w:val="24"/>
          <w:szCs w:val="24"/>
        </w:rPr>
        <w:lastRenderedPageBreak/>
        <w:t>Low Crest (</w:t>
      </w:r>
      <w:r w:rsidR="001C40DB" w:rsidRPr="00BA2235">
        <w:rPr>
          <w:b/>
          <w:sz w:val="24"/>
          <w:szCs w:val="24"/>
        </w:rPr>
        <w:t>ASW-Lo</w:t>
      </w:r>
      <w:r w:rsidRPr="00BA2235">
        <w:rPr>
          <w:b/>
          <w:sz w:val="24"/>
          <w:szCs w:val="24"/>
        </w:rPr>
        <w:t>)</w:t>
      </w:r>
      <w:r w:rsidR="001C40DB" w:rsidRPr="00BA2235">
        <w:rPr>
          <w:b/>
          <w:sz w:val="24"/>
          <w:szCs w:val="24"/>
        </w:rPr>
        <w:t xml:space="preserve">: </w:t>
      </w:r>
    </w:p>
    <w:p w14:paraId="7D509198" w14:textId="1F22F90A" w:rsidR="00C532AE" w:rsidRPr="00BE19A9" w:rsidRDefault="00517485" w:rsidP="00C532AE">
      <w:pPr>
        <w:numPr>
          <w:ilvl w:val="6"/>
          <w:numId w:val="15"/>
        </w:numPr>
        <w:suppressAutoHyphens/>
        <w:rPr>
          <w:b/>
          <w:sz w:val="24"/>
          <w:szCs w:val="24"/>
        </w:rPr>
      </w:pPr>
      <w:r w:rsidRPr="00BE19A9">
        <w:rPr>
          <w:sz w:val="24"/>
          <w:szCs w:val="24"/>
        </w:rPr>
        <w:t>The ASW low crest spills approximately 11–12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Low crest spill patterns are in </w:t>
      </w:r>
      <w:r w:rsidRPr="00BE19A9">
        <w:rPr>
          <w:b/>
          <w:sz w:val="24"/>
          <w:szCs w:val="24"/>
        </w:rPr>
        <w:fldChar w:fldCharType="begin"/>
      </w:r>
      <w:r w:rsidRPr="00BE19A9">
        <w:rPr>
          <w:b/>
          <w:sz w:val="24"/>
          <w:szCs w:val="24"/>
        </w:rPr>
        <w:instrText xml:space="preserve"> REF _Ref506377342 \h  \* MERGEFORMAT </w:instrText>
      </w:r>
      <w:r w:rsidRPr="00BE19A9">
        <w:rPr>
          <w:b/>
          <w:sz w:val="24"/>
          <w:szCs w:val="24"/>
        </w:rPr>
      </w:r>
      <w:r w:rsidRPr="00BE19A9">
        <w:rPr>
          <w:b/>
          <w:sz w:val="24"/>
          <w:szCs w:val="24"/>
        </w:rPr>
        <w:fldChar w:fldCharType="separate"/>
      </w:r>
      <w:r w:rsidR="008A7895" w:rsidRPr="00BE19A9">
        <w:rPr>
          <w:b/>
          <w:sz w:val="24"/>
          <w:szCs w:val="24"/>
        </w:rPr>
        <w:t>Table LGS-8</w:t>
      </w:r>
      <w:r w:rsidRPr="00BE19A9">
        <w:rPr>
          <w:b/>
          <w:sz w:val="24"/>
          <w:szCs w:val="24"/>
        </w:rPr>
        <w:fldChar w:fldCharType="end"/>
      </w:r>
      <w:r w:rsidRPr="00BE19A9">
        <w:rPr>
          <w:b/>
          <w:sz w:val="24"/>
          <w:szCs w:val="24"/>
        </w:rPr>
        <w:t xml:space="preserve"> </w:t>
      </w:r>
      <w:r w:rsidRPr="00BE19A9">
        <w:rPr>
          <w:sz w:val="24"/>
          <w:szCs w:val="24"/>
        </w:rPr>
        <w:t xml:space="preserve">and </w:t>
      </w:r>
      <w:r w:rsidR="008A7895" w:rsidRPr="00BE19A9">
        <w:rPr>
          <w:b/>
          <w:bCs/>
          <w:sz w:val="24"/>
          <w:szCs w:val="24"/>
        </w:rPr>
        <w:fldChar w:fldCharType="begin"/>
      </w:r>
      <w:r w:rsidR="008A7895" w:rsidRPr="00BE19A9">
        <w:rPr>
          <w:b/>
          <w:bCs/>
          <w:sz w:val="24"/>
          <w:szCs w:val="24"/>
        </w:rPr>
        <w:instrText xml:space="preserve"> REF _Ref106264833 \h  \* MERGEFORMAT </w:instrText>
      </w:r>
      <w:r w:rsidR="008A7895" w:rsidRPr="00BE19A9">
        <w:rPr>
          <w:b/>
          <w:bCs/>
          <w:sz w:val="24"/>
          <w:szCs w:val="24"/>
        </w:rPr>
      </w:r>
      <w:r w:rsidR="008A7895" w:rsidRPr="00BE19A9">
        <w:rPr>
          <w:b/>
          <w:bCs/>
          <w:sz w:val="24"/>
          <w:szCs w:val="24"/>
        </w:rPr>
        <w:fldChar w:fldCharType="separate"/>
      </w:r>
      <w:r w:rsidR="008E73DC" w:rsidRPr="008E73DC">
        <w:rPr>
          <w:b/>
          <w:bCs/>
          <w:sz w:val="24"/>
          <w:szCs w:val="24"/>
        </w:rPr>
        <w:t>Table LGS-10</w:t>
      </w:r>
      <w:r w:rsidR="008A7895" w:rsidRPr="00BE19A9">
        <w:rPr>
          <w:b/>
          <w:bCs/>
          <w:sz w:val="24"/>
          <w:szCs w:val="24"/>
        </w:rPr>
        <w:fldChar w:fldCharType="end"/>
      </w:r>
      <w:r w:rsidRPr="00BE19A9">
        <w:rPr>
          <w:b/>
          <w:sz w:val="24"/>
          <w:szCs w:val="24"/>
        </w:rPr>
        <w:t xml:space="preserve"> </w:t>
      </w:r>
      <w:r w:rsidRPr="00BE19A9">
        <w:rPr>
          <w:bCs/>
          <w:sz w:val="24"/>
          <w:szCs w:val="24"/>
        </w:rPr>
        <w:t>(30%)</w:t>
      </w:r>
      <w:r w:rsidR="006416D5" w:rsidRPr="00BE19A9">
        <w:rPr>
          <w:sz w:val="24"/>
          <w:szCs w:val="24"/>
        </w:rPr>
        <w:t xml:space="preserve">. </w:t>
      </w:r>
    </w:p>
    <w:p w14:paraId="3CF65770" w14:textId="1D714240" w:rsidR="00264925" w:rsidRPr="00BE19A9" w:rsidRDefault="00013264" w:rsidP="00C532AE">
      <w:pPr>
        <w:numPr>
          <w:ilvl w:val="6"/>
          <w:numId w:val="15"/>
        </w:numPr>
        <w:suppressAutoHyphens/>
        <w:rPr>
          <w:b/>
          <w:sz w:val="24"/>
          <w:szCs w:val="24"/>
        </w:rPr>
      </w:pPr>
      <w:r w:rsidRPr="00BE19A9">
        <w:rPr>
          <w:sz w:val="24"/>
          <w:szCs w:val="24"/>
        </w:rPr>
        <w:t>Change the ASW to low crest elevation relative to forebay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to pass more water during high flow (i.e., spring freshet) when the following flow criteria are met: 1) day average total project outflow above 85 kcfs, and 2) NWRFC inflow forecast above 85 kcfs for at least the next 3 days.</w:t>
      </w:r>
      <w:r w:rsidR="001C40DB" w:rsidRPr="00BE19A9">
        <w:rPr>
          <w:sz w:val="24"/>
          <w:szCs w:val="24"/>
        </w:rPr>
        <w:t xml:space="preserve"> </w:t>
      </w:r>
    </w:p>
    <w:p w14:paraId="15F371D5" w14:textId="3762A4F6" w:rsidR="00A46623" w:rsidRPr="00BE19A9" w:rsidRDefault="00A46623" w:rsidP="00C532AE">
      <w:pPr>
        <w:numPr>
          <w:ilvl w:val="6"/>
          <w:numId w:val="15"/>
        </w:numPr>
        <w:suppressAutoHyphens/>
        <w:rPr>
          <w:b/>
          <w:sz w:val="24"/>
          <w:szCs w:val="24"/>
        </w:rPr>
      </w:pPr>
      <w:r w:rsidRPr="00BE19A9">
        <w:rPr>
          <w:sz w:val="24"/>
          <w:szCs w:val="24"/>
        </w:rPr>
        <w:t>When the previous day’s average outflow drops below 85 kcfs and is forecasted to stay below 85 kcfs for at least the next three days, change back to high crest elevation relative to the forebay range.</w:t>
      </w:r>
    </w:p>
    <w:p w14:paraId="7BC1B029" w14:textId="77777777" w:rsidR="00C532AE" w:rsidRPr="00C532AE" w:rsidRDefault="00B4606A" w:rsidP="00F00A42">
      <w:pPr>
        <w:keepNext/>
        <w:numPr>
          <w:ilvl w:val="4"/>
          <w:numId w:val="15"/>
        </w:numPr>
        <w:suppressAutoHyphens/>
        <w:rPr>
          <w:sz w:val="24"/>
          <w:szCs w:val="24"/>
        </w:rPr>
      </w:pPr>
      <w:r w:rsidRPr="00B40EB6">
        <w:rPr>
          <w:b/>
          <w:sz w:val="24"/>
          <w:szCs w:val="24"/>
        </w:rPr>
        <w:t>No ASW (Bay 1 Closed)</w:t>
      </w:r>
      <w:r w:rsidR="001C40DB" w:rsidRPr="00B40EB6">
        <w:rPr>
          <w:b/>
          <w:sz w:val="24"/>
          <w:szCs w:val="24"/>
        </w:rPr>
        <w:t xml:space="preserve">: </w:t>
      </w:r>
    </w:p>
    <w:p w14:paraId="7447F4B3" w14:textId="215C9AC7" w:rsidR="00C532AE" w:rsidRDefault="001C40DB" w:rsidP="00C532AE">
      <w:pPr>
        <w:numPr>
          <w:ilvl w:val="6"/>
          <w:numId w:val="15"/>
        </w:numPr>
        <w:suppressAutoHyphens/>
        <w:rPr>
          <w:sz w:val="24"/>
          <w:szCs w:val="24"/>
        </w:rPr>
      </w:pPr>
      <w:r w:rsidRPr="00B40EB6">
        <w:rPr>
          <w:sz w:val="24"/>
          <w:szCs w:val="24"/>
        </w:rPr>
        <w:t xml:space="preserve">On or after August 1, when </w:t>
      </w:r>
      <w:r w:rsidR="00417CCF" w:rsidRPr="00B40EB6">
        <w:rPr>
          <w:sz w:val="24"/>
          <w:szCs w:val="24"/>
        </w:rPr>
        <w:t>da</w:t>
      </w:r>
      <w:r w:rsidRPr="00B40EB6">
        <w:rPr>
          <w:sz w:val="24"/>
          <w:szCs w:val="24"/>
        </w:rPr>
        <w:t xml:space="preserve">y average project </w:t>
      </w:r>
      <w:r w:rsidR="00417CCF" w:rsidRPr="00B40EB6">
        <w:rPr>
          <w:sz w:val="24"/>
          <w:szCs w:val="24"/>
        </w:rPr>
        <w:t>outflow</w:t>
      </w:r>
      <w:r w:rsidRPr="00B40EB6">
        <w:rPr>
          <w:sz w:val="24"/>
          <w:szCs w:val="24"/>
        </w:rPr>
        <w:t xml:space="preserve"> drops below 35 kcfs and </w:t>
      </w:r>
      <w:r w:rsidR="00426034">
        <w:rPr>
          <w:sz w:val="24"/>
          <w:szCs w:val="24"/>
        </w:rPr>
        <w:t xml:space="preserve">is </w:t>
      </w:r>
      <w:r w:rsidRPr="00B40EB6">
        <w:rPr>
          <w:sz w:val="24"/>
          <w:szCs w:val="24"/>
        </w:rPr>
        <w:t xml:space="preserve">forecasted </w:t>
      </w:r>
      <w:r w:rsidR="00426034">
        <w:rPr>
          <w:sz w:val="24"/>
          <w:szCs w:val="24"/>
        </w:rPr>
        <w:t>to stay</w:t>
      </w:r>
      <w:r w:rsidRPr="00B40EB6">
        <w:rPr>
          <w:sz w:val="24"/>
          <w:szCs w:val="24"/>
        </w:rPr>
        <w:t xml:space="preserve"> below 35 kcfs for at least 3 days, </w:t>
      </w:r>
      <w:r w:rsidR="00BA2235">
        <w:rPr>
          <w:sz w:val="24"/>
          <w:szCs w:val="24"/>
        </w:rPr>
        <w:t xml:space="preserve">close the ASW </w:t>
      </w:r>
      <w:r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8A7895" w:rsidRPr="008A7895">
        <w:rPr>
          <w:b/>
          <w:sz w:val="24"/>
          <w:szCs w:val="24"/>
        </w:rPr>
        <w:t>Table LGS-11</w:t>
      </w:r>
      <w:r w:rsidR="00417CCF" w:rsidRPr="00B40EB6">
        <w:rPr>
          <w:b/>
          <w:sz w:val="24"/>
          <w:szCs w:val="24"/>
        </w:rPr>
        <w:fldChar w:fldCharType="end"/>
      </w:r>
      <w:r w:rsidR="00BA2235">
        <w:rPr>
          <w:b/>
          <w:sz w:val="24"/>
          <w:szCs w:val="24"/>
        </w:rPr>
        <w:t xml:space="preserve"> </w:t>
      </w:r>
      <w:r w:rsidR="00BA2235">
        <w:rPr>
          <w:bCs/>
          <w:sz w:val="24"/>
          <w:szCs w:val="24"/>
        </w:rPr>
        <w:t>(No ASW)</w:t>
      </w:r>
      <w:r w:rsidRPr="00B40EB6">
        <w:rPr>
          <w:sz w:val="24"/>
          <w:szCs w:val="24"/>
        </w:rPr>
        <w:t xml:space="preserve">. </w:t>
      </w:r>
    </w:p>
    <w:p w14:paraId="5814D487" w14:textId="509A3577" w:rsidR="00C532AE" w:rsidRPr="00736E0A" w:rsidRDefault="00B11041" w:rsidP="00C532AE">
      <w:pPr>
        <w:numPr>
          <w:ilvl w:val="6"/>
          <w:numId w:val="15"/>
        </w:numPr>
        <w:suppressAutoHyphens/>
        <w:rPr>
          <w:iCs/>
          <w:sz w:val="24"/>
          <w:szCs w:val="24"/>
        </w:rPr>
      </w:pPr>
      <w:r w:rsidRPr="00736E0A">
        <w:rPr>
          <w:iCs/>
          <w:sz w:val="24"/>
          <w:szCs w:val="24"/>
        </w:rPr>
        <w:t>Th</w:t>
      </w:r>
      <w:r w:rsidR="008307DF" w:rsidRPr="00736E0A">
        <w:rPr>
          <w:iCs/>
          <w:sz w:val="24"/>
          <w:szCs w:val="24"/>
        </w:rPr>
        <w:t xml:space="preserve">e ASW will </w:t>
      </w:r>
      <w:r w:rsidR="000A014C" w:rsidRPr="00736E0A">
        <w:rPr>
          <w:iCs/>
          <w:sz w:val="24"/>
          <w:szCs w:val="24"/>
        </w:rPr>
        <w:t xml:space="preserve">not </w:t>
      </w:r>
      <w:r w:rsidR="008307DF" w:rsidRPr="00736E0A">
        <w:rPr>
          <w:iCs/>
          <w:sz w:val="24"/>
          <w:szCs w:val="24"/>
        </w:rPr>
        <w:t xml:space="preserve">be closed </w:t>
      </w:r>
      <w:r w:rsidR="000A014C" w:rsidRPr="00736E0A">
        <w:rPr>
          <w:iCs/>
          <w:sz w:val="24"/>
          <w:szCs w:val="24"/>
        </w:rPr>
        <w:t xml:space="preserve">before </w:t>
      </w:r>
      <w:r w:rsidR="008307DF" w:rsidRPr="00736E0A">
        <w:rPr>
          <w:iCs/>
          <w:sz w:val="24"/>
          <w:szCs w:val="24"/>
        </w:rPr>
        <w:t>August 1 even if the low flow criteria are achieved</w:t>
      </w:r>
      <w:r w:rsidRPr="00736E0A">
        <w:rPr>
          <w:iCs/>
          <w:sz w:val="24"/>
          <w:szCs w:val="24"/>
        </w:rPr>
        <w:t xml:space="preserve"> to avoid impacting subyearling migration</w:t>
      </w:r>
      <w:r w:rsidR="008307DF" w:rsidRPr="00736E0A">
        <w:rPr>
          <w:iCs/>
          <w:sz w:val="24"/>
          <w:szCs w:val="24"/>
        </w:rPr>
        <w:t xml:space="preserve"> unless an adult passage delay is observed or due to unit operational constraints at low flow. Closing the ASW prior to August 1 will be coordinated through FPOM by CENWW-OD-T.</w:t>
      </w:r>
      <w:r w:rsidR="00D02EF1" w:rsidRPr="00736E0A">
        <w:rPr>
          <w:iCs/>
          <w:sz w:val="24"/>
          <w:szCs w:val="24"/>
        </w:rPr>
        <w:t xml:space="preserve"> </w:t>
      </w:r>
    </w:p>
    <w:p w14:paraId="61C59746" w14:textId="5C80F6C8" w:rsidR="007676E7" w:rsidRDefault="00D1787B" w:rsidP="00C532AE">
      <w:pPr>
        <w:numPr>
          <w:ilvl w:val="6"/>
          <w:numId w:val="15"/>
        </w:numPr>
        <w:suppressAutoHyphens/>
        <w:rPr>
          <w:sz w:val="24"/>
          <w:szCs w:val="24"/>
        </w:rPr>
      </w:pPr>
      <w:r>
        <w:rPr>
          <w:sz w:val="24"/>
          <w:szCs w:val="24"/>
        </w:rPr>
        <w:t xml:space="preserve">Re-open the ASW in high crest if </w:t>
      </w:r>
      <w:r w:rsidR="007676E7" w:rsidRPr="00D02EF1">
        <w:rPr>
          <w:sz w:val="24"/>
          <w:szCs w:val="24"/>
        </w:rPr>
        <w:t>day average project outflo</w:t>
      </w:r>
      <w:r w:rsidR="007676E7" w:rsidRPr="00D1787B">
        <w:rPr>
          <w:sz w:val="24"/>
          <w:szCs w:val="24"/>
        </w:rPr>
        <w:t xml:space="preserve">w </w:t>
      </w:r>
      <w:r w:rsidR="00C532AE">
        <w:rPr>
          <w:sz w:val="24"/>
          <w:szCs w:val="24"/>
        </w:rPr>
        <w:t xml:space="preserve">subsequently </w:t>
      </w:r>
      <w:r w:rsidR="007676E7" w:rsidRPr="00D1787B">
        <w:rPr>
          <w:sz w:val="24"/>
          <w:szCs w:val="24"/>
        </w:rPr>
        <w:t>increases above 35 kcfs and is forecasted to stay above 35 kcfs for 3 or more days.</w:t>
      </w:r>
      <w:r w:rsidRPr="00D1787B">
        <w:rPr>
          <w:sz w:val="24"/>
          <w:szCs w:val="24"/>
        </w:rPr>
        <w:t xml:space="preserve"> Continue to open and close the </w:t>
      </w:r>
      <w:r>
        <w:rPr>
          <w:sz w:val="24"/>
          <w:szCs w:val="24"/>
        </w:rPr>
        <w:t>A</w:t>
      </w:r>
      <w:r w:rsidRPr="00D1787B">
        <w:rPr>
          <w:sz w:val="24"/>
          <w:szCs w:val="24"/>
        </w:rPr>
        <w:t xml:space="preserve">SW according to these criteria </w:t>
      </w:r>
      <w:r>
        <w:rPr>
          <w:sz w:val="24"/>
          <w:szCs w:val="24"/>
        </w:rPr>
        <w:t xml:space="preserve">for the </w:t>
      </w:r>
      <w:r w:rsidR="005B7F37">
        <w:rPr>
          <w:sz w:val="24"/>
          <w:szCs w:val="24"/>
        </w:rPr>
        <w:t>remainder</w:t>
      </w:r>
      <w:r>
        <w:rPr>
          <w:sz w:val="24"/>
          <w:szCs w:val="24"/>
        </w:rPr>
        <w:t xml:space="preserve"> of the </w:t>
      </w:r>
      <w:r w:rsidRPr="00D1787B">
        <w:rPr>
          <w:sz w:val="24"/>
          <w:szCs w:val="24"/>
        </w:rPr>
        <w:t>summer spill</w:t>
      </w:r>
      <w:r>
        <w:rPr>
          <w:sz w:val="24"/>
          <w:szCs w:val="24"/>
        </w:rPr>
        <w:t xml:space="preserve"> season</w:t>
      </w:r>
      <w:r w:rsidRPr="00D1787B">
        <w:rPr>
          <w:sz w:val="24"/>
          <w:szCs w:val="24"/>
        </w:rPr>
        <w:t>.</w:t>
      </w:r>
    </w:p>
    <w:p w14:paraId="7ED8C618" w14:textId="30B43B63" w:rsidR="00F713B5" w:rsidRPr="0074163D" w:rsidRDefault="00F713B5" w:rsidP="00BF61CB">
      <w:pPr>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w:t>
      </w:r>
      <w:r w:rsidR="00EB66F7">
        <w:rPr>
          <w:sz w:val="24"/>
          <w:szCs w:val="24"/>
        </w:rPr>
        <w:t>(</w:t>
      </w:r>
      <w:r w:rsidRPr="0074163D">
        <w:rPr>
          <w:sz w:val="24"/>
          <w:szCs w:val="24"/>
        </w:rPr>
        <w:t xml:space="preserve">Table </w:t>
      </w:r>
      <w:r w:rsidR="00BF61CB">
        <w:rPr>
          <w:sz w:val="24"/>
          <w:szCs w:val="24"/>
        </w:rPr>
        <w:t>2</w:t>
      </w:r>
      <w:r w:rsidRPr="0074163D">
        <w:rPr>
          <w:sz w:val="24"/>
          <w:szCs w:val="24"/>
        </w:rPr>
        <w:t xml:space="preserve"> and section </w:t>
      </w:r>
      <w:r w:rsidR="00BF61CB">
        <w:rPr>
          <w:sz w:val="24"/>
          <w:szCs w:val="24"/>
        </w:rPr>
        <w:t>9</w:t>
      </w:r>
      <w:r w:rsidR="00EB66F7">
        <w:rPr>
          <w:sz w:val="24"/>
          <w:szCs w:val="24"/>
        </w:rPr>
        <w:t>)</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41" w:name="_Ref91695697"/>
      <w:bookmarkStart w:id="42" w:name="_Toc144984797"/>
      <w:r>
        <w:t xml:space="preserve">Operating Criteria - </w:t>
      </w:r>
      <w:r w:rsidRPr="007B4617">
        <w:t>Adult Fish Facilities.</w:t>
      </w:r>
      <w:bookmarkEnd w:id="41"/>
      <w:bookmarkEnd w:id="42"/>
      <w:r w:rsidR="00016F5B">
        <w:t xml:space="preserve"> </w:t>
      </w:r>
    </w:p>
    <w:p w14:paraId="315A30D9" w14:textId="3F8977F8" w:rsidR="00DA55A2" w:rsidRPr="00C51067" w:rsidRDefault="00070647" w:rsidP="00264925">
      <w:pPr>
        <w:pStyle w:val="FPP3"/>
        <w:rPr>
          <w:b/>
          <w:u w:val="single"/>
        </w:rPr>
      </w:pPr>
      <w:r w:rsidRPr="00C51067">
        <w:rPr>
          <w:b/>
          <w:u w:val="single"/>
        </w:rPr>
        <w:t xml:space="preserve">Adult 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2FB57C83" w:rsidR="00264925" w:rsidRDefault="00264925" w:rsidP="003E7677">
      <w:pPr>
        <w:numPr>
          <w:ilvl w:val="3"/>
          <w:numId w:val="15"/>
        </w:numPr>
        <w:suppressAutoHyphens/>
        <w:rPr>
          <w:sz w:val="24"/>
          <w:szCs w:val="24"/>
        </w:rPr>
      </w:pPr>
      <w:r w:rsidRPr="007B4617">
        <w:rPr>
          <w:sz w:val="24"/>
          <w:szCs w:val="24"/>
        </w:rPr>
        <w:lastRenderedPageBreak/>
        <w:t xml:space="preserve">Dewater </w:t>
      </w:r>
      <w:r w:rsidRPr="00C242F2">
        <w:rPr>
          <w:sz w:val="24"/>
          <w:szCs w:val="24"/>
        </w:rPr>
        <w:t xml:space="preserve">the ladder and inspect all dewatered sections of fish facilities for projections, debris, or plugged orifices </w:t>
      </w:r>
      <w:r w:rsidR="00E35651">
        <w:rPr>
          <w:sz w:val="24"/>
          <w:szCs w:val="24"/>
        </w:rPr>
        <w:t>that</w:t>
      </w:r>
      <w:r w:rsidRPr="00C242F2">
        <w:rPr>
          <w:sz w:val="24"/>
          <w:szCs w:val="24"/>
        </w:rPr>
        <w:t xml:space="preserve"> could injure fish or impede fish passage.</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17CC35A5" w:rsidR="00264925" w:rsidRPr="00C51067" w:rsidRDefault="00C51067" w:rsidP="00264925">
      <w:pPr>
        <w:pStyle w:val="FPP3"/>
        <w:rPr>
          <w:b/>
          <w:u w:val="single"/>
        </w:rPr>
      </w:pPr>
      <w:r w:rsidRPr="00C51067">
        <w:rPr>
          <w:b/>
          <w:u w:val="single"/>
        </w:rPr>
        <w:t xml:space="preserve">Adult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lastRenderedPageBreak/>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r>
        <w:rPr>
          <w:bCs/>
          <w:sz w:val="24"/>
          <w:szCs w:val="24"/>
        </w:rPr>
        <w:t>FOGs</w:t>
      </w:r>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5F2A3621" w:rsidR="002F5AFD" w:rsidRDefault="002F5AFD" w:rsidP="003E7677">
      <w:pPr>
        <w:numPr>
          <w:ilvl w:val="6"/>
          <w:numId w:val="15"/>
        </w:numPr>
        <w:suppressAutoHyphens/>
        <w:rPr>
          <w:sz w:val="24"/>
          <w:szCs w:val="24"/>
        </w:rPr>
      </w:pPr>
      <w:r w:rsidRPr="00543736">
        <w:rPr>
          <w:bCs/>
          <w:sz w:val="24"/>
          <w:szCs w:val="24"/>
        </w:rPr>
        <w:t xml:space="preserve">Inspect fish fallout fence for debris buildup, holes, </w:t>
      </w:r>
      <w:r w:rsidR="005A2B1B" w:rsidRPr="00543736">
        <w:rPr>
          <w:bCs/>
          <w:sz w:val="24"/>
          <w:szCs w:val="24"/>
        </w:rPr>
        <w:t>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lastRenderedPageBreak/>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6"/>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 xml:space="preserve">ntrance </w:t>
      </w:r>
      <w:proofErr w:type="gramStart"/>
      <w:r w:rsidR="001E5BC1" w:rsidRPr="00872FC2">
        <w:t>monitor</w:t>
      </w:r>
      <w:proofErr w:type="gramEnd"/>
      <w:r w:rsidR="001E5BC1" w:rsidRPr="00872FC2">
        <w:t xml:space="preserve">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E734B7">
      <w:pPr>
        <w:keepNext/>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7"/>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43" w:name="_Ref32413117"/>
      <w:bookmarkStart w:id="44" w:name="_Toc144984798"/>
      <w:r w:rsidRPr="001E5BC1">
        <w:lastRenderedPageBreak/>
        <w:t>Fish Facility Monitoring &amp; Reporting.</w:t>
      </w:r>
      <w:bookmarkEnd w:id="43"/>
      <w:bookmarkEnd w:id="44"/>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B9C991B"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w:t>
      </w:r>
      <w:r w:rsidRPr="00EB66F7">
        <w:rPr>
          <w:b/>
        </w:rPr>
        <w:t xml:space="preserve">ns </w:t>
      </w:r>
      <w:r w:rsidR="00EB66F7" w:rsidRPr="00EB66F7">
        <w:rPr>
          <w:b/>
        </w:rPr>
        <w:fldChar w:fldCharType="begin"/>
      </w:r>
      <w:r w:rsidR="00EB66F7" w:rsidRPr="00EB66F7">
        <w:rPr>
          <w:b/>
        </w:rPr>
        <w:instrText xml:space="preserve"> REF _Ref91695683 \r \h  \* MERGEFORMAT </w:instrText>
      </w:r>
      <w:r w:rsidR="00EB66F7" w:rsidRPr="00EB66F7">
        <w:rPr>
          <w:b/>
        </w:rPr>
      </w:r>
      <w:r w:rsidR="00EB66F7" w:rsidRPr="00EB66F7">
        <w:rPr>
          <w:b/>
        </w:rPr>
        <w:fldChar w:fldCharType="separate"/>
      </w:r>
      <w:r w:rsidR="00C53574">
        <w:rPr>
          <w:b/>
        </w:rPr>
        <w:t>2.3</w:t>
      </w:r>
      <w:r w:rsidR="00EB66F7" w:rsidRPr="00EB66F7">
        <w:rPr>
          <w:b/>
        </w:rPr>
        <w:fldChar w:fldCharType="end"/>
      </w:r>
      <w:r w:rsidR="00EB66F7" w:rsidRPr="00EB66F7">
        <w:rPr>
          <w:b/>
        </w:rPr>
        <w:t xml:space="preserve"> and </w:t>
      </w:r>
      <w:r w:rsidR="00EB66F7" w:rsidRPr="00EB66F7">
        <w:rPr>
          <w:b/>
        </w:rPr>
        <w:fldChar w:fldCharType="begin"/>
      </w:r>
      <w:r w:rsidR="00EB66F7" w:rsidRPr="00EB66F7">
        <w:rPr>
          <w:b/>
        </w:rPr>
        <w:instrText xml:space="preserve"> REF _Ref91695697 \r \h  \* MERGEFORMAT </w:instrText>
      </w:r>
      <w:r w:rsidR="00EB66F7" w:rsidRPr="00EB66F7">
        <w:rPr>
          <w:b/>
        </w:rPr>
      </w:r>
      <w:r w:rsidR="00EB66F7" w:rsidRPr="00EB66F7">
        <w:rPr>
          <w:b/>
        </w:rPr>
        <w:fldChar w:fldCharType="separate"/>
      </w:r>
      <w:r w:rsidR="00C53574">
        <w:rPr>
          <w:b/>
        </w:rPr>
        <w:t>2.4</w:t>
      </w:r>
      <w:r w:rsidR="00EB66F7" w:rsidRPr="00EB66F7">
        <w:rPr>
          <w:b/>
        </w:rPr>
        <w:fldChar w:fldCharType="end"/>
      </w:r>
      <w:r w:rsidRPr="0097481E">
        <w:t>.</w:t>
      </w:r>
      <w:r w:rsidR="00016F5B">
        <w:t xml:space="preserve"> </w:t>
      </w:r>
    </w:p>
    <w:p w14:paraId="7D02EAB9" w14:textId="1F8C14B8"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 xml:space="preserve">Biologists shall provide a </w:t>
      </w:r>
      <w:r w:rsidR="005A2B1B">
        <w:t xml:space="preserve">monthly </w:t>
      </w:r>
      <w:r w:rsidRPr="00021FA3">
        <w:t>report to CENWW-OD-T summarizing mussel inspections.</w:t>
      </w:r>
    </w:p>
    <w:p w14:paraId="1E4951BB" w14:textId="7DD144D4" w:rsidR="004C21CB" w:rsidRPr="004C21CB" w:rsidRDefault="004C21CB" w:rsidP="00DA55A2">
      <w:pPr>
        <w:pStyle w:val="FPP3"/>
        <w:spacing w:after="120"/>
      </w:pPr>
      <w:r>
        <w:rPr>
          <w:b/>
        </w:rPr>
        <w:t>Reporting.</w:t>
      </w:r>
    </w:p>
    <w:p w14:paraId="4630C61B" w14:textId="5B3E793B" w:rsidR="00264925" w:rsidRPr="0028019A" w:rsidRDefault="00264925" w:rsidP="00E70C14">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04D06E03" w:rsidR="00264925" w:rsidRDefault="004C21CB" w:rsidP="00E70C14">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r w:rsidR="00F00A42">
        <w:rPr>
          <w:sz w:val="24"/>
          <w:szCs w:val="24"/>
        </w:rPr>
        <w:t>.</w:t>
      </w:r>
    </w:p>
    <w:p w14:paraId="4BA64EA1" w14:textId="7EF6A280" w:rsidR="00264925" w:rsidRDefault="004C21CB" w:rsidP="00E70C14">
      <w:pPr>
        <w:numPr>
          <w:ilvl w:val="6"/>
          <w:numId w:val="16"/>
        </w:numPr>
        <w:suppressAutoHyphens/>
        <w:spacing w:after="120"/>
        <w:rPr>
          <w:sz w:val="24"/>
          <w:szCs w:val="24"/>
        </w:rPr>
      </w:pPr>
      <w:r>
        <w:rPr>
          <w:sz w:val="24"/>
          <w:szCs w:val="24"/>
        </w:rPr>
        <w:t>E</w:t>
      </w:r>
      <w:r w:rsidR="00264925" w:rsidRPr="0028019A">
        <w:rPr>
          <w:sz w:val="24"/>
          <w:szCs w:val="24"/>
        </w:rPr>
        <w:t xml:space="preserve">quipment malfunctions, </w:t>
      </w:r>
      <w:r w:rsidR="00F00A42" w:rsidRPr="0028019A">
        <w:rPr>
          <w:sz w:val="24"/>
          <w:szCs w:val="24"/>
        </w:rPr>
        <w:t>breakdowns,</w:t>
      </w:r>
      <w:r w:rsidR="00264925" w:rsidRPr="0028019A">
        <w:rPr>
          <w:sz w:val="24"/>
          <w:szCs w:val="24"/>
        </w:rPr>
        <w:t xml:space="preserve"> or damage along wi</w:t>
      </w:r>
      <w:r>
        <w:rPr>
          <w:sz w:val="24"/>
          <w:szCs w:val="24"/>
        </w:rPr>
        <w:t>th a summary of resulting repairs</w:t>
      </w:r>
      <w:r w:rsidR="00F00A42">
        <w:rPr>
          <w:sz w:val="24"/>
          <w:szCs w:val="24"/>
        </w:rPr>
        <w:t>.</w:t>
      </w:r>
    </w:p>
    <w:p w14:paraId="46235F76" w14:textId="30BFFFEA" w:rsidR="00264925" w:rsidRPr="001D5ABB" w:rsidRDefault="00264925" w:rsidP="00E70C14">
      <w:pPr>
        <w:numPr>
          <w:ilvl w:val="6"/>
          <w:numId w:val="15"/>
        </w:numPr>
        <w:suppressAutoHyphens/>
        <w:spacing w:after="120"/>
        <w:rPr>
          <w:sz w:val="24"/>
          <w:szCs w:val="24"/>
        </w:rPr>
      </w:pPr>
      <w:r w:rsidRPr="001D5ABB">
        <w:rPr>
          <w:sz w:val="24"/>
          <w:szCs w:val="24"/>
        </w:rPr>
        <w:t>Adult fishway control calibrations</w:t>
      </w:r>
      <w:r w:rsidR="00F00A42">
        <w:rPr>
          <w:sz w:val="24"/>
          <w:szCs w:val="24"/>
        </w:rPr>
        <w:t>.</w:t>
      </w:r>
    </w:p>
    <w:p w14:paraId="56121E10" w14:textId="0D05DD82" w:rsidR="00264925" w:rsidRDefault="00264925" w:rsidP="00E70C14">
      <w:pPr>
        <w:numPr>
          <w:ilvl w:val="6"/>
          <w:numId w:val="15"/>
        </w:numPr>
        <w:suppressAutoHyphens/>
        <w:spacing w:after="120"/>
        <w:rPr>
          <w:sz w:val="24"/>
          <w:szCs w:val="24"/>
        </w:rPr>
      </w:pPr>
      <w:r w:rsidRPr="0028019A">
        <w:rPr>
          <w:sz w:val="24"/>
          <w:szCs w:val="24"/>
        </w:rPr>
        <w:t>ESBS and VBS inspections</w:t>
      </w:r>
      <w:r w:rsidR="00F00A42">
        <w:rPr>
          <w:sz w:val="24"/>
          <w:szCs w:val="24"/>
        </w:rPr>
        <w:t>.</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2C06D44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45" w:name="_Toc144984799"/>
      <w:r>
        <w:t>FISH FACILITIES</w:t>
      </w:r>
      <w:r w:rsidRPr="00021FA3">
        <w:t xml:space="preserve"> Maintenance</w:t>
      </w:r>
      <w:bookmarkEnd w:id="45"/>
    </w:p>
    <w:p w14:paraId="008DBFA7" w14:textId="1B68CC8B" w:rsidR="00264925" w:rsidRDefault="00264925" w:rsidP="00264925">
      <w:pPr>
        <w:pStyle w:val="FPP2"/>
      </w:pPr>
      <w:bookmarkStart w:id="46" w:name="_Toc144984800"/>
      <w:r>
        <w:t>Dewatering &amp; Fish Handling</w:t>
      </w:r>
      <w:bookmarkEnd w:id="46"/>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47" w:name="_Ref500261419"/>
      <w:r w:rsidR="004C21CB" w:rsidRPr="00A8395E">
        <w:rPr>
          <w:rStyle w:val="FootnoteReference"/>
          <w:sz w:val="24"/>
        </w:rPr>
        <w:footnoteReference w:id="8"/>
      </w:r>
      <w:bookmarkEnd w:id="47"/>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0502BD" w:rsidRDefault="004C21CB" w:rsidP="00A04CEE">
      <w:pPr>
        <w:pStyle w:val="FPP3"/>
        <w:keepNext w:val="0"/>
      </w:pPr>
      <w:r w:rsidRPr="00325090">
        <w:lastRenderedPageBreak/>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w:t>
      </w:r>
      <w:r w:rsidR="00264925" w:rsidRPr="000502BD">
        <w:t>ugh CENWW-OD-T.</w:t>
      </w:r>
      <w:r w:rsidR="00016F5B" w:rsidRPr="000502BD">
        <w:t xml:space="preserve"> </w:t>
      </w:r>
    </w:p>
    <w:p w14:paraId="28887C6B" w14:textId="3E8D6F81" w:rsidR="00264925" w:rsidRPr="000502BD" w:rsidRDefault="00264925" w:rsidP="00264925">
      <w:pPr>
        <w:pStyle w:val="FPP2"/>
      </w:pPr>
      <w:bookmarkStart w:id="48" w:name="_Toc144984801"/>
      <w:r w:rsidRPr="000502BD">
        <w:t>Maintenance - Juvenile Fish Facilities</w:t>
      </w:r>
      <w:bookmarkEnd w:id="48"/>
    </w:p>
    <w:p w14:paraId="061E6F50" w14:textId="77777777" w:rsidR="00E734B7" w:rsidRPr="000502BD" w:rsidRDefault="00264925" w:rsidP="003E7677">
      <w:pPr>
        <w:numPr>
          <w:ilvl w:val="2"/>
          <w:numId w:val="15"/>
        </w:numPr>
        <w:suppressAutoHyphens/>
        <w:rPr>
          <w:sz w:val="24"/>
          <w:szCs w:val="24"/>
        </w:rPr>
      </w:pPr>
      <w:r w:rsidRPr="000502BD">
        <w:rPr>
          <w:b/>
          <w:sz w:val="24"/>
          <w:szCs w:val="24"/>
        </w:rPr>
        <w:t>Scheduled Maintenance.</w:t>
      </w:r>
      <w:r w:rsidR="00016F5B" w:rsidRPr="000502BD">
        <w:rPr>
          <w:b/>
          <w:sz w:val="24"/>
          <w:szCs w:val="24"/>
        </w:rPr>
        <w:t xml:space="preserve"> </w:t>
      </w:r>
    </w:p>
    <w:p w14:paraId="320C2E16" w14:textId="77777777" w:rsidR="00E734B7" w:rsidRPr="000502BD" w:rsidRDefault="00264925" w:rsidP="00E734B7">
      <w:pPr>
        <w:numPr>
          <w:ilvl w:val="3"/>
          <w:numId w:val="15"/>
        </w:numPr>
        <w:suppressAutoHyphens/>
        <w:rPr>
          <w:sz w:val="24"/>
          <w:szCs w:val="24"/>
        </w:rPr>
      </w:pPr>
      <w:r w:rsidRPr="000502BD">
        <w:rPr>
          <w:sz w:val="24"/>
          <w:szCs w:val="24"/>
        </w:rPr>
        <w:t>Scheduled maintenance of juvenile facilities is conducted throughout the year.</w:t>
      </w:r>
      <w:r w:rsidR="00016F5B" w:rsidRPr="000502BD">
        <w:rPr>
          <w:sz w:val="24"/>
          <w:szCs w:val="24"/>
        </w:rPr>
        <w:t xml:space="preserve"> </w:t>
      </w:r>
    </w:p>
    <w:p w14:paraId="7A8610BC" w14:textId="0F1390B5" w:rsidR="00E734B7" w:rsidRPr="000502BD" w:rsidRDefault="000502BD" w:rsidP="00E734B7">
      <w:pPr>
        <w:numPr>
          <w:ilvl w:val="3"/>
          <w:numId w:val="15"/>
        </w:numPr>
        <w:suppressAutoHyphens/>
        <w:rPr>
          <w:sz w:val="24"/>
          <w:szCs w:val="24"/>
        </w:rPr>
      </w:pPr>
      <w:r w:rsidRPr="000502BD">
        <w:rPr>
          <w:sz w:val="24"/>
          <w:szCs w:val="24"/>
        </w:rPr>
        <w:t>Long-term maintenance or modifications that require facilities out of service for extended periods are conducted during winter maintenance period, beginning on Monday of the third week of December through March 24</w:t>
      </w:r>
      <w:r w:rsidR="00264925" w:rsidRPr="000502BD">
        <w:rPr>
          <w:sz w:val="24"/>
          <w:szCs w:val="24"/>
        </w:rPr>
        <w:t>.</w:t>
      </w:r>
      <w:r w:rsidR="00016F5B" w:rsidRPr="000502BD">
        <w:rPr>
          <w:sz w:val="24"/>
          <w:szCs w:val="24"/>
        </w:rPr>
        <w:t xml:space="preserve"> </w:t>
      </w:r>
    </w:p>
    <w:p w14:paraId="1719D131" w14:textId="5F37CB7B" w:rsidR="00264925" w:rsidRPr="00204DAB" w:rsidRDefault="00264925" w:rsidP="00E734B7">
      <w:pPr>
        <w:numPr>
          <w:ilvl w:val="3"/>
          <w:numId w:val="15"/>
        </w:numPr>
        <w:suppressAutoHyphens/>
        <w:rPr>
          <w:sz w:val="24"/>
          <w:szCs w:val="24"/>
        </w:rPr>
      </w:pPr>
      <w:r w:rsidRPr="000502BD">
        <w:rPr>
          <w:sz w:val="24"/>
          <w:szCs w:val="24"/>
        </w:rPr>
        <w:t>During fish passage season, parts of the facilities are maintained on a daily, weekly, or longer interval to keep them in proper operating cond</w:t>
      </w:r>
      <w:r w:rsidRPr="00204DAB">
        <w:rPr>
          <w:sz w:val="24"/>
          <w:szCs w:val="24"/>
        </w:rPr>
        <w:t>ition.</w:t>
      </w:r>
    </w:p>
    <w:p w14:paraId="336D43B6" w14:textId="77777777" w:rsidR="00E734B7" w:rsidRPr="00E734B7" w:rsidRDefault="00264925" w:rsidP="003E7677">
      <w:pPr>
        <w:keepNext/>
        <w:numPr>
          <w:ilvl w:val="2"/>
          <w:numId w:val="15"/>
        </w:numPr>
        <w:suppressAutoHyphens/>
        <w:rPr>
          <w:sz w:val="24"/>
          <w:szCs w:val="24"/>
        </w:rPr>
      </w:pPr>
      <w:bookmarkStart w:id="49" w:name="_Ref442196627"/>
      <w:r w:rsidRPr="00021FA3">
        <w:rPr>
          <w:b/>
          <w:sz w:val="24"/>
          <w:szCs w:val="24"/>
        </w:rPr>
        <w:t>Unscheduled Maintenance.</w:t>
      </w:r>
      <w:r w:rsidR="00016F5B">
        <w:rPr>
          <w:b/>
          <w:sz w:val="24"/>
          <w:szCs w:val="24"/>
        </w:rPr>
        <w:t xml:space="preserve"> </w:t>
      </w:r>
    </w:p>
    <w:p w14:paraId="547B00BE" w14:textId="043D0173" w:rsidR="00264925" w:rsidRPr="00204DAB" w:rsidRDefault="00264925" w:rsidP="00E35651">
      <w:pPr>
        <w:numPr>
          <w:ilvl w:val="3"/>
          <w:numId w:val="15"/>
        </w:numPr>
        <w:suppressAutoHyphens/>
        <w:rPr>
          <w:sz w:val="24"/>
          <w:szCs w:val="24"/>
        </w:rPr>
      </w:pPr>
      <w:r w:rsidRPr="00204DAB">
        <w:rPr>
          <w:sz w:val="24"/>
          <w:szCs w:val="24"/>
        </w:rPr>
        <w:t>Unscheduled maintenance is the correction of any situation that prevents facilities from operating according to criteria or that will impact fish passage or survival.</w:t>
      </w:r>
      <w:bookmarkEnd w:id="49"/>
    </w:p>
    <w:p w14:paraId="0DD85EDB" w14:textId="62FCAA7C" w:rsidR="00264925" w:rsidRPr="00204DAB" w:rsidRDefault="00264925" w:rsidP="00E70C14">
      <w:pPr>
        <w:numPr>
          <w:ilvl w:val="3"/>
          <w:numId w:val="15"/>
        </w:numPr>
        <w:suppressAutoHyphens/>
        <w:spacing w:after="120"/>
        <w:rPr>
          <w:sz w:val="24"/>
          <w:szCs w:val="24"/>
        </w:rPr>
      </w:pPr>
      <w:r w:rsidRPr="00204DAB">
        <w:rPr>
          <w:sz w:val="24"/>
          <w:szCs w:val="24"/>
        </w:rPr>
        <w:t>Maintenance of facilities such as ESBSs</w:t>
      </w:r>
      <w:r w:rsidR="00E734B7">
        <w:rPr>
          <w:sz w:val="24"/>
          <w:szCs w:val="24"/>
        </w:rPr>
        <w:t xml:space="preserve"> that </w:t>
      </w:r>
      <w:r w:rsidRPr="00204DAB">
        <w:rPr>
          <w:sz w:val="24"/>
          <w:szCs w:val="24"/>
        </w:rPr>
        <w:t>sometimes break down during fish passage season will be carried out as described below.</w:t>
      </w:r>
      <w:r w:rsidR="00016F5B">
        <w:rPr>
          <w:sz w:val="24"/>
          <w:szCs w:val="24"/>
        </w:rPr>
        <w:t xml:space="preserve"> </w:t>
      </w:r>
      <w:r w:rsidRPr="00204DAB">
        <w:rPr>
          <w:sz w:val="24"/>
          <w:szCs w:val="24"/>
        </w:rPr>
        <w:t xml:space="preserve">In these cases, repairs will be made as </w:t>
      </w:r>
      <w:proofErr w:type="gramStart"/>
      <w:r w:rsidRPr="00204DAB">
        <w:rPr>
          <w:sz w:val="24"/>
          <w:szCs w:val="24"/>
        </w:rPr>
        <w:t>prescribed</w:t>
      </w:r>
      <w:proofErr w:type="gramEnd"/>
      <w:r w:rsidRPr="00204DAB">
        <w:rPr>
          <w:sz w:val="24"/>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30992F0C" w:rsidR="00264925" w:rsidRPr="00204DAB" w:rsidRDefault="00264925" w:rsidP="00E70C14">
      <w:pPr>
        <w:numPr>
          <w:ilvl w:val="6"/>
          <w:numId w:val="15"/>
        </w:numPr>
        <w:suppressAutoHyphens/>
        <w:spacing w:after="120"/>
        <w:rPr>
          <w:sz w:val="24"/>
          <w:szCs w:val="24"/>
        </w:rPr>
      </w:pPr>
      <w:r w:rsidRPr="00204DAB">
        <w:rPr>
          <w:sz w:val="24"/>
          <w:szCs w:val="24"/>
        </w:rPr>
        <w:t>Description of the problem</w:t>
      </w:r>
      <w:r w:rsidR="00F00A42">
        <w:rPr>
          <w:sz w:val="24"/>
          <w:szCs w:val="24"/>
        </w:rPr>
        <w:t>.</w:t>
      </w:r>
    </w:p>
    <w:p w14:paraId="79BFF3E5" w14:textId="6AF5A2DD" w:rsidR="00264925" w:rsidRDefault="00264925" w:rsidP="00E70C14">
      <w:pPr>
        <w:numPr>
          <w:ilvl w:val="6"/>
          <w:numId w:val="15"/>
        </w:numPr>
        <w:suppressAutoHyphens/>
        <w:spacing w:after="120"/>
        <w:rPr>
          <w:sz w:val="24"/>
          <w:szCs w:val="24"/>
        </w:rPr>
      </w:pPr>
      <w:r>
        <w:rPr>
          <w:sz w:val="24"/>
          <w:szCs w:val="24"/>
        </w:rPr>
        <w:t>Type of outage required</w:t>
      </w:r>
      <w:r w:rsidR="00F00A42">
        <w:rPr>
          <w:sz w:val="24"/>
          <w:szCs w:val="24"/>
        </w:rPr>
        <w:t>.</w:t>
      </w:r>
    </w:p>
    <w:p w14:paraId="53FCA25C" w14:textId="02C53C71" w:rsidR="00264925" w:rsidRDefault="00264925" w:rsidP="00E70C14">
      <w:pPr>
        <w:numPr>
          <w:ilvl w:val="6"/>
          <w:numId w:val="15"/>
        </w:numPr>
        <w:suppressAutoHyphens/>
        <w:spacing w:after="120"/>
        <w:rPr>
          <w:sz w:val="24"/>
          <w:szCs w:val="24"/>
        </w:rPr>
      </w:pPr>
      <w:r>
        <w:rPr>
          <w:sz w:val="24"/>
          <w:szCs w:val="24"/>
        </w:rPr>
        <w:t>Impact on facility operation</w:t>
      </w:r>
      <w:r w:rsidR="00F00A42">
        <w:rPr>
          <w:sz w:val="24"/>
          <w:szCs w:val="24"/>
        </w:rPr>
        <w:t>.</w:t>
      </w:r>
    </w:p>
    <w:p w14:paraId="1DED7B2A" w14:textId="6644A34E" w:rsidR="00264925" w:rsidRDefault="00264925" w:rsidP="00E70C14">
      <w:pPr>
        <w:numPr>
          <w:ilvl w:val="6"/>
          <w:numId w:val="15"/>
        </w:numPr>
        <w:suppressAutoHyphens/>
        <w:spacing w:after="120"/>
        <w:rPr>
          <w:sz w:val="24"/>
          <w:szCs w:val="24"/>
        </w:rPr>
      </w:pPr>
      <w:r>
        <w:rPr>
          <w:sz w:val="24"/>
          <w:szCs w:val="24"/>
        </w:rPr>
        <w:t>Length of time for repairs</w:t>
      </w:r>
      <w:r w:rsidR="00F00A42">
        <w:rPr>
          <w:sz w:val="24"/>
          <w:szCs w:val="24"/>
        </w:rPr>
        <w:t>.</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3B82FB97" w14:textId="77777777" w:rsidR="00E734B7" w:rsidRPr="00E734B7"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p>
    <w:p w14:paraId="5F0FC88A" w14:textId="1225498A" w:rsidR="00264925" w:rsidRPr="00743CE4" w:rsidRDefault="00264925" w:rsidP="00E734B7">
      <w:pPr>
        <w:numPr>
          <w:ilvl w:val="4"/>
          <w:numId w:val="15"/>
        </w:numPr>
        <w:suppressAutoHyphens/>
        <w:rPr>
          <w:sz w:val="24"/>
          <w:szCs w:val="24"/>
        </w:rPr>
      </w:pP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If a screen is found damaged or malfunctions at any 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ng, known damaged or non-operating ESBS (except as detailed below).</w:t>
      </w:r>
      <w:r w:rsidR="00016F5B" w:rsidRPr="00743CE4">
        <w:rPr>
          <w:sz w:val="24"/>
          <w:szCs w:val="24"/>
        </w:rPr>
        <w:t xml:space="preserve"> </w:t>
      </w:r>
      <w:r w:rsidRPr="00743CE4">
        <w:rPr>
          <w:sz w:val="24"/>
          <w:szCs w:val="24"/>
        </w:rPr>
        <w:t>If an ESBS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 xml:space="preserve">If </w:t>
      </w:r>
      <w:r w:rsidRPr="00743CE4">
        <w:rPr>
          <w:sz w:val="24"/>
          <w:szCs w:val="24"/>
        </w:rPr>
        <w:lastRenderedPageBreak/>
        <w:t>all screened turbine units are in service, water may be spilled until the effected ESBS can be removed and repaired or replaced.</w:t>
      </w:r>
    </w:p>
    <w:p w14:paraId="7B8D403A" w14:textId="690094C6" w:rsidR="00264925" w:rsidRPr="00727770" w:rsidRDefault="00743CE4" w:rsidP="003E7677">
      <w:pPr>
        <w:numPr>
          <w:ilvl w:val="4"/>
          <w:numId w:val="15"/>
        </w:numPr>
        <w:suppressAutoHyphens/>
        <w:rPr>
          <w:sz w:val="24"/>
          <w:szCs w:val="24"/>
        </w:rPr>
      </w:pPr>
      <w:r w:rsidRPr="00743CE4">
        <w:rPr>
          <w:sz w:val="24"/>
          <w:szCs w:val="24"/>
        </w:rPr>
        <w:t xml:space="preserve">If an ESBS screen cleaner fails after 1400 hours on a regular workday or any time on a weekend, and taking the unit out of service would result in spilling above TDG state standards or unsafe operation of the power plant such as, but not limited to, unstable station service power,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t>
      </w:r>
      <w:proofErr w:type="gramStart"/>
      <w:r w:rsidRPr="00743CE4">
        <w:rPr>
          <w:sz w:val="24"/>
          <w:szCs w:val="24"/>
        </w:rPr>
        <w:t>weekday</w:t>
      </w:r>
      <w:proofErr w:type="gramEnd"/>
      <w:r w:rsidRPr="00743CE4">
        <w:rPr>
          <w:sz w:val="24"/>
          <w:szCs w:val="24"/>
        </w:rPr>
        <w:t xml:space="preserve">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w:t>
      </w:r>
      <w:r w:rsidRPr="00727770">
        <w:rPr>
          <w:sz w:val="24"/>
          <w:szCs w:val="24"/>
        </w:rPr>
        <w:t xml:space="preserve">per </w:t>
      </w:r>
      <w:r w:rsidRPr="00727770">
        <w:rPr>
          <w:b/>
          <w:sz w:val="24"/>
          <w:szCs w:val="24"/>
        </w:rPr>
        <w:t>FPP Chapter 1 – Overview</w:t>
      </w:r>
      <w:r w:rsidRPr="00727770">
        <w:rPr>
          <w:sz w:val="24"/>
          <w:szCs w:val="24"/>
        </w:rPr>
        <w:t>.</w:t>
      </w:r>
    </w:p>
    <w:p w14:paraId="74E5F910" w14:textId="289513CC" w:rsidR="00264925" w:rsidRPr="00734548" w:rsidRDefault="00264925" w:rsidP="00734548">
      <w:pPr>
        <w:numPr>
          <w:ilvl w:val="3"/>
          <w:numId w:val="15"/>
        </w:numPr>
        <w:suppressAutoHyphens/>
        <w:rPr>
          <w:sz w:val="24"/>
          <w:szCs w:val="24"/>
        </w:rPr>
      </w:pPr>
      <w:bookmarkStart w:id="50" w:name="_Ref106265662"/>
      <w:r w:rsidRPr="00727770">
        <w:rPr>
          <w:b/>
          <w:sz w:val="24"/>
          <w:szCs w:val="24"/>
        </w:rPr>
        <w:t>Gatewell Orifices.</w:t>
      </w:r>
      <w:r w:rsidR="00016F5B" w:rsidRPr="00727770">
        <w:rPr>
          <w:b/>
          <w:sz w:val="24"/>
          <w:szCs w:val="24"/>
        </w:rPr>
        <w:t xml:space="preserve"> </w:t>
      </w:r>
      <w:r w:rsidR="00727770" w:rsidRPr="00734548">
        <w:rPr>
          <w:sz w:val="24"/>
          <w:szCs w:val="24"/>
        </w:rPr>
        <w:t>Each gatewell has two 12</w:t>
      </w:r>
      <w:r w:rsidR="00374217" w:rsidRPr="00734548">
        <w:rPr>
          <w:sz w:val="24"/>
          <w:szCs w:val="24"/>
        </w:rPr>
        <w:t>”</w:t>
      </w:r>
      <w:r w:rsidR="00727770" w:rsidRPr="00734548">
        <w:rPr>
          <w:sz w:val="24"/>
          <w:szCs w:val="24"/>
        </w:rPr>
        <w:t xml:space="preserve"> orifices (gatewell slot 1A has one 14</w:t>
      </w:r>
      <w:r w:rsidR="00374217" w:rsidRPr="00734548">
        <w:rPr>
          <w:sz w:val="24"/>
          <w:szCs w:val="24"/>
        </w:rPr>
        <w:t>”</w:t>
      </w:r>
      <w:r w:rsidR="00727770" w:rsidRPr="00734548">
        <w:rPr>
          <w:sz w:val="24"/>
          <w:szCs w:val="24"/>
        </w:rPr>
        <w:t xml:space="preserve"> test orifice) with air operated valves to allow fish to exit the gatewell. </w:t>
      </w:r>
      <w:r w:rsidR="00734548" w:rsidRPr="00734548">
        <w:rPr>
          <w:sz w:val="24"/>
          <w:szCs w:val="24"/>
        </w:rPr>
        <w:t xml:space="preserve">Under normal operation, at least one orifice per gatewell is operated. </w:t>
      </w:r>
      <w:r w:rsidR="00727770" w:rsidRPr="00734548">
        <w:rPr>
          <w:sz w:val="24"/>
          <w:szCs w:val="24"/>
        </w:rPr>
        <w:t xml:space="preserve">To minimize blockage from debris, orifices should be backflushed every day. If an air valve that operates the orifice fails, the orifice should be closed and the alternate orifice and air valve for that gatewell operated until repairs can be made. If both air-valves that operate the orifices in a gatewell fail and the orifice cannot be fully operated, or must be kept closed, the turbine unit will normally be taken out of service until repairs can be made. At the discretion of the Project Biologist, both orifices in a gatewell may be closed for up to 5 hours in an operating turbine </w:t>
      </w:r>
      <w:r w:rsidR="00734548" w:rsidRPr="00734548">
        <w:rPr>
          <w:sz w:val="24"/>
          <w:szCs w:val="24"/>
        </w:rPr>
        <w:t>u</w:t>
      </w:r>
      <w:r w:rsidR="00727770" w:rsidRPr="00734548">
        <w:rPr>
          <w:sz w:val="24"/>
          <w:szCs w:val="24"/>
        </w:rPr>
        <w:t xml:space="preserve">nit with ESBSs in place, but orifice closure times may need to be less depending on fish numbers and condition. </w:t>
      </w:r>
      <w:bookmarkStart w:id="51" w:name="_Hlk91598761"/>
      <w:r w:rsidR="00734548" w:rsidRPr="00734548">
        <w:rPr>
          <w:sz w:val="24"/>
          <w:szCs w:val="24"/>
        </w:rPr>
        <w:t>T</w:t>
      </w:r>
      <w:r w:rsidR="00727770" w:rsidRPr="00734548">
        <w:rPr>
          <w:sz w:val="24"/>
          <w:szCs w:val="24"/>
        </w:rPr>
        <w:t xml:space="preserve">urbine unit loading </w:t>
      </w:r>
      <w:r w:rsidR="00734548" w:rsidRPr="00734548">
        <w:rPr>
          <w:sz w:val="24"/>
          <w:szCs w:val="24"/>
        </w:rPr>
        <w:t xml:space="preserve">will be reduced </w:t>
      </w:r>
      <w:r w:rsidR="00727770" w:rsidRPr="00734548">
        <w:rPr>
          <w:sz w:val="24"/>
          <w:szCs w:val="24"/>
        </w:rPr>
        <w:t xml:space="preserve">to the lower end of the 1% range if deemed necessary by the Project Biologist. </w:t>
      </w:r>
      <w:bookmarkEnd w:id="51"/>
      <w:r w:rsidR="00727770" w:rsidRPr="00734548">
        <w:rPr>
          <w:sz w:val="24"/>
          <w:szCs w:val="24"/>
        </w:rPr>
        <w:t xml:space="preserve">If both orifices remain closed after 5 hours, the turbine unit will be taken out of service. During any orifice closure, gatewells shall be monitored hourly (unit is operating) or at least every </w:t>
      </w:r>
      <w:r w:rsidR="00711012">
        <w:rPr>
          <w:sz w:val="24"/>
          <w:szCs w:val="24"/>
        </w:rPr>
        <w:t>2</w:t>
      </w:r>
      <w:r w:rsidR="00727770" w:rsidRPr="00734548">
        <w:rPr>
          <w:sz w:val="24"/>
          <w:szCs w:val="24"/>
        </w:rPr>
        <w:t xml:space="preserve"> hours (unit is not operating) by </w:t>
      </w:r>
      <w:r w:rsidR="00734548" w:rsidRPr="00734548">
        <w:rPr>
          <w:sz w:val="24"/>
          <w:szCs w:val="24"/>
        </w:rPr>
        <w:t>P</w:t>
      </w:r>
      <w:r w:rsidR="00727770" w:rsidRPr="00734548">
        <w:rPr>
          <w:sz w:val="24"/>
          <w:szCs w:val="24"/>
        </w:rPr>
        <w:t xml:space="preserve">roject personnel for signs of fish problems or mortality. If repairs are </w:t>
      </w:r>
      <w:r w:rsidR="00734548" w:rsidRPr="00734548">
        <w:rPr>
          <w:sz w:val="24"/>
          <w:szCs w:val="24"/>
        </w:rPr>
        <w:t xml:space="preserve">anticipated </w:t>
      </w:r>
      <w:r w:rsidR="00727770" w:rsidRPr="00734548">
        <w:rPr>
          <w:sz w:val="24"/>
          <w:szCs w:val="24"/>
        </w:rPr>
        <w:t>to take longer than 48 hours and both orifices in a gatewell need to remain closed, juvenile fish will be dipped from the gatewell with a gatewell dip basket in accordance with the project dewatering and fish-handling plan. During times of high fish passage or if there is evidence of any difficulty in holding fish in gatewells, fish are to be dipped from the gatewells prior to the 48 hours.</w:t>
      </w:r>
      <w:bookmarkEnd w:id="50"/>
    </w:p>
    <w:p w14:paraId="3590CEBA" w14:textId="10040516" w:rsidR="00264925" w:rsidRDefault="00264925" w:rsidP="003E7677">
      <w:pPr>
        <w:numPr>
          <w:ilvl w:val="3"/>
          <w:numId w:val="15"/>
        </w:numPr>
        <w:suppressAutoHyphens/>
        <w:rPr>
          <w:sz w:val="24"/>
          <w:szCs w:val="24"/>
        </w:rPr>
      </w:pPr>
      <w:r w:rsidRPr="00727770">
        <w:rPr>
          <w:b/>
          <w:sz w:val="24"/>
          <w:szCs w:val="24"/>
        </w:rPr>
        <w:t>Dewatering Structure.</w:t>
      </w:r>
      <w:r w:rsidR="00016F5B" w:rsidRPr="00727770">
        <w:rPr>
          <w:b/>
          <w:sz w:val="24"/>
          <w:szCs w:val="24"/>
        </w:rPr>
        <w:t xml:space="preserve"> </w:t>
      </w:r>
      <w:r w:rsidRPr="00727770">
        <w:rPr>
          <w:sz w:val="24"/>
          <w:szCs w:val="24"/>
        </w:rPr>
        <w:t>The dewatering structure</w:t>
      </w:r>
      <w:r w:rsidRPr="00542CF6">
        <w:rPr>
          <w:sz w:val="24"/>
          <w:szCs w:val="24"/>
        </w:rPr>
        <w:t xml:space="preserv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 xml:space="preserve">The excess water can be either discharged into the river or added to the adult passage facilities auxiliary water supply </w:t>
      </w:r>
      <w:r w:rsidR="005A2B1B" w:rsidRPr="00542CF6">
        <w:rPr>
          <w:sz w:val="24"/>
          <w:szCs w:val="24"/>
        </w:rPr>
        <w:t>system and</w:t>
      </w:r>
      <w:r w:rsidRPr="00542CF6">
        <w:rPr>
          <w:sz w:val="24"/>
          <w:szCs w:val="24"/>
        </w:rPr>
        <w:t xml:space="preserve">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 xml:space="preserve">If the trash sweep breaks and interferes with juvenile fish passage through the structure or if the inclined screen is damaged, an emergency bypass </w:t>
      </w:r>
      <w:r w:rsidRPr="00542CF6">
        <w:rPr>
          <w:sz w:val="24"/>
          <w:szCs w:val="24"/>
        </w:rPr>
        <w:lastRenderedPageBreak/>
        <w:t>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 xml:space="preserve">The emergency bypass is then </w:t>
      </w:r>
      <w:proofErr w:type="gramStart"/>
      <w:r w:rsidRPr="00542CF6">
        <w:rPr>
          <w:sz w:val="24"/>
          <w:szCs w:val="24"/>
        </w:rPr>
        <w:t>opened</w:t>
      </w:r>
      <w:proofErr w:type="gramEnd"/>
      <w:r w:rsidRPr="00542CF6">
        <w:rPr>
          <w:sz w:val="24"/>
          <w:szCs w:val="24"/>
        </w:rPr>
        <w:t xml:space="preserve">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53B886AE"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fish in the bypass system diverted to the river below the project through a 30</w:t>
      </w:r>
      <w:r w:rsidR="005A2B1B">
        <w:rPr>
          <w:sz w:val="24"/>
          <w:szCs w:val="24"/>
        </w:rPr>
        <w:t>”</w:t>
      </w:r>
      <w:r w:rsidRPr="00542CF6">
        <w:rPr>
          <w:sz w:val="24"/>
          <w:szCs w:val="24"/>
        </w:rPr>
        <w:t xml:space="preserve">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52" w:name="_Toc144984802"/>
      <w:r>
        <w:t>Maintenance</w:t>
      </w:r>
      <w:r w:rsidRPr="00A91354">
        <w:t xml:space="preserve"> </w:t>
      </w:r>
      <w:r>
        <w:t xml:space="preserve">- </w:t>
      </w:r>
      <w:r w:rsidRPr="00A91354">
        <w:t>Adult Fish Facilities</w:t>
      </w:r>
      <w:r w:rsidRPr="00542CF6">
        <w:t>.</w:t>
      </w:r>
      <w:bookmarkEnd w:id="52"/>
    </w:p>
    <w:p w14:paraId="41D64C32" w14:textId="77777777" w:rsidR="00E3003F" w:rsidRPr="00E3003F"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p>
    <w:p w14:paraId="6AC115D0" w14:textId="37453D3A" w:rsidR="00E3003F" w:rsidRDefault="00E3003F" w:rsidP="00E3003F">
      <w:pPr>
        <w:numPr>
          <w:ilvl w:val="3"/>
          <w:numId w:val="15"/>
        </w:numPr>
        <w:suppressAutoHyphens/>
        <w:rPr>
          <w:sz w:val="24"/>
          <w:szCs w:val="24"/>
        </w:rPr>
      </w:pPr>
      <w:r w:rsidRPr="00542CF6">
        <w:rPr>
          <w:sz w:val="24"/>
          <w:szCs w:val="24"/>
        </w:rPr>
        <w:t xml:space="preserve">Maintenance that will have </w:t>
      </w:r>
      <w:r w:rsidRPr="00542CF6">
        <w:rPr>
          <w:sz w:val="24"/>
          <w:szCs w:val="24"/>
          <w:u w:val="single"/>
        </w:rPr>
        <w:t>no effect</w:t>
      </w:r>
      <w:r w:rsidRPr="00542CF6">
        <w:rPr>
          <w:sz w:val="24"/>
          <w:szCs w:val="24"/>
        </w:rPr>
        <w:t xml:space="preserve"> on fish passage may be conducted at any time.</w:t>
      </w:r>
      <w:r>
        <w:rPr>
          <w:sz w:val="24"/>
          <w:szCs w:val="24"/>
        </w:rPr>
        <w:t xml:space="preserve"> </w:t>
      </w:r>
    </w:p>
    <w:p w14:paraId="357A3D66" w14:textId="77777777" w:rsidR="00E3003F" w:rsidRDefault="00264925" w:rsidP="00E3003F">
      <w:pPr>
        <w:numPr>
          <w:ilvl w:val="3"/>
          <w:numId w:val="15"/>
        </w:numPr>
        <w:suppressAutoHyphens/>
        <w:rPr>
          <w:sz w:val="24"/>
          <w:szCs w:val="24"/>
        </w:rPr>
      </w:pPr>
      <w:r w:rsidRPr="00542CF6">
        <w:rPr>
          <w:sz w:val="24"/>
          <w:szCs w:val="24"/>
        </w:rPr>
        <w:t xml:space="preserve">Scheduled maintenance </w:t>
      </w:r>
      <w:r w:rsidR="00E3003F">
        <w:rPr>
          <w:sz w:val="24"/>
          <w:szCs w:val="24"/>
        </w:rPr>
        <w:t>of</w:t>
      </w:r>
      <w:r>
        <w:rPr>
          <w:sz w:val="24"/>
          <w:szCs w:val="24"/>
        </w:rPr>
        <w:t xml:space="preserve"> </w:t>
      </w:r>
      <w:r w:rsidRPr="00542CF6">
        <w:rPr>
          <w:sz w:val="24"/>
          <w:szCs w:val="24"/>
        </w:rPr>
        <w:t xml:space="preserve">a facility </w:t>
      </w:r>
      <w:r w:rsidR="00E3003F">
        <w:rPr>
          <w:sz w:val="24"/>
          <w:szCs w:val="24"/>
        </w:rPr>
        <w:t>that must</w:t>
      </w:r>
      <w:r w:rsidRPr="00542CF6">
        <w:rPr>
          <w:sz w:val="24"/>
          <w:szCs w:val="24"/>
        </w:rPr>
        <w:t xml:space="preserve"> be dewatered</w:t>
      </w:r>
      <w:r w:rsidR="00E3003F">
        <w:rPr>
          <w:sz w:val="24"/>
          <w:szCs w:val="24"/>
        </w:rPr>
        <w:t>,</w:t>
      </w:r>
      <w:r w:rsidRPr="00542CF6">
        <w:rPr>
          <w:sz w:val="24"/>
          <w:szCs w:val="24"/>
        </w:rPr>
        <w:t xml:space="preserve">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w:t>
      </w:r>
      <w:r w:rsidR="00E3003F">
        <w:rPr>
          <w:sz w:val="24"/>
          <w:szCs w:val="24"/>
        </w:rPr>
        <w:t>,</w:t>
      </w:r>
      <w:r w:rsidRPr="00542CF6">
        <w:rPr>
          <w:sz w:val="24"/>
          <w:szCs w:val="24"/>
        </w:rPr>
        <w:t xml:space="preserv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p>
    <w:p w14:paraId="2A7810A7" w14:textId="32F92ACF" w:rsidR="00264925" w:rsidRDefault="00264925" w:rsidP="00E3003F">
      <w:pPr>
        <w:numPr>
          <w:ilvl w:val="3"/>
          <w:numId w:val="15"/>
        </w:numPr>
        <w:suppressAutoHyphens/>
        <w:rPr>
          <w:sz w:val="24"/>
          <w:szCs w:val="24"/>
        </w:rPr>
      </w:pPr>
      <w:r w:rsidRPr="00542CF6">
        <w:rPr>
          <w:sz w:val="24"/>
          <w:szCs w:val="24"/>
        </w:rPr>
        <w:t xml:space="preserve">When facilities are not being </w:t>
      </w:r>
      <w:r w:rsidR="00E3003F">
        <w:rPr>
          <w:sz w:val="24"/>
          <w:szCs w:val="24"/>
        </w:rPr>
        <w:t>worked on</w:t>
      </w:r>
      <w:r w:rsidRPr="00542CF6">
        <w:rPr>
          <w:sz w:val="24"/>
          <w:szCs w:val="24"/>
        </w:rPr>
        <w:t xml:space="preserve">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4E116A75" w:rsidR="00264925" w:rsidRDefault="00264925" w:rsidP="003E7677">
      <w:pPr>
        <w:numPr>
          <w:ilvl w:val="3"/>
          <w:numId w:val="15"/>
        </w:numPr>
        <w:suppressAutoHyphens/>
        <w:rPr>
          <w:sz w:val="24"/>
          <w:szCs w:val="24"/>
        </w:rPr>
      </w:pP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 xml:space="preserve">fewer numbers of </w:t>
      </w:r>
      <w:r w:rsidRPr="00542CF6">
        <w:rPr>
          <w:sz w:val="24"/>
          <w:szCs w:val="24"/>
        </w:rPr>
        <w:lastRenderedPageBreak/>
        <w:t>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E3003F">
      <w:pPr>
        <w:numPr>
          <w:ilvl w:val="3"/>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42293A73" w14:textId="7F61E558" w:rsidR="00DA55A2" w:rsidRPr="00E3003F" w:rsidRDefault="00DA55A2" w:rsidP="000C4D31">
      <w:pPr>
        <w:numPr>
          <w:ilvl w:val="6"/>
          <w:numId w:val="15"/>
        </w:numPr>
        <w:suppressAutoHyphens/>
        <w:rPr>
          <w:sz w:val="24"/>
          <w:szCs w:val="24"/>
        </w:rPr>
      </w:pPr>
      <w:r w:rsidRPr="00E3003F">
        <w:rPr>
          <w:sz w:val="24"/>
          <w:szCs w:val="24"/>
        </w:rPr>
        <w:t>F</w:t>
      </w:r>
      <w:r w:rsidR="00264925" w:rsidRPr="00E3003F">
        <w:rPr>
          <w:sz w:val="24"/>
          <w:szCs w:val="24"/>
        </w:rPr>
        <w:t>irst, increase the speed of the operable pump(s).</w:t>
      </w:r>
      <w:r w:rsidR="00016F5B" w:rsidRPr="00E3003F">
        <w:rPr>
          <w:sz w:val="24"/>
          <w:szCs w:val="24"/>
        </w:rPr>
        <w:t xml:space="preserve"> </w:t>
      </w:r>
      <w:r w:rsidR="00E3003F" w:rsidRPr="00E3003F">
        <w:rPr>
          <w:sz w:val="24"/>
          <w:szCs w:val="24"/>
        </w:rPr>
        <w:t>Then, as necessary, close NSE-2 and NPE-2 and operate NPE-1 to provide the required 1’ to 2’ head differential.</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320D3DED"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w:t>
      </w:r>
      <w:r w:rsidR="005A2B1B">
        <w:rPr>
          <w:sz w:val="24"/>
          <w:szCs w:val="24"/>
        </w:rPr>
        <w:t>,</w:t>
      </w:r>
      <w:r w:rsidRPr="00B57E14">
        <w:rPr>
          <w:sz w:val="24"/>
          <w:szCs w:val="24"/>
        </w:rPr>
        <w:t xml:space="preserve"> or the entrance </w:t>
      </w:r>
      <w:proofErr w:type="gramStart"/>
      <w:r w:rsidRPr="00B57E14">
        <w:rPr>
          <w:sz w:val="24"/>
          <w:szCs w:val="24"/>
        </w:rPr>
        <w:t>closed</w:t>
      </w:r>
      <w:proofErr w:type="gramEnd"/>
      <w:r w:rsidRPr="00B57E14">
        <w:rPr>
          <w:sz w:val="24"/>
          <w:szCs w:val="24"/>
        </w:rPr>
        <w:t xml:space="preserve"> and water redistributed to other entrances while repairs are made.</w:t>
      </w:r>
    </w:p>
    <w:p w14:paraId="44035F07" w14:textId="37AE9256"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lastRenderedPageBreak/>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56C5100B" w:rsidR="00264925" w:rsidRPr="00B57E14" w:rsidRDefault="00264925" w:rsidP="00264925">
      <w:pPr>
        <w:pStyle w:val="FPP1"/>
        <w:spacing w:before="480"/>
      </w:pPr>
      <w:bookmarkStart w:id="53" w:name="_Toc144984803"/>
      <w:r w:rsidRPr="00B57E14">
        <w:t xml:space="preserve">Turbine Unit Operation </w:t>
      </w:r>
      <w:r>
        <w:t>&amp;</w:t>
      </w:r>
      <w:r w:rsidRPr="00B57E14">
        <w:t xml:space="preserve"> Maintenance</w:t>
      </w:r>
      <w:bookmarkEnd w:id="53"/>
    </w:p>
    <w:p w14:paraId="46BB07C1" w14:textId="619EF733" w:rsidR="00264925" w:rsidRDefault="00264925" w:rsidP="00264925">
      <w:pPr>
        <w:pStyle w:val="FPP2"/>
      </w:pPr>
      <w:bookmarkStart w:id="54" w:name="_Toc144984804"/>
      <w:r w:rsidRPr="005D62F9">
        <w:t xml:space="preserve">Turbine Unit </w:t>
      </w:r>
      <w:r>
        <w:t>Priority Order</w:t>
      </w:r>
      <w:r w:rsidRPr="005D62F9">
        <w:t>.</w:t>
      </w:r>
      <w:bookmarkEnd w:id="54"/>
      <w:r w:rsidR="00016F5B">
        <w:t xml:space="preserve"> </w:t>
      </w:r>
    </w:p>
    <w:p w14:paraId="0088CA5F" w14:textId="691D0EA1"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8A7895" w:rsidRPr="008A7895">
        <w:rPr>
          <w:b/>
        </w:rPr>
        <w:t>Table LGS-6</w:t>
      </w:r>
      <w:r w:rsidRPr="00045C39">
        <w:rPr>
          <w:b/>
        </w:rPr>
        <w:fldChar w:fldCharType="end"/>
      </w:r>
      <w:r>
        <w:t xml:space="preserve">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4B60F8AC"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C53574">
        <w:rPr>
          <w:b/>
        </w:rPr>
        <w:t>4.2.2.2</w:t>
      </w:r>
      <w:r w:rsidR="00EB66F7">
        <w:rPr>
          <w:b/>
        </w:rPr>
        <w:fldChar w:fldCharType="end"/>
      </w:r>
      <w:r>
        <w:t xml:space="preserve"> for more information. </w:t>
      </w:r>
    </w:p>
    <w:p w14:paraId="11D02AA8" w14:textId="4ACDACFA" w:rsidR="00264925" w:rsidRPr="00BB06BE" w:rsidRDefault="00264925" w:rsidP="00C125E1">
      <w:pPr>
        <w:pStyle w:val="Caption"/>
        <w:rPr>
          <w:szCs w:val="24"/>
          <w:vertAlign w:val="superscript"/>
        </w:rPr>
      </w:pPr>
      <w:bookmarkStart w:id="55" w:name="_Ref442197228"/>
      <w:r>
        <w:t>Table LGS-</w:t>
      </w:r>
      <w:fldSimple w:instr=" SEQ Table_LGS- \* ARABIC ">
        <w:r w:rsidR="00517485">
          <w:rPr>
            <w:noProof/>
          </w:rPr>
          <w:t>6</w:t>
        </w:r>
      </w:fldSimple>
      <w:bookmarkEnd w:id="55"/>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r>
              <w:rPr>
                <w:rFonts w:ascii="Calibri" w:hAnsi="Calibri" w:cs="Calibri"/>
                <w:b/>
              </w:rPr>
              <w:t>Dates</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301788E0"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March 1 – November 30</w:t>
            </w:r>
          </w:p>
          <w:p w14:paraId="3FB9EF91" w14:textId="2E4B6A63" w:rsidR="00C83DDF" w:rsidRPr="001C2D55" w:rsidRDefault="00DE35F2" w:rsidP="00F35F5D">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Fish Passage Season</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C3221BC" w:rsidR="00C83DDF" w:rsidRPr="001C2D55" w:rsidRDefault="00C279D7" w:rsidP="00C83DDF">
            <w:pPr>
              <w:keepNext/>
              <w:tabs>
                <w:tab w:val="left" w:pos="-84"/>
              </w:tabs>
              <w:spacing w:after="0"/>
              <w:ind w:left="-84" w:right="-90"/>
              <w:jc w:val="center"/>
              <w:rPr>
                <w:rFonts w:ascii="Calibri" w:hAnsi="Calibri" w:cs="Calibri"/>
                <w:sz w:val="22"/>
                <w:szCs w:val="22"/>
              </w:rPr>
            </w:pPr>
            <w:r>
              <w:rPr>
                <w:rFonts w:ascii="Calibri" w:hAnsi="Calibri" w:cs="Calibri"/>
                <w:i/>
                <w:sz w:val="22"/>
                <w:szCs w:val="22"/>
              </w:rPr>
              <w:t>During ASW spill and outflow &gt;38 kcfs, m</w:t>
            </w:r>
            <w:r w:rsidR="00C83DDF" w:rsidRPr="001C2D55">
              <w:rPr>
                <w:rFonts w:ascii="Calibri" w:hAnsi="Calibri" w:cs="Calibri"/>
                <w:i/>
                <w:sz w:val="22"/>
                <w:szCs w:val="22"/>
              </w:rPr>
              <w:t>aximize discharge through highest priority unit</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056653F0" w:rsidR="00264925" w:rsidRPr="003C03B6" w:rsidRDefault="00264925" w:rsidP="008573C0">
      <w:pPr>
        <w:pStyle w:val="ListParagraph"/>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C53574">
        <w:rPr>
          <w:rFonts w:asciiTheme="minorHAnsi" w:hAnsiTheme="minorHAnsi" w:cstheme="minorHAnsi"/>
          <w:b/>
        </w:rPr>
        <w:t>4.2.2.2</w:t>
      </w:r>
      <w:r w:rsidRPr="003C03B6">
        <w:rPr>
          <w:rFonts w:asciiTheme="minorHAnsi" w:hAnsiTheme="minorHAnsi" w:cstheme="minorHAnsi"/>
          <w:b/>
        </w:rPr>
        <w:fldChar w:fldCharType="end"/>
      </w:r>
      <w:r w:rsidRPr="003C03B6">
        <w:rPr>
          <w:rFonts w:asciiTheme="minorHAnsi" w:hAnsiTheme="minorHAnsi" w:cstheme="minorHAnsi"/>
          <w:b/>
        </w:rPr>
        <w:t>)</w:t>
      </w:r>
      <w:r w:rsidR="00C279D7">
        <w:rPr>
          <w:rFonts w:asciiTheme="minorHAnsi" w:hAnsiTheme="minorHAnsi" w:cstheme="minorHAnsi"/>
          <w:b/>
        </w:rPr>
        <w:t xml:space="preserve"> – does not apply during hours of spring gas cap spill</w:t>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w:t>
      </w:r>
      <w:r w:rsidR="008573C0">
        <w:rPr>
          <w:rFonts w:asciiTheme="minorHAnsi" w:hAnsiTheme="minorHAnsi" w:cstheme="minorHAnsi"/>
        </w:rPr>
        <w:t xml:space="preserve">manually </w:t>
      </w:r>
      <w:r w:rsidR="00C83DDF" w:rsidRPr="00A5792A">
        <w:rPr>
          <w:rFonts w:asciiTheme="minorHAnsi" w:hAnsiTheme="minorHAnsi" w:cstheme="minorHAnsi"/>
        </w:rPr>
        <w:t>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w:t>
      </w:r>
      <w:r w:rsidR="00711012">
        <w:rPr>
          <w:rFonts w:asciiTheme="minorHAnsi" w:hAnsiTheme="minorHAnsi" w:cstheme="minorHAnsi"/>
        </w:rPr>
        <w:t xml:space="preserve"> </w:t>
      </w:r>
      <w:r w:rsidR="00C83DDF" w:rsidRPr="007B3996">
        <w:rPr>
          <w:rFonts w:asciiTheme="minorHAnsi" w:hAnsiTheme="minorHAnsi" w:cstheme="minorHAnsi"/>
        </w:rPr>
        <w: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56" w:name="_Toc144984805"/>
      <w:r w:rsidRPr="00A7285D">
        <w:t xml:space="preserve">Turbine </w:t>
      </w:r>
      <w:r>
        <w:t>U</w:t>
      </w:r>
      <w:r w:rsidRPr="00376960">
        <w:t>nit Operating Range.</w:t>
      </w:r>
      <w:bookmarkEnd w:id="56"/>
      <w:r w:rsidRPr="00376960">
        <w:t xml:space="preserve"> </w:t>
      </w:r>
    </w:p>
    <w:p w14:paraId="74DF2C69" w14:textId="52C7179A" w:rsidR="0062712E" w:rsidRPr="00E70C14" w:rsidRDefault="0062712E" w:rsidP="009B626B">
      <w:pPr>
        <w:pStyle w:val="FPP3"/>
        <w:keepNext w:val="0"/>
      </w:pPr>
      <w:r w:rsidRPr="003E37CD">
        <w:t xml:space="preserve">Turbine unit </w:t>
      </w:r>
      <w:r w:rsidRPr="00E70C14">
        <w:t>flow and power output at the lower and upper limits of the ±1% peak efficiency range</w:t>
      </w:r>
      <w:r w:rsidR="00C279D7" w:rsidRPr="00E70C14">
        <w:t>, and at the operating limit,</w:t>
      </w:r>
      <w:r w:rsidRPr="00E70C14">
        <w:t xml:space="preserve"> are defined in</w:t>
      </w:r>
      <w:r w:rsidR="00945119" w:rsidRPr="00E70C14">
        <w:t xml:space="preserve"> </w:t>
      </w:r>
      <w:r w:rsidR="008A7895" w:rsidRPr="008A7895">
        <w:rPr>
          <w:b/>
          <w:bCs/>
        </w:rPr>
        <w:fldChar w:fldCharType="begin"/>
      </w:r>
      <w:r w:rsidR="008A7895" w:rsidRPr="008A7895">
        <w:rPr>
          <w:b/>
          <w:bCs/>
        </w:rPr>
        <w:instrText xml:space="preserve"> REF _Ref506206799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7</w:t>
      </w:r>
      <w:r w:rsidR="008A7895" w:rsidRPr="008A7895">
        <w:rPr>
          <w:b/>
          <w:bCs/>
        </w:rPr>
        <w:fldChar w:fldCharType="end"/>
      </w:r>
      <w:r w:rsidRPr="00E70C14">
        <w:t>.</w:t>
      </w:r>
      <w:r w:rsidR="000C4D31" w:rsidRPr="00E70C14">
        <w:t xml:space="preserve"> Turbine units will be </w:t>
      </w:r>
      <w:r w:rsidR="000C4D31" w:rsidRPr="00E70C14">
        <w:lastRenderedPageBreak/>
        <w:t xml:space="preserve">operated within these ranges according to </w:t>
      </w:r>
      <w:r w:rsidR="000C4D31" w:rsidRPr="00E70C14">
        <w:rPr>
          <w:i/>
          <w:iCs/>
        </w:rPr>
        <w:t>BPA’s Load Shaping Guidelines</w:t>
      </w:r>
      <w:r w:rsidR="000C4D31" w:rsidRPr="00E70C14">
        <w:t xml:space="preserve"> (</w:t>
      </w:r>
      <w:r w:rsidR="000C4D31" w:rsidRPr="00E70C14">
        <w:rPr>
          <w:b/>
          <w:bCs/>
        </w:rPr>
        <w:t>Appendix C</w:t>
      </w:r>
      <w:r w:rsidR="000C4D31" w:rsidRPr="00E70C14">
        <w:t>), as summarized below.</w:t>
      </w:r>
    </w:p>
    <w:p w14:paraId="690B9E53" w14:textId="77777777" w:rsidR="00AE07F4" w:rsidRPr="00E70C14" w:rsidRDefault="000C4D31" w:rsidP="0063323B">
      <w:pPr>
        <w:pStyle w:val="FPP3"/>
        <w:keepNext w:val="0"/>
      </w:pPr>
      <w:r w:rsidRPr="00E70C14">
        <w:rPr>
          <w:b/>
          <w:bCs/>
        </w:rPr>
        <w:t xml:space="preserve">In-Season: April 3–August 31 (Spring/Summer Spill for Juvenile Fish Passage). </w:t>
      </w:r>
    </w:p>
    <w:p w14:paraId="1722FE37" w14:textId="578C168F" w:rsidR="003E37CD" w:rsidRPr="000A6BA3" w:rsidRDefault="000C4D31" w:rsidP="00AE07F4">
      <w:pPr>
        <w:pStyle w:val="FPP3"/>
        <w:keepNext w:val="0"/>
        <w:numPr>
          <w:ilvl w:val="3"/>
          <w:numId w:val="15"/>
        </w:numPr>
        <w:spacing w:after="120"/>
      </w:pPr>
      <w:r w:rsidRPr="00E70C14">
        <w:t>Turbine units will be operated within ±1% of peak turbine efficiency (1% range), except under limited conditions and durations when turbines may be operated above the 1% range for the use of reserves or for TDG management during high flows (</w:t>
      </w:r>
      <w:r w:rsidR="00E70C14">
        <w:t>see</w:t>
      </w:r>
      <w:r w:rsidRPr="00E70C14">
        <w:t xml:space="preserve"> </w:t>
      </w:r>
      <w:r w:rsidRPr="00E70C14">
        <w:rPr>
          <w:b/>
          <w:bCs/>
        </w:rPr>
        <w:t>Appendix C</w:t>
      </w:r>
      <w:r w:rsidRPr="00E70C14">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E70C14">
        <w:rPr>
          <w:i/>
        </w:rPr>
        <w:t>Guidelines</w:t>
      </w:r>
      <w:r w:rsidRPr="00E70C14">
        <w:t xml:space="preserve">. Operation </w:t>
      </w:r>
      <w:r>
        <w:t>outside the 1% range may be necessary to:</w:t>
      </w:r>
      <w:r w:rsidR="003E37CD" w:rsidRPr="003E37CD">
        <w:t xml:space="preserve"> </w:t>
      </w:r>
    </w:p>
    <w:p w14:paraId="347F38CE" w14:textId="28250519"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w:t>
      </w:r>
      <w:r w:rsidR="00AE07F4">
        <w:rPr>
          <w:sz w:val="24"/>
          <w:szCs w:val="24"/>
        </w:rPr>
        <w:t>.</w:t>
      </w:r>
      <w:r w:rsidRPr="003E37CD">
        <w:rPr>
          <w:sz w:val="24"/>
          <w:szCs w:val="24"/>
        </w:rPr>
        <w:t xml:space="preserve"> </w:t>
      </w:r>
    </w:p>
    <w:p w14:paraId="0FB312DA" w14:textId="67E278A1" w:rsidR="003E37CD" w:rsidRPr="003E37CD" w:rsidRDefault="003E37CD" w:rsidP="00A14213">
      <w:pPr>
        <w:numPr>
          <w:ilvl w:val="6"/>
          <w:numId w:val="15"/>
        </w:numPr>
        <w:suppressAutoHyphens/>
        <w:spacing w:after="120"/>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C53574">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w:t>
      </w:r>
      <w:r w:rsidR="00EB66F7">
        <w:rPr>
          <w:sz w:val="24"/>
          <w:szCs w:val="24"/>
        </w:rPr>
        <w:t xml:space="preserve"> </w:t>
      </w:r>
      <w:r w:rsidRPr="003E37CD">
        <w:rPr>
          <w:sz w:val="24"/>
          <w:szCs w:val="24"/>
        </w:rPr>
        <w:t>no</w:t>
      </w:r>
      <w:r w:rsidR="00EB66F7">
        <w:rPr>
          <w:sz w:val="24"/>
          <w:szCs w:val="24"/>
        </w:rPr>
        <w:t xml:space="preserve"> </w:t>
      </w:r>
      <w:r w:rsidRPr="003E37CD">
        <w:rPr>
          <w:sz w:val="24"/>
          <w:szCs w:val="24"/>
        </w:rPr>
        <w:t>load &lt;</w:t>
      </w:r>
      <w:r w:rsidR="000A6BA3">
        <w:rPr>
          <w:sz w:val="24"/>
          <w:szCs w:val="24"/>
        </w:rPr>
        <w:t xml:space="preserve"> </w:t>
      </w:r>
      <w:r w:rsidRPr="003E37CD">
        <w:rPr>
          <w:sz w:val="24"/>
          <w:szCs w:val="24"/>
        </w:rPr>
        <w:t>1% if not possible to load) for a minimum of 15 minutes prior to installing tail logs to flush fish from the unit</w:t>
      </w:r>
      <w:r w:rsidR="00AE07F4">
        <w:rPr>
          <w:sz w:val="24"/>
          <w:szCs w:val="24"/>
        </w:rPr>
        <w:t>.</w:t>
      </w:r>
      <w:r w:rsidRPr="003E37CD">
        <w:rPr>
          <w:sz w:val="24"/>
          <w:szCs w:val="24"/>
        </w:rPr>
        <w:t xml:space="preserve"> </w:t>
      </w:r>
    </w:p>
    <w:p w14:paraId="63E6EAC4" w14:textId="7EBB3490" w:rsidR="003E37CD" w:rsidRPr="003E37CD" w:rsidRDefault="003E37CD" w:rsidP="00A14213">
      <w:pPr>
        <w:numPr>
          <w:ilvl w:val="6"/>
          <w:numId w:val="15"/>
        </w:numPr>
        <w:suppressAutoHyphens/>
        <w:spacing w:after="120"/>
        <w:rPr>
          <w:b/>
          <w:sz w:val="24"/>
          <w:szCs w:val="24"/>
        </w:rPr>
      </w:pPr>
      <w:r w:rsidRPr="003E37CD">
        <w:rPr>
          <w:sz w:val="24"/>
          <w:szCs w:val="24"/>
        </w:rPr>
        <w:t>Operate a turbine unit solely to provide station service</w:t>
      </w:r>
      <w:r w:rsidR="00AE07F4">
        <w:rPr>
          <w:sz w:val="24"/>
          <w:szCs w:val="24"/>
        </w:rPr>
        <w:t>.</w:t>
      </w:r>
      <w:r w:rsidRPr="003E37CD">
        <w:rPr>
          <w:sz w:val="24"/>
          <w:szCs w:val="24"/>
        </w:rPr>
        <w:t xml:space="preserve">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613473D2" w14:textId="1E98D7B3" w:rsidR="00664C6A" w:rsidRPr="00C53574" w:rsidRDefault="000A6BA3" w:rsidP="004E026E">
      <w:pPr>
        <w:pStyle w:val="FPP3"/>
        <w:keepNext w:val="0"/>
        <w:numPr>
          <w:ilvl w:val="3"/>
          <w:numId w:val="15"/>
        </w:numPr>
      </w:pPr>
      <w:bookmarkStart w:id="57" w:name="_Ref442196730"/>
      <w:bookmarkStart w:id="58" w:name="_Ref91695807"/>
      <w:r w:rsidRPr="00C83DDF">
        <w:rPr>
          <w:b/>
          <w:bCs/>
        </w:rPr>
        <w:t xml:space="preserve">Unit 1 Special Operation. </w:t>
      </w:r>
      <w:bookmarkEnd w:id="57"/>
      <w:r w:rsidR="00C279D7" w:rsidRPr="00C53574">
        <w:rPr>
          <w:i/>
          <w:iCs/>
        </w:rPr>
        <w:t xml:space="preserve">The operation described in this section does </w:t>
      </w:r>
      <w:r w:rsidR="00C279D7" w:rsidRPr="00C53574">
        <w:rPr>
          <w:b/>
          <w:bCs/>
          <w:i/>
          <w:iCs/>
        </w:rPr>
        <w:t xml:space="preserve">not </w:t>
      </w:r>
      <w:r w:rsidR="00C279D7" w:rsidRPr="00C53574">
        <w:rPr>
          <w:i/>
          <w:iCs/>
        </w:rPr>
        <w:t xml:space="preserve">apply during spring </w:t>
      </w:r>
      <w:r w:rsidR="00E70C14" w:rsidRPr="00C53574">
        <w:rPr>
          <w:i/>
          <w:iCs/>
        </w:rPr>
        <w:t xml:space="preserve">spill to the </w:t>
      </w:r>
      <w:r w:rsidR="00664C6A" w:rsidRPr="00C53574">
        <w:rPr>
          <w:i/>
          <w:iCs/>
        </w:rPr>
        <w:t xml:space="preserve">gas cap </w:t>
      </w:r>
      <w:r w:rsidR="000C4D31" w:rsidRPr="00C53574">
        <w:rPr>
          <w:i/>
          <w:iCs/>
        </w:rPr>
        <w:t>(</w:t>
      </w:r>
      <w:r w:rsidR="00664C6A" w:rsidRPr="00C53574">
        <w:rPr>
          <w:i/>
          <w:iCs/>
        </w:rPr>
        <w:t>April 3</w:t>
      </w:r>
      <w:r w:rsidR="000C4D31" w:rsidRPr="00C53574">
        <w:rPr>
          <w:b/>
          <w:bCs/>
        </w:rPr>
        <w:t>–</w:t>
      </w:r>
      <w:r w:rsidR="00664C6A" w:rsidRPr="00C53574">
        <w:rPr>
          <w:i/>
          <w:iCs/>
        </w:rPr>
        <w:t>June 20</w:t>
      </w:r>
      <w:r w:rsidR="000C4D31" w:rsidRPr="00C53574">
        <w:rPr>
          <w:i/>
          <w:iCs/>
        </w:rPr>
        <w:t>)</w:t>
      </w:r>
      <w:r w:rsidR="00C279D7" w:rsidRPr="00C53574">
        <w:rPr>
          <w:i/>
          <w:iCs/>
        </w:rPr>
        <w:t xml:space="preserve">. </w:t>
      </w:r>
      <w:r w:rsidR="00664C6A" w:rsidRPr="00C53574">
        <w:rPr>
          <w:i/>
          <w:iCs/>
        </w:rPr>
        <w:t xml:space="preserve">During these hours, if flow is too low to achieve the spill cap target, </w:t>
      </w:r>
      <w:r w:rsidR="00C279D7" w:rsidRPr="00C53574">
        <w:rPr>
          <w:i/>
          <w:iCs/>
        </w:rPr>
        <w:t xml:space="preserve">Unit 1 </w:t>
      </w:r>
      <w:r w:rsidR="00AE07F4" w:rsidRPr="00C53574">
        <w:rPr>
          <w:i/>
          <w:iCs/>
        </w:rPr>
        <w:t>will</w:t>
      </w:r>
      <w:r w:rsidR="00C279D7" w:rsidRPr="00C53574">
        <w:rPr>
          <w:i/>
          <w:iCs/>
        </w:rPr>
        <w:t xml:space="preserve"> be operated </w:t>
      </w:r>
      <w:r w:rsidR="00AE07F4" w:rsidRPr="00C53574">
        <w:rPr>
          <w:i/>
          <w:iCs/>
        </w:rPr>
        <w:t>in</w:t>
      </w:r>
      <w:r w:rsidR="00C279D7" w:rsidRPr="00C53574">
        <w:rPr>
          <w:i/>
          <w:iCs/>
        </w:rPr>
        <w:t xml:space="preserve"> the lower 1% </w:t>
      </w:r>
      <w:r w:rsidR="00664C6A" w:rsidRPr="00C53574">
        <w:rPr>
          <w:i/>
          <w:iCs/>
        </w:rPr>
        <w:t>(minimum generation)</w:t>
      </w:r>
      <w:r w:rsidR="00AE07F4" w:rsidRPr="00C53574">
        <w:rPr>
          <w:i/>
          <w:iCs/>
        </w:rPr>
        <w:t xml:space="preserve"> and the remaining outflow spilled, in accordance with </w:t>
      </w:r>
      <w:r w:rsidR="00AE07F4" w:rsidRPr="00C53574">
        <w:rPr>
          <w:b/>
          <w:bCs/>
          <w:i/>
          <w:iCs/>
        </w:rPr>
        <w:t xml:space="preserve">section </w:t>
      </w:r>
      <w:r w:rsidR="00EB66F7" w:rsidRPr="00C53574">
        <w:rPr>
          <w:b/>
          <w:bCs/>
          <w:i/>
          <w:iCs/>
        </w:rPr>
        <w:fldChar w:fldCharType="begin"/>
      </w:r>
      <w:r w:rsidR="00EB66F7" w:rsidRPr="00C53574">
        <w:rPr>
          <w:b/>
          <w:bCs/>
          <w:i/>
          <w:iCs/>
        </w:rPr>
        <w:instrText xml:space="preserve"> REF _Ref91695865 \r \h </w:instrText>
      </w:r>
      <w:r w:rsidR="00EB66F7" w:rsidRPr="00C53574">
        <w:rPr>
          <w:b/>
          <w:bCs/>
          <w:i/>
          <w:iCs/>
        </w:rPr>
      </w:r>
      <w:r w:rsidR="00EB66F7" w:rsidRPr="00C53574">
        <w:rPr>
          <w:b/>
          <w:bCs/>
          <w:i/>
          <w:iCs/>
        </w:rPr>
        <w:fldChar w:fldCharType="separate"/>
      </w:r>
      <w:r w:rsidR="00EB66F7" w:rsidRPr="00C53574">
        <w:rPr>
          <w:b/>
          <w:bCs/>
          <w:i/>
          <w:iCs/>
        </w:rPr>
        <w:t>4.2.2.3</w:t>
      </w:r>
      <w:r w:rsidR="00EB66F7" w:rsidRPr="00C53574">
        <w:rPr>
          <w:b/>
          <w:bCs/>
          <w:i/>
          <w:iCs/>
        </w:rPr>
        <w:fldChar w:fldCharType="end"/>
      </w:r>
      <w:r w:rsidR="00AE07F4" w:rsidRPr="00C53574">
        <w:rPr>
          <w:i/>
          <w:iCs/>
        </w:rPr>
        <w:t xml:space="preserve"> below</w:t>
      </w:r>
      <w:r w:rsidR="00C279D7" w:rsidRPr="00C53574">
        <w:rPr>
          <w:i/>
          <w:iCs/>
        </w:rPr>
        <w:t>.</w:t>
      </w:r>
      <w:bookmarkEnd w:id="58"/>
      <w:r w:rsidR="00C279D7" w:rsidRPr="00C53574">
        <w:rPr>
          <w:i/>
          <w:iCs/>
        </w:rPr>
        <w:t xml:space="preserve">  </w:t>
      </w:r>
    </w:p>
    <w:p w14:paraId="14371A33" w14:textId="57DEF130" w:rsidR="000A6BA3" w:rsidRPr="0014777B" w:rsidRDefault="00664C6A" w:rsidP="004E026E">
      <w:pPr>
        <w:pStyle w:val="FPP3"/>
        <w:keepNext w:val="0"/>
        <w:numPr>
          <w:ilvl w:val="0"/>
          <w:numId w:val="0"/>
        </w:numPr>
        <w:ind w:left="360"/>
      </w:pPr>
      <w:r>
        <w:t>W</w:t>
      </w:r>
      <w:r w:rsidR="000A6BA3" w:rsidRPr="00C83DDF">
        <w:t xml:space="preserve">hen the ASW is open </w:t>
      </w:r>
      <w:r w:rsidR="000A6BA3" w:rsidRPr="00E70C14">
        <w:t xml:space="preserve">and total project outflow is greater than 38 kcfs, Unit 1 will be </w:t>
      </w:r>
      <w:r w:rsidR="00A0300A" w:rsidRPr="00E70C14">
        <w:t xml:space="preserve">manually </w:t>
      </w:r>
      <w:r w:rsidR="000A6BA3" w:rsidRPr="00E70C14">
        <w:t>operated in the upper 25% of the 1% range to smooth out the eddy that forms during ASW spill</w:t>
      </w:r>
      <w:r w:rsidR="00A0300A" w:rsidRPr="00E70C14">
        <w:t xml:space="preserve"> (</w:t>
      </w:r>
      <w:r w:rsidR="00A0300A" w:rsidRPr="00E70C14">
        <w:rPr>
          <w:i/>
          <w:iCs/>
        </w:rPr>
        <w:t>except during hours of spring gas cap spill, as noted above</w:t>
      </w:r>
      <w:r w:rsidR="00A0300A" w:rsidRPr="00E70C14">
        <w:t>)</w:t>
      </w:r>
      <w:r w:rsidR="000A6BA3" w:rsidRPr="00E70C14">
        <w:t xml:space="preserve">.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w:t>
      </w:r>
      <w:r w:rsidR="000A6BA3" w:rsidRPr="00C83DDF">
        <w:t xml:space="preserve">eddy that forms along the south shore downstream of the powerhouse when the ASW is operating to optimize tailrace conditions for both adult passage and juvenile egress. When the ASW is </w:t>
      </w:r>
      <w:r w:rsidR="00A0300A">
        <w:t>closed</w:t>
      </w:r>
      <w:r w:rsidR="000A6BA3" w:rsidRPr="00C83DDF">
        <w:t xml:space="preserve">, the tailrace eddy is mostly </w:t>
      </w:r>
      <w:proofErr w:type="gramStart"/>
      <w:r w:rsidR="000A6BA3" w:rsidRPr="00C83DDF">
        <w:t>non-existent</w:t>
      </w:r>
      <w:proofErr w:type="gramEnd"/>
      <w:r w:rsidR="000A6BA3" w:rsidRPr="00C83DDF">
        <w:t xml:space="preserve"> and all units may be operated within the full 1% range. When total project outflow is less than 38 kcfs, Unit 1 may be operated within the full 1% range as necessary to </w:t>
      </w:r>
      <w:r w:rsidR="00A0300A">
        <w:t>avoid turbine dead</w:t>
      </w:r>
      <w:r w:rsidR="00AE07F4">
        <w:t>-</w:t>
      </w:r>
      <w:r w:rsidR="00A0300A">
        <w:t xml:space="preserve">bands and to </w:t>
      </w:r>
      <w:r w:rsidR="000A6BA3" w:rsidRPr="00C83DDF">
        <w:t>maintain MOP and spill operations.</w:t>
      </w:r>
    </w:p>
    <w:p w14:paraId="100B8EF6" w14:textId="48B8C34A" w:rsidR="0014777B" w:rsidRPr="00E70C14" w:rsidRDefault="0014777B" w:rsidP="000C4D31">
      <w:pPr>
        <w:pStyle w:val="FPP3"/>
        <w:keepNext w:val="0"/>
        <w:numPr>
          <w:ilvl w:val="3"/>
          <w:numId w:val="15"/>
        </w:numPr>
        <w:rPr>
          <w:b/>
        </w:rPr>
      </w:pPr>
      <w:bookmarkStart w:id="59" w:name="_Ref91695865"/>
      <w:r w:rsidRPr="0014777B">
        <w:rPr>
          <w:b/>
        </w:rPr>
        <w:t xml:space="preserve">Minimum Generation. </w:t>
      </w:r>
      <w:r w:rsidR="00AE07F4">
        <w:t>During low flows, all lower Snake River projects may be required to keep one generating unit online to maintain power system reliability. The minimum generation flow range for each unit is defined in FOP Table 1 (</w:t>
      </w:r>
      <w:r w:rsidR="00AE07F4">
        <w:rPr>
          <w:b/>
        </w:rPr>
        <w:t>Appendix E</w:t>
      </w:r>
      <w:r w:rsidR="00AE07F4">
        <w:t xml:space="preserve">), as derived </w:t>
      </w:r>
      <w:r w:rsidR="00AE07F4" w:rsidRPr="00E70C14">
        <w:t xml:space="preserve">from the lower limit of the 1% range and actual unit operations. During spring and summer spill for juvenile fish passage, if there is not enough river flow to meet this generation requirement and the FOP spill target, the project will operate the first available </w:t>
      </w:r>
      <w:r w:rsidR="00AE07F4" w:rsidRPr="00E70C14">
        <w:lastRenderedPageBreak/>
        <w:t>priority unit at minimum generation and spill the remainder of outflow. Actual attainable minimum generation values may vary depending on real-time conditions.</w:t>
      </w:r>
      <w:bookmarkEnd w:id="59"/>
    </w:p>
    <w:p w14:paraId="574564B9" w14:textId="32E59A4F" w:rsidR="00264925" w:rsidRPr="00E70C14" w:rsidRDefault="000C4D31" w:rsidP="0014777B">
      <w:pPr>
        <w:pStyle w:val="FPP3"/>
        <w:keepNext w:val="0"/>
        <w:rPr>
          <w:b/>
        </w:rPr>
      </w:pPr>
      <w:r w:rsidRPr="00E70C14">
        <w:rPr>
          <w:b/>
          <w:bCs/>
        </w:rPr>
        <w:t xml:space="preserve">Off-Season: September 1–April 2. </w:t>
      </w:r>
      <w:r w:rsidR="003E37CD" w:rsidRPr="00E70C14">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55AFEB49" w14:textId="77777777" w:rsidR="00A14213" w:rsidRPr="00376960" w:rsidRDefault="00A14213" w:rsidP="00A14213">
      <w:pPr>
        <w:pStyle w:val="FPP2"/>
      </w:pPr>
      <w:bookmarkStart w:id="60" w:name="_Ref442196648"/>
      <w:bookmarkStart w:id="61" w:name="_Toc144984806"/>
      <w:bookmarkStart w:id="62" w:name="_Ref442197241"/>
      <w:r w:rsidRPr="00376960">
        <w:t>Turbine Unit Maintenance.</w:t>
      </w:r>
      <w:bookmarkEnd w:id="60"/>
      <w:bookmarkEnd w:id="61"/>
      <w:r w:rsidRPr="00376960">
        <w:t xml:space="preserve"> </w:t>
      </w:r>
    </w:p>
    <w:p w14:paraId="58E23C8A" w14:textId="25E626B9" w:rsidR="00A14213" w:rsidRDefault="00A14213" w:rsidP="00A14213">
      <w:pPr>
        <w:pStyle w:val="FPP3"/>
        <w:keepNext w:val="0"/>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EB66F7">
        <w:t>, per the</w:t>
      </w:r>
      <w:r>
        <w:t xml:space="preserve"> coordination process in </w:t>
      </w:r>
      <w:r w:rsidRPr="00B9371C">
        <w:rPr>
          <w:b/>
        </w:rPr>
        <w:t>FPP Chapter 1 – Overview</w:t>
      </w:r>
      <w:r w:rsidR="00EB66F7">
        <w:rPr>
          <w:b/>
        </w:rPr>
        <w:t xml:space="preserve"> </w:t>
      </w:r>
      <w:r w:rsidR="00EB66F7">
        <w:rPr>
          <w:bCs/>
        </w:rPr>
        <w:t>(</w:t>
      </w:r>
      <w:r w:rsidRPr="00EB66F7">
        <w:rPr>
          <w:bCs/>
        </w:rPr>
        <w:t>section 2.3</w:t>
      </w:r>
      <w:r>
        <w:t>).</w:t>
      </w:r>
    </w:p>
    <w:p w14:paraId="7A395EFC" w14:textId="30B52BA6" w:rsidR="00A14213" w:rsidRDefault="00A14213" w:rsidP="00A14213">
      <w:pPr>
        <w:pStyle w:val="FPP3"/>
        <w:keepNext w:val="0"/>
      </w:pPr>
      <w:r>
        <w:t>Priority unit m</w:t>
      </w:r>
      <w:r w:rsidRPr="00894B23">
        <w:t xml:space="preserve">aintenance will be scheduled for </w:t>
      </w:r>
      <w:r w:rsidR="00E70C14">
        <w:t xml:space="preserve">the </w:t>
      </w:r>
      <w:r w:rsidRPr="00894B23">
        <w:t xml:space="preserve">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74162C59"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377A7ECE"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1062053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C53574">
        <w:rPr>
          <w:b/>
          <w:sz w:val="24"/>
          <w:szCs w:val="24"/>
        </w:rPr>
        <w:t>4.3.8</w:t>
      </w:r>
      <w:r w:rsidRPr="00161E05">
        <w:rPr>
          <w:b/>
          <w:sz w:val="24"/>
          <w:szCs w:val="24"/>
        </w:rPr>
        <w:fldChar w:fldCharType="end"/>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11B05589" w:rsidR="00A14213" w:rsidRPr="00AC012D" w:rsidRDefault="00A14213" w:rsidP="00A14213">
      <w:pPr>
        <w:numPr>
          <w:ilvl w:val="2"/>
          <w:numId w:val="15"/>
        </w:numPr>
        <w:autoSpaceDE w:val="0"/>
        <w:autoSpaceDN w:val="0"/>
        <w:adjustRightInd w:val="0"/>
        <w:rPr>
          <w:sz w:val="24"/>
          <w:szCs w:val="24"/>
        </w:rPr>
      </w:pPr>
      <w:r w:rsidRPr="00376960">
        <w:rPr>
          <w:b/>
          <w:sz w:val="24"/>
          <w:szCs w:val="24"/>
        </w:rPr>
        <w:lastRenderedPageBreak/>
        <w:t>Operating Gates.</w:t>
      </w:r>
      <w:r w:rsidRPr="00376960">
        <w:rPr>
          <w:rStyle w:val="FootnoteReference"/>
          <w:sz w:val="24"/>
          <w:szCs w:val="24"/>
        </w:rPr>
        <w:footnoteReference w:id="9"/>
      </w:r>
      <w:r w:rsidRPr="00376960">
        <w:rPr>
          <w:sz w:val="24"/>
          <w:szCs w:val="24"/>
        </w:rPr>
        <w:t xml:space="preserve"> </w:t>
      </w:r>
      <w:r w:rsidR="00BF75A9">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4042DCFD" w:rsidR="00A14213" w:rsidRDefault="00A14213" w:rsidP="00A14213">
      <w:pPr>
        <w:numPr>
          <w:ilvl w:val="2"/>
          <w:numId w:val="15"/>
        </w:numPr>
        <w:autoSpaceDE w:val="0"/>
        <w:autoSpaceDN w:val="0"/>
        <w:adjustRightInd w:val="0"/>
        <w:rPr>
          <w:sz w:val="24"/>
          <w:szCs w:val="24"/>
        </w:rPr>
      </w:pPr>
      <w:bookmarkStart w:id="63"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711012">
        <w:rPr>
          <w:sz w:val="24"/>
          <w:szCs w:val="24"/>
          <w:vertAlign w:val="superscript"/>
        </w:rPr>
        <w:t>10</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installing stop logs. If a turbine unit is out of service for maintenance for an extended </w:t>
      </w:r>
      <w:r w:rsidR="005A2B1B" w:rsidRPr="00376960">
        <w:rPr>
          <w:sz w:val="24"/>
          <w:szCs w:val="24"/>
        </w:rPr>
        <w:t>period</w:t>
      </w:r>
      <w:r w:rsidRPr="00376960">
        <w:rPr>
          <w:sz w:val="24"/>
          <w:szCs w:val="24"/>
        </w:rPr>
        <w:t xml:space="preserv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 xml:space="preserve">ase must be dewatered </w:t>
      </w:r>
      <w:proofErr w:type="gramStart"/>
      <w:r w:rsidRPr="00DE3217">
        <w:rPr>
          <w:sz w:val="24"/>
          <w:szCs w:val="24"/>
        </w:rPr>
        <w:t>at a later date</w:t>
      </w:r>
      <w:proofErr w:type="gramEnd"/>
      <w:r w:rsidRPr="00DE3217">
        <w:rPr>
          <w:sz w:val="24"/>
          <w:szCs w:val="24"/>
        </w:rPr>
        <w:t xml:space="preserve"> without the unit being spun beforehand.</w:t>
      </w:r>
      <w:bookmarkEnd w:id="63"/>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ranges</w:t>
      </w:r>
      <w:r w:rsidRPr="00F93BCA">
        <w:t>.</w:t>
      </w:r>
      <w:r>
        <w:t xml:space="preserve"> </w:t>
      </w:r>
      <w:r w:rsidRPr="00F93BCA">
        <w:t>This may result in exceeding TDG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5009D69C" w14:textId="435FE7D6"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w:t>
      </w:r>
      <w:r w:rsidR="005A2B1B">
        <w:t>’</w:t>
      </w:r>
      <w:r w:rsidRPr="00376960">
        <w:t xml:space="preserve">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507FBF00"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w:t>
      </w:r>
      <w:proofErr w:type="gramStart"/>
      <w:r w:rsidRPr="00376960">
        <w:rPr>
          <w:sz w:val="24"/>
          <w:szCs w:val="24"/>
        </w:rPr>
        <w:t>provided</w:t>
      </w:r>
      <w:proofErr w:type="gramEnd"/>
      <w:r w:rsidRPr="00376960">
        <w:rPr>
          <w:sz w:val="24"/>
          <w:szCs w:val="24"/>
        </w:rPr>
        <w:t xml:space="preserve"> and the reservoir will be allowed to refill until the reservoir is 1</w:t>
      </w:r>
      <w:r w:rsidR="005A2B1B">
        <w:rPr>
          <w:sz w:val="24"/>
          <w:szCs w:val="24"/>
        </w:rPr>
        <w:t>’</w:t>
      </w:r>
      <w:r w:rsidRPr="00376960">
        <w:rPr>
          <w:sz w:val="24"/>
          <w:szCs w:val="24"/>
        </w:rPr>
        <w:t xml:space="preserve"> above MOP (a 2</w:t>
      </w:r>
      <w:r w:rsidR="005A2B1B">
        <w:rPr>
          <w:sz w:val="24"/>
          <w:szCs w:val="24"/>
        </w:rPr>
        <w:t>’</w:t>
      </w:r>
      <w:r w:rsidRPr="00376960">
        <w:rPr>
          <w:sz w:val="24"/>
          <w:szCs w:val="24"/>
        </w:rPr>
        <w:t xml:space="preserve">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lastRenderedPageBreak/>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If the work is of an emergency nature that does not normally require the unit to be taken out of service (e.g., failed hydroacoustic transducer versus failed fish screen) and cannot wait for the above process to be implemented, project personnel shall immediately notify CENWW-OD-T and RCC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484F4A08" w:rsidR="00F549F3"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 xml:space="preserve">if there is a known problem with a </w:t>
      </w:r>
      <w:r w:rsidR="00E33CA5" w:rsidRPr="00F327B0">
        <w:t>transformer</w:t>
      </w:r>
      <w:r w:rsidR="00E33CA5">
        <w:t xml:space="preserve"> and</w:t>
      </w:r>
      <w:r>
        <w:t xml:space="preserve">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1C24FE15" w14:textId="77777777" w:rsidR="00E35651" w:rsidRPr="00376960" w:rsidRDefault="00E35651" w:rsidP="00E35651">
      <w:pPr>
        <w:pStyle w:val="FPP1"/>
        <w:spacing w:before="480"/>
        <w:rPr>
          <w:rFonts w:ascii="Times New Roman" w:hAnsi="Times New Roman"/>
        </w:rPr>
      </w:pPr>
      <w:bookmarkStart w:id="64" w:name="_Toc144984807"/>
      <w:r>
        <w:t>Forebay</w:t>
      </w:r>
      <w:r w:rsidRPr="00B57E14">
        <w:t xml:space="preserve"> </w:t>
      </w:r>
      <w:r w:rsidRPr="00E35651">
        <w:t>Debris</w:t>
      </w:r>
      <w:r w:rsidRPr="00B57E14">
        <w:t xml:space="preserve"> </w:t>
      </w:r>
      <w:r>
        <w:t>removal</w:t>
      </w:r>
      <w:bookmarkEnd w:id="64"/>
      <w:r w:rsidRPr="00376960">
        <w:rPr>
          <w:rFonts w:ascii="Times New Roman" w:hAnsi="Times New Roman"/>
        </w:rPr>
        <w:t xml:space="preserve"> </w:t>
      </w:r>
    </w:p>
    <w:p w14:paraId="523425C6" w14:textId="192A3962" w:rsidR="00E35651" w:rsidRPr="00376960" w:rsidRDefault="00E35651" w:rsidP="00E35651">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w:t>
      </w:r>
      <w:r w:rsidR="00686798" w:rsidRPr="00376960">
        <w:t>navigation,</w:t>
      </w:r>
      <w:r w:rsidRPr="00376960">
        <w:t xml:space="preserve"> and other project activities. Debris can be removed from the forebay by physical removal (e.g., using boats to encircle debris with log booms and tow it to shore where it can be removed with a crane; or using a crane and scoop from the top of the dam), or by </w:t>
      </w:r>
      <w:r w:rsidR="00686798">
        <w:t>spilling</w:t>
      </w:r>
      <w:r w:rsidRPr="00376960">
        <w:t xml:space="preserve"> debris through the spillway with special spill and/or powerhouse operations. The preferred option is to physically remove debris when </w:t>
      </w:r>
      <w:proofErr w:type="gramStart"/>
      <w:r w:rsidRPr="00376960">
        <w:t>possible</w:t>
      </w:r>
      <w:proofErr w:type="gramEnd"/>
      <w:r w:rsidRPr="00376960">
        <w:t xml:space="preserve"> to avoid passing debris to the next downstream project. However, this is not always possible as some projects do not have forebay debris removal capability. In this case, the only viable alternative is to pass the debris via the spillway. </w:t>
      </w:r>
    </w:p>
    <w:p w14:paraId="3C4C143C" w14:textId="77777777" w:rsidR="00711012" w:rsidRDefault="00E35651" w:rsidP="00711012">
      <w:pPr>
        <w:pStyle w:val="FPP3"/>
        <w:keepNext w:val="0"/>
      </w:pPr>
      <w:r w:rsidRPr="00376960">
        <w:rPr>
          <w:b/>
        </w:rPr>
        <w:t xml:space="preserve">Debris Spill Coordination. </w:t>
      </w:r>
      <w:bookmarkStart w:id="65" w:name="OLE_LINK17"/>
      <w:bookmarkStart w:id="66"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 xml:space="preserve">CENWW-OD-T shall coordinate the special operations with RCC, </w:t>
      </w:r>
      <w:r w:rsidRPr="00376960">
        <w:lastRenderedPageBreak/>
        <w:t>NOAA Fisheries and FPOM. When a debris spill is coordinated and approved, RCC shall issue a teletype detailing the specifics of the special operations</w:t>
      </w:r>
      <w:bookmarkEnd w:id="65"/>
      <w:bookmarkEnd w:id="66"/>
      <w:r w:rsidRPr="00376960">
        <w:t xml:space="preserve">. </w:t>
      </w:r>
    </w:p>
    <w:p w14:paraId="3670B037" w14:textId="0C7D41A5" w:rsidR="00E35651" w:rsidRPr="003216D6" w:rsidRDefault="00E35651" w:rsidP="00711012">
      <w:pPr>
        <w:pStyle w:val="FPP3"/>
        <w:keepNext w:val="0"/>
      </w:pPr>
      <w:r w:rsidRPr="00711012">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r w:rsidR="00711012">
        <w:t xml:space="preserve">  </w:t>
      </w: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0137518A" w:rsidR="003E37CD" w:rsidRDefault="003E37CD" w:rsidP="00C125E1">
      <w:pPr>
        <w:pStyle w:val="Caption"/>
        <w:rPr>
          <w:vertAlign w:val="superscript"/>
        </w:rPr>
      </w:pPr>
      <w:bookmarkStart w:id="67" w:name="_Ref506206799"/>
      <w:r>
        <w:lastRenderedPageBreak/>
        <w:t>Table LGS-</w:t>
      </w:r>
      <w:fldSimple w:instr=" SEQ Table_LGS- \* ARABIC ">
        <w:r w:rsidR="00517485">
          <w:rPr>
            <w:noProof/>
          </w:rPr>
          <w:t>7</w:t>
        </w:r>
      </w:fldSimple>
      <w:bookmarkEnd w:id="62"/>
      <w:bookmarkEnd w:id="67"/>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9"/>
        <w:gridCol w:w="700"/>
        <w:gridCol w:w="805"/>
        <w:gridCol w:w="702"/>
        <w:gridCol w:w="806"/>
        <w:gridCol w:w="713"/>
        <w:gridCol w:w="820"/>
        <w:gridCol w:w="699"/>
        <w:gridCol w:w="804"/>
        <w:gridCol w:w="701"/>
        <w:gridCol w:w="806"/>
        <w:gridCol w:w="713"/>
        <w:gridCol w:w="818"/>
      </w:tblGrid>
      <w:tr w:rsidR="00BE19A9" w:rsidRPr="00BE19A9" w14:paraId="32E3C9CB"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1, 2, 3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ith ESBS</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L</w:t>
            </w:r>
            <w:r w:rsidR="009E5CF4" w:rsidRPr="00BE19A9">
              <w:rPr>
                <w:rFonts w:asciiTheme="minorHAnsi" w:hAnsiTheme="minorHAnsi" w:cstheme="minorHAnsi"/>
                <w:b/>
                <w:bCs/>
              </w:rPr>
              <w:t>GS Units 1, 2, 3</w:t>
            </w:r>
            <w:r w:rsidR="00A3488A" w:rsidRPr="00BE19A9">
              <w:rPr>
                <w:rFonts w:asciiTheme="minorHAnsi" w:hAnsiTheme="minorHAnsi" w:cstheme="minorHAnsi"/>
                <w:b/>
                <w:bCs/>
              </w:rPr>
              <w:t xml:space="preserve"> – </w:t>
            </w:r>
            <w:r w:rsidRPr="00BE19A9">
              <w:rPr>
                <w:rFonts w:asciiTheme="minorHAnsi" w:hAnsiTheme="minorHAnsi" w:cstheme="minorHAnsi"/>
                <w:b/>
                <w:bCs/>
              </w:rPr>
              <w:t>No ESBS</w:t>
            </w:r>
          </w:p>
        </w:tc>
      </w:tr>
      <w:tr w:rsidR="00BE19A9" w:rsidRPr="00BE19A9" w14:paraId="75F8A164" w14:textId="77777777" w:rsidTr="008D1D66">
        <w:trPr>
          <w:cantSplit/>
        </w:trPr>
        <w:tc>
          <w:tcPr>
            <w:tcW w:w="413"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67FA916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12AA04E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2908ADC5"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4CFF374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r>
      <w:tr w:rsidR="00BE19A9" w:rsidRPr="00BE19A9" w14:paraId="6A3D6FC1" w14:textId="77777777" w:rsidTr="008D1D66">
        <w:trPr>
          <w:cantSplit/>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(feet)</w:t>
            </w:r>
          </w:p>
        </w:tc>
        <w:tc>
          <w:tcPr>
            <w:tcW w:w="353"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704E757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709E72D3"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3"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62A24E00"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4DE7FEB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r>
      <w:tr w:rsidR="00BE19A9" w:rsidRPr="00BE19A9" w14:paraId="76EB4FFA"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48993773" w14:textId="6FF798A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72.2</w:t>
            </w:r>
          </w:p>
        </w:tc>
        <w:tc>
          <w:tcPr>
            <w:tcW w:w="406" w:type="pct"/>
            <w:tcBorders>
              <w:top w:val="single" w:sz="12" w:space="0" w:color="auto"/>
              <w:left w:val="nil"/>
              <w:bottom w:val="nil"/>
              <w:right w:val="single" w:sz="4" w:space="0" w:color="auto"/>
            </w:tcBorders>
            <w:shd w:val="clear" w:color="auto" w:fill="auto"/>
            <w:noWrap/>
            <w:hideMark/>
          </w:tcPr>
          <w:p w14:paraId="38F121ED" w14:textId="607D01B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11,780</w:t>
            </w:r>
          </w:p>
        </w:tc>
        <w:tc>
          <w:tcPr>
            <w:tcW w:w="354" w:type="pct"/>
            <w:tcBorders>
              <w:top w:val="single" w:sz="12" w:space="0" w:color="auto"/>
              <w:left w:val="nil"/>
              <w:bottom w:val="nil"/>
              <w:right w:val="nil"/>
            </w:tcBorders>
            <w:shd w:val="clear" w:color="auto" w:fill="auto"/>
            <w:noWrap/>
            <w:hideMark/>
          </w:tcPr>
          <w:p w14:paraId="15AF5133" w14:textId="61A7D7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107.1</w:t>
            </w:r>
          </w:p>
        </w:tc>
        <w:tc>
          <w:tcPr>
            <w:tcW w:w="407" w:type="pct"/>
            <w:tcBorders>
              <w:top w:val="single" w:sz="12" w:space="0" w:color="auto"/>
              <w:left w:val="nil"/>
              <w:bottom w:val="nil"/>
              <w:right w:val="single" w:sz="4" w:space="0" w:color="auto"/>
            </w:tcBorders>
            <w:shd w:val="clear" w:color="auto" w:fill="auto"/>
            <w:noWrap/>
            <w:hideMark/>
          </w:tcPr>
          <w:p w14:paraId="01CACBAD" w14:textId="3B682FF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17,475</w:t>
            </w:r>
          </w:p>
        </w:tc>
        <w:tc>
          <w:tcPr>
            <w:tcW w:w="360" w:type="pct"/>
            <w:tcBorders>
              <w:top w:val="single" w:sz="12" w:space="0" w:color="auto"/>
              <w:left w:val="nil"/>
              <w:bottom w:val="nil"/>
              <w:right w:val="nil"/>
            </w:tcBorders>
            <w:shd w:val="clear" w:color="auto" w:fill="auto"/>
            <w:noWrap/>
            <w:hideMark/>
          </w:tcPr>
          <w:p w14:paraId="5BF45D86" w14:textId="21550BB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127.8</w:t>
            </w:r>
          </w:p>
        </w:tc>
        <w:tc>
          <w:tcPr>
            <w:tcW w:w="414" w:type="pct"/>
            <w:tcBorders>
              <w:top w:val="single" w:sz="12" w:space="0" w:color="auto"/>
              <w:left w:val="nil"/>
              <w:bottom w:val="nil"/>
              <w:right w:val="single" w:sz="12" w:space="0" w:color="auto"/>
            </w:tcBorders>
            <w:shd w:val="clear" w:color="auto" w:fill="auto"/>
            <w:noWrap/>
            <w:hideMark/>
          </w:tcPr>
          <w:p w14:paraId="48B4C7EE" w14:textId="401CD83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21,500</w:t>
            </w:r>
          </w:p>
        </w:tc>
        <w:tc>
          <w:tcPr>
            <w:tcW w:w="353" w:type="pct"/>
            <w:tcBorders>
              <w:top w:val="single" w:sz="12" w:space="0" w:color="auto"/>
              <w:left w:val="single" w:sz="12" w:space="0" w:color="auto"/>
              <w:bottom w:val="nil"/>
              <w:right w:val="nil"/>
            </w:tcBorders>
            <w:shd w:val="clear" w:color="auto" w:fill="auto"/>
            <w:noWrap/>
            <w:hideMark/>
          </w:tcPr>
          <w:p w14:paraId="5A66D5AB" w14:textId="3633000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71.4</w:t>
            </w:r>
          </w:p>
        </w:tc>
        <w:tc>
          <w:tcPr>
            <w:tcW w:w="406" w:type="pct"/>
            <w:tcBorders>
              <w:top w:val="single" w:sz="12" w:space="0" w:color="auto"/>
              <w:left w:val="nil"/>
              <w:bottom w:val="nil"/>
              <w:right w:val="single" w:sz="4" w:space="0" w:color="auto"/>
            </w:tcBorders>
            <w:shd w:val="clear" w:color="auto" w:fill="auto"/>
            <w:noWrap/>
            <w:hideMark/>
          </w:tcPr>
          <w:p w14:paraId="361FE3A7" w14:textId="54F857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11,517</w:t>
            </w:r>
          </w:p>
        </w:tc>
        <w:tc>
          <w:tcPr>
            <w:tcW w:w="354" w:type="pct"/>
            <w:tcBorders>
              <w:top w:val="single" w:sz="12" w:space="0" w:color="auto"/>
              <w:left w:val="nil"/>
              <w:bottom w:val="nil"/>
              <w:right w:val="nil"/>
            </w:tcBorders>
            <w:shd w:val="clear" w:color="auto" w:fill="auto"/>
            <w:noWrap/>
            <w:hideMark/>
          </w:tcPr>
          <w:p w14:paraId="006D520B" w14:textId="691EB8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115.9</w:t>
            </w:r>
          </w:p>
        </w:tc>
        <w:tc>
          <w:tcPr>
            <w:tcW w:w="407" w:type="pct"/>
            <w:tcBorders>
              <w:top w:val="single" w:sz="12" w:space="0" w:color="auto"/>
              <w:left w:val="nil"/>
              <w:bottom w:val="nil"/>
              <w:right w:val="single" w:sz="4" w:space="0" w:color="auto"/>
            </w:tcBorders>
            <w:shd w:val="clear" w:color="auto" w:fill="auto"/>
            <w:noWrap/>
            <w:hideMark/>
          </w:tcPr>
          <w:p w14:paraId="7CF11156" w14:textId="2AD4B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18,699</w:t>
            </w:r>
          </w:p>
        </w:tc>
        <w:tc>
          <w:tcPr>
            <w:tcW w:w="360" w:type="pct"/>
            <w:tcBorders>
              <w:top w:val="single" w:sz="12" w:space="0" w:color="auto"/>
              <w:left w:val="nil"/>
              <w:bottom w:val="nil"/>
              <w:right w:val="nil"/>
            </w:tcBorders>
            <w:shd w:val="clear" w:color="auto" w:fill="auto"/>
            <w:noWrap/>
            <w:hideMark/>
          </w:tcPr>
          <w:p w14:paraId="473309ED" w14:textId="6D3043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135.2</w:t>
            </w:r>
          </w:p>
        </w:tc>
        <w:tc>
          <w:tcPr>
            <w:tcW w:w="414" w:type="pct"/>
            <w:tcBorders>
              <w:top w:val="single" w:sz="12" w:space="0" w:color="auto"/>
              <w:left w:val="nil"/>
              <w:bottom w:val="nil"/>
              <w:right w:val="single" w:sz="12" w:space="0" w:color="auto"/>
            </w:tcBorders>
            <w:shd w:val="clear" w:color="auto" w:fill="auto"/>
            <w:noWrap/>
            <w:hideMark/>
          </w:tcPr>
          <w:p w14:paraId="0C10ADE1" w14:textId="5762202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22,515</w:t>
            </w:r>
          </w:p>
        </w:tc>
      </w:tr>
      <w:tr w:rsidR="00BE19A9" w:rsidRPr="00BE19A9" w14:paraId="7A6A6B5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80F5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7F21A7F7" w14:textId="1A4423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73.3</w:t>
            </w:r>
          </w:p>
        </w:tc>
        <w:tc>
          <w:tcPr>
            <w:tcW w:w="406" w:type="pct"/>
            <w:tcBorders>
              <w:top w:val="nil"/>
              <w:left w:val="nil"/>
              <w:bottom w:val="nil"/>
              <w:right w:val="single" w:sz="4" w:space="0" w:color="auto"/>
            </w:tcBorders>
            <w:shd w:val="clear" w:color="auto" w:fill="auto"/>
            <w:noWrap/>
            <w:hideMark/>
          </w:tcPr>
          <w:p w14:paraId="49359861" w14:textId="5D0CC5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11,809</w:t>
            </w:r>
          </w:p>
        </w:tc>
        <w:tc>
          <w:tcPr>
            <w:tcW w:w="354" w:type="pct"/>
            <w:tcBorders>
              <w:top w:val="nil"/>
              <w:left w:val="nil"/>
              <w:bottom w:val="nil"/>
              <w:right w:val="nil"/>
            </w:tcBorders>
            <w:shd w:val="clear" w:color="auto" w:fill="auto"/>
            <w:noWrap/>
            <w:hideMark/>
          </w:tcPr>
          <w:p w14:paraId="28239F93" w14:textId="5ED90F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109.1</w:t>
            </w:r>
          </w:p>
        </w:tc>
        <w:tc>
          <w:tcPr>
            <w:tcW w:w="407" w:type="pct"/>
            <w:tcBorders>
              <w:top w:val="nil"/>
              <w:left w:val="nil"/>
              <w:bottom w:val="nil"/>
              <w:right w:val="single" w:sz="4" w:space="0" w:color="auto"/>
            </w:tcBorders>
            <w:shd w:val="clear" w:color="auto" w:fill="auto"/>
            <w:noWrap/>
            <w:hideMark/>
          </w:tcPr>
          <w:p w14:paraId="79AD982D" w14:textId="7DF1D09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17,569</w:t>
            </w:r>
          </w:p>
        </w:tc>
        <w:tc>
          <w:tcPr>
            <w:tcW w:w="360" w:type="pct"/>
            <w:tcBorders>
              <w:top w:val="nil"/>
              <w:left w:val="nil"/>
              <w:bottom w:val="nil"/>
              <w:right w:val="nil"/>
            </w:tcBorders>
            <w:shd w:val="clear" w:color="auto" w:fill="auto"/>
            <w:noWrap/>
            <w:hideMark/>
          </w:tcPr>
          <w:p w14:paraId="13B3E505" w14:textId="037CC4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129.7</w:t>
            </w:r>
          </w:p>
        </w:tc>
        <w:tc>
          <w:tcPr>
            <w:tcW w:w="414" w:type="pct"/>
            <w:tcBorders>
              <w:top w:val="nil"/>
              <w:left w:val="nil"/>
              <w:bottom w:val="nil"/>
              <w:right w:val="single" w:sz="12" w:space="0" w:color="auto"/>
            </w:tcBorders>
            <w:shd w:val="clear" w:color="auto" w:fill="auto"/>
            <w:noWrap/>
            <w:hideMark/>
          </w:tcPr>
          <w:p w14:paraId="7765AF3B" w14:textId="6D45DA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21,526</w:t>
            </w:r>
          </w:p>
        </w:tc>
        <w:tc>
          <w:tcPr>
            <w:tcW w:w="353" w:type="pct"/>
            <w:tcBorders>
              <w:top w:val="nil"/>
              <w:left w:val="single" w:sz="12" w:space="0" w:color="auto"/>
              <w:bottom w:val="nil"/>
              <w:right w:val="nil"/>
            </w:tcBorders>
            <w:shd w:val="clear" w:color="auto" w:fill="auto"/>
            <w:noWrap/>
            <w:hideMark/>
          </w:tcPr>
          <w:p w14:paraId="1300500A" w14:textId="13795A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72.1</w:t>
            </w:r>
          </w:p>
        </w:tc>
        <w:tc>
          <w:tcPr>
            <w:tcW w:w="406" w:type="pct"/>
            <w:tcBorders>
              <w:top w:val="nil"/>
              <w:left w:val="nil"/>
              <w:bottom w:val="nil"/>
              <w:right w:val="single" w:sz="4" w:space="0" w:color="auto"/>
            </w:tcBorders>
            <w:shd w:val="clear" w:color="auto" w:fill="auto"/>
            <w:noWrap/>
            <w:hideMark/>
          </w:tcPr>
          <w:p w14:paraId="0E0B4ECD" w14:textId="4BBFB8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11,492</w:t>
            </w:r>
          </w:p>
        </w:tc>
        <w:tc>
          <w:tcPr>
            <w:tcW w:w="354" w:type="pct"/>
            <w:tcBorders>
              <w:top w:val="nil"/>
              <w:left w:val="nil"/>
              <w:bottom w:val="nil"/>
              <w:right w:val="nil"/>
            </w:tcBorders>
            <w:shd w:val="clear" w:color="auto" w:fill="auto"/>
            <w:noWrap/>
            <w:hideMark/>
          </w:tcPr>
          <w:p w14:paraId="62DAC6AB" w14:textId="7BDCEC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7E0470CC" w14:textId="0496EE1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18,846</w:t>
            </w:r>
          </w:p>
        </w:tc>
        <w:tc>
          <w:tcPr>
            <w:tcW w:w="360" w:type="pct"/>
            <w:tcBorders>
              <w:top w:val="nil"/>
              <w:left w:val="nil"/>
              <w:bottom w:val="nil"/>
              <w:right w:val="nil"/>
            </w:tcBorders>
            <w:shd w:val="clear" w:color="auto" w:fill="auto"/>
            <w:noWrap/>
            <w:hideMark/>
          </w:tcPr>
          <w:p w14:paraId="0B684AC8" w14:textId="74DAF1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3B099A1F" w14:textId="3B383B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22,483</w:t>
            </w:r>
          </w:p>
        </w:tc>
      </w:tr>
      <w:tr w:rsidR="00BE19A9" w:rsidRPr="00BE19A9" w14:paraId="0B0DFF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FA46E1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421FB2C8" w14:textId="7ABB8F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551A815D" w14:textId="780AE8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11,832</w:t>
            </w:r>
          </w:p>
        </w:tc>
        <w:tc>
          <w:tcPr>
            <w:tcW w:w="354" w:type="pct"/>
            <w:tcBorders>
              <w:top w:val="nil"/>
              <w:left w:val="nil"/>
              <w:bottom w:val="nil"/>
              <w:right w:val="nil"/>
            </w:tcBorders>
            <w:shd w:val="clear" w:color="auto" w:fill="auto"/>
            <w:noWrap/>
            <w:hideMark/>
          </w:tcPr>
          <w:p w14:paraId="74E1BD66" w14:textId="0B6B0A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111.0</w:t>
            </w:r>
          </w:p>
        </w:tc>
        <w:tc>
          <w:tcPr>
            <w:tcW w:w="407" w:type="pct"/>
            <w:tcBorders>
              <w:top w:val="nil"/>
              <w:left w:val="nil"/>
              <w:bottom w:val="nil"/>
              <w:right w:val="single" w:sz="4" w:space="0" w:color="auto"/>
            </w:tcBorders>
            <w:shd w:val="clear" w:color="auto" w:fill="auto"/>
            <w:noWrap/>
            <w:hideMark/>
          </w:tcPr>
          <w:p w14:paraId="132BF27C" w14:textId="476B39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17,663</w:t>
            </w:r>
          </w:p>
        </w:tc>
        <w:tc>
          <w:tcPr>
            <w:tcW w:w="360" w:type="pct"/>
            <w:tcBorders>
              <w:top w:val="nil"/>
              <w:left w:val="nil"/>
              <w:bottom w:val="nil"/>
              <w:right w:val="nil"/>
            </w:tcBorders>
            <w:shd w:val="clear" w:color="auto" w:fill="auto"/>
            <w:noWrap/>
            <w:hideMark/>
          </w:tcPr>
          <w:p w14:paraId="18023F6A" w14:textId="052D9E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131.0</w:t>
            </w:r>
          </w:p>
        </w:tc>
        <w:tc>
          <w:tcPr>
            <w:tcW w:w="414" w:type="pct"/>
            <w:tcBorders>
              <w:top w:val="nil"/>
              <w:left w:val="nil"/>
              <w:bottom w:val="nil"/>
              <w:right w:val="single" w:sz="12" w:space="0" w:color="auto"/>
            </w:tcBorders>
            <w:shd w:val="clear" w:color="auto" w:fill="auto"/>
            <w:noWrap/>
            <w:hideMark/>
          </w:tcPr>
          <w:p w14:paraId="29477A1C" w14:textId="1BBA72E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21,416</w:t>
            </w:r>
          </w:p>
        </w:tc>
        <w:tc>
          <w:tcPr>
            <w:tcW w:w="353" w:type="pct"/>
            <w:tcBorders>
              <w:top w:val="nil"/>
              <w:left w:val="single" w:sz="12" w:space="0" w:color="auto"/>
              <w:bottom w:val="nil"/>
              <w:right w:val="nil"/>
            </w:tcBorders>
            <w:shd w:val="clear" w:color="auto" w:fill="auto"/>
            <w:noWrap/>
            <w:hideMark/>
          </w:tcPr>
          <w:p w14:paraId="36244B48" w14:textId="661A12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72.9</w:t>
            </w:r>
          </w:p>
        </w:tc>
        <w:tc>
          <w:tcPr>
            <w:tcW w:w="406" w:type="pct"/>
            <w:tcBorders>
              <w:top w:val="nil"/>
              <w:left w:val="nil"/>
              <w:bottom w:val="nil"/>
              <w:right w:val="single" w:sz="4" w:space="0" w:color="auto"/>
            </w:tcBorders>
            <w:shd w:val="clear" w:color="auto" w:fill="auto"/>
            <w:noWrap/>
            <w:hideMark/>
          </w:tcPr>
          <w:p w14:paraId="2968CB18" w14:textId="3989357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11,467</w:t>
            </w:r>
          </w:p>
        </w:tc>
        <w:tc>
          <w:tcPr>
            <w:tcW w:w="354" w:type="pct"/>
            <w:tcBorders>
              <w:top w:val="nil"/>
              <w:left w:val="nil"/>
              <w:bottom w:val="nil"/>
              <w:right w:val="nil"/>
            </w:tcBorders>
            <w:shd w:val="clear" w:color="auto" w:fill="auto"/>
            <w:noWrap/>
            <w:hideMark/>
          </w:tcPr>
          <w:p w14:paraId="34442B91" w14:textId="786C1C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120.6</w:t>
            </w:r>
          </w:p>
        </w:tc>
        <w:tc>
          <w:tcPr>
            <w:tcW w:w="407" w:type="pct"/>
            <w:tcBorders>
              <w:top w:val="nil"/>
              <w:left w:val="nil"/>
              <w:bottom w:val="nil"/>
              <w:right w:val="single" w:sz="4" w:space="0" w:color="auto"/>
            </w:tcBorders>
            <w:shd w:val="clear" w:color="auto" w:fill="auto"/>
            <w:noWrap/>
            <w:hideMark/>
          </w:tcPr>
          <w:p w14:paraId="364816F8" w14:textId="019A1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18,973</w:t>
            </w:r>
          </w:p>
        </w:tc>
        <w:tc>
          <w:tcPr>
            <w:tcW w:w="360" w:type="pct"/>
            <w:tcBorders>
              <w:top w:val="nil"/>
              <w:left w:val="nil"/>
              <w:bottom w:val="nil"/>
              <w:right w:val="nil"/>
            </w:tcBorders>
            <w:shd w:val="clear" w:color="auto" w:fill="auto"/>
            <w:noWrap/>
            <w:hideMark/>
          </w:tcPr>
          <w:p w14:paraId="06A5F1E7" w14:textId="6A358F5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273DDB2C" w14:textId="1E1E067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22,334</w:t>
            </w:r>
          </w:p>
        </w:tc>
      </w:tr>
      <w:tr w:rsidR="00BE19A9" w:rsidRPr="00BE19A9" w14:paraId="0651A1E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31FF1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B8F02DA" w14:textId="6639EC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75.5</w:t>
            </w:r>
          </w:p>
        </w:tc>
        <w:tc>
          <w:tcPr>
            <w:tcW w:w="406" w:type="pct"/>
            <w:tcBorders>
              <w:top w:val="nil"/>
              <w:left w:val="nil"/>
              <w:bottom w:val="nil"/>
              <w:right w:val="single" w:sz="4" w:space="0" w:color="auto"/>
            </w:tcBorders>
            <w:shd w:val="clear" w:color="auto" w:fill="auto"/>
            <w:noWrap/>
            <w:hideMark/>
          </w:tcPr>
          <w:p w14:paraId="686D5549" w14:textId="20124C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11,861</w:t>
            </w:r>
          </w:p>
        </w:tc>
        <w:tc>
          <w:tcPr>
            <w:tcW w:w="354" w:type="pct"/>
            <w:tcBorders>
              <w:top w:val="nil"/>
              <w:left w:val="nil"/>
              <w:bottom w:val="nil"/>
              <w:right w:val="nil"/>
            </w:tcBorders>
            <w:shd w:val="clear" w:color="auto" w:fill="auto"/>
            <w:noWrap/>
            <w:hideMark/>
          </w:tcPr>
          <w:p w14:paraId="456DC788" w14:textId="183FF1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112.6</w:t>
            </w:r>
          </w:p>
        </w:tc>
        <w:tc>
          <w:tcPr>
            <w:tcW w:w="407" w:type="pct"/>
            <w:tcBorders>
              <w:top w:val="nil"/>
              <w:left w:val="nil"/>
              <w:bottom w:val="nil"/>
              <w:right w:val="single" w:sz="4" w:space="0" w:color="auto"/>
            </w:tcBorders>
            <w:shd w:val="clear" w:color="auto" w:fill="auto"/>
            <w:noWrap/>
            <w:hideMark/>
          </w:tcPr>
          <w:p w14:paraId="1F8C8978" w14:textId="231CC7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17,692</w:t>
            </w:r>
          </w:p>
        </w:tc>
        <w:tc>
          <w:tcPr>
            <w:tcW w:w="360" w:type="pct"/>
            <w:tcBorders>
              <w:top w:val="nil"/>
              <w:left w:val="nil"/>
              <w:bottom w:val="nil"/>
              <w:right w:val="nil"/>
            </w:tcBorders>
            <w:shd w:val="clear" w:color="auto" w:fill="auto"/>
            <w:noWrap/>
            <w:hideMark/>
          </w:tcPr>
          <w:p w14:paraId="6D828AFF" w14:textId="52AF4A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132.3</w:t>
            </w:r>
          </w:p>
        </w:tc>
        <w:tc>
          <w:tcPr>
            <w:tcW w:w="414" w:type="pct"/>
            <w:tcBorders>
              <w:top w:val="nil"/>
              <w:left w:val="nil"/>
              <w:bottom w:val="nil"/>
              <w:right w:val="single" w:sz="12" w:space="0" w:color="auto"/>
            </w:tcBorders>
            <w:shd w:val="clear" w:color="auto" w:fill="auto"/>
            <w:noWrap/>
            <w:hideMark/>
          </w:tcPr>
          <w:p w14:paraId="441B40A3" w14:textId="0E8370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21,316</w:t>
            </w:r>
          </w:p>
        </w:tc>
        <w:tc>
          <w:tcPr>
            <w:tcW w:w="353" w:type="pct"/>
            <w:tcBorders>
              <w:top w:val="nil"/>
              <w:left w:val="single" w:sz="12" w:space="0" w:color="auto"/>
              <w:bottom w:val="nil"/>
              <w:right w:val="nil"/>
            </w:tcBorders>
            <w:shd w:val="clear" w:color="auto" w:fill="auto"/>
            <w:noWrap/>
            <w:hideMark/>
          </w:tcPr>
          <w:p w14:paraId="648B8B8C" w14:textId="560E022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73.6</w:t>
            </w:r>
          </w:p>
        </w:tc>
        <w:tc>
          <w:tcPr>
            <w:tcW w:w="406" w:type="pct"/>
            <w:tcBorders>
              <w:top w:val="nil"/>
              <w:left w:val="nil"/>
              <w:bottom w:val="nil"/>
              <w:right w:val="single" w:sz="4" w:space="0" w:color="auto"/>
            </w:tcBorders>
            <w:shd w:val="clear" w:color="auto" w:fill="auto"/>
            <w:noWrap/>
            <w:hideMark/>
          </w:tcPr>
          <w:p w14:paraId="58756DFF" w14:textId="35350C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11,443</w:t>
            </w:r>
          </w:p>
        </w:tc>
        <w:tc>
          <w:tcPr>
            <w:tcW w:w="354" w:type="pct"/>
            <w:tcBorders>
              <w:top w:val="nil"/>
              <w:left w:val="nil"/>
              <w:bottom w:val="nil"/>
              <w:right w:val="nil"/>
            </w:tcBorders>
            <w:shd w:val="clear" w:color="auto" w:fill="auto"/>
            <w:noWrap/>
            <w:hideMark/>
          </w:tcPr>
          <w:p w14:paraId="2C09BE4F" w14:textId="5986AF6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122.8</w:t>
            </w:r>
          </w:p>
        </w:tc>
        <w:tc>
          <w:tcPr>
            <w:tcW w:w="407" w:type="pct"/>
            <w:tcBorders>
              <w:top w:val="nil"/>
              <w:left w:val="nil"/>
              <w:bottom w:val="nil"/>
              <w:right w:val="single" w:sz="4" w:space="0" w:color="auto"/>
            </w:tcBorders>
            <w:shd w:val="clear" w:color="auto" w:fill="auto"/>
            <w:noWrap/>
            <w:hideMark/>
          </w:tcPr>
          <w:p w14:paraId="0CD69B0B" w14:textId="0D9CA5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2006AD45" w14:textId="1AE068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w:t>
            </w:r>
          </w:p>
        </w:tc>
        <w:tc>
          <w:tcPr>
            <w:tcW w:w="414" w:type="pct"/>
            <w:tcBorders>
              <w:top w:val="nil"/>
              <w:left w:val="nil"/>
              <w:bottom w:val="nil"/>
              <w:right w:val="single" w:sz="12" w:space="0" w:color="auto"/>
            </w:tcBorders>
            <w:shd w:val="clear" w:color="auto" w:fill="auto"/>
            <w:noWrap/>
            <w:hideMark/>
          </w:tcPr>
          <w:p w14:paraId="3B31F35A" w14:textId="219E9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22,224</w:t>
            </w:r>
          </w:p>
        </w:tc>
      </w:tr>
      <w:tr w:rsidR="00BE19A9" w:rsidRPr="00BE19A9" w14:paraId="2FEB6FB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4BC1AF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3F626019" w14:textId="78FFD6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76.6</w:t>
            </w:r>
          </w:p>
        </w:tc>
        <w:tc>
          <w:tcPr>
            <w:tcW w:w="406" w:type="pct"/>
            <w:tcBorders>
              <w:top w:val="nil"/>
              <w:left w:val="nil"/>
              <w:bottom w:val="nil"/>
              <w:right w:val="single" w:sz="4" w:space="0" w:color="auto"/>
            </w:tcBorders>
            <w:shd w:val="clear" w:color="auto" w:fill="auto"/>
            <w:noWrap/>
            <w:hideMark/>
          </w:tcPr>
          <w:p w14:paraId="3C0D8309" w14:textId="1639C3D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11,885</w:t>
            </w:r>
          </w:p>
        </w:tc>
        <w:tc>
          <w:tcPr>
            <w:tcW w:w="354" w:type="pct"/>
            <w:tcBorders>
              <w:top w:val="nil"/>
              <w:left w:val="nil"/>
              <w:bottom w:val="nil"/>
              <w:right w:val="nil"/>
            </w:tcBorders>
            <w:shd w:val="clear" w:color="auto" w:fill="auto"/>
            <w:noWrap/>
            <w:hideMark/>
          </w:tcPr>
          <w:p w14:paraId="6D68D5F2" w14:textId="33CB4ED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114.3</w:t>
            </w:r>
          </w:p>
        </w:tc>
        <w:tc>
          <w:tcPr>
            <w:tcW w:w="407" w:type="pct"/>
            <w:tcBorders>
              <w:top w:val="nil"/>
              <w:left w:val="nil"/>
              <w:bottom w:val="nil"/>
              <w:right w:val="single" w:sz="4" w:space="0" w:color="auto"/>
            </w:tcBorders>
            <w:shd w:val="clear" w:color="auto" w:fill="auto"/>
            <w:noWrap/>
            <w:hideMark/>
          </w:tcPr>
          <w:p w14:paraId="69E49168" w14:textId="016304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17,749</w:t>
            </w:r>
          </w:p>
        </w:tc>
        <w:tc>
          <w:tcPr>
            <w:tcW w:w="360" w:type="pct"/>
            <w:tcBorders>
              <w:top w:val="nil"/>
              <w:left w:val="nil"/>
              <w:bottom w:val="nil"/>
              <w:right w:val="nil"/>
            </w:tcBorders>
            <w:shd w:val="clear" w:color="auto" w:fill="auto"/>
            <w:noWrap/>
            <w:hideMark/>
          </w:tcPr>
          <w:p w14:paraId="00AB4396" w14:textId="143BD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454C8E2F" w14:textId="75FC32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c>
          <w:tcPr>
            <w:tcW w:w="353" w:type="pct"/>
            <w:tcBorders>
              <w:top w:val="nil"/>
              <w:left w:val="single" w:sz="12" w:space="0" w:color="auto"/>
              <w:bottom w:val="nil"/>
              <w:right w:val="nil"/>
            </w:tcBorders>
            <w:shd w:val="clear" w:color="auto" w:fill="auto"/>
            <w:noWrap/>
            <w:hideMark/>
          </w:tcPr>
          <w:p w14:paraId="24F77FDD" w14:textId="37E1B8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45F0F79C" w14:textId="70CD4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11,420</w:t>
            </w:r>
          </w:p>
        </w:tc>
        <w:tc>
          <w:tcPr>
            <w:tcW w:w="354" w:type="pct"/>
            <w:tcBorders>
              <w:top w:val="nil"/>
              <w:left w:val="nil"/>
              <w:bottom w:val="nil"/>
              <w:right w:val="nil"/>
            </w:tcBorders>
            <w:shd w:val="clear" w:color="auto" w:fill="auto"/>
            <w:noWrap/>
            <w:hideMark/>
          </w:tcPr>
          <w:p w14:paraId="4857E999" w14:textId="72D925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124.8</w:t>
            </w:r>
          </w:p>
        </w:tc>
        <w:tc>
          <w:tcPr>
            <w:tcW w:w="407" w:type="pct"/>
            <w:tcBorders>
              <w:top w:val="nil"/>
              <w:left w:val="nil"/>
              <w:bottom w:val="nil"/>
              <w:right w:val="single" w:sz="4" w:space="0" w:color="auto"/>
            </w:tcBorders>
            <w:shd w:val="clear" w:color="auto" w:fill="auto"/>
            <w:noWrap/>
            <w:hideMark/>
          </w:tcPr>
          <w:p w14:paraId="6FA968D2" w14:textId="1E5C19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19,152</w:t>
            </w:r>
          </w:p>
        </w:tc>
        <w:tc>
          <w:tcPr>
            <w:tcW w:w="360" w:type="pct"/>
            <w:tcBorders>
              <w:top w:val="nil"/>
              <w:left w:val="nil"/>
              <w:bottom w:val="nil"/>
              <w:right w:val="nil"/>
            </w:tcBorders>
            <w:shd w:val="clear" w:color="auto" w:fill="auto"/>
            <w:noWrap/>
            <w:hideMark/>
          </w:tcPr>
          <w:p w14:paraId="5127431D" w14:textId="2EE27B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6A468F11" w14:textId="202E8C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22,111</w:t>
            </w:r>
          </w:p>
        </w:tc>
      </w:tr>
      <w:tr w:rsidR="00BE19A9" w:rsidRPr="00BE19A9" w14:paraId="124F9FD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629B8F0"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39A8B9E3" w14:textId="0AD4CB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77.7</w:t>
            </w:r>
          </w:p>
        </w:tc>
        <w:tc>
          <w:tcPr>
            <w:tcW w:w="406" w:type="pct"/>
            <w:tcBorders>
              <w:top w:val="nil"/>
              <w:left w:val="nil"/>
              <w:bottom w:val="nil"/>
              <w:right w:val="single" w:sz="4" w:space="0" w:color="auto"/>
            </w:tcBorders>
            <w:shd w:val="clear" w:color="auto" w:fill="auto"/>
            <w:noWrap/>
            <w:hideMark/>
          </w:tcPr>
          <w:p w14:paraId="18F0061F" w14:textId="64C6629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11,913</w:t>
            </w:r>
          </w:p>
        </w:tc>
        <w:tc>
          <w:tcPr>
            <w:tcW w:w="354" w:type="pct"/>
            <w:tcBorders>
              <w:top w:val="nil"/>
              <w:left w:val="nil"/>
              <w:bottom w:val="nil"/>
              <w:right w:val="nil"/>
            </w:tcBorders>
            <w:shd w:val="clear" w:color="auto" w:fill="auto"/>
            <w:noWrap/>
            <w:hideMark/>
          </w:tcPr>
          <w:p w14:paraId="4B277FC5" w14:textId="4D4C698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116.0</w:t>
            </w:r>
          </w:p>
        </w:tc>
        <w:tc>
          <w:tcPr>
            <w:tcW w:w="407" w:type="pct"/>
            <w:tcBorders>
              <w:top w:val="nil"/>
              <w:left w:val="nil"/>
              <w:bottom w:val="nil"/>
              <w:right w:val="single" w:sz="4" w:space="0" w:color="auto"/>
            </w:tcBorders>
            <w:shd w:val="clear" w:color="auto" w:fill="auto"/>
            <w:noWrap/>
            <w:hideMark/>
          </w:tcPr>
          <w:p w14:paraId="455D7E5C" w14:textId="6D13FDB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17,789</w:t>
            </w:r>
          </w:p>
        </w:tc>
        <w:tc>
          <w:tcPr>
            <w:tcW w:w="360" w:type="pct"/>
            <w:tcBorders>
              <w:top w:val="nil"/>
              <w:left w:val="nil"/>
              <w:bottom w:val="nil"/>
              <w:right w:val="nil"/>
            </w:tcBorders>
            <w:shd w:val="clear" w:color="auto" w:fill="auto"/>
            <w:noWrap/>
            <w:hideMark/>
          </w:tcPr>
          <w:p w14:paraId="2EC56870" w14:textId="12EE3D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134.8</w:t>
            </w:r>
          </w:p>
        </w:tc>
        <w:tc>
          <w:tcPr>
            <w:tcW w:w="414" w:type="pct"/>
            <w:tcBorders>
              <w:top w:val="nil"/>
              <w:left w:val="nil"/>
              <w:bottom w:val="nil"/>
              <w:right w:val="single" w:sz="12" w:space="0" w:color="auto"/>
            </w:tcBorders>
            <w:shd w:val="clear" w:color="auto" w:fill="auto"/>
            <w:noWrap/>
            <w:hideMark/>
          </w:tcPr>
          <w:p w14:paraId="6644626F" w14:textId="1F7C4D6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21,103</w:t>
            </w:r>
          </w:p>
        </w:tc>
        <w:tc>
          <w:tcPr>
            <w:tcW w:w="353" w:type="pct"/>
            <w:tcBorders>
              <w:top w:val="nil"/>
              <w:left w:val="single" w:sz="12" w:space="0" w:color="auto"/>
              <w:bottom w:val="nil"/>
              <w:right w:val="nil"/>
            </w:tcBorders>
            <w:shd w:val="clear" w:color="auto" w:fill="auto"/>
            <w:noWrap/>
            <w:hideMark/>
          </w:tcPr>
          <w:p w14:paraId="68811CAE" w14:textId="15DBA43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75.2</w:t>
            </w:r>
          </w:p>
        </w:tc>
        <w:tc>
          <w:tcPr>
            <w:tcW w:w="406" w:type="pct"/>
            <w:tcBorders>
              <w:top w:val="nil"/>
              <w:left w:val="nil"/>
              <w:bottom w:val="nil"/>
              <w:right w:val="single" w:sz="4" w:space="0" w:color="auto"/>
            </w:tcBorders>
            <w:shd w:val="clear" w:color="auto" w:fill="auto"/>
            <w:noWrap/>
            <w:hideMark/>
          </w:tcPr>
          <w:p w14:paraId="3C362FAE" w14:textId="3B6F268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11,400</w:t>
            </w:r>
          </w:p>
        </w:tc>
        <w:tc>
          <w:tcPr>
            <w:tcW w:w="354" w:type="pct"/>
            <w:tcBorders>
              <w:top w:val="nil"/>
              <w:left w:val="nil"/>
              <w:bottom w:val="nil"/>
              <w:right w:val="nil"/>
            </w:tcBorders>
            <w:shd w:val="clear" w:color="auto" w:fill="auto"/>
            <w:noWrap/>
            <w:hideMark/>
          </w:tcPr>
          <w:p w14:paraId="05CFF258" w14:textId="67B086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126.5</w:t>
            </w:r>
          </w:p>
        </w:tc>
        <w:tc>
          <w:tcPr>
            <w:tcW w:w="407" w:type="pct"/>
            <w:tcBorders>
              <w:top w:val="nil"/>
              <w:left w:val="nil"/>
              <w:bottom w:val="nil"/>
              <w:right w:val="single" w:sz="4" w:space="0" w:color="auto"/>
            </w:tcBorders>
            <w:shd w:val="clear" w:color="auto" w:fill="auto"/>
            <w:noWrap/>
            <w:hideMark/>
          </w:tcPr>
          <w:p w14:paraId="1590BC10" w14:textId="1DABD6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19,185</w:t>
            </w:r>
          </w:p>
        </w:tc>
        <w:tc>
          <w:tcPr>
            <w:tcW w:w="360" w:type="pct"/>
            <w:tcBorders>
              <w:top w:val="nil"/>
              <w:left w:val="nil"/>
              <w:bottom w:val="nil"/>
              <w:right w:val="nil"/>
            </w:tcBorders>
            <w:shd w:val="clear" w:color="auto" w:fill="auto"/>
            <w:noWrap/>
            <w:hideMark/>
          </w:tcPr>
          <w:p w14:paraId="6C8B7E16" w14:textId="24674B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141.8</w:t>
            </w:r>
          </w:p>
        </w:tc>
        <w:tc>
          <w:tcPr>
            <w:tcW w:w="414" w:type="pct"/>
            <w:tcBorders>
              <w:top w:val="nil"/>
              <w:left w:val="nil"/>
              <w:bottom w:val="nil"/>
              <w:right w:val="single" w:sz="12" w:space="0" w:color="auto"/>
            </w:tcBorders>
            <w:shd w:val="clear" w:color="auto" w:fill="auto"/>
            <w:noWrap/>
            <w:hideMark/>
          </w:tcPr>
          <w:p w14:paraId="3E710EC0" w14:textId="40C058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21,969</w:t>
            </w:r>
          </w:p>
        </w:tc>
      </w:tr>
      <w:tr w:rsidR="00BE19A9" w:rsidRPr="00BE19A9" w14:paraId="6DAC154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3B4990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125FA725" w14:textId="356071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78.8</w:t>
            </w:r>
          </w:p>
        </w:tc>
        <w:tc>
          <w:tcPr>
            <w:tcW w:w="406" w:type="pct"/>
            <w:tcBorders>
              <w:top w:val="nil"/>
              <w:left w:val="nil"/>
              <w:bottom w:val="nil"/>
              <w:right w:val="single" w:sz="4" w:space="0" w:color="auto"/>
            </w:tcBorders>
            <w:shd w:val="clear" w:color="auto" w:fill="auto"/>
            <w:noWrap/>
            <w:hideMark/>
          </w:tcPr>
          <w:p w14:paraId="7A9BE4BE" w14:textId="1B448A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11,939</w:t>
            </w:r>
          </w:p>
        </w:tc>
        <w:tc>
          <w:tcPr>
            <w:tcW w:w="354" w:type="pct"/>
            <w:tcBorders>
              <w:top w:val="nil"/>
              <w:left w:val="nil"/>
              <w:bottom w:val="nil"/>
              <w:right w:val="nil"/>
            </w:tcBorders>
            <w:shd w:val="clear" w:color="auto" w:fill="auto"/>
            <w:noWrap/>
            <w:hideMark/>
          </w:tcPr>
          <w:p w14:paraId="49A356F7" w14:textId="0A93C3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117.8</w:t>
            </w:r>
          </w:p>
        </w:tc>
        <w:tc>
          <w:tcPr>
            <w:tcW w:w="407" w:type="pct"/>
            <w:tcBorders>
              <w:top w:val="nil"/>
              <w:left w:val="nil"/>
              <w:bottom w:val="nil"/>
              <w:right w:val="single" w:sz="4" w:space="0" w:color="auto"/>
            </w:tcBorders>
            <w:shd w:val="clear" w:color="auto" w:fill="auto"/>
            <w:noWrap/>
            <w:hideMark/>
          </w:tcPr>
          <w:p w14:paraId="1A4C2B02" w14:textId="276E39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17,854</w:t>
            </w:r>
          </w:p>
        </w:tc>
        <w:tc>
          <w:tcPr>
            <w:tcW w:w="360" w:type="pct"/>
            <w:tcBorders>
              <w:top w:val="nil"/>
              <w:left w:val="nil"/>
              <w:bottom w:val="nil"/>
              <w:right w:val="nil"/>
            </w:tcBorders>
            <w:shd w:val="clear" w:color="auto" w:fill="auto"/>
            <w:noWrap/>
            <w:hideMark/>
          </w:tcPr>
          <w:p w14:paraId="771AA711" w14:textId="1B87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135.9</w:t>
            </w:r>
          </w:p>
        </w:tc>
        <w:tc>
          <w:tcPr>
            <w:tcW w:w="414" w:type="pct"/>
            <w:tcBorders>
              <w:top w:val="nil"/>
              <w:left w:val="nil"/>
              <w:bottom w:val="nil"/>
              <w:right w:val="single" w:sz="12" w:space="0" w:color="auto"/>
            </w:tcBorders>
            <w:shd w:val="clear" w:color="auto" w:fill="auto"/>
            <w:noWrap/>
            <w:hideMark/>
          </w:tcPr>
          <w:p w14:paraId="548831FB" w14:textId="133660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20,970</w:t>
            </w:r>
          </w:p>
        </w:tc>
        <w:tc>
          <w:tcPr>
            <w:tcW w:w="353" w:type="pct"/>
            <w:tcBorders>
              <w:top w:val="nil"/>
              <w:left w:val="single" w:sz="12" w:space="0" w:color="auto"/>
              <w:bottom w:val="nil"/>
              <w:right w:val="nil"/>
            </w:tcBorders>
            <w:shd w:val="clear" w:color="auto" w:fill="auto"/>
            <w:noWrap/>
            <w:hideMark/>
          </w:tcPr>
          <w:p w14:paraId="07F25F4D" w14:textId="0648EF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75.9</w:t>
            </w:r>
          </w:p>
        </w:tc>
        <w:tc>
          <w:tcPr>
            <w:tcW w:w="406" w:type="pct"/>
            <w:tcBorders>
              <w:top w:val="nil"/>
              <w:left w:val="nil"/>
              <w:bottom w:val="nil"/>
              <w:right w:val="single" w:sz="4" w:space="0" w:color="auto"/>
            </w:tcBorders>
            <w:shd w:val="clear" w:color="auto" w:fill="auto"/>
            <w:noWrap/>
            <w:hideMark/>
          </w:tcPr>
          <w:p w14:paraId="783EBCC6" w14:textId="3B810D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11,377</w:t>
            </w:r>
          </w:p>
        </w:tc>
        <w:tc>
          <w:tcPr>
            <w:tcW w:w="354" w:type="pct"/>
            <w:tcBorders>
              <w:top w:val="nil"/>
              <w:left w:val="nil"/>
              <w:bottom w:val="nil"/>
              <w:right w:val="nil"/>
            </w:tcBorders>
            <w:shd w:val="clear" w:color="auto" w:fill="auto"/>
            <w:noWrap/>
            <w:hideMark/>
          </w:tcPr>
          <w:p w14:paraId="19DCF3CA" w14:textId="51977F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128.2</w:t>
            </w:r>
          </w:p>
        </w:tc>
        <w:tc>
          <w:tcPr>
            <w:tcW w:w="407" w:type="pct"/>
            <w:tcBorders>
              <w:top w:val="nil"/>
              <w:left w:val="nil"/>
              <w:bottom w:val="nil"/>
              <w:right w:val="single" w:sz="4" w:space="0" w:color="auto"/>
            </w:tcBorders>
            <w:shd w:val="clear" w:color="auto" w:fill="auto"/>
            <w:noWrap/>
            <w:hideMark/>
          </w:tcPr>
          <w:p w14:paraId="4C814999" w14:textId="039AE5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19,206</w:t>
            </w:r>
          </w:p>
        </w:tc>
        <w:tc>
          <w:tcPr>
            <w:tcW w:w="360" w:type="pct"/>
            <w:tcBorders>
              <w:top w:val="nil"/>
              <w:left w:val="nil"/>
              <w:bottom w:val="nil"/>
              <w:right w:val="nil"/>
            </w:tcBorders>
            <w:shd w:val="clear" w:color="auto" w:fill="auto"/>
            <w:noWrap/>
            <w:hideMark/>
          </w:tcPr>
          <w:p w14:paraId="16F15BC9" w14:textId="45692B4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445AE265" w14:textId="01FE40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21,830</w:t>
            </w:r>
          </w:p>
        </w:tc>
      </w:tr>
      <w:tr w:rsidR="00BE19A9" w:rsidRPr="00BE19A9" w14:paraId="1A99B23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DB85346"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235F9D97" w14:textId="79CC8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79.8</w:t>
            </w:r>
          </w:p>
        </w:tc>
        <w:tc>
          <w:tcPr>
            <w:tcW w:w="406" w:type="pct"/>
            <w:tcBorders>
              <w:top w:val="nil"/>
              <w:left w:val="nil"/>
              <w:bottom w:val="nil"/>
              <w:right w:val="single" w:sz="4" w:space="0" w:color="auto"/>
            </w:tcBorders>
            <w:shd w:val="clear" w:color="auto" w:fill="auto"/>
            <w:noWrap/>
            <w:hideMark/>
          </w:tcPr>
          <w:p w14:paraId="262D78C2" w14:textId="21646A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11,959</w:t>
            </w:r>
          </w:p>
        </w:tc>
        <w:tc>
          <w:tcPr>
            <w:tcW w:w="354" w:type="pct"/>
            <w:tcBorders>
              <w:top w:val="nil"/>
              <w:left w:val="nil"/>
              <w:bottom w:val="nil"/>
              <w:right w:val="nil"/>
            </w:tcBorders>
            <w:shd w:val="clear" w:color="auto" w:fill="auto"/>
            <w:noWrap/>
            <w:hideMark/>
          </w:tcPr>
          <w:p w14:paraId="397E6838" w14:textId="004D19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119.9</w:t>
            </w:r>
          </w:p>
        </w:tc>
        <w:tc>
          <w:tcPr>
            <w:tcW w:w="407" w:type="pct"/>
            <w:tcBorders>
              <w:top w:val="nil"/>
              <w:left w:val="nil"/>
              <w:bottom w:val="nil"/>
              <w:right w:val="single" w:sz="4" w:space="0" w:color="auto"/>
            </w:tcBorders>
            <w:shd w:val="clear" w:color="auto" w:fill="auto"/>
            <w:noWrap/>
            <w:hideMark/>
          </w:tcPr>
          <w:p w14:paraId="4170F998" w14:textId="30D5E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17,960</w:t>
            </w:r>
          </w:p>
        </w:tc>
        <w:tc>
          <w:tcPr>
            <w:tcW w:w="360" w:type="pct"/>
            <w:tcBorders>
              <w:top w:val="nil"/>
              <w:left w:val="nil"/>
              <w:bottom w:val="nil"/>
              <w:right w:val="nil"/>
            </w:tcBorders>
            <w:shd w:val="clear" w:color="auto" w:fill="auto"/>
            <w:noWrap/>
            <w:hideMark/>
          </w:tcPr>
          <w:p w14:paraId="2624207A" w14:textId="4F73D7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52FE9D25" w14:textId="695246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20,865</w:t>
            </w:r>
          </w:p>
        </w:tc>
        <w:tc>
          <w:tcPr>
            <w:tcW w:w="353" w:type="pct"/>
            <w:tcBorders>
              <w:top w:val="nil"/>
              <w:left w:val="single" w:sz="12" w:space="0" w:color="auto"/>
              <w:bottom w:val="nil"/>
              <w:right w:val="nil"/>
            </w:tcBorders>
            <w:shd w:val="clear" w:color="auto" w:fill="auto"/>
            <w:noWrap/>
            <w:hideMark/>
          </w:tcPr>
          <w:p w14:paraId="0CDF7075" w14:textId="64D66F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76.7</w:t>
            </w:r>
          </w:p>
        </w:tc>
        <w:tc>
          <w:tcPr>
            <w:tcW w:w="406" w:type="pct"/>
            <w:tcBorders>
              <w:top w:val="nil"/>
              <w:left w:val="nil"/>
              <w:bottom w:val="nil"/>
              <w:right w:val="single" w:sz="4" w:space="0" w:color="auto"/>
            </w:tcBorders>
            <w:shd w:val="clear" w:color="auto" w:fill="auto"/>
            <w:noWrap/>
            <w:hideMark/>
          </w:tcPr>
          <w:p w14:paraId="72E9EE13" w14:textId="2F6FE1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11,355</w:t>
            </w:r>
          </w:p>
        </w:tc>
        <w:tc>
          <w:tcPr>
            <w:tcW w:w="354" w:type="pct"/>
            <w:tcBorders>
              <w:top w:val="nil"/>
              <w:left w:val="nil"/>
              <w:bottom w:val="nil"/>
              <w:right w:val="nil"/>
            </w:tcBorders>
            <w:shd w:val="clear" w:color="auto" w:fill="auto"/>
            <w:noWrap/>
            <w:hideMark/>
          </w:tcPr>
          <w:p w14:paraId="135F4A3D" w14:textId="6ED3BA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129.4</w:t>
            </w:r>
          </w:p>
        </w:tc>
        <w:tc>
          <w:tcPr>
            <w:tcW w:w="407" w:type="pct"/>
            <w:tcBorders>
              <w:top w:val="nil"/>
              <w:left w:val="nil"/>
              <w:bottom w:val="nil"/>
              <w:right w:val="single" w:sz="4" w:space="0" w:color="auto"/>
            </w:tcBorders>
            <w:shd w:val="clear" w:color="auto" w:fill="auto"/>
            <w:noWrap/>
            <w:hideMark/>
          </w:tcPr>
          <w:p w14:paraId="49AFB909" w14:textId="629F85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19,169</w:t>
            </w:r>
          </w:p>
        </w:tc>
        <w:tc>
          <w:tcPr>
            <w:tcW w:w="360" w:type="pct"/>
            <w:tcBorders>
              <w:top w:val="nil"/>
              <w:left w:val="nil"/>
              <w:bottom w:val="nil"/>
              <w:right w:val="nil"/>
            </w:tcBorders>
            <w:shd w:val="clear" w:color="auto" w:fill="auto"/>
            <w:noWrap/>
            <w:hideMark/>
          </w:tcPr>
          <w:p w14:paraId="755A74EB" w14:textId="38373E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143.9</w:t>
            </w:r>
          </w:p>
        </w:tc>
        <w:tc>
          <w:tcPr>
            <w:tcW w:w="414" w:type="pct"/>
            <w:tcBorders>
              <w:top w:val="nil"/>
              <w:left w:val="nil"/>
              <w:bottom w:val="nil"/>
              <w:right w:val="single" w:sz="12" w:space="0" w:color="auto"/>
            </w:tcBorders>
            <w:shd w:val="clear" w:color="auto" w:fill="auto"/>
            <w:noWrap/>
            <w:hideMark/>
          </w:tcPr>
          <w:p w14:paraId="2A4455BB" w14:textId="6019D3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21,705</w:t>
            </w:r>
          </w:p>
        </w:tc>
      </w:tr>
      <w:tr w:rsidR="00BE19A9" w:rsidRPr="00BE19A9" w14:paraId="2C43B47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5796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5C3CD78B" w14:textId="0F4DB3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80.9</w:t>
            </w:r>
          </w:p>
        </w:tc>
        <w:tc>
          <w:tcPr>
            <w:tcW w:w="406" w:type="pct"/>
            <w:tcBorders>
              <w:top w:val="nil"/>
              <w:left w:val="nil"/>
              <w:bottom w:val="nil"/>
              <w:right w:val="single" w:sz="4" w:space="0" w:color="auto"/>
            </w:tcBorders>
            <w:shd w:val="clear" w:color="auto" w:fill="auto"/>
            <w:noWrap/>
            <w:hideMark/>
          </w:tcPr>
          <w:p w14:paraId="2525E822" w14:textId="7893A8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3A4724C3" w14:textId="7F7EE2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121.8</w:t>
            </w:r>
          </w:p>
        </w:tc>
        <w:tc>
          <w:tcPr>
            <w:tcW w:w="407" w:type="pct"/>
            <w:tcBorders>
              <w:top w:val="nil"/>
              <w:left w:val="nil"/>
              <w:bottom w:val="nil"/>
              <w:right w:val="single" w:sz="4" w:space="0" w:color="auto"/>
            </w:tcBorders>
            <w:shd w:val="clear" w:color="auto" w:fill="auto"/>
            <w:noWrap/>
            <w:hideMark/>
          </w:tcPr>
          <w:p w14:paraId="565A2075" w14:textId="26EC10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18,041</w:t>
            </w:r>
          </w:p>
        </w:tc>
        <w:tc>
          <w:tcPr>
            <w:tcW w:w="360" w:type="pct"/>
            <w:tcBorders>
              <w:top w:val="nil"/>
              <w:left w:val="nil"/>
              <w:bottom w:val="nil"/>
              <w:right w:val="nil"/>
            </w:tcBorders>
            <w:shd w:val="clear" w:color="auto" w:fill="auto"/>
            <w:noWrap/>
            <w:hideMark/>
          </w:tcPr>
          <w:p w14:paraId="5A9C1D9E" w14:textId="7B72465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32290C91" w14:textId="632AD2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20,776</w:t>
            </w:r>
          </w:p>
        </w:tc>
        <w:tc>
          <w:tcPr>
            <w:tcW w:w="353" w:type="pct"/>
            <w:tcBorders>
              <w:top w:val="nil"/>
              <w:left w:val="single" w:sz="12" w:space="0" w:color="auto"/>
              <w:bottom w:val="nil"/>
              <w:right w:val="nil"/>
            </w:tcBorders>
            <w:shd w:val="clear" w:color="auto" w:fill="auto"/>
            <w:noWrap/>
            <w:hideMark/>
          </w:tcPr>
          <w:p w14:paraId="6BD3EC2B" w14:textId="56C853D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77.4</w:t>
            </w:r>
          </w:p>
        </w:tc>
        <w:tc>
          <w:tcPr>
            <w:tcW w:w="406" w:type="pct"/>
            <w:tcBorders>
              <w:top w:val="nil"/>
              <w:left w:val="nil"/>
              <w:bottom w:val="nil"/>
              <w:right w:val="single" w:sz="4" w:space="0" w:color="auto"/>
            </w:tcBorders>
            <w:shd w:val="clear" w:color="auto" w:fill="auto"/>
            <w:noWrap/>
            <w:hideMark/>
          </w:tcPr>
          <w:p w14:paraId="3C181120" w14:textId="2557F7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11,333</w:t>
            </w:r>
          </w:p>
        </w:tc>
        <w:tc>
          <w:tcPr>
            <w:tcW w:w="354" w:type="pct"/>
            <w:tcBorders>
              <w:top w:val="nil"/>
              <w:left w:val="nil"/>
              <w:bottom w:val="nil"/>
              <w:right w:val="nil"/>
            </w:tcBorders>
            <w:shd w:val="clear" w:color="auto" w:fill="auto"/>
            <w:noWrap/>
            <w:hideMark/>
          </w:tcPr>
          <w:p w14:paraId="0255DADC" w14:textId="6C155D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32B9E26B" w14:textId="56B8A4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19,109</w:t>
            </w:r>
          </w:p>
        </w:tc>
        <w:tc>
          <w:tcPr>
            <w:tcW w:w="360" w:type="pct"/>
            <w:tcBorders>
              <w:top w:val="nil"/>
              <w:left w:val="nil"/>
              <w:bottom w:val="nil"/>
              <w:right w:val="nil"/>
            </w:tcBorders>
            <w:shd w:val="clear" w:color="auto" w:fill="auto"/>
            <w:noWrap/>
            <w:hideMark/>
          </w:tcPr>
          <w:p w14:paraId="202FFB11" w14:textId="2B0F4B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144.8</w:t>
            </w:r>
          </w:p>
        </w:tc>
        <w:tc>
          <w:tcPr>
            <w:tcW w:w="414" w:type="pct"/>
            <w:tcBorders>
              <w:top w:val="nil"/>
              <w:left w:val="nil"/>
              <w:bottom w:val="nil"/>
              <w:right w:val="single" w:sz="12" w:space="0" w:color="auto"/>
            </w:tcBorders>
            <w:shd w:val="clear" w:color="auto" w:fill="auto"/>
            <w:noWrap/>
            <w:hideMark/>
          </w:tcPr>
          <w:p w14:paraId="6BBF7DA3" w14:textId="6D2588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21,575</w:t>
            </w:r>
          </w:p>
        </w:tc>
      </w:tr>
      <w:tr w:rsidR="00BE19A9" w:rsidRPr="00BE19A9" w14:paraId="2AD0779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F734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1AA64529" w14:textId="1046EB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82.0</w:t>
            </w:r>
          </w:p>
        </w:tc>
        <w:tc>
          <w:tcPr>
            <w:tcW w:w="406" w:type="pct"/>
            <w:tcBorders>
              <w:top w:val="nil"/>
              <w:left w:val="nil"/>
              <w:bottom w:val="nil"/>
              <w:right w:val="single" w:sz="4" w:space="0" w:color="auto"/>
            </w:tcBorders>
            <w:shd w:val="clear" w:color="auto" w:fill="auto"/>
            <w:noWrap/>
            <w:hideMark/>
          </w:tcPr>
          <w:p w14:paraId="77B7EB9D" w14:textId="623964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12,007</w:t>
            </w:r>
          </w:p>
        </w:tc>
        <w:tc>
          <w:tcPr>
            <w:tcW w:w="354" w:type="pct"/>
            <w:tcBorders>
              <w:top w:val="nil"/>
              <w:left w:val="nil"/>
              <w:bottom w:val="nil"/>
              <w:right w:val="nil"/>
            </w:tcBorders>
            <w:shd w:val="clear" w:color="auto" w:fill="auto"/>
            <w:noWrap/>
            <w:hideMark/>
          </w:tcPr>
          <w:p w14:paraId="65D6EF4D" w14:textId="61AE9E3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01A75430" w14:textId="1189D8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18,146</w:t>
            </w:r>
          </w:p>
        </w:tc>
        <w:tc>
          <w:tcPr>
            <w:tcW w:w="360" w:type="pct"/>
            <w:tcBorders>
              <w:top w:val="nil"/>
              <w:left w:val="nil"/>
              <w:bottom w:val="nil"/>
              <w:right w:val="nil"/>
            </w:tcBorders>
            <w:shd w:val="clear" w:color="auto" w:fill="auto"/>
            <w:noWrap/>
            <w:hideMark/>
          </w:tcPr>
          <w:p w14:paraId="0B55688B" w14:textId="0C30FF6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139.1</w:t>
            </w:r>
          </w:p>
        </w:tc>
        <w:tc>
          <w:tcPr>
            <w:tcW w:w="414" w:type="pct"/>
            <w:tcBorders>
              <w:top w:val="nil"/>
              <w:left w:val="nil"/>
              <w:bottom w:val="nil"/>
              <w:right w:val="single" w:sz="12" w:space="0" w:color="auto"/>
            </w:tcBorders>
            <w:shd w:val="clear" w:color="auto" w:fill="auto"/>
            <w:noWrap/>
            <w:hideMark/>
          </w:tcPr>
          <w:p w14:paraId="66984B53" w14:textId="16A0AD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20,658</w:t>
            </w:r>
          </w:p>
        </w:tc>
        <w:tc>
          <w:tcPr>
            <w:tcW w:w="353" w:type="pct"/>
            <w:tcBorders>
              <w:top w:val="nil"/>
              <w:left w:val="single" w:sz="12" w:space="0" w:color="auto"/>
              <w:bottom w:val="nil"/>
              <w:right w:val="nil"/>
            </w:tcBorders>
            <w:shd w:val="clear" w:color="auto" w:fill="auto"/>
            <w:noWrap/>
            <w:hideMark/>
          </w:tcPr>
          <w:p w14:paraId="7B8EA8A5" w14:textId="461E82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78.2</w:t>
            </w:r>
          </w:p>
        </w:tc>
        <w:tc>
          <w:tcPr>
            <w:tcW w:w="406" w:type="pct"/>
            <w:tcBorders>
              <w:top w:val="nil"/>
              <w:left w:val="nil"/>
              <w:bottom w:val="nil"/>
              <w:right w:val="single" w:sz="4" w:space="0" w:color="auto"/>
            </w:tcBorders>
            <w:shd w:val="clear" w:color="auto" w:fill="auto"/>
            <w:noWrap/>
            <w:hideMark/>
          </w:tcPr>
          <w:p w14:paraId="2AE8C345" w14:textId="2029A9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11,312</w:t>
            </w:r>
          </w:p>
        </w:tc>
        <w:tc>
          <w:tcPr>
            <w:tcW w:w="354" w:type="pct"/>
            <w:tcBorders>
              <w:top w:val="nil"/>
              <w:left w:val="nil"/>
              <w:bottom w:val="nil"/>
              <w:right w:val="nil"/>
            </w:tcBorders>
            <w:shd w:val="clear" w:color="auto" w:fill="auto"/>
            <w:noWrap/>
            <w:hideMark/>
          </w:tcPr>
          <w:p w14:paraId="3E97F553" w14:textId="6CED20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131.6</w:t>
            </w:r>
          </w:p>
        </w:tc>
        <w:tc>
          <w:tcPr>
            <w:tcW w:w="407" w:type="pct"/>
            <w:tcBorders>
              <w:top w:val="nil"/>
              <w:left w:val="nil"/>
              <w:bottom w:val="nil"/>
              <w:right w:val="single" w:sz="4" w:space="0" w:color="auto"/>
            </w:tcBorders>
            <w:shd w:val="clear" w:color="auto" w:fill="auto"/>
            <w:noWrap/>
            <w:hideMark/>
          </w:tcPr>
          <w:p w14:paraId="66AB4106" w14:textId="073D1E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19,033</w:t>
            </w:r>
          </w:p>
        </w:tc>
        <w:tc>
          <w:tcPr>
            <w:tcW w:w="360" w:type="pct"/>
            <w:tcBorders>
              <w:top w:val="nil"/>
              <w:left w:val="nil"/>
              <w:bottom w:val="nil"/>
              <w:right w:val="nil"/>
            </w:tcBorders>
            <w:shd w:val="clear" w:color="auto" w:fill="auto"/>
            <w:noWrap/>
            <w:hideMark/>
          </w:tcPr>
          <w:p w14:paraId="52EA7525" w14:textId="71E1F0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145.5</w:t>
            </w:r>
          </w:p>
        </w:tc>
        <w:tc>
          <w:tcPr>
            <w:tcW w:w="414" w:type="pct"/>
            <w:tcBorders>
              <w:top w:val="nil"/>
              <w:left w:val="nil"/>
              <w:bottom w:val="nil"/>
              <w:right w:val="single" w:sz="12" w:space="0" w:color="auto"/>
            </w:tcBorders>
            <w:shd w:val="clear" w:color="auto" w:fill="auto"/>
            <w:noWrap/>
            <w:hideMark/>
          </w:tcPr>
          <w:p w14:paraId="079CF0D9" w14:textId="3CB69D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21,415</w:t>
            </w:r>
          </w:p>
        </w:tc>
      </w:tr>
      <w:tr w:rsidR="00BE19A9" w:rsidRPr="00BE19A9" w14:paraId="639E8E4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A88D5F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0E86279A" w14:textId="21F2094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83.2</w:t>
            </w:r>
          </w:p>
        </w:tc>
        <w:tc>
          <w:tcPr>
            <w:tcW w:w="406" w:type="pct"/>
            <w:tcBorders>
              <w:top w:val="nil"/>
              <w:left w:val="nil"/>
              <w:bottom w:val="nil"/>
              <w:right w:val="single" w:sz="4" w:space="0" w:color="auto"/>
            </w:tcBorders>
            <w:shd w:val="clear" w:color="auto" w:fill="auto"/>
            <w:noWrap/>
            <w:hideMark/>
          </w:tcPr>
          <w:p w14:paraId="4BA9E682" w14:textId="1D74074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12,035</w:t>
            </w:r>
          </w:p>
        </w:tc>
        <w:tc>
          <w:tcPr>
            <w:tcW w:w="354" w:type="pct"/>
            <w:tcBorders>
              <w:top w:val="nil"/>
              <w:left w:val="nil"/>
              <w:bottom w:val="nil"/>
              <w:right w:val="nil"/>
            </w:tcBorders>
            <w:shd w:val="clear" w:color="auto" w:fill="auto"/>
            <w:noWrap/>
            <w:hideMark/>
          </w:tcPr>
          <w:p w14:paraId="4FFCDF78" w14:textId="44E3A25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126.2</w:t>
            </w:r>
          </w:p>
        </w:tc>
        <w:tc>
          <w:tcPr>
            <w:tcW w:w="407" w:type="pct"/>
            <w:tcBorders>
              <w:top w:val="nil"/>
              <w:left w:val="nil"/>
              <w:bottom w:val="nil"/>
              <w:right w:val="single" w:sz="4" w:space="0" w:color="auto"/>
            </w:tcBorders>
            <w:shd w:val="clear" w:color="auto" w:fill="auto"/>
            <w:noWrap/>
            <w:hideMark/>
          </w:tcPr>
          <w:p w14:paraId="3315DB0E" w14:textId="478141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18,267</w:t>
            </w:r>
          </w:p>
        </w:tc>
        <w:tc>
          <w:tcPr>
            <w:tcW w:w="360" w:type="pct"/>
            <w:tcBorders>
              <w:top w:val="nil"/>
              <w:left w:val="nil"/>
              <w:bottom w:val="nil"/>
              <w:right w:val="nil"/>
            </w:tcBorders>
            <w:shd w:val="clear" w:color="auto" w:fill="auto"/>
            <w:noWrap/>
            <w:hideMark/>
          </w:tcPr>
          <w:p w14:paraId="68818778" w14:textId="66756F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140.0</w:t>
            </w:r>
          </w:p>
        </w:tc>
        <w:tc>
          <w:tcPr>
            <w:tcW w:w="414" w:type="pct"/>
            <w:tcBorders>
              <w:top w:val="nil"/>
              <w:left w:val="nil"/>
              <w:bottom w:val="nil"/>
              <w:right w:val="single" w:sz="12" w:space="0" w:color="auto"/>
            </w:tcBorders>
            <w:shd w:val="clear" w:color="auto" w:fill="auto"/>
            <w:noWrap/>
            <w:hideMark/>
          </w:tcPr>
          <w:p w14:paraId="4C36E933" w14:textId="0988816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20,529</w:t>
            </w:r>
          </w:p>
        </w:tc>
        <w:tc>
          <w:tcPr>
            <w:tcW w:w="353" w:type="pct"/>
            <w:tcBorders>
              <w:top w:val="nil"/>
              <w:left w:val="single" w:sz="12" w:space="0" w:color="auto"/>
              <w:bottom w:val="nil"/>
              <w:right w:val="nil"/>
            </w:tcBorders>
            <w:shd w:val="clear" w:color="auto" w:fill="auto"/>
            <w:noWrap/>
            <w:hideMark/>
          </w:tcPr>
          <w:p w14:paraId="719D24DD" w14:textId="321AA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79.0</w:t>
            </w:r>
          </w:p>
        </w:tc>
        <w:tc>
          <w:tcPr>
            <w:tcW w:w="406" w:type="pct"/>
            <w:tcBorders>
              <w:top w:val="nil"/>
              <w:left w:val="nil"/>
              <w:bottom w:val="nil"/>
              <w:right w:val="single" w:sz="4" w:space="0" w:color="auto"/>
            </w:tcBorders>
            <w:shd w:val="clear" w:color="auto" w:fill="auto"/>
            <w:noWrap/>
            <w:hideMark/>
          </w:tcPr>
          <w:p w14:paraId="349C1C3C" w14:textId="021164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11,296</w:t>
            </w:r>
          </w:p>
        </w:tc>
        <w:tc>
          <w:tcPr>
            <w:tcW w:w="354" w:type="pct"/>
            <w:tcBorders>
              <w:top w:val="nil"/>
              <w:left w:val="nil"/>
              <w:bottom w:val="nil"/>
              <w:right w:val="nil"/>
            </w:tcBorders>
            <w:shd w:val="clear" w:color="auto" w:fill="auto"/>
            <w:noWrap/>
            <w:hideMark/>
          </w:tcPr>
          <w:p w14:paraId="63F3FDA4" w14:textId="73566D6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2256603C" w14:textId="334EB0E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18,924</w:t>
            </w:r>
          </w:p>
        </w:tc>
        <w:tc>
          <w:tcPr>
            <w:tcW w:w="360" w:type="pct"/>
            <w:tcBorders>
              <w:top w:val="nil"/>
              <w:left w:val="nil"/>
              <w:bottom w:val="nil"/>
              <w:right w:val="nil"/>
            </w:tcBorders>
            <w:shd w:val="clear" w:color="auto" w:fill="auto"/>
            <w:noWrap/>
            <w:hideMark/>
          </w:tcPr>
          <w:p w14:paraId="66B6A799" w14:textId="5E61F2A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146.2</w:t>
            </w:r>
          </w:p>
        </w:tc>
        <w:tc>
          <w:tcPr>
            <w:tcW w:w="414" w:type="pct"/>
            <w:tcBorders>
              <w:top w:val="nil"/>
              <w:left w:val="nil"/>
              <w:bottom w:val="nil"/>
              <w:right w:val="single" w:sz="12" w:space="0" w:color="auto"/>
            </w:tcBorders>
            <w:shd w:val="clear" w:color="auto" w:fill="auto"/>
            <w:noWrap/>
            <w:hideMark/>
          </w:tcPr>
          <w:p w14:paraId="08489591" w14:textId="14317B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21,246</w:t>
            </w:r>
          </w:p>
        </w:tc>
      </w:tr>
      <w:tr w:rsidR="00BE19A9" w:rsidRPr="00BE19A9" w14:paraId="5D7855B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4C41E6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02CEC6D0" w14:textId="760DD0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84.4</w:t>
            </w:r>
          </w:p>
        </w:tc>
        <w:tc>
          <w:tcPr>
            <w:tcW w:w="406" w:type="pct"/>
            <w:tcBorders>
              <w:top w:val="nil"/>
              <w:left w:val="nil"/>
              <w:bottom w:val="nil"/>
              <w:right w:val="single" w:sz="4" w:space="0" w:color="auto"/>
            </w:tcBorders>
            <w:shd w:val="clear" w:color="auto" w:fill="auto"/>
            <w:noWrap/>
            <w:hideMark/>
          </w:tcPr>
          <w:p w14:paraId="51ADBCEE" w14:textId="173A126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12,073</w:t>
            </w:r>
          </w:p>
        </w:tc>
        <w:tc>
          <w:tcPr>
            <w:tcW w:w="354" w:type="pct"/>
            <w:tcBorders>
              <w:top w:val="nil"/>
              <w:left w:val="nil"/>
              <w:bottom w:val="nil"/>
              <w:right w:val="nil"/>
            </w:tcBorders>
            <w:shd w:val="clear" w:color="auto" w:fill="auto"/>
            <w:noWrap/>
            <w:hideMark/>
          </w:tcPr>
          <w:p w14:paraId="1135C61E" w14:textId="40AE090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128.4</w:t>
            </w:r>
          </w:p>
        </w:tc>
        <w:tc>
          <w:tcPr>
            <w:tcW w:w="407" w:type="pct"/>
            <w:tcBorders>
              <w:top w:val="nil"/>
              <w:left w:val="nil"/>
              <w:bottom w:val="nil"/>
              <w:right w:val="single" w:sz="4" w:space="0" w:color="auto"/>
            </w:tcBorders>
            <w:shd w:val="clear" w:color="auto" w:fill="auto"/>
            <w:noWrap/>
            <w:hideMark/>
          </w:tcPr>
          <w:p w14:paraId="56FE143C" w14:textId="691215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18,365</w:t>
            </w:r>
          </w:p>
        </w:tc>
        <w:tc>
          <w:tcPr>
            <w:tcW w:w="360" w:type="pct"/>
            <w:tcBorders>
              <w:top w:val="nil"/>
              <w:left w:val="nil"/>
              <w:bottom w:val="nil"/>
              <w:right w:val="nil"/>
            </w:tcBorders>
            <w:shd w:val="clear" w:color="auto" w:fill="auto"/>
            <w:noWrap/>
            <w:hideMark/>
          </w:tcPr>
          <w:p w14:paraId="6C5B297F" w14:textId="695BE6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0053D5F7" w14:textId="24EC6E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20,396</w:t>
            </w:r>
          </w:p>
        </w:tc>
        <w:tc>
          <w:tcPr>
            <w:tcW w:w="353" w:type="pct"/>
            <w:tcBorders>
              <w:top w:val="nil"/>
              <w:left w:val="single" w:sz="12" w:space="0" w:color="auto"/>
              <w:bottom w:val="nil"/>
              <w:right w:val="nil"/>
            </w:tcBorders>
            <w:shd w:val="clear" w:color="auto" w:fill="auto"/>
            <w:noWrap/>
            <w:hideMark/>
          </w:tcPr>
          <w:p w14:paraId="2B441CB4" w14:textId="2DA55F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79.9</w:t>
            </w:r>
          </w:p>
        </w:tc>
        <w:tc>
          <w:tcPr>
            <w:tcW w:w="406" w:type="pct"/>
            <w:tcBorders>
              <w:top w:val="nil"/>
              <w:left w:val="nil"/>
              <w:bottom w:val="nil"/>
              <w:right w:val="single" w:sz="4" w:space="0" w:color="auto"/>
            </w:tcBorders>
            <w:shd w:val="clear" w:color="auto" w:fill="auto"/>
            <w:noWrap/>
            <w:hideMark/>
          </w:tcPr>
          <w:p w14:paraId="6F0DF32A" w14:textId="08944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11,288</w:t>
            </w:r>
          </w:p>
        </w:tc>
        <w:tc>
          <w:tcPr>
            <w:tcW w:w="354" w:type="pct"/>
            <w:tcBorders>
              <w:top w:val="nil"/>
              <w:left w:val="nil"/>
              <w:bottom w:val="nil"/>
              <w:right w:val="nil"/>
            </w:tcBorders>
            <w:shd w:val="clear" w:color="auto" w:fill="auto"/>
            <w:noWrap/>
            <w:hideMark/>
          </w:tcPr>
          <w:p w14:paraId="05368F51" w14:textId="237EFED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132.8</w:t>
            </w:r>
          </w:p>
        </w:tc>
        <w:tc>
          <w:tcPr>
            <w:tcW w:w="407" w:type="pct"/>
            <w:tcBorders>
              <w:top w:val="nil"/>
              <w:left w:val="nil"/>
              <w:bottom w:val="nil"/>
              <w:right w:val="single" w:sz="4" w:space="0" w:color="auto"/>
            </w:tcBorders>
            <w:shd w:val="clear" w:color="auto" w:fill="auto"/>
            <w:noWrap/>
            <w:hideMark/>
          </w:tcPr>
          <w:p w14:paraId="1924D00C" w14:textId="282CDC6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18,771</w:t>
            </w:r>
          </w:p>
        </w:tc>
        <w:tc>
          <w:tcPr>
            <w:tcW w:w="360" w:type="pct"/>
            <w:tcBorders>
              <w:top w:val="nil"/>
              <w:left w:val="nil"/>
              <w:bottom w:val="nil"/>
              <w:right w:val="nil"/>
            </w:tcBorders>
            <w:shd w:val="clear" w:color="auto" w:fill="auto"/>
            <w:noWrap/>
            <w:hideMark/>
          </w:tcPr>
          <w:p w14:paraId="344E29FC" w14:textId="6B4CA4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146.8</w:t>
            </w:r>
          </w:p>
        </w:tc>
        <w:tc>
          <w:tcPr>
            <w:tcW w:w="414" w:type="pct"/>
            <w:tcBorders>
              <w:top w:val="nil"/>
              <w:left w:val="nil"/>
              <w:bottom w:val="nil"/>
              <w:right w:val="single" w:sz="12" w:space="0" w:color="auto"/>
            </w:tcBorders>
            <w:shd w:val="clear" w:color="auto" w:fill="auto"/>
            <w:noWrap/>
            <w:hideMark/>
          </w:tcPr>
          <w:p w14:paraId="35AD8948" w14:textId="561D89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21,084</w:t>
            </w:r>
          </w:p>
        </w:tc>
      </w:tr>
      <w:tr w:rsidR="00BE19A9" w:rsidRPr="00BE19A9" w14:paraId="5B489A1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C7E118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3B73F230" w14:textId="7F14DE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85.7</w:t>
            </w:r>
          </w:p>
        </w:tc>
        <w:tc>
          <w:tcPr>
            <w:tcW w:w="406" w:type="pct"/>
            <w:tcBorders>
              <w:top w:val="nil"/>
              <w:left w:val="nil"/>
              <w:bottom w:val="nil"/>
              <w:right w:val="single" w:sz="4" w:space="0" w:color="auto"/>
            </w:tcBorders>
            <w:shd w:val="clear" w:color="auto" w:fill="auto"/>
            <w:noWrap/>
            <w:hideMark/>
          </w:tcPr>
          <w:p w14:paraId="6A1EFC78" w14:textId="6A94E8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12,118</w:t>
            </w:r>
          </w:p>
        </w:tc>
        <w:tc>
          <w:tcPr>
            <w:tcW w:w="354" w:type="pct"/>
            <w:tcBorders>
              <w:top w:val="nil"/>
              <w:left w:val="nil"/>
              <w:bottom w:val="nil"/>
              <w:right w:val="nil"/>
            </w:tcBorders>
            <w:shd w:val="clear" w:color="auto" w:fill="auto"/>
            <w:noWrap/>
            <w:hideMark/>
          </w:tcPr>
          <w:p w14:paraId="41C86A0D" w14:textId="50F206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40994220" w14:textId="64BA16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18,469</w:t>
            </w:r>
          </w:p>
        </w:tc>
        <w:tc>
          <w:tcPr>
            <w:tcW w:w="360" w:type="pct"/>
            <w:tcBorders>
              <w:top w:val="nil"/>
              <w:left w:val="nil"/>
              <w:bottom w:val="nil"/>
              <w:right w:val="nil"/>
            </w:tcBorders>
            <w:shd w:val="clear" w:color="auto" w:fill="auto"/>
            <w:noWrap/>
            <w:hideMark/>
          </w:tcPr>
          <w:p w14:paraId="528A9174" w14:textId="36E5BD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141.5</w:t>
            </w:r>
          </w:p>
        </w:tc>
        <w:tc>
          <w:tcPr>
            <w:tcW w:w="414" w:type="pct"/>
            <w:tcBorders>
              <w:top w:val="nil"/>
              <w:left w:val="nil"/>
              <w:bottom w:val="nil"/>
              <w:right w:val="single" w:sz="12" w:space="0" w:color="auto"/>
            </w:tcBorders>
            <w:shd w:val="clear" w:color="auto" w:fill="auto"/>
            <w:noWrap/>
            <w:hideMark/>
          </w:tcPr>
          <w:p w14:paraId="28FAE217" w14:textId="3C794C7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20,259</w:t>
            </w:r>
          </w:p>
        </w:tc>
        <w:tc>
          <w:tcPr>
            <w:tcW w:w="353" w:type="pct"/>
            <w:tcBorders>
              <w:top w:val="nil"/>
              <w:left w:val="single" w:sz="12" w:space="0" w:color="auto"/>
              <w:bottom w:val="nil"/>
              <w:right w:val="nil"/>
            </w:tcBorders>
            <w:shd w:val="clear" w:color="auto" w:fill="auto"/>
            <w:noWrap/>
            <w:hideMark/>
          </w:tcPr>
          <w:p w14:paraId="3BC042C1" w14:textId="2F95FA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80.8</w:t>
            </w:r>
          </w:p>
        </w:tc>
        <w:tc>
          <w:tcPr>
            <w:tcW w:w="406" w:type="pct"/>
            <w:tcBorders>
              <w:top w:val="nil"/>
              <w:left w:val="nil"/>
              <w:bottom w:val="nil"/>
              <w:right w:val="single" w:sz="4" w:space="0" w:color="auto"/>
            </w:tcBorders>
            <w:shd w:val="clear" w:color="auto" w:fill="auto"/>
            <w:noWrap/>
            <w:hideMark/>
          </w:tcPr>
          <w:p w14:paraId="59CDBB01" w14:textId="5BB0E3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11,285</w:t>
            </w:r>
          </w:p>
        </w:tc>
        <w:tc>
          <w:tcPr>
            <w:tcW w:w="354" w:type="pct"/>
            <w:tcBorders>
              <w:top w:val="nil"/>
              <w:left w:val="nil"/>
              <w:bottom w:val="nil"/>
              <w:right w:val="nil"/>
            </w:tcBorders>
            <w:shd w:val="clear" w:color="auto" w:fill="auto"/>
            <w:noWrap/>
            <w:hideMark/>
          </w:tcPr>
          <w:p w14:paraId="448C0DD9" w14:textId="6BEE8D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133.3</w:t>
            </w:r>
          </w:p>
        </w:tc>
        <w:tc>
          <w:tcPr>
            <w:tcW w:w="407" w:type="pct"/>
            <w:tcBorders>
              <w:top w:val="nil"/>
              <w:left w:val="nil"/>
              <w:bottom w:val="nil"/>
              <w:right w:val="single" w:sz="4" w:space="0" w:color="auto"/>
            </w:tcBorders>
            <w:shd w:val="clear" w:color="auto" w:fill="auto"/>
            <w:noWrap/>
            <w:hideMark/>
          </w:tcPr>
          <w:p w14:paraId="4BFC1AAB" w14:textId="67F0B5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18,618</w:t>
            </w:r>
          </w:p>
        </w:tc>
        <w:tc>
          <w:tcPr>
            <w:tcW w:w="360" w:type="pct"/>
            <w:tcBorders>
              <w:top w:val="nil"/>
              <w:left w:val="nil"/>
              <w:bottom w:val="nil"/>
              <w:right w:val="nil"/>
            </w:tcBorders>
            <w:shd w:val="clear" w:color="auto" w:fill="auto"/>
            <w:noWrap/>
            <w:hideMark/>
          </w:tcPr>
          <w:p w14:paraId="2197EDFC" w14:textId="114AE34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147.5</w:t>
            </w:r>
          </w:p>
        </w:tc>
        <w:tc>
          <w:tcPr>
            <w:tcW w:w="414" w:type="pct"/>
            <w:tcBorders>
              <w:top w:val="nil"/>
              <w:left w:val="nil"/>
              <w:bottom w:val="nil"/>
              <w:right w:val="single" w:sz="12" w:space="0" w:color="auto"/>
            </w:tcBorders>
            <w:shd w:val="clear" w:color="auto" w:fill="auto"/>
            <w:noWrap/>
            <w:hideMark/>
          </w:tcPr>
          <w:p w14:paraId="5C91AA8C" w14:textId="22BCABC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20,922</w:t>
            </w:r>
          </w:p>
        </w:tc>
      </w:tr>
      <w:tr w:rsidR="00BE19A9" w:rsidRPr="00BE19A9" w14:paraId="7C22FAD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B4B7CE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6A02A37F" w14:textId="160B91F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87.0</w:t>
            </w:r>
          </w:p>
        </w:tc>
        <w:tc>
          <w:tcPr>
            <w:tcW w:w="406" w:type="pct"/>
            <w:tcBorders>
              <w:top w:val="nil"/>
              <w:left w:val="nil"/>
              <w:bottom w:val="nil"/>
              <w:right w:val="single" w:sz="4" w:space="0" w:color="auto"/>
            </w:tcBorders>
            <w:shd w:val="clear" w:color="auto" w:fill="auto"/>
            <w:noWrap/>
            <w:hideMark/>
          </w:tcPr>
          <w:p w14:paraId="02471E3A" w14:textId="72961F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12,162</w:t>
            </w:r>
          </w:p>
        </w:tc>
        <w:tc>
          <w:tcPr>
            <w:tcW w:w="354" w:type="pct"/>
            <w:tcBorders>
              <w:top w:val="nil"/>
              <w:left w:val="nil"/>
              <w:bottom w:val="nil"/>
              <w:right w:val="nil"/>
            </w:tcBorders>
            <w:shd w:val="clear" w:color="auto" w:fill="auto"/>
            <w:noWrap/>
            <w:hideMark/>
          </w:tcPr>
          <w:p w14:paraId="7D5F3770" w14:textId="0ED1761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133.0</w:t>
            </w:r>
          </w:p>
        </w:tc>
        <w:tc>
          <w:tcPr>
            <w:tcW w:w="407" w:type="pct"/>
            <w:tcBorders>
              <w:top w:val="nil"/>
              <w:left w:val="nil"/>
              <w:bottom w:val="nil"/>
              <w:right w:val="single" w:sz="4" w:space="0" w:color="auto"/>
            </w:tcBorders>
            <w:shd w:val="clear" w:color="auto" w:fill="auto"/>
            <w:noWrap/>
            <w:hideMark/>
          </w:tcPr>
          <w:p w14:paraId="48DEAF83" w14:textId="15A8B18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18,592</w:t>
            </w:r>
          </w:p>
        </w:tc>
        <w:tc>
          <w:tcPr>
            <w:tcW w:w="360" w:type="pct"/>
            <w:tcBorders>
              <w:top w:val="nil"/>
              <w:left w:val="nil"/>
              <w:bottom w:val="nil"/>
              <w:right w:val="nil"/>
            </w:tcBorders>
            <w:shd w:val="clear" w:color="auto" w:fill="auto"/>
            <w:noWrap/>
            <w:hideMark/>
          </w:tcPr>
          <w:p w14:paraId="22000DAF" w14:textId="655FBD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142.2</w:t>
            </w:r>
          </w:p>
        </w:tc>
        <w:tc>
          <w:tcPr>
            <w:tcW w:w="414" w:type="pct"/>
            <w:tcBorders>
              <w:top w:val="nil"/>
              <w:left w:val="nil"/>
              <w:bottom w:val="nil"/>
              <w:right w:val="single" w:sz="12" w:space="0" w:color="auto"/>
            </w:tcBorders>
            <w:shd w:val="clear" w:color="auto" w:fill="auto"/>
            <w:noWrap/>
            <w:hideMark/>
          </w:tcPr>
          <w:p w14:paraId="7719A4EC" w14:textId="31FD0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20,109</w:t>
            </w:r>
          </w:p>
        </w:tc>
        <w:tc>
          <w:tcPr>
            <w:tcW w:w="353" w:type="pct"/>
            <w:tcBorders>
              <w:top w:val="nil"/>
              <w:left w:val="single" w:sz="12" w:space="0" w:color="auto"/>
              <w:bottom w:val="nil"/>
              <w:right w:val="nil"/>
            </w:tcBorders>
            <w:shd w:val="clear" w:color="auto" w:fill="auto"/>
            <w:noWrap/>
            <w:hideMark/>
          </w:tcPr>
          <w:p w14:paraId="2DD8F456" w14:textId="1C06A48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81.7</w:t>
            </w:r>
          </w:p>
        </w:tc>
        <w:tc>
          <w:tcPr>
            <w:tcW w:w="406" w:type="pct"/>
            <w:tcBorders>
              <w:top w:val="nil"/>
              <w:left w:val="nil"/>
              <w:bottom w:val="nil"/>
              <w:right w:val="single" w:sz="4" w:space="0" w:color="auto"/>
            </w:tcBorders>
            <w:shd w:val="clear" w:color="auto" w:fill="auto"/>
            <w:noWrap/>
            <w:hideMark/>
          </w:tcPr>
          <w:p w14:paraId="772251CB" w14:textId="2A7487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11,283</w:t>
            </w:r>
          </w:p>
        </w:tc>
        <w:tc>
          <w:tcPr>
            <w:tcW w:w="354" w:type="pct"/>
            <w:tcBorders>
              <w:top w:val="nil"/>
              <w:left w:val="nil"/>
              <w:bottom w:val="nil"/>
              <w:right w:val="nil"/>
            </w:tcBorders>
            <w:shd w:val="clear" w:color="auto" w:fill="auto"/>
            <w:noWrap/>
            <w:hideMark/>
          </w:tcPr>
          <w:p w14:paraId="7AA8CEAE" w14:textId="188846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133.9</w:t>
            </w:r>
          </w:p>
        </w:tc>
        <w:tc>
          <w:tcPr>
            <w:tcW w:w="407" w:type="pct"/>
            <w:tcBorders>
              <w:top w:val="nil"/>
              <w:left w:val="nil"/>
              <w:bottom w:val="nil"/>
              <w:right w:val="single" w:sz="4" w:space="0" w:color="auto"/>
            </w:tcBorders>
            <w:shd w:val="clear" w:color="auto" w:fill="auto"/>
            <w:noWrap/>
            <w:hideMark/>
          </w:tcPr>
          <w:p w14:paraId="390DE5D1" w14:textId="60B11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18,496</w:t>
            </w:r>
          </w:p>
        </w:tc>
        <w:tc>
          <w:tcPr>
            <w:tcW w:w="360" w:type="pct"/>
            <w:tcBorders>
              <w:top w:val="nil"/>
              <w:left w:val="nil"/>
              <w:bottom w:val="nil"/>
              <w:right w:val="nil"/>
            </w:tcBorders>
            <w:shd w:val="clear" w:color="auto" w:fill="auto"/>
            <w:noWrap/>
            <w:hideMark/>
          </w:tcPr>
          <w:p w14:paraId="65365F76" w14:textId="55CB99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148.0</w:t>
            </w:r>
          </w:p>
        </w:tc>
        <w:tc>
          <w:tcPr>
            <w:tcW w:w="414" w:type="pct"/>
            <w:tcBorders>
              <w:top w:val="nil"/>
              <w:left w:val="nil"/>
              <w:bottom w:val="nil"/>
              <w:right w:val="single" w:sz="12" w:space="0" w:color="auto"/>
            </w:tcBorders>
            <w:shd w:val="clear" w:color="auto" w:fill="auto"/>
            <w:noWrap/>
            <w:hideMark/>
          </w:tcPr>
          <w:p w14:paraId="71F91837" w14:textId="632D97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20,756</w:t>
            </w:r>
          </w:p>
        </w:tc>
      </w:tr>
      <w:tr w:rsidR="00BE19A9" w:rsidRPr="00BE19A9" w14:paraId="40E4708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4FD72C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6A2A0FF1" w14:textId="3993668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87.7</w:t>
            </w:r>
          </w:p>
        </w:tc>
        <w:tc>
          <w:tcPr>
            <w:tcW w:w="406" w:type="pct"/>
            <w:tcBorders>
              <w:top w:val="nil"/>
              <w:left w:val="nil"/>
              <w:bottom w:val="nil"/>
              <w:right w:val="single" w:sz="4" w:space="0" w:color="auto"/>
            </w:tcBorders>
            <w:shd w:val="clear" w:color="auto" w:fill="auto"/>
            <w:noWrap/>
            <w:hideMark/>
          </w:tcPr>
          <w:p w14:paraId="6AB278D9" w14:textId="18247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12,126</w:t>
            </w:r>
          </w:p>
        </w:tc>
        <w:tc>
          <w:tcPr>
            <w:tcW w:w="354" w:type="pct"/>
            <w:tcBorders>
              <w:top w:val="nil"/>
              <w:left w:val="nil"/>
              <w:bottom w:val="nil"/>
              <w:right w:val="nil"/>
            </w:tcBorders>
            <w:shd w:val="clear" w:color="auto" w:fill="auto"/>
            <w:noWrap/>
            <w:hideMark/>
          </w:tcPr>
          <w:p w14:paraId="5BD3170A" w14:textId="0B556A5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132.7</w:t>
            </w:r>
          </w:p>
        </w:tc>
        <w:tc>
          <w:tcPr>
            <w:tcW w:w="407" w:type="pct"/>
            <w:tcBorders>
              <w:top w:val="nil"/>
              <w:left w:val="nil"/>
              <w:bottom w:val="nil"/>
              <w:right w:val="single" w:sz="4" w:space="0" w:color="auto"/>
            </w:tcBorders>
            <w:shd w:val="clear" w:color="auto" w:fill="auto"/>
            <w:noWrap/>
            <w:hideMark/>
          </w:tcPr>
          <w:p w14:paraId="4C27BE49" w14:textId="2DD86C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18,344</w:t>
            </w:r>
          </w:p>
        </w:tc>
        <w:tc>
          <w:tcPr>
            <w:tcW w:w="360" w:type="pct"/>
            <w:tcBorders>
              <w:top w:val="nil"/>
              <w:left w:val="nil"/>
              <w:bottom w:val="nil"/>
              <w:right w:val="nil"/>
            </w:tcBorders>
            <w:shd w:val="clear" w:color="auto" w:fill="auto"/>
            <w:noWrap/>
            <w:hideMark/>
          </w:tcPr>
          <w:p w14:paraId="2BBBE6B0" w14:textId="1467E8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628DC48E" w14:textId="2CAB7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19,998</w:t>
            </w:r>
          </w:p>
        </w:tc>
        <w:tc>
          <w:tcPr>
            <w:tcW w:w="353" w:type="pct"/>
            <w:tcBorders>
              <w:top w:val="nil"/>
              <w:left w:val="single" w:sz="12" w:space="0" w:color="auto"/>
              <w:bottom w:val="nil"/>
              <w:right w:val="nil"/>
            </w:tcBorders>
            <w:shd w:val="clear" w:color="auto" w:fill="auto"/>
            <w:noWrap/>
            <w:hideMark/>
          </w:tcPr>
          <w:p w14:paraId="73BA5486" w14:textId="01857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82.7</w:t>
            </w:r>
          </w:p>
        </w:tc>
        <w:tc>
          <w:tcPr>
            <w:tcW w:w="406" w:type="pct"/>
            <w:tcBorders>
              <w:top w:val="nil"/>
              <w:left w:val="nil"/>
              <w:bottom w:val="nil"/>
              <w:right w:val="single" w:sz="4" w:space="0" w:color="auto"/>
            </w:tcBorders>
            <w:shd w:val="clear" w:color="auto" w:fill="auto"/>
            <w:noWrap/>
            <w:hideMark/>
          </w:tcPr>
          <w:p w14:paraId="4E4989D2" w14:textId="16EC9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11,295</w:t>
            </w:r>
          </w:p>
        </w:tc>
        <w:tc>
          <w:tcPr>
            <w:tcW w:w="354" w:type="pct"/>
            <w:tcBorders>
              <w:top w:val="nil"/>
              <w:left w:val="nil"/>
              <w:bottom w:val="nil"/>
              <w:right w:val="nil"/>
            </w:tcBorders>
            <w:shd w:val="clear" w:color="auto" w:fill="auto"/>
            <w:noWrap/>
            <w:hideMark/>
          </w:tcPr>
          <w:p w14:paraId="763921EA" w14:textId="5CE4DE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08D70C0A" w14:textId="4D07B5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18,226</w:t>
            </w:r>
          </w:p>
        </w:tc>
        <w:tc>
          <w:tcPr>
            <w:tcW w:w="360" w:type="pct"/>
            <w:tcBorders>
              <w:top w:val="nil"/>
              <w:left w:val="nil"/>
              <w:bottom w:val="nil"/>
              <w:right w:val="nil"/>
            </w:tcBorders>
            <w:shd w:val="clear" w:color="auto" w:fill="auto"/>
            <w:noWrap/>
            <w:hideMark/>
          </w:tcPr>
          <w:p w14:paraId="3CF5A331" w14:textId="2F4FA2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148.5</w:t>
            </w:r>
          </w:p>
        </w:tc>
        <w:tc>
          <w:tcPr>
            <w:tcW w:w="414" w:type="pct"/>
            <w:tcBorders>
              <w:top w:val="nil"/>
              <w:left w:val="nil"/>
              <w:bottom w:val="nil"/>
              <w:right w:val="single" w:sz="12" w:space="0" w:color="auto"/>
            </w:tcBorders>
            <w:shd w:val="clear" w:color="auto" w:fill="auto"/>
            <w:noWrap/>
            <w:hideMark/>
          </w:tcPr>
          <w:p w14:paraId="3682542F" w14:textId="4C5302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20,586</w:t>
            </w:r>
          </w:p>
        </w:tc>
      </w:tr>
      <w:tr w:rsidR="00BE19A9" w:rsidRPr="00BE19A9" w14:paraId="5450780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6BEDD7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3343DF73" w14:textId="2C38DEE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88.4</w:t>
            </w:r>
          </w:p>
        </w:tc>
        <w:tc>
          <w:tcPr>
            <w:tcW w:w="406" w:type="pct"/>
            <w:tcBorders>
              <w:top w:val="nil"/>
              <w:left w:val="nil"/>
              <w:bottom w:val="nil"/>
              <w:right w:val="single" w:sz="4" w:space="0" w:color="auto"/>
            </w:tcBorders>
            <w:shd w:val="clear" w:color="auto" w:fill="auto"/>
            <w:noWrap/>
            <w:hideMark/>
          </w:tcPr>
          <w:p w14:paraId="4DE00CDA" w14:textId="7C9C083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12,090</w:t>
            </w:r>
          </w:p>
        </w:tc>
        <w:tc>
          <w:tcPr>
            <w:tcW w:w="354" w:type="pct"/>
            <w:tcBorders>
              <w:top w:val="nil"/>
              <w:left w:val="nil"/>
              <w:bottom w:val="nil"/>
              <w:right w:val="nil"/>
            </w:tcBorders>
            <w:shd w:val="clear" w:color="auto" w:fill="auto"/>
            <w:noWrap/>
            <w:hideMark/>
          </w:tcPr>
          <w:p w14:paraId="2759EB60" w14:textId="0B1010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3FA79618" w14:textId="64D1B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18,093</w:t>
            </w:r>
          </w:p>
        </w:tc>
        <w:tc>
          <w:tcPr>
            <w:tcW w:w="360" w:type="pct"/>
            <w:tcBorders>
              <w:top w:val="nil"/>
              <w:left w:val="nil"/>
              <w:bottom w:val="nil"/>
              <w:right w:val="nil"/>
            </w:tcBorders>
            <w:shd w:val="clear" w:color="auto" w:fill="auto"/>
            <w:noWrap/>
            <w:hideMark/>
          </w:tcPr>
          <w:p w14:paraId="1B35F6DB" w14:textId="6E7EB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143.5</w:t>
            </w:r>
          </w:p>
        </w:tc>
        <w:tc>
          <w:tcPr>
            <w:tcW w:w="414" w:type="pct"/>
            <w:tcBorders>
              <w:top w:val="nil"/>
              <w:left w:val="nil"/>
              <w:bottom w:val="nil"/>
              <w:right w:val="single" w:sz="12" w:space="0" w:color="auto"/>
            </w:tcBorders>
            <w:shd w:val="clear" w:color="auto" w:fill="auto"/>
            <w:noWrap/>
            <w:hideMark/>
          </w:tcPr>
          <w:p w14:paraId="004BE4C3" w14:textId="0D84493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19,885</w:t>
            </w:r>
          </w:p>
        </w:tc>
        <w:tc>
          <w:tcPr>
            <w:tcW w:w="353" w:type="pct"/>
            <w:tcBorders>
              <w:top w:val="nil"/>
              <w:left w:val="single" w:sz="12" w:space="0" w:color="auto"/>
              <w:bottom w:val="nil"/>
              <w:right w:val="nil"/>
            </w:tcBorders>
            <w:shd w:val="clear" w:color="auto" w:fill="auto"/>
            <w:noWrap/>
            <w:hideMark/>
          </w:tcPr>
          <w:p w14:paraId="7A93BEF7" w14:textId="3884B00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83.7</w:t>
            </w:r>
          </w:p>
        </w:tc>
        <w:tc>
          <w:tcPr>
            <w:tcW w:w="406" w:type="pct"/>
            <w:tcBorders>
              <w:top w:val="nil"/>
              <w:left w:val="nil"/>
              <w:bottom w:val="nil"/>
              <w:right w:val="single" w:sz="4" w:space="0" w:color="auto"/>
            </w:tcBorders>
            <w:shd w:val="clear" w:color="auto" w:fill="auto"/>
            <w:noWrap/>
            <w:hideMark/>
          </w:tcPr>
          <w:p w14:paraId="1111F76E" w14:textId="1B8011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11,306</w:t>
            </w:r>
          </w:p>
        </w:tc>
        <w:tc>
          <w:tcPr>
            <w:tcW w:w="354" w:type="pct"/>
            <w:tcBorders>
              <w:top w:val="nil"/>
              <w:left w:val="nil"/>
              <w:bottom w:val="nil"/>
              <w:right w:val="nil"/>
            </w:tcBorders>
            <w:shd w:val="clear" w:color="auto" w:fill="auto"/>
            <w:noWrap/>
            <w:hideMark/>
          </w:tcPr>
          <w:p w14:paraId="794DF5D3" w14:textId="5B2058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3EDC88B4" w14:textId="22429F5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18,010</w:t>
            </w:r>
          </w:p>
        </w:tc>
        <w:tc>
          <w:tcPr>
            <w:tcW w:w="360" w:type="pct"/>
            <w:tcBorders>
              <w:top w:val="nil"/>
              <w:left w:val="nil"/>
              <w:bottom w:val="nil"/>
              <w:right w:val="nil"/>
            </w:tcBorders>
            <w:shd w:val="clear" w:color="auto" w:fill="auto"/>
            <w:noWrap/>
            <w:hideMark/>
          </w:tcPr>
          <w:p w14:paraId="2D752E58" w14:textId="080DA55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149.0</w:t>
            </w:r>
          </w:p>
        </w:tc>
        <w:tc>
          <w:tcPr>
            <w:tcW w:w="414" w:type="pct"/>
            <w:tcBorders>
              <w:top w:val="nil"/>
              <w:left w:val="nil"/>
              <w:bottom w:val="nil"/>
              <w:right w:val="single" w:sz="12" w:space="0" w:color="auto"/>
            </w:tcBorders>
            <w:shd w:val="clear" w:color="auto" w:fill="auto"/>
            <w:noWrap/>
            <w:hideMark/>
          </w:tcPr>
          <w:p w14:paraId="037FAE5A" w14:textId="5732E7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20,416</w:t>
            </w:r>
          </w:p>
        </w:tc>
      </w:tr>
      <w:tr w:rsidR="00BE19A9" w:rsidRPr="00BE19A9" w14:paraId="0B716CC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E1898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00ADB367" w14:textId="3AEC00A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22C82AB8" w14:textId="10AEEF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12,051</w:t>
            </w:r>
          </w:p>
        </w:tc>
        <w:tc>
          <w:tcPr>
            <w:tcW w:w="354" w:type="pct"/>
            <w:tcBorders>
              <w:top w:val="nil"/>
              <w:left w:val="nil"/>
              <w:bottom w:val="nil"/>
              <w:right w:val="nil"/>
            </w:tcBorders>
            <w:shd w:val="clear" w:color="auto" w:fill="auto"/>
            <w:noWrap/>
            <w:hideMark/>
          </w:tcPr>
          <w:p w14:paraId="741BA670" w14:textId="0E81C6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131.9</w:t>
            </w:r>
          </w:p>
        </w:tc>
        <w:tc>
          <w:tcPr>
            <w:tcW w:w="407" w:type="pct"/>
            <w:tcBorders>
              <w:top w:val="nil"/>
              <w:left w:val="nil"/>
              <w:bottom w:val="nil"/>
              <w:right w:val="single" w:sz="4" w:space="0" w:color="auto"/>
            </w:tcBorders>
            <w:shd w:val="clear" w:color="auto" w:fill="auto"/>
            <w:noWrap/>
            <w:hideMark/>
          </w:tcPr>
          <w:p w14:paraId="63CD1AF9" w14:textId="1F2E75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17,846</w:t>
            </w:r>
          </w:p>
        </w:tc>
        <w:tc>
          <w:tcPr>
            <w:tcW w:w="360" w:type="pct"/>
            <w:tcBorders>
              <w:top w:val="nil"/>
              <w:left w:val="nil"/>
              <w:bottom w:val="nil"/>
              <w:right w:val="nil"/>
            </w:tcBorders>
            <w:shd w:val="clear" w:color="auto" w:fill="auto"/>
            <w:noWrap/>
            <w:hideMark/>
          </w:tcPr>
          <w:p w14:paraId="4E90A37D" w14:textId="6665DD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1DDCD4DE" w14:textId="5D3330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19,775</w:t>
            </w:r>
          </w:p>
        </w:tc>
        <w:tc>
          <w:tcPr>
            <w:tcW w:w="353" w:type="pct"/>
            <w:tcBorders>
              <w:top w:val="nil"/>
              <w:left w:val="single" w:sz="12" w:space="0" w:color="auto"/>
              <w:bottom w:val="nil"/>
              <w:right w:val="nil"/>
            </w:tcBorders>
            <w:shd w:val="clear" w:color="auto" w:fill="auto"/>
            <w:noWrap/>
            <w:hideMark/>
          </w:tcPr>
          <w:p w14:paraId="3BDF160D" w14:textId="6308E9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84.7</w:t>
            </w:r>
          </w:p>
        </w:tc>
        <w:tc>
          <w:tcPr>
            <w:tcW w:w="406" w:type="pct"/>
            <w:tcBorders>
              <w:top w:val="nil"/>
              <w:left w:val="nil"/>
              <w:bottom w:val="nil"/>
              <w:right w:val="single" w:sz="4" w:space="0" w:color="auto"/>
            </w:tcBorders>
            <w:shd w:val="clear" w:color="auto" w:fill="auto"/>
            <w:noWrap/>
            <w:hideMark/>
          </w:tcPr>
          <w:p w14:paraId="785DBC8C" w14:textId="0B2AF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11,315</w:t>
            </w:r>
          </w:p>
        </w:tc>
        <w:tc>
          <w:tcPr>
            <w:tcW w:w="354" w:type="pct"/>
            <w:tcBorders>
              <w:top w:val="nil"/>
              <w:left w:val="nil"/>
              <w:bottom w:val="nil"/>
              <w:right w:val="nil"/>
            </w:tcBorders>
            <w:shd w:val="clear" w:color="auto" w:fill="auto"/>
            <w:noWrap/>
            <w:hideMark/>
          </w:tcPr>
          <w:p w14:paraId="3F17402B" w14:textId="0D46B3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7A058E74" w14:textId="525610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17,822</w:t>
            </w:r>
          </w:p>
        </w:tc>
        <w:tc>
          <w:tcPr>
            <w:tcW w:w="360" w:type="pct"/>
            <w:tcBorders>
              <w:top w:val="nil"/>
              <w:left w:val="nil"/>
              <w:bottom w:val="nil"/>
              <w:right w:val="nil"/>
            </w:tcBorders>
            <w:shd w:val="clear" w:color="auto" w:fill="auto"/>
            <w:noWrap/>
            <w:hideMark/>
          </w:tcPr>
          <w:p w14:paraId="4236FA5E" w14:textId="44BBE4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149.5</w:t>
            </w:r>
          </w:p>
        </w:tc>
        <w:tc>
          <w:tcPr>
            <w:tcW w:w="414" w:type="pct"/>
            <w:tcBorders>
              <w:top w:val="nil"/>
              <w:left w:val="nil"/>
              <w:bottom w:val="nil"/>
              <w:right w:val="single" w:sz="12" w:space="0" w:color="auto"/>
            </w:tcBorders>
            <w:shd w:val="clear" w:color="auto" w:fill="auto"/>
            <w:noWrap/>
            <w:hideMark/>
          </w:tcPr>
          <w:p w14:paraId="522FB64C" w14:textId="6F84D9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20,253</w:t>
            </w:r>
          </w:p>
        </w:tc>
      </w:tr>
      <w:tr w:rsidR="00BE19A9" w:rsidRPr="00BE19A9" w14:paraId="1A62AF4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9661E9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7DAFCDE8" w14:textId="1B7217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89.8</w:t>
            </w:r>
          </w:p>
        </w:tc>
        <w:tc>
          <w:tcPr>
            <w:tcW w:w="406" w:type="pct"/>
            <w:tcBorders>
              <w:top w:val="nil"/>
              <w:left w:val="nil"/>
              <w:bottom w:val="nil"/>
              <w:right w:val="single" w:sz="4" w:space="0" w:color="auto"/>
            </w:tcBorders>
            <w:shd w:val="clear" w:color="auto" w:fill="auto"/>
            <w:noWrap/>
            <w:hideMark/>
          </w:tcPr>
          <w:p w14:paraId="5C7B3BAF" w14:textId="2AA049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12,016</w:t>
            </w:r>
          </w:p>
        </w:tc>
        <w:tc>
          <w:tcPr>
            <w:tcW w:w="354" w:type="pct"/>
            <w:tcBorders>
              <w:top w:val="nil"/>
              <w:left w:val="nil"/>
              <w:bottom w:val="nil"/>
              <w:right w:val="nil"/>
            </w:tcBorders>
            <w:shd w:val="clear" w:color="auto" w:fill="auto"/>
            <w:noWrap/>
            <w:hideMark/>
          </w:tcPr>
          <w:p w14:paraId="7EAD92E5" w14:textId="5C3EB2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131.4</w:t>
            </w:r>
          </w:p>
        </w:tc>
        <w:tc>
          <w:tcPr>
            <w:tcW w:w="407" w:type="pct"/>
            <w:tcBorders>
              <w:top w:val="nil"/>
              <w:left w:val="nil"/>
              <w:bottom w:val="nil"/>
              <w:right w:val="single" w:sz="4" w:space="0" w:color="auto"/>
            </w:tcBorders>
            <w:shd w:val="clear" w:color="auto" w:fill="auto"/>
            <w:noWrap/>
            <w:hideMark/>
          </w:tcPr>
          <w:p w14:paraId="63E951BA" w14:textId="4FA492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17,588</w:t>
            </w:r>
          </w:p>
        </w:tc>
        <w:tc>
          <w:tcPr>
            <w:tcW w:w="360" w:type="pct"/>
            <w:tcBorders>
              <w:top w:val="nil"/>
              <w:left w:val="nil"/>
              <w:bottom w:val="nil"/>
              <w:right w:val="nil"/>
            </w:tcBorders>
            <w:shd w:val="clear" w:color="auto" w:fill="auto"/>
            <w:noWrap/>
            <w:hideMark/>
          </w:tcPr>
          <w:p w14:paraId="08F13433" w14:textId="7ADCDF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144.7</w:t>
            </w:r>
          </w:p>
        </w:tc>
        <w:tc>
          <w:tcPr>
            <w:tcW w:w="414" w:type="pct"/>
            <w:tcBorders>
              <w:top w:val="nil"/>
              <w:left w:val="nil"/>
              <w:bottom w:val="nil"/>
              <w:right w:val="single" w:sz="12" w:space="0" w:color="auto"/>
            </w:tcBorders>
            <w:shd w:val="clear" w:color="auto" w:fill="auto"/>
            <w:noWrap/>
            <w:hideMark/>
          </w:tcPr>
          <w:p w14:paraId="286C4406" w14:textId="799A9D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19,664</w:t>
            </w:r>
          </w:p>
        </w:tc>
        <w:tc>
          <w:tcPr>
            <w:tcW w:w="353" w:type="pct"/>
            <w:tcBorders>
              <w:top w:val="nil"/>
              <w:left w:val="single" w:sz="12" w:space="0" w:color="auto"/>
              <w:bottom w:val="nil"/>
              <w:right w:val="nil"/>
            </w:tcBorders>
            <w:shd w:val="clear" w:color="auto" w:fill="auto"/>
            <w:noWrap/>
            <w:hideMark/>
          </w:tcPr>
          <w:p w14:paraId="5C7A5632" w14:textId="56BB83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85.8</w:t>
            </w:r>
          </w:p>
        </w:tc>
        <w:tc>
          <w:tcPr>
            <w:tcW w:w="406" w:type="pct"/>
            <w:tcBorders>
              <w:top w:val="nil"/>
              <w:left w:val="nil"/>
              <w:bottom w:val="nil"/>
              <w:right w:val="single" w:sz="4" w:space="0" w:color="auto"/>
            </w:tcBorders>
            <w:shd w:val="clear" w:color="auto" w:fill="auto"/>
            <w:noWrap/>
            <w:hideMark/>
          </w:tcPr>
          <w:p w14:paraId="5C49A8F5" w14:textId="395A85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11,329</w:t>
            </w:r>
          </w:p>
        </w:tc>
        <w:tc>
          <w:tcPr>
            <w:tcW w:w="354" w:type="pct"/>
            <w:tcBorders>
              <w:top w:val="nil"/>
              <w:left w:val="nil"/>
              <w:bottom w:val="nil"/>
              <w:right w:val="nil"/>
            </w:tcBorders>
            <w:shd w:val="clear" w:color="auto" w:fill="auto"/>
            <w:noWrap/>
            <w:hideMark/>
          </w:tcPr>
          <w:p w14:paraId="10E3B552" w14:textId="5FAFE4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0AAFB700" w14:textId="273395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17,623</w:t>
            </w:r>
          </w:p>
        </w:tc>
        <w:tc>
          <w:tcPr>
            <w:tcW w:w="360" w:type="pct"/>
            <w:tcBorders>
              <w:top w:val="nil"/>
              <w:left w:val="nil"/>
              <w:bottom w:val="nil"/>
              <w:right w:val="nil"/>
            </w:tcBorders>
            <w:shd w:val="clear" w:color="auto" w:fill="auto"/>
            <w:noWrap/>
            <w:hideMark/>
          </w:tcPr>
          <w:p w14:paraId="120C34EC" w14:textId="2960EB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149.9</w:t>
            </w:r>
          </w:p>
        </w:tc>
        <w:tc>
          <w:tcPr>
            <w:tcW w:w="414" w:type="pct"/>
            <w:tcBorders>
              <w:top w:val="nil"/>
              <w:left w:val="nil"/>
              <w:bottom w:val="nil"/>
              <w:right w:val="single" w:sz="12" w:space="0" w:color="auto"/>
            </w:tcBorders>
            <w:shd w:val="clear" w:color="auto" w:fill="auto"/>
            <w:noWrap/>
            <w:hideMark/>
          </w:tcPr>
          <w:p w14:paraId="795704DE" w14:textId="29D4E8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20,094</w:t>
            </w:r>
          </w:p>
        </w:tc>
      </w:tr>
      <w:tr w:rsidR="00BE19A9" w:rsidRPr="00BE19A9" w14:paraId="3BE771E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6EA657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79448FE7" w14:textId="17AF98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90.5</w:t>
            </w:r>
          </w:p>
        </w:tc>
        <w:tc>
          <w:tcPr>
            <w:tcW w:w="406" w:type="pct"/>
            <w:tcBorders>
              <w:top w:val="nil"/>
              <w:left w:val="nil"/>
              <w:bottom w:val="nil"/>
              <w:right w:val="single" w:sz="4" w:space="0" w:color="auto"/>
            </w:tcBorders>
            <w:shd w:val="clear" w:color="auto" w:fill="auto"/>
            <w:noWrap/>
            <w:hideMark/>
          </w:tcPr>
          <w:p w14:paraId="565177CB" w14:textId="2B825C2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0E6D8FB9" w14:textId="309B72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130.9</w:t>
            </w:r>
          </w:p>
        </w:tc>
        <w:tc>
          <w:tcPr>
            <w:tcW w:w="407" w:type="pct"/>
            <w:tcBorders>
              <w:top w:val="nil"/>
              <w:left w:val="nil"/>
              <w:bottom w:val="nil"/>
              <w:right w:val="single" w:sz="4" w:space="0" w:color="auto"/>
            </w:tcBorders>
            <w:shd w:val="clear" w:color="auto" w:fill="auto"/>
            <w:noWrap/>
            <w:hideMark/>
          </w:tcPr>
          <w:p w14:paraId="1C2F720B" w14:textId="2DA30D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17,328</w:t>
            </w:r>
          </w:p>
        </w:tc>
        <w:tc>
          <w:tcPr>
            <w:tcW w:w="360" w:type="pct"/>
            <w:tcBorders>
              <w:top w:val="nil"/>
              <w:left w:val="nil"/>
              <w:bottom w:val="nil"/>
              <w:right w:val="nil"/>
            </w:tcBorders>
            <w:shd w:val="clear" w:color="auto" w:fill="auto"/>
            <w:noWrap/>
            <w:hideMark/>
          </w:tcPr>
          <w:p w14:paraId="6336CE8F" w14:textId="784BD3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145.3</w:t>
            </w:r>
          </w:p>
        </w:tc>
        <w:tc>
          <w:tcPr>
            <w:tcW w:w="414" w:type="pct"/>
            <w:tcBorders>
              <w:top w:val="nil"/>
              <w:left w:val="nil"/>
              <w:bottom w:val="nil"/>
              <w:right w:val="single" w:sz="12" w:space="0" w:color="auto"/>
            </w:tcBorders>
            <w:shd w:val="clear" w:color="auto" w:fill="auto"/>
            <w:noWrap/>
            <w:hideMark/>
          </w:tcPr>
          <w:p w14:paraId="489F377D" w14:textId="403983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19,549</w:t>
            </w:r>
          </w:p>
        </w:tc>
        <w:tc>
          <w:tcPr>
            <w:tcW w:w="353" w:type="pct"/>
            <w:tcBorders>
              <w:top w:val="nil"/>
              <w:left w:val="single" w:sz="12" w:space="0" w:color="auto"/>
              <w:bottom w:val="nil"/>
              <w:right w:val="nil"/>
            </w:tcBorders>
            <w:shd w:val="clear" w:color="auto" w:fill="auto"/>
            <w:noWrap/>
            <w:hideMark/>
          </w:tcPr>
          <w:p w14:paraId="1F2093B3" w14:textId="1D2798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86.8</w:t>
            </w:r>
          </w:p>
        </w:tc>
        <w:tc>
          <w:tcPr>
            <w:tcW w:w="406" w:type="pct"/>
            <w:tcBorders>
              <w:top w:val="nil"/>
              <w:left w:val="nil"/>
              <w:bottom w:val="nil"/>
              <w:right w:val="single" w:sz="4" w:space="0" w:color="auto"/>
            </w:tcBorders>
            <w:shd w:val="clear" w:color="auto" w:fill="auto"/>
            <w:noWrap/>
            <w:hideMark/>
          </w:tcPr>
          <w:p w14:paraId="3FCEF2F9" w14:textId="4B3A87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11,342</w:t>
            </w:r>
          </w:p>
        </w:tc>
        <w:tc>
          <w:tcPr>
            <w:tcW w:w="354" w:type="pct"/>
            <w:tcBorders>
              <w:top w:val="nil"/>
              <w:left w:val="nil"/>
              <w:bottom w:val="nil"/>
              <w:right w:val="nil"/>
            </w:tcBorders>
            <w:shd w:val="clear" w:color="auto" w:fill="auto"/>
            <w:noWrap/>
            <w:hideMark/>
          </w:tcPr>
          <w:p w14:paraId="014C1619" w14:textId="2060B8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5EF8762D" w14:textId="3362A1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17,437</w:t>
            </w:r>
          </w:p>
        </w:tc>
        <w:tc>
          <w:tcPr>
            <w:tcW w:w="360" w:type="pct"/>
            <w:tcBorders>
              <w:top w:val="nil"/>
              <w:left w:val="nil"/>
              <w:bottom w:val="nil"/>
              <w:right w:val="nil"/>
            </w:tcBorders>
            <w:shd w:val="clear" w:color="auto" w:fill="auto"/>
            <w:noWrap/>
            <w:hideMark/>
          </w:tcPr>
          <w:p w14:paraId="7CDA85EB" w14:textId="1DA607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150.4</w:t>
            </w:r>
          </w:p>
        </w:tc>
        <w:tc>
          <w:tcPr>
            <w:tcW w:w="414" w:type="pct"/>
            <w:tcBorders>
              <w:top w:val="nil"/>
              <w:left w:val="nil"/>
              <w:bottom w:val="nil"/>
              <w:right w:val="single" w:sz="12" w:space="0" w:color="auto"/>
            </w:tcBorders>
            <w:shd w:val="clear" w:color="auto" w:fill="auto"/>
            <w:noWrap/>
            <w:hideMark/>
          </w:tcPr>
          <w:p w14:paraId="6650916A" w14:textId="188DCA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19,936</w:t>
            </w:r>
          </w:p>
        </w:tc>
      </w:tr>
      <w:tr w:rsidR="00BE19A9" w:rsidRPr="00BE19A9" w14:paraId="3C8BC28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908FE4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290F204A" w14:textId="05ED51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91.1</w:t>
            </w:r>
          </w:p>
        </w:tc>
        <w:tc>
          <w:tcPr>
            <w:tcW w:w="406" w:type="pct"/>
            <w:tcBorders>
              <w:top w:val="nil"/>
              <w:left w:val="nil"/>
              <w:bottom w:val="nil"/>
              <w:right w:val="single" w:sz="4" w:space="0" w:color="auto"/>
            </w:tcBorders>
            <w:shd w:val="clear" w:color="auto" w:fill="auto"/>
            <w:noWrap/>
            <w:hideMark/>
          </w:tcPr>
          <w:p w14:paraId="44568974" w14:textId="4A799C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11,941</w:t>
            </w:r>
          </w:p>
        </w:tc>
        <w:tc>
          <w:tcPr>
            <w:tcW w:w="354" w:type="pct"/>
            <w:tcBorders>
              <w:top w:val="nil"/>
              <w:left w:val="nil"/>
              <w:bottom w:val="nil"/>
              <w:right w:val="nil"/>
            </w:tcBorders>
            <w:shd w:val="clear" w:color="auto" w:fill="auto"/>
            <w:noWrap/>
            <w:hideMark/>
          </w:tcPr>
          <w:p w14:paraId="46E4076C" w14:textId="04C5B2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130.5</w:t>
            </w:r>
          </w:p>
        </w:tc>
        <w:tc>
          <w:tcPr>
            <w:tcW w:w="407" w:type="pct"/>
            <w:tcBorders>
              <w:top w:val="nil"/>
              <w:left w:val="nil"/>
              <w:bottom w:val="nil"/>
              <w:right w:val="single" w:sz="4" w:space="0" w:color="auto"/>
            </w:tcBorders>
            <w:shd w:val="clear" w:color="auto" w:fill="auto"/>
            <w:hideMark/>
          </w:tcPr>
          <w:p w14:paraId="34FDA3BC" w14:textId="53F0C7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17,105</w:t>
            </w:r>
          </w:p>
        </w:tc>
        <w:tc>
          <w:tcPr>
            <w:tcW w:w="360" w:type="pct"/>
            <w:tcBorders>
              <w:top w:val="nil"/>
              <w:left w:val="nil"/>
              <w:bottom w:val="nil"/>
              <w:right w:val="nil"/>
            </w:tcBorders>
            <w:shd w:val="clear" w:color="auto" w:fill="auto"/>
            <w:noWrap/>
            <w:hideMark/>
          </w:tcPr>
          <w:p w14:paraId="017F338D" w14:textId="4F2205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145.8</w:t>
            </w:r>
          </w:p>
        </w:tc>
        <w:tc>
          <w:tcPr>
            <w:tcW w:w="414" w:type="pct"/>
            <w:tcBorders>
              <w:top w:val="nil"/>
              <w:left w:val="nil"/>
              <w:bottom w:val="nil"/>
              <w:right w:val="single" w:sz="12" w:space="0" w:color="auto"/>
            </w:tcBorders>
            <w:shd w:val="clear" w:color="auto" w:fill="auto"/>
            <w:hideMark/>
          </w:tcPr>
          <w:p w14:paraId="07E949F2" w14:textId="5BE88E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19,428</w:t>
            </w:r>
          </w:p>
        </w:tc>
        <w:tc>
          <w:tcPr>
            <w:tcW w:w="353" w:type="pct"/>
            <w:tcBorders>
              <w:top w:val="nil"/>
              <w:left w:val="single" w:sz="12" w:space="0" w:color="auto"/>
              <w:bottom w:val="nil"/>
              <w:right w:val="nil"/>
            </w:tcBorders>
            <w:shd w:val="clear" w:color="auto" w:fill="auto"/>
            <w:noWrap/>
            <w:hideMark/>
          </w:tcPr>
          <w:p w14:paraId="1BC6725A" w14:textId="2A7DF57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87.8</w:t>
            </w:r>
          </w:p>
        </w:tc>
        <w:tc>
          <w:tcPr>
            <w:tcW w:w="406" w:type="pct"/>
            <w:tcBorders>
              <w:top w:val="nil"/>
              <w:left w:val="nil"/>
              <w:bottom w:val="nil"/>
              <w:right w:val="single" w:sz="4" w:space="0" w:color="auto"/>
            </w:tcBorders>
            <w:shd w:val="clear" w:color="auto" w:fill="auto"/>
            <w:noWrap/>
            <w:hideMark/>
          </w:tcPr>
          <w:p w14:paraId="271DB6D5" w14:textId="0DE5EB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11,351</w:t>
            </w:r>
          </w:p>
        </w:tc>
        <w:tc>
          <w:tcPr>
            <w:tcW w:w="354" w:type="pct"/>
            <w:tcBorders>
              <w:top w:val="nil"/>
              <w:left w:val="nil"/>
              <w:bottom w:val="nil"/>
              <w:right w:val="nil"/>
            </w:tcBorders>
            <w:shd w:val="clear" w:color="auto" w:fill="auto"/>
            <w:noWrap/>
            <w:hideMark/>
          </w:tcPr>
          <w:p w14:paraId="39FBDA31" w14:textId="6C5FB3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133.8</w:t>
            </w:r>
          </w:p>
        </w:tc>
        <w:tc>
          <w:tcPr>
            <w:tcW w:w="407" w:type="pct"/>
            <w:tcBorders>
              <w:top w:val="nil"/>
              <w:left w:val="nil"/>
              <w:bottom w:val="nil"/>
              <w:right w:val="single" w:sz="4" w:space="0" w:color="auto"/>
            </w:tcBorders>
            <w:shd w:val="clear" w:color="auto" w:fill="auto"/>
            <w:hideMark/>
          </w:tcPr>
          <w:p w14:paraId="0DEE4C9A" w14:textId="453C513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17,299</w:t>
            </w:r>
          </w:p>
        </w:tc>
        <w:tc>
          <w:tcPr>
            <w:tcW w:w="360" w:type="pct"/>
            <w:tcBorders>
              <w:top w:val="nil"/>
              <w:left w:val="nil"/>
              <w:bottom w:val="nil"/>
              <w:right w:val="nil"/>
            </w:tcBorders>
            <w:shd w:val="clear" w:color="auto" w:fill="auto"/>
            <w:noWrap/>
            <w:hideMark/>
          </w:tcPr>
          <w:p w14:paraId="09FD73FC" w14:textId="701EAE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150.8</w:t>
            </w:r>
          </w:p>
        </w:tc>
        <w:tc>
          <w:tcPr>
            <w:tcW w:w="414" w:type="pct"/>
            <w:tcBorders>
              <w:top w:val="nil"/>
              <w:left w:val="nil"/>
              <w:bottom w:val="nil"/>
              <w:right w:val="single" w:sz="12" w:space="0" w:color="auto"/>
            </w:tcBorders>
            <w:shd w:val="clear" w:color="auto" w:fill="auto"/>
            <w:hideMark/>
          </w:tcPr>
          <w:p w14:paraId="5B573B53" w14:textId="61F8E33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19,776</w:t>
            </w:r>
          </w:p>
        </w:tc>
      </w:tr>
      <w:tr w:rsidR="00BE19A9" w:rsidRPr="00BE19A9" w14:paraId="0CE85E0B"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78CDA6B" w14:textId="47E60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91.6</w:t>
            </w:r>
          </w:p>
        </w:tc>
        <w:tc>
          <w:tcPr>
            <w:tcW w:w="406" w:type="pct"/>
            <w:tcBorders>
              <w:top w:val="nil"/>
              <w:left w:val="nil"/>
              <w:bottom w:val="single" w:sz="12" w:space="0" w:color="auto"/>
              <w:right w:val="single" w:sz="4" w:space="0" w:color="auto"/>
            </w:tcBorders>
            <w:shd w:val="clear" w:color="auto" w:fill="auto"/>
            <w:noWrap/>
            <w:hideMark/>
          </w:tcPr>
          <w:p w14:paraId="31A41250" w14:textId="6584D9D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11,891</w:t>
            </w:r>
          </w:p>
        </w:tc>
        <w:tc>
          <w:tcPr>
            <w:tcW w:w="354" w:type="pct"/>
            <w:tcBorders>
              <w:top w:val="nil"/>
              <w:left w:val="nil"/>
              <w:bottom w:val="single" w:sz="12" w:space="0" w:color="auto"/>
              <w:right w:val="nil"/>
            </w:tcBorders>
            <w:shd w:val="clear" w:color="auto" w:fill="auto"/>
            <w:noWrap/>
            <w:hideMark/>
          </w:tcPr>
          <w:p w14:paraId="7E5F5FED" w14:textId="718D46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130.5</w:t>
            </w:r>
          </w:p>
        </w:tc>
        <w:tc>
          <w:tcPr>
            <w:tcW w:w="407" w:type="pct"/>
            <w:tcBorders>
              <w:top w:val="nil"/>
              <w:left w:val="nil"/>
              <w:bottom w:val="single" w:sz="12" w:space="0" w:color="auto"/>
              <w:right w:val="single" w:sz="4" w:space="0" w:color="auto"/>
            </w:tcBorders>
            <w:shd w:val="clear" w:color="auto" w:fill="auto"/>
            <w:hideMark/>
          </w:tcPr>
          <w:p w14:paraId="2BEFF146" w14:textId="5B164AB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16,933</w:t>
            </w:r>
          </w:p>
        </w:tc>
        <w:tc>
          <w:tcPr>
            <w:tcW w:w="360" w:type="pct"/>
            <w:tcBorders>
              <w:top w:val="nil"/>
              <w:left w:val="nil"/>
              <w:bottom w:val="single" w:sz="12" w:space="0" w:color="auto"/>
              <w:right w:val="nil"/>
            </w:tcBorders>
            <w:shd w:val="clear" w:color="auto" w:fill="auto"/>
            <w:noWrap/>
            <w:hideMark/>
          </w:tcPr>
          <w:p w14:paraId="2F07CCBE" w14:textId="3FF96D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146.3</w:t>
            </w:r>
          </w:p>
        </w:tc>
        <w:tc>
          <w:tcPr>
            <w:tcW w:w="414" w:type="pct"/>
            <w:tcBorders>
              <w:top w:val="nil"/>
              <w:left w:val="nil"/>
              <w:bottom w:val="single" w:sz="12" w:space="0" w:color="auto"/>
              <w:right w:val="single" w:sz="12" w:space="0" w:color="auto"/>
            </w:tcBorders>
            <w:shd w:val="clear" w:color="auto" w:fill="auto"/>
            <w:hideMark/>
          </w:tcPr>
          <w:p w14:paraId="59466558" w14:textId="5186696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19,304</w:t>
            </w:r>
          </w:p>
        </w:tc>
        <w:tc>
          <w:tcPr>
            <w:tcW w:w="353" w:type="pct"/>
            <w:tcBorders>
              <w:top w:val="nil"/>
              <w:left w:val="single" w:sz="12" w:space="0" w:color="auto"/>
              <w:bottom w:val="single" w:sz="12" w:space="0" w:color="auto"/>
              <w:right w:val="nil"/>
            </w:tcBorders>
            <w:shd w:val="clear" w:color="auto" w:fill="auto"/>
            <w:noWrap/>
            <w:hideMark/>
          </w:tcPr>
          <w:p w14:paraId="7CAAD661" w14:textId="27C5978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88.6</w:t>
            </w:r>
          </w:p>
        </w:tc>
        <w:tc>
          <w:tcPr>
            <w:tcW w:w="406" w:type="pct"/>
            <w:tcBorders>
              <w:top w:val="nil"/>
              <w:left w:val="nil"/>
              <w:bottom w:val="single" w:sz="12" w:space="0" w:color="auto"/>
              <w:right w:val="single" w:sz="4" w:space="0" w:color="auto"/>
            </w:tcBorders>
            <w:shd w:val="clear" w:color="auto" w:fill="auto"/>
            <w:noWrap/>
            <w:hideMark/>
          </w:tcPr>
          <w:p w14:paraId="40EF3948" w14:textId="339B81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11,344</w:t>
            </w:r>
          </w:p>
        </w:tc>
        <w:tc>
          <w:tcPr>
            <w:tcW w:w="354" w:type="pct"/>
            <w:tcBorders>
              <w:top w:val="nil"/>
              <w:left w:val="nil"/>
              <w:bottom w:val="single" w:sz="12" w:space="0" w:color="auto"/>
              <w:right w:val="nil"/>
            </w:tcBorders>
            <w:shd w:val="clear" w:color="auto" w:fill="auto"/>
            <w:noWrap/>
            <w:hideMark/>
          </w:tcPr>
          <w:p w14:paraId="34754451" w14:textId="2907CA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134.5</w:t>
            </w:r>
          </w:p>
        </w:tc>
        <w:tc>
          <w:tcPr>
            <w:tcW w:w="407" w:type="pct"/>
            <w:tcBorders>
              <w:top w:val="nil"/>
              <w:left w:val="nil"/>
              <w:bottom w:val="single" w:sz="12" w:space="0" w:color="auto"/>
              <w:right w:val="single" w:sz="4" w:space="0" w:color="auto"/>
            </w:tcBorders>
            <w:shd w:val="clear" w:color="auto" w:fill="auto"/>
            <w:hideMark/>
          </w:tcPr>
          <w:p w14:paraId="11CAA401" w14:textId="605342D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17,221</w:t>
            </w:r>
          </w:p>
        </w:tc>
        <w:tc>
          <w:tcPr>
            <w:tcW w:w="360" w:type="pct"/>
            <w:tcBorders>
              <w:top w:val="nil"/>
              <w:left w:val="nil"/>
              <w:bottom w:val="single" w:sz="12" w:space="0" w:color="auto"/>
              <w:right w:val="nil"/>
            </w:tcBorders>
            <w:shd w:val="clear" w:color="auto" w:fill="auto"/>
            <w:noWrap/>
            <w:hideMark/>
          </w:tcPr>
          <w:p w14:paraId="26028644" w14:textId="6617182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151.2</w:t>
            </w:r>
          </w:p>
        </w:tc>
        <w:tc>
          <w:tcPr>
            <w:tcW w:w="414" w:type="pct"/>
            <w:tcBorders>
              <w:top w:val="nil"/>
              <w:left w:val="nil"/>
              <w:bottom w:val="single" w:sz="12" w:space="0" w:color="auto"/>
              <w:right w:val="single" w:sz="12" w:space="0" w:color="auto"/>
            </w:tcBorders>
            <w:shd w:val="clear" w:color="auto" w:fill="auto"/>
            <w:hideMark/>
          </w:tcPr>
          <w:p w14:paraId="49E5B89E" w14:textId="5E38AC0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19,615</w:t>
            </w:r>
          </w:p>
        </w:tc>
      </w:tr>
      <w:tr w:rsidR="00BE19A9" w:rsidRPr="00BE19A9" w14:paraId="7C6E2497"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BE19A9" w:rsidRDefault="00D919A5" w:rsidP="00D919A5">
            <w:pPr>
              <w:spacing w:after="0"/>
              <w:jc w:val="center"/>
              <w:rPr>
                <w:rFonts w:asciiTheme="minorHAnsi" w:hAnsiTheme="minorHAnsi" w:cstheme="minorHAnsi"/>
                <w:b/>
                <w:bCs/>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ith ESBS</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Pr="00BE19A9">
              <w:rPr>
                <w:rFonts w:asciiTheme="minorHAnsi" w:hAnsiTheme="minorHAnsi" w:cstheme="minorHAnsi"/>
                <w:b/>
                <w:bCs/>
              </w:rPr>
              <w:t>No ESBS</w:t>
            </w:r>
          </w:p>
        </w:tc>
      </w:tr>
      <w:tr w:rsidR="00BE19A9" w:rsidRPr="00BE19A9" w14:paraId="4C365B94"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214AE2E2" w14:textId="129CBA8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88.1</w:t>
            </w:r>
          </w:p>
        </w:tc>
        <w:tc>
          <w:tcPr>
            <w:tcW w:w="406" w:type="pct"/>
            <w:tcBorders>
              <w:top w:val="single" w:sz="12" w:space="0" w:color="auto"/>
              <w:left w:val="nil"/>
              <w:bottom w:val="nil"/>
              <w:right w:val="single" w:sz="4" w:space="0" w:color="auto"/>
            </w:tcBorders>
            <w:shd w:val="clear" w:color="auto" w:fill="auto"/>
            <w:noWrap/>
            <w:hideMark/>
          </w:tcPr>
          <w:p w14:paraId="50EEC161" w14:textId="7C0BA9E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14,446</w:t>
            </w:r>
          </w:p>
        </w:tc>
        <w:tc>
          <w:tcPr>
            <w:tcW w:w="354" w:type="pct"/>
            <w:tcBorders>
              <w:top w:val="single" w:sz="12" w:space="0" w:color="auto"/>
              <w:left w:val="nil"/>
              <w:bottom w:val="nil"/>
              <w:right w:val="nil"/>
            </w:tcBorders>
            <w:shd w:val="clear" w:color="auto" w:fill="auto"/>
            <w:noWrap/>
            <w:hideMark/>
          </w:tcPr>
          <w:p w14:paraId="727D98CD" w14:textId="2FBCAF7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113.1</w:t>
            </w:r>
          </w:p>
        </w:tc>
        <w:tc>
          <w:tcPr>
            <w:tcW w:w="407" w:type="pct"/>
            <w:tcBorders>
              <w:top w:val="single" w:sz="12" w:space="0" w:color="auto"/>
              <w:left w:val="nil"/>
              <w:bottom w:val="nil"/>
              <w:right w:val="single" w:sz="4" w:space="0" w:color="auto"/>
            </w:tcBorders>
            <w:shd w:val="clear" w:color="auto" w:fill="auto"/>
            <w:noWrap/>
            <w:hideMark/>
          </w:tcPr>
          <w:p w14:paraId="575BE642" w14:textId="69180D7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18,533</w:t>
            </w:r>
          </w:p>
        </w:tc>
        <w:tc>
          <w:tcPr>
            <w:tcW w:w="360" w:type="pct"/>
            <w:tcBorders>
              <w:top w:val="single" w:sz="12" w:space="0" w:color="auto"/>
              <w:left w:val="nil"/>
              <w:bottom w:val="nil"/>
              <w:right w:val="nil"/>
            </w:tcBorders>
            <w:shd w:val="clear" w:color="auto" w:fill="auto"/>
            <w:noWrap/>
            <w:hideMark/>
          </w:tcPr>
          <w:p w14:paraId="7B9D607E" w14:textId="286C08B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129.4</w:t>
            </w:r>
          </w:p>
        </w:tc>
        <w:tc>
          <w:tcPr>
            <w:tcW w:w="414" w:type="pct"/>
            <w:tcBorders>
              <w:top w:val="single" w:sz="12" w:space="0" w:color="auto"/>
              <w:left w:val="nil"/>
              <w:bottom w:val="nil"/>
              <w:right w:val="single" w:sz="12" w:space="0" w:color="auto"/>
            </w:tcBorders>
            <w:shd w:val="clear" w:color="auto" w:fill="auto"/>
            <w:noWrap/>
            <w:hideMark/>
          </w:tcPr>
          <w:p w14:paraId="5F8BBEE7" w14:textId="6E791C2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single" w:sz="12" w:space="0" w:color="auto"/>
              <w:left w:val="single" w:sz="12" w:space="0" w:color="auto"/>
              <w:bottom w:val="nil"/>
              <w:right w:val="nil"/>
            </w:tcBorders>
            <w:shd w:val="clear" w:color="auto" w:fill="auto"/>
            <w:noWrap/>
            <w:hideMark/>
          </w:tcPr>
          <w:p w14:paraId="0F278AF3" w14:textId="68B846D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89.5</w:t>
            </w:r>
          </w:p>
        </w:tc>
        <w:tc>
          <w:tcPr>
            <w:tcW w:w="406" w:type="pct"/>
            <w:tcBorders>
              <w:top w:val="single" w:sz="12" w:space="0" w:color="auto"/>
              <w:left w:val="nil"/>
              <w:bottom w:val="nil"/>
              <w:right w:val="single" w:sz="4" w:space="0" w:color="auto"/>
            </w:tcBorders>
            <w:shd w:val="clear" w:color="auto" w:fill="auto"/>
            <w:noWrap/>
            <w:hideMark/>
          </w:tcPr>
          <w:p w14:paraId="7B0A3662" w14:textId="06EC264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14,348</w:t>
            </w:r>
          </w:p>
        </w:tc>
        <w:tc>
          <w:tcPr>
            <w:tcW w:w="354" w:type="pct"/>
            <w:tcBorders>
              <w:top w:val="single" w:sz="12" w:space="0" w:color="auto"/>
              <w:left w:val="nil"/>
              <w:bottom w:val="nil"/>
              <w:right w:val="nil"/>
            </w:tcBorders>
            <w:shd w:val="clear" w:color="auto" w:fill="auto"/>
            <w:noWrap/>
            <w:hideMark/>
          </w:tcPr>
          <w:p w14:paraId="51D550F3" w14:textId="7B7D775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121.0</w:t>
            </w:r>
          </w:p>
        </w:tc>
        <w:tc>
          <w:tcPr>
            <w:tcW w:w="407" w:type="pct"/>
            <w:tcBorders>
              <w:top w:val="single" w:sz="12" w:space="0" w:color="auto"/>
              <w:left w:val="nil"/>
              <w:bottom w:val="nil"/>
              <w:right w:val="single" w:sz="4" w:space="0" w:color="auto"/>
            </w:tcBorders>
            <w:shd w:val="clear" w:color="auto" w:fill="auto"/>
            <w:noWrap/>
            <w:hideMark/>
          </w:tcPr>
          <w:p w14:paraId="7F8F6426" w14:textId="0F80F4F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19,385</w:t>
            </w:r>
          </w:p>
        </w:tc>
        <w:tc>
          <w:tcPr>
            <w:tcW w:w="360" w:type="pct"/>
            <w:tcBorders>
              <w:top w:val="single" w:sz="12" w:space="0" w:color="auto"/>
              <w:left w:val="nil"/>
              <w:bottom w:val="nil"/>
              <w:right w:val="nil"/>
            </w:tcBorders>
            <w:shd w:val="clear" w:color="auto" w:fill="auto"/>
            <w:noWrap/>
            <w:hideMark/>
          </w:tcPr>
          <w:p w14:paraId="3B01F8E5" w14:textId="786A97C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14" w:type="pct"/>
            <w:tcBorders>
              <w:top w:val="single" w:sz="12" w:space="0" w:color="auto"/>
              <w:left w:val="nil"/>
              <w:bottom w:val="nil"/>
              <w:right w:val="single" w:sz="12" w:space="0" w:color="auto"/>
            </w:tcBorders>
            <w:shd w:val="clear" w:color="auto" w:fill="auto"/>
            <w:noWrap/>
            <w:hideMark/>
          </w:tcPr>
          <w:p w14:paraId="55B64308" w14:textId="57CD07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21,320</w:t>
            </w:r>
          </w:p>
        </w:tc>
      </w:tr>
      <w:tr w:rsidR="00BE19A9" w:rsidRPr="00BE19A9" w14:paraId="35BE209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C64162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06B2CAC3" w14:textId="387DA28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1419403B" w14:textId="7D153F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14,428</w:t>
            </w:r>
          </w:p>
        </w:tc>
        <w:tc>
          <w:tcPr>
            <w:tcW w:w="354" w:type="pct"/>
            <w:tcBorders>
              <w:top w:val="nil"/>
              <w:left w:val="nil"/>
              <w:bottom w:val="nil"/>
              <w:right w:val="nil"/>
            </w:tcBorders>
            <w:shd w:val="clear" w:color="auto" w:fill="auto"/>
            <w:noWrap/>
            <w:hideMark/>
          </w:tcPr>
          <w:p w14:paraId="27C1E36A" w14:textId="02BFAC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543E1407" w14:textId="32BB1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18,299</w:t>
            </w:r>
          </w:p>
        </w:tc>
        <w:tc>
          <w:tcPr>
            <w:tcW w:w="360" w:type="pct"/>
            <w:tcBorders>
              <w:top w:val="nil"/>
              <w:left w:val="nil"/>
              <w:bottom w:val="nil"/>
              <w:right w:val="nil"/>
            </w:tcBorders>
            <w:shd w:val="clear" w:color="auto" w:fill="auto"/>
            <w:noWrap/>
            <w:hideMark/>
          </w:tcPr>
          <w:p w14:paraId="6C93250F" w14:textId="6DDAF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14" w:type="pct"/>
            <w:tcBorders>
              <w:top w:val="nil"/>
              <w:left w:val="nil"/>
              <w:bottom w:val="nil"/>
              <w:right w:val="single" w:sz="12" w:space="0" w:color="auto"/>
            </w:tcBorders>
            <w:shd w:val="clear" w:color="auto" w:fill="auto"/>
            <w:noWrap/>
            <w:hideMark/>
          </w:tcPr>
          <w:p w14:paraId="6401AC74" w14:textId="78EEC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2F41CFA9" w14:textId="6F9B7A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90.3</w:t>
            </w:r>
          </w:p>
        </w:tc>
        <w:tc>
          <w:tcPr>
            <w:tcW w:w="406" w:type="pct"/>
            <w:tcBorders>
              <w:top w:val="nil"/>
              <w:left w:val="nil"/>
              <w:bottom w:val="nil"/>
              <w:right w:val="single" w:sz="4" w:space="0" w:color="auto"/>
            </w:tcBorders>
            <w:shd w:val="clear" w:color="auto" w:fill="auto"/>
            <w:noWrap/>
            <w:hideMark/>
          </w:tcPr>
          <w:p w14:paraId="0AC840FE" w14:textId="4EB54D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14,288</w:t>
            </w:r>
          </w:p>
        </w:tc>
        <w:tc>
          <w:tcPr>
            <w:tcW w:w="354" w:type="pct"/>
            <w:tcBorders>
              <w:top w:val="nil"/>
              <w:left w:val="nil"/>
              <w:bottom w:val="nil"/>
              <w:right w:val="nil"/>
            </w:tcBorders>
            <w:shd w:val="clear" w:color="auto" w:fill="auto"/>
            <w:noWrap/>
            <w:hideMark/>
          </w:tcPr>
          <w:p w14:paraId="3F720566" w14:textId="39E5CF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121.3</w:t>
            </w:r>
          </w:p>
        </w:tc>
        <w:tc>
          <w:tcPr>
            <w:tcW w:w="407" w:type="pct"/>
            <w:tcBorders>
              <w:top w:val="nil"/>
              <w:left w:val="nil"/>
              <w:bottom w:val="nil"/>
              <w:right w:val="single" w:sz="4" w:space="0" w:color="auto"/>
            </w:tcBorders>
            <w:shd w:val="clear" w:color="auto" w:fill="auto"/>
            <w:noWrap/>
            <w:hideMark/>
          </w:tcPr>
          <w:p w14:paraId="1445EB94" w14:textId="1FCAB6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19,204</w:t>
            </w:r>
          </w:p>
        </w:tc>
        <w:tc>
          <w:tcPr>
            <w:tcW w:w="360" w:type="pct"/>
            <w:tcBorders>
              <w:top w:val="nil"/>
              <w:left w:val="nil"/>
              <w:bottom w:val="nil"/>
              <w:right w:val="nil"/>
            </w:tcBorders>
            <w:shd w:val="clear" w:color="auto" w:fill="auto"/>
            <w:noWrap/>
            <w:hideMark/>
          </w:tcPr>
          <w:p w14:paraId="596B5838" w14:textId="29840E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132.4</w:t>
            </w:r>
          </w:p>
        </w:tc>
        <w:tc>
          <w:tcPr>
            <w:tcW w:w="414" w:type="pct"/>
            <w:tcBorders>
              <w:top w:val="nil"/>
              <w:left w:val="nil"/>
              <w:bottom w:val="nil"/>
              <w:right w:val="single" w:sz="12" w:space="0" w:color="auto"/>
            </w:tcBorders>
            <w:shd w:val="clear" w:color="auto" w:fill="auto"/>
            <w:noWrap/>
            <w:hideMark/>
          </w:tcPr>
          <w:p w14:paraId="062432D1" w14:textId="3E85EF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21,333</w:t>
            </w:r>
          </w:p>
        </w:tc>
      </w:tr>
      <w:tr w:rsidR="00BE19A9" w:rsidRPr="00BE19A9" w14:paraId="21CD94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9F42D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0789E966" w14:textId="59EF89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90.1</w:t>
            </w:r>
          </w:p>
        </w:tc>
        <w:tc>
          <w:tcPr>
            <w:tcW w:w="406" w:type="pct"/>
            <w:tcBorders>
              <w:top w:val="nil"/>
              <w:left w:val="nil"/>
              <w:bottom w:val="nil"/>
              <w:right w:val="single" w:sz="4" w:space="0" w:color="auto"/>
            </w:tcBorders>
            <w:shd w:val="clear" w:color="auto" w:fill="auto"/>
            <w:noWrap/>
            <w:hideMark/>
          </w:tcPr>
          <w:p w14:paraId="50CB9877" w14:textId="00A32B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14,409</w:t>
            </w:r>
          </w:p>
        </w:tc>
        <w:tc>
          <w:tcPr>
            <w:tcW w:w="354" w:type="pct"/>
            <w:tcBorders>
              <w:top w:val="nil"/>
              <w:left w:val="nil"/>
              <w:bottom w:val="nil"/>
              <w:right w:val="nil"/>
            </w:tcBorders>
            <w:shd w:val="clear" w:color="auto" w:fill="auto"/>
            <w:noWrap/>
            <w:hideMark/>
          </w:tcPr>
          <w:p w14:paraId="2DA4DFBA" w14:textId="4BC635B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2927BBE3" w14:textId="29BF24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18,077</w:t>
            </w:r>
          </w:p>
        </w:tc>
        <w:tc>
          <w:tcPr>
            <w:tcW w:w="360" w:type="pct"/>
            <w:tcBorders>
              <w:top w:val="nil"/>
              <w:left w:val="nil"/>
              <w:bottom w:val="nil"/>
              <w:right w:val="nil"/>
            </w:tcBorders>
            <w:shd w:val="clear" w:color="auto" w:fill="auto"/>
            <w:noWrap/>
            <w:hideMark/>
          </w:tcPr>
          <w:p w14:paraId="745FBAB8" w14:textId="5DBC2E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132.2</w:t>
            </w:r>
          </w:p>
        </w:tc>
        <w:tc>
          <w:tcPr>
            <w:tcW w:w="414" w:type="pct"/>
            <w:tcBorders>
              <w:top w:val="nil"/>
              <w:left w:val="nil"/>
              <w:bottom w:val="nil"/>
              <w:right w:val="single" w:sz="12" w:space="0" w:color="auto"/>
            </w:tcBorders>
            <w:shd w:val="clear" w:color="auto" w:fill="auto"/>
            <w:noWrap/>
            <w:hideMark/>
          </w:tcPr>
          <w:p w14:paraId="178B1B15" w14:textId="0AA9161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E9AC061" w14:textId="5975E0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21D33B95" w14:textId="3750DF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14,232</w:t>
            </w:r>
          </w:p>
        </w:tc>
        <w:tc>
          <w:tcPr>
            <w:tcW w:w="354" w:type="pct"/>
            <w:tcBorders>
              <w:top w:val="nil"/>
              <w:left w:val="nil"/>
              <w:bottom w:val="nil"/>
              <w:right w:val="nil"/>
            </w:tcBorders>
            <w:shd w:val="clear" w:color="auto" w:fill="auto"/>
            <w:noWrap/>
            <w:hideMark/>
          </w:tcPr>
          <w:p w14:paraId="3FA17DA6" w14:textId="3DB5B0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121.7</w:t>
            </w:r>
          </w:p>
        </w:tc>
        <w:tc>
          <w:tcPr>
            <w:tcW w:w="407" w:type="pct"/>
            <w:tcBorders>
              <w:top w:val="nil"/>
              <w:left w:val="nil"/>
              <w:bottom w:val="nil"/>
              <w:right w:val="single" w:sz="4" w:space="0" w:color="auto"/>
            </w:tcBorders>
            <w:shd w:val="clear" w:color="auto" w:fill="auto"/>
            <w:noWrap/>
            <w:hideMark/>
          </w:tcPr>
          <w:p w14:paraId="315E1DD3" w14:textId="462861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19,032</w:t>
            </w:r>
          </w:p>
        </w:tc>
        <w:tc>
          <w:tcPr>
            <w:tcW w:w="360" w:type="pct"/>
            <w:tcBorders>
              <w:top w:val="nil"/>
              <w:left w:val="nil"/>
              <w:bottom w:val="nil"/>
              <w:right w:val="nil"/>
            </w:tcBorders>
            <w:shd w:val="clear" w:color="auto" w:fill="auto"/>
            <w:noWrap/>
            <w:hideMark/>
          </w:tcPr>
          <w:p w14:paraId="02AAFD4D" w14:textId="17FB63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134.0</w:t>
            </w:r>
          </w:p>
        </w:tc>
        <w:tc>
          <w:tcPr>
            <w:tcW w:w="414" w:type="pct"/>
            <w:tcBorders>
              <w:top w:val="nil"/>
              <w:left w:val="nil"/>
              <w:bottom w:val="nil"/>
              <w:right w:val="single" w:sz="12" w:space="0" w:color="auto"/>
            </w:tcBorders>
            <w:shd w:val="clear" w:color="auto" w:fill="auto"/>
            <w:noWrap/>
            <w:hideMark/>
          </w:tcPr>
          <w:p w14:paraId="74C417AF" w14:textId="1AD30DD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21,343</w:t>
            </w:r>
          </w:p>
        </w:tc>
      </w:tr>
      <w:tr w:rsidR="00BE19A9" w:rsidRPr="00BE19A9" w14:paraId="1756BAB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3EB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A8D9432" w14:textId="44D0AD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547B3853" w14:textId="059576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14,389</w:t>
            </w:r>
          </w:p>
        </w:tc>
        <w:tc>
          <w:tcPr>
            <w:tcW w:w="354" w:type="pct"/>
            <w:tcBorders>
              <w:top w:val="nil"/>
              <w:left w:val="nil"/>
              <w:bottom w:val="nil"/>
              <w:right w:val="nil"/>
            </w:tcBorders>
            <w:shd w:val="clear" w:color="auto" w:fill="auto"/>
            <w:noWrap/>
            <w:hideMark/>
          </w:tcPr>
          <w:p w14:paraId="162CB327" w14:textId="62690D8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w:t>
            </w:r>
          </w:p>
        </w:tc>
        <w:tc>
          <w:tcPr>
            <w:tcW w:w="407" w:type="pct"/>
            <w:tcBorders>
              <w:top w:val="nil"/>
              <w:left w:val="nil"/>
              <w:bottom w:val="nil"/>
              <w:right w:val="single" w:sz="4" w:space="0" w:color="auto"/>
            </w:tcBorders>
            <w:shd w:val="clear" w:color="auto" w:fill="auto"/>
            <w:noWrap/>
            <w:hideMark/>
          </w:tcPr>
          <w:p w14:paraId="4BE1A154" w14:textId="65E5E1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17,903</w:t>
            </w:r>
          </w:p>
        </w:tc>
        <w:tc>
          <w:tcPr>
            <w:tcW w:w="360" w:type="pct"/>
            <w:tcBorders>
              <w:top w:val="nil"/>
              <w:left w:val="nil"/>
              <w:bottom w:val="nil"/>
              <w:right w:val="nil"/>
            </w:tcBorders>
            <w:shd w:val="clear" w:color="auto" w:fill="auto"/>
            <w:noWrap/>
            <w:hideMark/>
          </w:tcPr>
          <w:p w14:paraId="29F6FC44" w14:textId="7FB1FC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03389400" w14:textId="78EBAF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2C926891" w14:textId="67F566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91.7</w:t>
            </w:r>
          </w:p>
        </w:tc>
        <w:tc>
          <w:tcPr>
            <w:tcW w:w="406" w:type="pct"/>
            <w:tcBorders>
              <w:top w:val="nil"/>
              <w:left w:val="nil"/>
              <w:bottom w:val="nil"/>
              <w:right w:val="single" w:sz="4" w:space="0" w:color="auto"/>
            </w:tcBorders>
            <w:shd w:val="clear" w:color="auto" w:fill="auto"/>
            <w:noWrap/>
            <w:hideMark/>
          </w:tcPr>
          <w:p w14:paraId="07C24EBC" w14:textId="65BC36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14,175</w:t>
            </w:r>
          </w:p>
        </w:tc>
        <w:tc>
          <w:tcPr>
            <w:tcW w:w="354" w:type="pct"/>
            <w:tcBorders>
              <w:top w:val="nil"/>
              <w:left w:val="nil"/>
              <w:bottom w:val="nil"/>
              <w:right w:val="nil"/>
            </w:tcBorders>
            <w:shd w:val="clear" w:color="auto" w:fill="auto"/>
            <w:noWrap/>
            <w:hideMark/>
          </w:tcPr>
          <w:p w14:paraId="4453346D" w14:textId="0985E7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122.6</w:t>
            </w:r>
          </w:p>
        </w:tc>
        <w:tc>
          <w:tcPr>
            <w:tcW w:w="407" w:type="pct"/>
            <w:tcBorders>
              <w:top w:val="nil"/>
              <w:left w:val="nil"/>
              <w:bottom w:val="nil"/>
              <w:right w:val="single" w:sz="4" w:space="0" w:color="auto"/>
            </w:tcBorders>
            <w:shd w:val="clear" w:color="auto" w:fill="auto"/>
            <w:noWrap/>
            <w:hideMark/>
          </w:tcPr>
          <w:p w14:paraId="470F00EE" w14:textId="4DBF1E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18,939</w:t>
            </w:r>
          </w:p>
        </w:tc>
        <w:tc>
          <w:tcPr>
            <w:tcW w:w="360" w:type="pct"/>
            <w:tcBorders>
              <w:top w:val="nil"/>
              <w:left w:val="nil"/>
              <w:bottom w:val="nil"/>
              <w:right w:val="nil"/>
            </w:tcBorders>
            <w:shd w:val="clear" w:color="auto" w:fill="auto"/>
            <w:noWrap/>
            <w:hideMark/>
          </w:tcPr>
          <w:p w14:paraId="25A3814E" w14:textId="7B638AF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135.6</w:t>
            </w:r>
          </w:p>
        </w:tc>
        <w:tc>
          <w:tcPr>
            <w:tcW w:w="414" w:type="pct"/>
            <w:tcBorders>
              <w:top w:val="nil"/>
              <w:left w:val="nil"/>
              <w:bottom w:val="nil"/>
              <w:right w:val="single" w:sz="12" w:space="0" w:color="auto"/>
            </w:tcBorders>
            <w:shd w:val="clear" w:color="auto" w:fill="auto"/>
            <w:noWrap/>
            <w:hideMark/>
          </w:tcPr>
          <w:p w14:paraId="0CA454D2" w14:textId="4E66C9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21,341</w:t>
            </w:r>
          </w:p>
        </w:tc>
      </w:tr>
      <w:tr w:rsidR="00BE19A9" w:rsidRPr="00BE19A9" w14:paraId="3E38AB2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54570F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040CA5CE" w14:textId="008118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92.0</w:t>
            </w:r>
          </w:p>
        </w:tc>
        <w:tc>
          <w:tcPr>
            <w:tcW w:w="406" w:type="pct"/>
            <w:tcBorders>
              <w:top w:val="nil"/>
              <w:left w:val="nil"/>
              <w:bottom w:val="nil"/>
              <w:right w:val="single" w:sz="4" w:space="0" w:color="auto"/>
            </w:tcBorders>
            <w:shd w:val="clear" w:color="auto" w:fill="auto"/>
            <w:noWrap/>
            <w:hideMark/>
          </w:tcPr>
          <w:p w14:paraId="7441881B" w14:textId="173930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14,375</w:t>
            </w:r>
          </w:p>
        </w:tc>
        <w:tc>
          <w:tcPr>
            <w:tcW w:w="354" w:type="pct"/>
            <w:tcBorders>
              <w:top w:val="nil"/>
              <w:left w:val="nil"/>
              <w:bottom w:val="nil"/>
              <w:right w:val="nil"/>
            </w:tcBorders>
            <w:shd w:val="clear" w:color="auto" w:fill="auto"/>
            <w:noWrap/>
            <w:hideMark/>
          </w:tcPr>
          <w:p w14:paraId="110F5D76" w14:textId="6361CAD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w:t>
            </w:r>
          </w:p>
        </w:tc>
        <w:tc>
          <w:tcPr>
            <w:tcW w:w="407" w:type="pct"/>
            <w:tcBorders>
              <w:top w:val="nil"/>
              <w:left w:val="nil"/>
              <w:bottom w:val="nil"/>
              <w:right w:val="single" w:sz="4" w:space="0" w:color="auto"/>
            </w:tcBorders>
            <w:shd w:val="clear" w:color="auto" w:fill="auto"/>
            <w:noWrap/>
            <w:hideMark/>
          </w:tcPr>
          <w:p w14:paraId="15812FD7" w14:textId="2F9D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17,773</w:t>
            </w:r>
          </w:p>
        </w:tc>
        <w:tc>
          <w:tcPr>
            <w:tcW w:w="360" w:type="pct"/>
            <w:tcBorders>
              <w:top w:val="nil"/>
              <w:left w:val="nil"/>
              <w:bottom w:val="nil"/>
              <w:right w:val="nil"/>
            </w:tcBorders>
            <w:shd w:val="clear" w:color="auto" w:fill="auto"/>
            <w:noWrap/>
            <w:hideMark/>
          </w:tcPr>
          <w:p w14:paraId="181518E2" w14:textId="18F4C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135.2</w:t>
            </w:r>
          </w:p>
        </w:tc>
        <w:tc>
          <w:tcPr>
            <w:tcW w:w="414" w:type="pct"/>
            <w:tcBorders>
              <w:top w:val="nil"/>
              <w:left w:val="nil"/>
              <w:bottom w:val="nil"/>
              <w:right w:val="single" w:sz="12" w:space="0" w:color="auto"/>
            </w:tcBorders>
            <w:shd w:val="clear" w:color="auto" w:fill="auto"/>
            <w:noWrap/>
            <w:hideMark/>
          </w:tcPr>
          <w:p w14:paraId="7C685E67" w14:textId="1BD3DC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AFAA07C" w14:textId="4988989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92.5</w:t>
            </w:r>
          </w:p>
        </w:tc>
        <w:tc>
          <w:tcPr>
            <w:tcW w:w="406" w:type="pct"/>
            <w:tcBorders>
              <w:top w:val="nil"/>
              <w:left w:val="nil"/>
              <w:bottom w:val="nil"/>
              <w:right w:val="single" w:sz="4" w:space="0" w:color="auto"/>
            </w:tcBorders>
            <w:shd w:val="clear" w:color="auto" w:fill="auto"/>
            <w:noWrap/>
            <w:hideMark/>
          </w:tcPr>
          <w:p w14:paraId="0BEB93AF" w14:textId="241E98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14,126</w:t>
            </w:r>
          </w:p>
        </w:tc>
        <w:tc>
          <w:tcPr>
            <w:tcW w:w="354" w:type="pct"/>
            <w:tcBorders>
              <w:top w:val="nil"/>
              <w:left w:val="nil"/>
              <w:bottom w:val="nil"/>
              <w:right w:val="nil"/>
            </w:tcBorders>
            <w:shd w:val="clear" w:color="auto" w:fill="auto"/>
            <w:noWrap/>
            <w:hideMark/>
          </w:tcPr>
          <w:p w14:paraId="678D63DC" w14:textId="2418F5E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363CCD1C" w14:textId="2DC9B07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18,944</w:t>
            </w:r>
          </w:p>
        </w:tc>
        <w:tc>
          <w:tcPr>
            <w:tcW w:w="360" w:type="pct"/>
            <w:tcBorders>
              <w:top w:val="nil"/>
              <w:left w:val="nil"/>
              <w:bottom w:val="nil"/>
              <w:right w:val="nil"/>
            </w:tcBorders>
            <w:shd w:val="clear" w:color="auto" w:fill="auto"/>
            <w:noWrap/>
            <w:hideMark/>
          </w:tcPr>
          <w:p w14:paraId="55956B03" w14:textId="0E93AB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137.3</w:t>
            </w:r>
          </w:p>
        </w:tc>
        <w:tc>
          <w:tcPr>
            <w:tcW w:w="414" w:type="pct"/>
            <w:tcBorders>
              <w:top w:val="nil"/>
              <w:left w:val="nil"/>
              <w:bottom w:val="nil"/>
              <w:right w:val="single" w:sz="12" w:space="0" w:color="auto"/>
            </w:tcBorders>
            <w:shd w:val="clear" w:color="auto" w:fill="auto"/>
            <w:noWrap/>
            <w:hideMark/>
          </w:tcPr>
          <w:p w14:paraId="603722A3" w14:textId="0D7D3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21,331</w:t>
            </w:r>
          </w:p>
        </w:tc>
      </w:tr>
      <w:tr w:rsidR="00BE19A9" w:rsidRPr="00BE19A9" w14:paraId="29EAE21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F0B76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15C62E1C" w14:textId="0DF4322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92.9</w:t>
            </w:r>
          </w:p>
        </w:tc>
        <w:tc>
          <w:tcPr>
            <w:tcW w:w="406" w:type="pct"/>
            <w:tcBorders>
              <w:top w:val="nil"/>
              <w:left w:val="nil"/>
              <w:bottom w:val="nil"/>
              <w:right w:val="single" w:sz="4" w:space="0" w:color="auto"/>
            </w:tcBorders>
            <w:shd w:val="clear" w:color="auto" w:fill="auto"/>
            <w:noWrap/>
            <w:hideMark/>
          </w:tcPr>
          <w:p w14:paraId="6EE39C3F" w14:textId="364FDB8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14,360</w:t>
            </w:r>
          </w:p>
        </w:tc>
        <w:tc>
          <w:tcPr>
            <w:tcW w:w="354" w:type="pct"/>
            <w:tcBorders>
              <w:top w:val="nil"/>
              <w:left w:val="nil"/>
              <w:bottom w:val="nil"/>
              <w:right w:val="nil"/>
            </w:tcBorders>
            <w:shd w:val="clear" w:color="auto" w:fill="auto"/>
            <w:noWrap/>
            <w:hideMark/>
          </w:tcPr>
          <w:p w14:paraId="2CEDFFF2" w14:textId="384594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114.5</w:t>
            </w:r>
          </w:p>
        </w:tc>
        <w:tc>
          <w:tcPr>
            <w:tcW w:w="407" w:type="pct"/>
            <w:tcBorders>
              <w:top w:val="nil"/>
              <w:left w:val="nil"/>
              <w:bottom w:val="nil"/>
              <w:right w:val="single" w:sz="4" w:space="0" w:color="auto"/>
            </w:tcBorders>
            <w:shd w:val="clear" w:color="auto" w:fill="auto"/>
            <w:noWrap/>
            <w:hideMark/>
          </w:tcPr>
          <w:p w14:paraId="41809F7C" w14:textId="1707DDD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17,696</w:t>
            </w:r>
          </w:p>
        </w:tc>
        <w:tc>
          <w:tcPr>
            <w:tcW w:w="360" w:type="pct"/>
            <w:tcBorders>
              <w:top w:val="nil"/>
              <w:left w:val="nil"/>
              <w:bottom w:val="nil"/>
              <w:right w:val="nil"/>
            </w:tcBorders>
            <w:shd w:val="clear" w:color="auto" w:fill="auto"/>
            <w:noWrap/>
            <w:hideMark/>
          </w:tcPr>
          <w:p w14:paraId="7E733734" w14:textId="6276F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136.8</w:t>
            </w:r>
          </w:p>
        </w:tc>
        <w:tc>
          <w:tcPr>
            <w:tcW w:w="414" w:type="pct"/>
            <w:tcBorders>
              <w:top w:val="nil"/>
              <w:left w:val="nil"/>
              <w:bottom w:val="nil"/>
              <w:right w:val="single" w:sz="12" w:space="0" w:color="auto"/>
            </w:tcBorders>
            <w:shd w:val="clear" w:color="auto" w:fill="auto"/>
            <w:noWrap/>
            <w:hideMark/>
          </w:tcPr>
          <w:p w14:paraId="2519B9F5" w14:textId="24CEC43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66FFAD6A" w14:textId="03FFBFA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93.3</w:t>
            </w:r>
          </w:p>
        </w:tc>
        <w:tc>
          <w:tcPr>
            <w:tcW w:w="406" w:type="pct"/>
            <w:tcBorders>
              <w:top w:val="nil"/>
              <w:left w:val="nil"/>
              <w:bottom w:val="nil"/>
              <w:right w:val="single" w:sz="4" w:space="0" w:color="auto"/>
            </w:tcBorders>
            <w:shd w:val="clear" w:color="auto" w:fill="auto"/>
            <w:noWrap/>
            <w:hideMark/>
          </w:tcPr>
          <w:p w14:paraId="79ACAB4C" w14:textId="1E0693B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14,082</w:t>
            </w:r>
          </w:p>
        </w:tc>
        <w:tc>
          <w:tcPr>
            <w:tcW w:w="354" w:type="pct"/>
            <w:tcBorders>
              <w:top w:val="nil"/>
              <w:left w:val="nil"/>
              <w:bottom w:val="nil"/>
              <w:right w:val="nil"/>
            </w:tcBorders>
            <w:shd w:val="clear" w:color="auto" w:fill="auto"/>
            <w:noWrap/>
            <w:hideMark/>
          </w:tcPr>
          <w:p w14:paraId="7034831C" w14:textId="600A839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126.0</w:t>
            </w:r>
          </w:p>
        </w:tc>
        <w:tc>
          <w:tcPr>
            <w:tcW w:w="407" w:type="pct"/>
            <w:tcBorders>
              <w:top w:val="nil"/>
              <w:left w:val="nil"/>
              <w:bottom w:val="nil"/>
              <w:right w:val="single" w:sz="4" w:space="0" w:color="auto"/>
            </w:tcBorders>
            <w:shd w:val="clear" w:color="auto" w:fill="auto"/>
            <w:noWrap/>
            <w:hideMark/>
          </w:tcPr>
          <w:p w14:paraId="2996B6CB" w14:textId="27F873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19,016</w:t>
            </w:r>
          </w:p>
        </w:tc>
        <w:tc>
          <w:tcPr>
            <w:tcW w:w="360" w:type="pct"/>
            <w:tcBorders>
              <w:top w:val="nil"/>
              <w:left w:val="nil"/>
              <w:bottom w:val="nil"/>
              <w:right w:val="nil"/>
            </w:tcBorders>
            <w:shd w:val="clear" w:color="auto" w:fill="auto"/>
            <w:noWrap/>
            <w:hideMark/>
          </w:tcPr>
          <w:p w14:paraId="15EF59B3" w14:textId="2280FBA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139.0</w:t>
            </w:r>
          </w:p>
        </w:tc>
        <w:tc>
          <w:tcPr>
            <w:tcW w:w="414" w:type="pct"/>
            <w:tcBorders>
              <w:top w:val="nil"/>
              <w:left w:val="nil"/>
              <w:bottom w:val="nil"/>
              <w:right w:val="single" w:sz="12" w:space="0" w:color="auto"/>
            </w:tcBorders>
            <w:shd w:val="clear" w:color="auto" w:fill="auto"/>
            <w:noWrap/>
            <w:hideMark/>
          </w:tcPr>
          <w:p w14:paraId="1A50D43D" w14:textId="49530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21,323</w:t>
            </w:r>
          </w:p>
        </w:tc>
      </w:tr>
      <w:tr w:rsidR="00BE19A9" w:rsidRPr="00BE19A9" w14:paraId="503C40B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F002C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3CA6E974" w14:textId="7B856C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93.9</w:t>
            </w:r>
          </w:p>
        </w:tc>
        <w:tc>
          <w:tcPr>
            <w:tcW w:w="406" w:type="pct"/>
            <w:tcBorders>
              <w:top w:val="nil"/>
              <w:left w:val="nil"/>
              <w:bottom w:val="nil"/>
              <w:right w:val="single" w:sz="4" w:space="0" w:color="auto"/>
            </w:tcBorders>
            <w:shd w:val="clear" w:color="auto" w:fill="auto"/>
            <w:noWrap/>
            <w:hideMark/>
          </w:tcPr>
          <w:p w14:paraId="6A56CF38" w14:textId="4DCDB1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14,346</w:t>
            </w:r>
          </w:p>
        </w:tc>
        <w:tc>
          <w:tcPr>
            <w:tcW w:w="354" w:type="pct"/>
            <w:tcBorders>
              <w:top w:val="nil"/>
              <w:left w:val="nil"/>
              <w:bottom w:val="nil"/>
              <w:right w:val="nil"/>
            </w:tcBorders>
            <w:shd w:val="clear" w:color="auto" w:fill="auto"/>
            <w:noWrap/>
            <w:hideMark/>
          </w:tcPr>
          <w:p w14:paraId="1F588D82" w14:textId="3E899B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115.5</w:t>
            </w:r>
          </w:p>
        </w:tc>
        <w:tc>
          <w:tcPr>
            <w:tcW w:w="407" w:type="pct"/>
            <w:tcBorders>
              <w:top w:val="nil"/>
              <w:left w:val="nil"/>
              <w:bottom w:val="nil"/>
              <w:right w:val="single" w:sz="4" w:space="0" w:color="auto"/>
            </w:tcBorders>
            <w:shd w:val="clear" w:color="auto" w:fill="auto"/>
            <w:noWrap/>
            <w:hideMark/>
          </w:tcPr>
          <w:p w14:paraId="233978DD" w14:textId="2E44E4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17,639</w:t>
            </w:r>
          </w:p>
        </w:tc>
        <w:tc>
          <w:tcPr>
            <w:tcW w:w="360" w:type="pct"/>
            <w:tcBorders>
              <w:top w:val="nil"/>
              <w:left w:val="nil"/>
              <w:bottom w:val="nil"/>
              <w:right w:val="nil"/>
            </w:tcBorders>
            <w:shd w:val="clear" w:color="auto" w:fill="auto"/>
            <w:noWrap/>
            <w:hideMark/>
          </w:tcPr>
          <w:p w14:paraId="6EDE7872" w14:textId="668E6C0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138.3</w:t>
            </w:r>
          </w:p>
        </w:tc>
        <w:tc>
          <w:tcPr>
            <w:tcW w:w="414" w:type="pct"/>
            <w:tcBorders>
              <w:top w:val="nil"/>
              <w:left w:val="nil"/>
              <w:bottom w:val="nil"/>
              <w:right w:val="single" w:sz="12" w:space="0" w:color="auto"/>
            </w:tcBorders>
            <w:shd w:val="clear" w:color="auto" w:fill="auto"/>
            <w:noWrap/>
            <w:hideMark/>
          </w:tcPr>
          <w:p w14:paraId="67BF9629" w14:textId="655B7F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3BF0A0B3" w14:textId="691DCA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94.1</w:t>
            </w:r>
          </w:p>
        </w:tc>
        <w:tc>
          <w:tcPr>
            <w:tcW w:w="406" w:type="pct"/>
            <w:tcBorders>
              <w:top w:val="nil"/>
              <w:left w:val="nil"/>
              <w:bottom w:val="nil"/>
              <w:right w:val="single" w:sz="4" w:space="0" w:color="auto"/>
            </w:tcBorders>
            <w:shd w:val="clear" w:color="auto" w:fill="auto"/>
            <w:noWrap/>
            <w:hideMark/>
          </w:tcPr>
          <w:p w14:paraId="1951CBE5" w14:textId="18825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14,042</w:t>
            </w:r>
          </w:p>
        </w:tc>
        <w:tc>
          <w:tcPr>
            <w:tcW w:w="354" w:type="pct"/>
            <w:tcBorders>
              <w:top w:val="nil"/>
              <w:left w:val="nil"/>
              <w:bottom w:val="nil"/>
              <w:right w:val="nil"/>
            </w:tcBorders>
            <w:shd w:val="clear" w:color="auto" w:fill="auto"/>
            <w:noWrap/>
            <w:hideMark/>
          </w:tcPr>
          <w:p w14:paraId="7207D400" w14:textId="13672A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127.9</w:t>
            </w:r>
          </w:p>
        </w:tc>
        <w:tc>
          <w:tcPr>
            <w:tcW w:w="407" w:type="pct"/>
            <w:tcBorders>
              <w:top w:val="nil"/>
              <w:left w:val="nil"/>
              <w:bottom w:val="nil"/>
              <w:right w:val="single" w:sz="4" w:space="0" w:color="auto"/>
            </w:tcBorders>
            <w:shd w:val="clear" w:color="auto" w:fill="auto"/>
            <w:noWrap/>
            <w:hideMark/>
          </w:tcPr>
          <w:p w14:paraId="315CEC9A" w14:textId="58B946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19,085</w:t>
            </w:r>
          </w:p>
        </w:tc>
        <w:tc>
          <w:tcPr>
            <w:tcW w:w="360" w:type="pct"/>
            <w:tcBorders>
              <w:top w:val="nil"/>
              <w:left w:val="nil"/>
              <w:bottom w:val="nil"/>
              <w:right w:val="nil"/>
            </w:tcBorders>
            <w:shd w:val="clear" w:color="auto" w:fill="auto"/>
            <w:noWrap/>
            <w:hideMark/>
          </w:tcPr>
          <w:p w14:paraId="54ED994D" w14:textId="18C00CC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3A1EF225" w14:textId="05AF94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3E23A62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8CA7E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5912B59D" w14:textId="327A19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94.9</w:t>
            </w:r>
          </w:p>
        </w:tc>
        <w:tc>
          <w:tcPr>
            <w:tcW w:w="406" w:type="pct"/>
            <w:tcBorders>
              <w:top w:val="nil"/>
              <w:left w:val="nil"/>
              <w:bottom w:val="nil"/>
              <w:right w:val="single" w:sz="4" w:space="0" w:color="auto"/>
            </w:tcBorders>
            <w:shd w:val="clear" w:color="auto" w:fill="auto"/>
            <w:noWrap/>
            <w:hideMark/>
          </w:tcPr>
          <w:p w14:paraId="3DCE40AC" w14:textId="20F6035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14,338</w:t>
            </w:r>
          </w:p>
        </w:tc>
        <w:tc>
          <w:tcPr>
            <w:tcW w:w="354" w:type="pct"/>
            <w:tcBorders>
              <w:top w:val="nil"/>
              <w:left w:val="nil"/>
              <w:bottom w:val="nil"/>
              <w:right w:val="nil"/>
            </w:tcBorders>
            <w:shd w:val="clear" w:color="auto" w:fill="auto"/>
            <w:noWrap/>
            <w:hideMark/>
          </w:tcPr>
          <w:p w14:paraId="2C93CAE5" w14:textId="1F1A414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116.2</w:t>
            </w:r>
          </w:p>
        </w:tc>
        <w:tc>
          <w:tcPr>
            <w:tcW w:w="407" w:type="pct"/>
            <w:tcBorders>
              <w:top w:val="nil"/>
              <w:left w:val="nil"/>
              <w:bottom w:val="nil"/>
              <w:right w:val="single" w:sz="4" w:space="0" w:color="auto"/>
            </w:tcBorders>
            <w:shd w:val="clear" w:color="auto" w:fill="auto"/>
            <w:noWrap/>
            <w:hideMark/>
          </w:tcPr>
          <w:p w14:paraId="3CDB86D0" w14:textId="598B74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17,558</w:t>
            </w:r>
          </w:p>
        </w:tc>
        <w:tc>
          <w:tcPr>
            <w:tcW w:w="360" w:type="pct"/>
            <w:tcBorders>
              <w:top w:val="nil"/>
              <w:left w:val="nil"/>
              <w:bottom w:val="nil"/>
              <w:right w:val="nil"/>
            </w:tcBorders>
            <w:shd w:val="clear" w:color="auto" w:fill="auto"/>
            <w:noWrap/>
            <w:hideMark/>
          </w:tcPr>
          <w:p w14:paraId="4CCFA850" w14:textId="07AA49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139.7</w:t>
            </w:r>
          </w:p>
        </w:tc>
        <w:tc>
          <w:tcPr>
            <w:tcW w:w="414" w:type="pct"/>
            <w:tcBorders>
              <w:top w:val="nil"/>
              <w:left w:val="nil"/>
              <w:bottom w:val="nil"/>
              <w:right w:val="single" w:sz="12" w:space="0" w:color="auto"/>
            </w:tcBorders>
            <w:shd w:val="clear" w:color="auto" w:fill="auto"/>
            <w:noWrap/>
            <w:hideMark/>
          </w:tcPr>
          <w:p w14:paraId="5578DB3B" w14:textId="2CD21F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187F3BEE" w14:textId="3902AD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95.0</w:t>
            </w:r>
          </w:p>
        </w:tc>
        <w:tc>
          <w:tcPr>
            <w:tcW w:w="406" w:type="pct"/>
            <w:tcBorders>
              <w:top w:val="nil"/>
              <w:left w:val="nil"/>
              <w:bottom w:val="nil"/>
              <w:right w:val="single" w:sz="4" w:space="0" w:color="auto"/>
            </w:tcBorders>
            <w:shd w:val="clear" w:color="auto" w:fill="auto"/>
            <w:noWrap/>
            <w:hideMark/>
          </w:tcPr>
          <w:p w14:paraId="642AD69A" w14:textId="73EFF7B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14,004</w:t>
            </w:r>
          </w:p>
        </w:tc>
        <w:tc>
          <w:tcPr>
            <w:tcW w:w="354" w:type="pct"/>
            <w:tcBorders>
              <w:top w:val="nil"/>
              <w:left w:val="nil"/>
              <w:bottom w:val="nil"/>
              <w:right w:val="nil"/>
            </w:tcBorders>
            <w:shd w:val="clear" w:color="auto" w:fill="auto"/>
            <w:noWrap/>
            <w:hideMark/>
          </w:tcPr>
          <w:p w14:paraId="5A77B42D" w14:textId="6AD190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129.5</w:t>
            </w:r>
          </w:p>
        </w:tc>
        <w:tc>
          <w:tcPr>
            <w:tcW w:w="407" w:type="pct"/>
            <w:tcBorders>
              <w:top w:val="nil"/>
              <w:left w:val="nil"/>
              <w:bottom w:val="nil"/>
              <w:right w:val="single" w:sz="4" w:space="0" w:color="auto"/>
            </w:tcBorders>
            <w:shd w:val="clear" w:color="auto" w:fill="auto"/>
            <w:noWrap/>
            <w:hideMark/>
          </w:tcPr>
          <w:p w14:paraId="3D480135" w14:textId="453316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19,105</w:t>
            </w:r>
          </w:p>
        </w:tc>
        <w:tc>
          <w:tcPr>
            <w:tcW w:w="360" w:type="pct"/>
            <w:tcBorders>
              <w:top w:val="nil"/>
              <w:left w:val="nil"/>
              <w:bottom w:val="nil"/>
              <w:right w:val="nil"/>
            </w:tcBorders>
            <w:shd w:val="clear" w:color="auto" w:fill="auto"/>
            <w:noWrap/>
            <w:hideMark/>
          </w:tcPr>
          <w:p w14:paraId="0E632673" w14:textId="2AD1FA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142.4</w:t>
            </w:r>
          </w:p>
        </w:tc>
        <w:tc>
          <w:tcPr>
            <w:tcW w:w="414" w:type="pct"/>
            <w:tcBorders>
              <w:top w:val="nil"/>
              <w:left w:val="nil"/>
              <w:bottom w:val="nil"/>
              <w:right w:val="single" w:sz="12" w:space="0" w:color="auto"/>
            </w:tcBorders>
            <w:shd w:val="clear" w:color="auto" w:fill="auto"/>
            <w:noWrap/>
            <w:hideMark/>
          </w:tcPr>
          <w:p w14:paraId="0CC6B53D" w14:textId="2355B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5C8B4B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8A8DF9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0197302E" w14:textId="24FC185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95.9</w:t>
            </w:r>
          </w:p>
        </w:tc>
        <w:tc>
          <w:tcPr>
            <w:tcW w:w="406" w:type="pct"/>
            <w:tcBorders>
              <w:top w:val="nil"/>
              <w:left w:val="nil"/>
              <w:bottom w:val="nil"/>
              <w:right w:val="single" w:sz="4" w:space="0" w:color="auto"/>
            </w:tcBorders>
            <w:shd w:val="clear" w:color="auto" w:fill="auto"/>
            <w:noWrap/>
            <w:hideMark/>
          </w:tcPr>
          <w:p w14:paraId="201FF35C" w14:textId="640AAC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14,331</w:t>
            </w:r>
          </w:p>
        </w:tc>
        <w:tc>
          <w:tcPr>
            <w:tcW w:w="354" w:type="pct"/>
            <w:tcBorders>
              <w:top w:val="nil"/>
              <w:left w:val="nil"/>
              <w:bottom w:val="nil"/>
              <w:right w:val="nil"/>
            </w:tcBorders>
            <w:shd w:val="clear" w:color="auto" w:fill="auto"/>
            <w:noWrap/>
            <w:hideMark/>
          </w:tcPr>
          <w:p w14:paraId="04C7CF11" w14:textId="0C5C2A5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116.9</w:t>
            </w:r>
          </w:p>
        </w:tc>
        <w:tc>
          <w:tcPr>
            <w:tcW w:w="407" w:type="pct"/>
            <w:tcBorders>
              <w:top w:val="nil"/>
              <w:left w:val="nil"/>
              <w:bottom w:val="nil"/>
              <w:right w:val="single" w:sz="4" w:space="0" w:color="auto"/>
            </w:tcBorders>
            <w:shd w:val="clear" w:color="auto" w:fill="auto"/>
            <w:noWrap/>
            <w:hideMark/>
          </w:tcPr>
          <w:p w14:paraId="005F7876" w14:textId="7A9D6C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17,459</w:t>
            </w:r>
          </w:p>
        </w:tc>
        <w:tc>
          <w:tcPr>
            <w:tcW w:w="360" w:type="pct"/>
            <w:tcBorders>
              <w:top w:val="nil"/>
              <w:left w:val="nil"/>
              <w:bottom w:val="nil"/>
              <w:right w:val="nil"/>
            </w:tcBorders>
            <w:shd w:val="clear" w:color="auto" w:fill="auto"/>
            <w:noWrap/>
            <w:hideMark/>
          </w:tcPr>
          <w:p w14:paraId="699D0851" w14:textId="2F783C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141.1</w:t>
            </w:r>
          </w:p>
        </w:tc>
        <w:tc>
          <w:tcPr>
            <w:tcW w:w="414" w:type="pct"/>
            <w:tcBorders>
              <w:top w:val="nil"/>
              <w:left w:val="nil"/>
              <w:bottom w:val="nil"/>
              <w:right w:val="single" w:sz="12" w:space="0" w:color="auto"/>
            </w:tcBorders>
            <w:shd w:val="clear" w:color="auto" w:fill="auto"/>
            <w:noWrap/>
            <w:hideMark/>
          </w:tcPr>
          <w:p w14:paraId="4854EB86" w14:textId="662F9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7CDC46EC" w14:textId="5D3708E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95.8</w:t>
            </w:r>
          </w:p>
        </w:tc>
        <w:tc>
          <w:tcPr>
            <w:tcW w:w="406" w:type="pct"/>
            <w:tcBorders>
              <w:top w:val="nil"/>
              <w:left w:val="nil"/>
              <w:bottom w:val="nil"/>
              <w:right w:val="single" w:sz="4" w:space="0" w:color="auto"/>
            </w:tcBorders>
            <w:shd w:val="clear" w:color="auto" w:fill="auto"/>
            <w:noWrap/>
            <w:hideMark/>
          </w:tcPr>
          <w:p w14:paraId="2999C45F" w14:textId="2F298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13,969</w:t>
            </w:r>
          </w:p>
        </w:tc>
        <w:tc>
          <w:tcPr>
            <w:tcW w:w="354" w:type="pct"/>
            <w:tcBorders>
              <w:top w:val="nil"/>
              <w:left w:val="nil"/>
              <w:bottom w:val="nil"/>
              <w:right w:val="nil"/>
            </w:tcBorders>
            <w:shd w:val="clear" w:color="auto" w:fill="auto"/>
            <w:noWrap/>
            <w:hideMark/>
          </w:tcPr>
          <w:p w14:paraId="0B0F3513" w14:textId="1B004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07" w:type="pct"/>
            <w:tcBorders>
              <w:top w:val="nil"/>
              <w:left w:val="nil"/>
              <w:bottom w:val="nil"/>
              <w:right w:val="single" w:sz="4" w:space="0" w:color="auto"/>
            </w:tcBorders>
            <w:shd w:val="clear" w:color="auto" w:fill="auto"/>
            <w:noWrap/>
            <w:hideMark/>
          </w:tcPr>
          <w:p w14:paraId="6173D518" w14:textId="462D6F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33C2E697" w14:textId="31132F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571505C5" w14:textId="139784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21,324</w:t>
            </w:r>
          </w:p>
        </w:tc>
      </w:tr>
      <w:tr w:rsidR="00BE19A9" w:rsidRPr="00BE19A9" w14:paraId="6869253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A8E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7A773F2A" w14:textId="7FF4C1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96.9</w:t>
            </w:r>
          </w:p>
        </w:tc>
        <w:tc>
          <w:tcPr>
            <w:tcW w:w="406" w:type="pct"/>
            <w:tcBorders>
              <w:top w:val="nil"/>
              <w:left w:val="nil"/>
              <w:bottom w:val="nil"/>
              <w:right w:val="single" w:sz="4" w:space="0" w:color="auto"/>
            </w:tcBorders>
            <w:shd w:val="clear" w:color="auto" w:fill="auto"/>
            <w:noWrap/>
            <w:hideMark/>
          </w:tcPr>
          <w:p w14:paraId="4BBF36A0" w14:textId="34A181D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14,329</w:t>
            </w:r>
          </w:p>
        </w:tc>
        <w:tc>
          <w:tcPr>
            <w:tcW w:w="354" w:type="pct"/>
            <w:tcBorders>
              <w:top w:val="nil"/>
              <w:left w:val="nil"/>
              <w:bottom w:val="nil"/>
              <w:right w:val="nil"/>
            </w:tcBorders>
            <w:shd w:val="clear" w:color="auto" w:fill="auto"/>
            <w:noWrap/>
            <w:hideMark/>
          </w:tcPr>
          <w:p w14:paraId="019F8872" w14:textId="77DF9A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117.4</w:t>
            </w:r>
          </w:p>
        </w:tc>
        <w:tc>
          <w:tcPr>
            <w:tcW w:w="407" w:type="pct"/>
            <w:tcBorders>
              <w:top w:val="nil"/>
              <w:left w:val="nil"/>
              <w:bottom w:val="nil"/>
              <w:right w:val="single" w:sz="4" w:space="0" w:color="auto"/>
            </w:tcBorders>
            <w:shd w:val="clear" w:color="auto" w:fill="auto"/>
            <w:noWrap/>
            <w:hideMark/>
          </w:tcPr>
          <w:p w14:paraId="60423B9A" w14:textId="57E7DFB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17,355</w:t>
            </w:r>
          </w:p>
        </w:tc>
        <w:tc>
          <w:tcPr>
            <w:tcW w:w="360" w:type="pct"/>
            <w:tcBorders>
              <w:top w:val="nil"/>
              <w:left w:val="nil"/>
              <w:bottom w:val="nil"/>
              <w:right w:val="nil"/>
            </w:tcBorders>
            <w:shd w:val="clear" w:color="auto" w:fill="auto"/>
            <w:noWrap/>
            <w:hideMark/>
          </w:tcPr>
          <w:p w14:paraId="67F57A01" w14:textId="66DE076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142.5</w:t>
            </w:r>
          </w:p>
        </w:tc>
        <w:tc>
          <w:tcPr>
            <w:tcW w:w="414" w:type="pct"/>
            <w:tcBorders>
              <w:top w:val="nil"/>
              <w:left w:val="nil"/>
              <w:bottom w:val="nil"/>
              <w:right w:val="single" w:sz="12" w:space="0" w:color="auto"/>
            </w:tcBorders>
            <w:shd w:val="clear" w:color="auto" w:fill="auto"/>
            <w:noWrap/>
            <w:hideMark/>
          </w:tcPr>
          <w:p w14:paraId="4F5675B8" w14:textId="1F5E8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42EEE943" w14:textId="1C9C0BB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96.6</w:t>
            </w:r>
          </w:p>
        </w:tc>
        <w:tc>
          <w:tcPr>
            <w:tcW w:w="406" w:type="pct"/>
            <w:tcBorders>
              <w:top w:val="nil"/>
              <w:left w:val="nil"/>
              <w:bottom w:val="nil"/>
              <w:right w:val="single" w:sz="4" w:space="0" w:color="auto"/>
            </w:tcBorders>
            <w:shd w:val="clear" w:color="auto" w:fill="auto"/>
            <w:noWrap/>
            <w:hideMark/>
          </w:tcPr>
          <w:p w14:paraId="62778BE0" w14:textId="31D067E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13,939</w:t>
            </w:r>
          </w:p>
        </w:tc>
        <w:tc>
          <w:tcPr>
            <w:tcW w:w="354" w:type="pct"/>
            <w:tcBorders>
              <w:top w:val="nil"/>
              <w:left w:val="nil"/>
              <w:bottom w:val="nil"/>
              <w:right w:val="nil"/>
            </w:tcBorders>
            <w:shd w:val="clear" w:color="auto" w:fill="auto"/>
            <w:noWrap/>
            <w:hideMark/>
          </w:tcPr>
          <w:p w14:paraId="1F3DF6BB" w14:textId="59AF73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131.8</w:t>
            </w:r>
          </w:p>
        </w:tc>
        <w:tc>
          <w:tcPr>
            <w:tcW w:w="407" w:type="pct"/>
            <w:tcBorders>
              <w:top w:val="nil"/>
              <w:left w:val="nil"/>
              <w:bottom w:val="nil"/>
              <w:right w:val="single" w:sz="4" w:space="0" w:color="auto"/>
            </w:tcBorders>
            <w:shd w:val="clear" w:color="auto" w:fill="auto"/>
            <w:noWrap/>
            <w:hideMark/>
          </w:tcPr>
          <w:p w14:paraId="272F1C0F" w14:textId="3A2F8A6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19,015</w:t>
            </w:r>
          </w:p>
        </w:tc>
        <w:tc>
          <w:tcPr>
            <w:tcW w:w="360" w:type="pct"/>
            <w:tcBorders>
              <w:top w:val="nil"/>
              <w:left w:val="nil"/>
              <w:bottom w:val="nil"/>
              <w:right w:val="nil"/>
            </w:tcBorders>
            <w:shd w:val="clear" w:color="auto" w:fill="auto"/>
            <w:noWrap/>
            <w:hideMark/>
          </w:tcPr>
          <w:p w14:paraId="555420CC" w14:textId="01B44E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145.7</w:t>
            </w:r>
          </w:p>
        </w:tc>
        <w:tc>
          <w:tcPr>
            <w:tcW w:w="414" w:type="pct"/>
            <w:tcBorders>
              <w:top w:val="nil"/>
              <w:left w:val="nil"/>
              <w:bottom w:val="nil"/>
              <w:right w:val="single" w:sz="12" w:space="0" w:color="auto"/>
            </w:tcBorders>
            <w:shd w:val="clear" w:color="auto" w:fill="auto"/>
            <w:noWrap/>
            <w:hideMark/>
          </w:tcPr>
          <w:p w14:paraId="177B188A" w14:textId="48E76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21,329</w:t>
            </w:r>
          </w:p>
        </w:tc>
      </w:tr>
      <w:tr w:rsidR="00BE19A9" w:rsidRPr="00BE19A9" w14:paraId="5B533B09"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4C5D3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5447F169" w14:textId="7C10AD8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98.0</w:t>
            </w:r>
          </w:p>
        </w:tc>
        <w:tc>
          <w:tcPr>
            <w:tcW w:w="406" w:type="pct"/>
            <w:tcBorders>
              <w:top w:val="nil"/>
              <w:left w:val="nil"/>
              <w:bottom w:val="nil"/>
              <w:right w:val="single" w:sz="4" w:space="0" w:color="auto"/>
            </w:tcBorders>
            <w:shd w:val="clear" w:color="auto" w:fill="auto"/>
            <w:noWrap/>
            <w:hideMark/>
          </w:tcPr>
          <w:p w14:paraId="67052B13" w14:textId="0957CC5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14,334</w:t>
            </w:r>
          </w:p>
        </w:tc>
        <w:tc>
          <w:tcPr>
            <w:tcW w:w="354" w:type="pct"/>
            <w:tcBorders>
              <w:top w:val="nil"/>
              <w:left w:val="nil"/>
              <w:bottom w:val="nil"/>
              <w:right w:val="nil"/>
            </w:tcBorders>
            <w:shd w:val="clear" w:color="auto" w:fill="auto"/>
            <w:noWrap/>
            <w:hideMark/>
          </w:tcPr>
          <w:p w14:paraId="4C526140" w14:textId="78CD3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117.9</w:t>
            </w:r>
          </w:p>
        </w:tc>
        <w:tc>
          <w:tcPr>
            <w:tcW w:w="407" w:type="pct"/>
            <w:tcBorders>
              <w:top w:val="nil"/>
              <w:left w:val="nil"/>
              <w:bottom w:val="nil"/>
              <w:right w:val="single" w:sz="4" w:space="0" w:color="auto"/>
            </w:tcBorders>
            <w:shd w:val="clear" w:color="auto" w:fill="auto"/>
            <w:noWrap/>
            <w:hideMark/>
          </w:tcPr>
          <w:p w14:paraId="0F69BCEE" w14:textId="1EF8FAE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17,250</w:t>
            </w:r>
          </w:p>
        </w:tc>
        <w:tc>
          <w:tcPr>
            <w:tcW w:w="360" w:type="pct"/>
            <w:tcBorders>
              <w:top w:val="nil"/>
              <w:left w:val="nil"/>
              <w:bottom w:val="nil"/>
              <w:right w:val="nil"/>
            </w:tcBorders>
            <w:shd w:val="clear" w:color="auto" w:fill="auto"/>
            <w:noWrap/>
            <w:hideMark/>
          </w:tcPr>
          <w:p w14:paraId="6681A06B" w14:textId="3131515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143.8</w:t>
            </w:r>
          </w:p>
        </w:tc>
        <w:tc>
          <w:tcPr>
            <w:tcW w:w="414" w:type="pct"/>
            <w:tcBorders>
              <w:top w:val="nil"/>
              <w:left w:val="nil"/>
              <w:bottom w:val="nil"/>
              <w:right w:val="single" w:sz="12" w:space="0" w:color="auto"/>
            </w:tcBorders>
            <w:shd w:val="clear" w:color="auto" w:fill="auto"/>
            <w:noWrap/>
            <w:hideMark/>
          </w:tcPr>
          <w:p w14:paraId="15F41E49" w14:textId="5543E1B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513AA232" w14:textId="490CCC6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97.6</w:t>
            </w:r>
          </w:p>
        </w:tc>
        <w:tc>
          <w:tcPr>
            <w:tcW w:w="406" w:type="pct"/>
            <w:tcBorders>
              <w:top w:val="nil"/>
              <w:left w:val="nil"/>
              <w:bottom w:val="nil"/>
              <w:right w:val="single" w:sz="4" w:space="0" w:color="auto"/>
            </w:tcBorders>
            <w:shd w:val="clear" w:color="auto" w:fill="auto"/>
            <w:noWrap/>
            <w:hideMark/>
          </w:tcPr>
          <w:p w14:paraId="516D4389" w14:textId="189362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13,920</w:t>
            </w:r>
          </w:p>
        </w:tc>
        <w:tc>
          <w:tcPr>
            <w:tcW w:w="354" w:type="pct"/>
            <w:tcBorders>
              <w:top w:val="nil"/>
              <w:left w:val="nil"/>
              <w:bottom w:val="nil"/>
              <w:right w:val="nil"/>
            </w:tcBorders>
            <w:shd w:val="clear" w:color="auto" w:fill="auto"/>
            <w:noWrap/>
            <w:hideMark/>
          </w:tcPr>
          <w:p w14:paraId="67C4C3C5" w14:textId="0BA47FE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132.6</w:t>
            </w:r>
          </w:p>
        </w:tc>
        <w:tc>
          <w:tcPr>
            <w:tcW w:w="407" w:type="pct"/>
            <w:tcBorders>
              <w:top w:val="nil"/>
              <w:left w:val="nil"/>
              <w:bottom w:val="nil"/>
              <w:right w:val="single" w:sz="4" w:space="0" w:color="auto"/>
            </w:tcBorders>
            <w:shd w:val="clear" w:color="auto" w:fill="auto"/>
            <w:noWrap/>
            <w:hideMark/>
          </w:tcPr>
          <w:p w14:paraId="02975714" w14:textId="39FD34C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18,919</w:t>
            </w:r>
          </w:p>
        </w:tc>
        <w:tc>
          <w:tcPr>
            <w:tcW w:w="360" w:type="pct"/>
            <w:tcBorders>
              <w:top w:val="nil"/>
              <w:left w:val="nil"/>
              <w:bottom w:val="nil"/>
              <w:right w:val="nil"/>
            </w:tcBorders>
            <w:shd w:val="clear" w:color="auto" w:fill="auto"/>
            <w:noWrap/>
            <w:hideMark/>
          </w:tcPr>
          <w:p w14:paraId="02F44D12" w14:textId="034067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147.2</w:t>
            </w:r>
          </w:p>
        </w:tc>
        <w:tc>
          <w:tcPr>
            <w:tcW w:w="414" w:type="pct"/>
            <w:tcBorders>
              <w:top w:val="nil"/>
              <w:left w:val="nil"/>
              <w:bottom w:val="nil"/>
              <w:right w:val="single" w:sz="12" w:space="0" w:color="auto"/>
            </w:tcBorders>
            <w:shd w:val="clear" w:color="auto" w:fill="auto"/>
            <w:noWrap/>
            <w:hideMark/>
          </w:tcPr>
          <w:p w14:paraId="713D64DC" w14:textId="20B2CC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21,335</w:t>
            </w:r>
          </w:p>
        </w:tc>
      </w:tr>
      <w:tr w:rsidR="00BE19A9" w:rsidRPr="00BE19A9" w14:paraId="0D0D118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30CA8D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37B69235" w14:textId="6F889E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99.1</w:t>
            </w:r>
          </w:p>
        </w:tc>
        <w:tc>
          <w:tcPr>
            <w:tcW w:w="406" w:type="pct"/>
            <w:tcBorders>
              <w:top w:val="nil"/>
              <w:left w:val="nil"/>
              <w:bottom w:val="nil"/>
              <w:right w:val="single" w:sz="4" w:space="0" w:color="auto"/>
            </w:tcBorders>
            <w:shd w:val="clear" w:color="auto" w:fill="auto"/>
            <w:noWrap/>
            <w:hideMark/>
          </w:tcPr>
          <w:p w14:paraId="7213BB04" w14:textId="012387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14,345</w:t>
            </w:r>
          </w:p>
        </w:tc>
        <w:tc>
          <w:tcPr>
            <w:tcW w:w="354" w:type="pct"/>
            <w:tcBorders>
              <w:top w:val="nil"/>
              <w:left w:val="nil"/>
              <w:bottom w:val="nil"/>
              <w:right w:val="nil"/>
            </w:tcBorders>
            <w:shd w:val="clear" w:color="auto" w:fill="auto"/>
            <w:noWrap/>
            <w:hideMark/>
          </w:tcPr>
          <w:p w14:paraId="79FA7865" w14:textId="7A74D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18E9A2EB" w14:textId="51B994C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17,129</w:t>
            </w:r>
          </w:p>
        </w:tc>
        <w:tc>
          <w:tcPr>
            <w:tcW w:w="360" w:type="pct"/>
            <w:tcBorders>
              <w:top w:val="nil"/>
              <w:left w:val="nil"/>
              <w:bottom w:val="nil"/>
              <w:right w:val="nil"/>
            </w:tcBorders>
            <w:shd w:val="clear" w:color="auto" w:fill="auto"/>
            <w:noWrap/>
            <w:hideMark/>
          </w:tcPr>
          <w:p w14:paraId="561BDE52" w14:textId="122375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145.1</w:t>
            </w:r>
          </w:p>
        </w:tc>
        <w:tc>
          <w:tcPr>
            <w:tcW w:w="414" w:type="pct"/>
            <w:tcBorders>
              <w:top w:val="nil"/>
              <w:left w:val="nil"/>
              <w:bottom w:val="nil"/>
              <w:right w:val="single" w:sz="12" w:space="0" w:color="auto"/>
            </w:tcBorders>
            <w:shd w:val="clear" w:color="auto" w:fill="auto"/>
            <w:noWrap/>
            <w:hideMark/>
          </w:tcPr>
          <w:p w14:paraId="062CDE89" w14:textId="523E93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21,906</w:t>
            </w:r>
          </w:p>
        </w:tc>
        <w:tc>
          <w:tcPr>
            <w:tcW w:w="353" w:type="pct"/>
            <w:tcBorders>
              <w:top w:val="nil"/>
              <w:left w:val="single" w:sz="12" w:space="0" w:color="auto"/>
              <w:bottom w:val="nil"/>
              <w:right w:val="nil"/>
            </w:tcBorders>
            <w:shd w:val="clear" w:color="auto" w:fill="auto"/>
            <w:noWrap/>
            <w:hideMark/>
          </w:tcPr>
          <w:p w14:paraId="0261F315" w14:textId="0B2683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98.5</w:t>
            </w:r>
          </w:p>
        </w:tc>
        <w:tc>
          <w:tcPr>
            <w:tcW w:w="406" w:type="pct"/>
            <w:tcBorders>
              <w:top w:val="nil"/>
              <w:left w:val="nil"/>
              <w:bottom w:val="nil"/>
              <w:right w:val="single" w:sz="4" w:space="0" w:color="auto"/>
            </w:tcBorders>
            <w:shd w:val="clear" w:color="auto" w:fill="auto"/>
            <w:noWrap/>
            <w:hideMark/>
          </w:tcPr>
          <w:p w14:paraId="02B720C8" w14:textId="131DD88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13,907</w:t>
            </w:r>
          </w:p>
        </w:tc>
        <w:tc>
          <w:tcPr>
            <w:tcW w:w="354" w:type="pct"/>
            <w:tcBorders>
              <w:top w:val="nil"/>
              <w:left w:val="nil"/>
              <w:bottom w:val="nil"/>
              <w:right w:val="nil"/>
            </w:tcBorders>
            <w:shd w:val="clear" w:color="auto" w:fill="auto"/>
            <w:noWrap/>
            <w:hideMark/>
          </w:tcPr>
          <w:p w14:paraId="46715C52" w14:textId="2CCAD7F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133.1</w:t>
            </w:r>
          </w:p>
        </w:tc>
        <w:tc>
          <w:tcPr>
            <w:tcW w:w="407" w:type="pct"/>
            <w:tcBorders>
              <w:top w:val="nil"/>
              <w:left w:val="nil"/>
              <w:bottom w:val="nil"/>
              <w:right w:val="single" w:sz="4" w:space="0" w:color="auto"/>
            </w:tcBorders>
            <w:shd w:val="clear" w:color="auto" w:fill="auto"/>
            <w:noWrap/>
            <w:hideMark/>
          </w:tcPr>
          <w:p w14:paraId="05EF8117" w14:textId="4B2DEE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18,787</w:t>
            </w:r>
          </w:p>
        </w:tc>
        <w:tc>
          <w:tcPr>
            <w:tcW w:w="360" w:type="pct"/>
            <w:tcBorders>
              <w:top w:val="nil"/>
              <w:left w:val="nil"/>
              <w:bottom w:val="nil"/>
              <w:right w:val="nil"/>
            </w:tcBorders>
            <w:shd w:val="clear" w:color="auto" w:fill="auto"/>
            <w:noWrap/>
            <w:hideMark/>
          </w:tcPr>
          <w:p w14:paraId="5038103E" w14:textId="4CACBF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148.7</w:t>
            </w:r>
          </w:p>
        </w:tc>
        <w:tc>
          <w:tcPr>
            <w:tcW w:w="414" w:type="pct"/>
            <w:tcBorders>
              <w:top w:val="nil"/>
              <w:left w:val="nil"/>
              <w:bottom w:val="nil"/>
              <w:right w:val="single" w:sz="12" w:space="0" w:color="auto"/>
            </w:tcBorders>
            <w:shd w:val="clear" w:color="auto" w:fill="auto"/>
            <w:noWrap/>
            <w:hideMark/>
          </w:tcPr>
          <w:p w14:paraId="11D3FFE8" w14:textId="253E452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21,340</w:t>
            </w:r>
          </w:p>
        </w:tc>
      </w:tr>
      <w:tr w:rsidR="00BE19A9" w:rsidRPr="00BE19A9" w14:paraId="22FB3B8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4966C60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06C8E8A5" w14:textId="64842A2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100.2</w:t>
            </w:r>
          </w:p>
        </w:tc>
        <w:tc>
          <w:tcPr>
            <w:tcW w:w="406" w:type="pct"/>
            <w:tcBorders>
              <w:top w:val="nil"/>
              <w:left w:val="nil"/>
              <w:bottom w:val="nil"/>
              <w:right w:val="single" w:sz="4" w:space="0" w:color="auto"/>
            </w:tcBorders>
            <w:shd w:val="clear" w:color="auto" w:fill="auto"/>
            <w:noWrap/>
            <w:hideMark/>
          </w:tcPr>
          <w:p w14:paraId="6491C872" w14:textId="1C3BC7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14,354</w:t>
            </w:r>
          </w:p>
        </w:tc>
        <w:tc>
          <w:tcPr>
            <w:tcW w:w="354" w:type="pct"/>
            <w:tcBorders>
              <w:top w:val="nil"/>
              <w:left w:val="nil"/>
              <w:bottom w:val="nil"/>
              <w:right w:val="nil"/>
            </w:tcBorders>
            <w:shd w:val="clear" w:color="auto" w:fill="auto"/>
            <w:noWrap/>
            <w:hideMark/>
          </w:tcPr>
          <w:p w14:paraId="47C3BAB2" w14:textId="58EA5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3ADE0D1D" w14:textId="7CCD31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16,974</w:t>
            </w:r>
          </w:p>
        </w:tc>
        <w:tc>
          <w:tcPr>
            <w:tcW w:w="360" w:type="pct"/>
            <w:tcBorders>
              <w:top w:val="nil"/>
              <w:left w:val="nil"/>
              <w:bottom w:val="nil"/>
              <w:right w:val="nil"/>
            </w:tcBorders>
            <w:shd w:val="clear" w:color="auto" w:fill="auto"/>
            <w:noWrap/>
            <w:hideMark/>
          </w:tcPr>
          <w:p w14:paraId="73A9F231" w14:textId="4D41DAC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146.4</w:t>
            </w:r>
          </w:p>
        </w:tc>
        <w:tc>
          <w:tcPr>
            <w:tcW w:w="414" w:type="pct"/>
            <w:tcBorders>
              <w:top w:val="nil"/>
              <w:left w:val="nil"/>
              <w:bottom w:val="nil"/>
              <w:right w:val="single" w:sz="12" w:space="0" w:color="auto"/>
            </w:tcBorders>
            <w:shd w:val="clear" w:color="auto" w:fill="auto"/>
            <w:noWrap/>
            <w:hideMark/>
          </w:tcPr>
          <w:p w14:paraId="59BD27C7" w14:textId="21F5D91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21,903</w:t>
            </w:r>
          </w:p>
        </w:tc>
        <w:tc>
          <w:tcPr>
            <w:tcW w:w="353" w:type="pct"/>
            <w:tcBorders>
              <w:top w:val="nil"/>
              <w:left w:val="single" w:sz="12" w:space="0" w:color="auto"/>
              <w:bottom w:val="nil"/>
              <w:right w:val="nil"/>
            </w:tcBorders>
            <w:shd w:val="clear" w:color="auto" w:fill="auto"/>
            <w:noWrap/>
            <w:hideMark/>
          </w:tcPr>
          <w:p w14:paraId="48ABDF60" w14:textId="6643606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99.5</w:t>
            </w:r>
          </w:p>
        </w:tc>
        <w:tc>
          <w:tcPr>
            <w:tcW w:w="406" w:type="pct"/>
            <w:tcBorders>
              <w:top w:val="nil"/>
              <w:left w:val="nil"/>
              <w:bottom w:val="nil"/>
              <w:right w:val="single" w:sz="4" w:space="0" w:color="auto"/>
            </w:tcBorders>
            <w:shd w:val="clear" w:color="auto" w:fill="auto"/>
            <w:noWrap/>
            <w:hideMark/>
          </w:tcPr>
          <w:p w14:paraId="04A536CD" w14:textId="2FAE8E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13,887</w:t>
            </w:r>
          </w:p>
        </w:tc>
        <w:tc>
          <w:tcPr>
            <w:tcW w:w="354" w:type="pct"/>
            <w:tcBorders>
              <w:top w:val="nil"/>
              <w:left w:val="nil"/>
              <w:bottom w:val="nil"/>
              <w:right w:val="nil"/>
            </w:tcBorders>
            <w:shd w:val="clear" w:color="auto" w:fill="auto"/>
            <w:noWrap/>
            <w:hideMark/>
          </w:tcPr>
          <w:p w14:paraId="5134108B" w14:textId="7BA89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556B7591" w14:textId="06F0F8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18,630</w:t>
            </w:r>
          </w:p>
        </w:tc>
        <w:tc>
          <w:tcPr>
            <w:tcW w:w="360" w:type="pct"/>
            <w:tcBorders>
              <w:top w:val="nil"/>
              <w:left w:val="nil"/>
              <w:bottom w:val="nil"/>
              <w:right w:val="nil"/>
            </w:tcBorders>
            <w:shd w:val="clear" w:color="auto" w:fill="auto"/>
            <w:noWrap/>
            <w:hideMark/>
          </w:tcPr>
          <w:p w14:paraId="168A2A0C" w14:textId="3468A8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150.1</w:t>
            </w:r>
          </w:p>
        </w:tc>
        <w:tc>
          <w:tcPr>
            <w:tcW w:w="414" w:type="pct"/>
            <w:tcBorders>
              <w:top w:val="nil"/>
              <w:left w:val="nil"/>
              <w:bottom w:val="nil"/>
              <w:right w:val="single" w:sz="12" w:space="0" w:color="auto"/>
            </w:tcBorders>
            <w:shd w:val="clear" w:color="auto" w:fill="auto"/>
            <w:noWrap/>
            <w:hideMark/>
          </w:tcPr>
          <w:p w14:paraId="4D7BD730" w14:textId="12D959F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21,347</w:t>
            </w:r>
          </w:p>
        </w:tc>
      </w:tr>
      <w:tr w:rsidR="00BE19A9" w:rsidRPr="00BE19A9" w14:paraId="31E09D2C"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B289EB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005E7E93" w14:textId="33B6C39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101.2</w:t>
            </w:r>
          </w:p>
        </w:tc>
        <w:tc>
          <w:tcPr>
            <w:tcW w:w="406" w:type="pct"/>
            <w:tcBorders>
              <w:top w:val="nil"/>
              <w:left w:val="nil"/>
              <w:bottom w:val="nil"/>
              <w:right w:val="single" w:sz="4" w:space="0" w:color="auto"/>
            </w:tcBorders>
            <w:shd w:val="clear" w:color="auto" w:fill="auto"/>
            <w:noWrap/>
            <w:hideMark/>
          </w:tcPr>
          <w:p w14:paraId="442A6C93" w14:textId="32A7EC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14,349</w:t>
            </w:r>
          </w:p>
        </w:tc>
        <w:tc>
          <w:tcPr>
            <w:tcW w:w="354" w:type="pct"/>
            <w:tcBorders>
              <w:top w:val="nil"/>
              <w:left w:val="nil"/>
              <w:bottom w:val="nil"/>
              <w:right w:val="nil"/>
            </w:tcBorders>
            <w:shd w:val="clear" w:color="auto" w:fill="auto"/>
            <w:noWrap/>
            <w:hideMark/>
          </w:tcPr>
          <w:p w14:paraId="2A940C76" w14:textId="2B9078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0CAED08E" w14:textId="741051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16,789</w:t>
            </w:r>
          </w:p>
        </w:tc>
        <w:tc>
          <w:tcPr>
            <w:tcW w:w="360" w:type="pct"/>
            <w:tcBorders>
              <w:top w:val="nil"/>
              <w:left w:val="nil"/>
              <w:bottom w:val="nil"/>
              <w:right w:val="nil"/>
            </w:tcBorders>
            <w:shd w:val="clear" w:color="auto" w:fill="auto"/>
            <w:noWrap/>
            <w:hideMark/>
          </w:tcPr>
          <w:p w14:paraId="29838837" w14:textId="755E7F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147.8</w:t>
            </w:r>
          </w:p>
        </w:tc>
        <w:tc>
          <w:tcPr>
            <w:tcW w:w="414" w:type="pct"/>
            <w:tcBorders>
              <w:top w:val="nil"/>
              <w:left w:val="nil"/>
              <w:bottom w:val="nil"/>
              <w:right w:val="single" w:sz="12" w:space="0" w:color="auto"/>
            </w:tcBorders>
            <w:shd w:val="clear" w:color="auto" w:fill="auto"/>
            <w:noWrap/>
            <w:hideMark/>
          </w:tcPr>
          <w:p w14:paraId="360D7B66" w14:textId="7FF2C2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21,909</w:t>
            </w:r>
          </w:p>
        </w:tc>
        <w:tc>
          <w:tcPr>
            <w:tcW w:w="353" w:type="pct"/>
            <w:tcBorders>
              <w:top w:val="nil"/>
              <w:left w:val="single" w:sz="12" w:space="0" w:color="auto"/>
              <w:bottom w:val="nil"/>
              <w:right w:val="nil"/>
            </w:tcBorders>
            <w:shd w:val="clear" w:color="auto" w:fill="auto"/>
            <w:noWrap/>
            <w:hideMark/>
          </w:tcPr>
          <w:p w14:paraId="3E43D497" w14:textId="394E7A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100.3</w:t>
            </w:r>
          </w:p>
        </w:tc>
        <w:tc>
          <w:tcPr>
            <w:tcW w:w="406" w:type="pct"/>
            <w:tcBorders>
              <w:top w:val="nil"/>
              <w:left w:val="nil"/>
              <w:bottom w:val="nil"/>
              <w:right w:val="single" w:sz="4" w:space="0" w:color="auto"/>
            </w:tcBorders>
            <w:shd w:val="clear" w:color="auto" w:fill="auto"/>
            <w:noWrap/>
            <w:hideMark/>
          </w:tcPr>
          <w:p w14:paraId="4B3F8B35" w14:textId="2D324F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13,848</w:t>
            </w:r>
          </w:p>
        </w:tc>
        <w:tc>
          <w:tcPr>
            <w:tcW w:w="354" w:type="pct"/>
            <w:tcBorders>
              <w:top w:val="nil"/>
              <w:left w:val="nil"/>
              <w:bottom w:val="nil"/>
              <w:right w:val="nil"/>
            </w:tcBorders>
            <w:shd w:val="clear" w:color="auto" w:fill="auto"/>
            <w:noWrap/>
            <w:hideMark/>
          </w:tcPr>
          <w:p w14:paraId="5FCC4EBD" w14:textId="163F29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07" w:type="pct"/>
            <w:tcBorders>
              <w:top w:val="nil"/>
              <w:left w:val="nil"/>
              <w:bottom w:val="nil"/>
              <w:right w:val="single" w:sz="4" w:space="0" w:color="auto"/>
            </w:tcBorders>
            <w:shd w:val="clear" w:color="auto" w:fill="auto"/>
            <w:noWrap/>
            <w:hideMark/>
          </w:tcPr>
          <w:p w14:paraId="3BF5845F" w14:textId="00B9D2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18,467</w:t>
            </w:r>
          </w:p>
        </w:tc>
        <w:tc>
          <w:tcPr>
            <w:tcW w:w="360" w:type="pct"/>
            <w:tcBorders>
              <w:top w:val="nil"/>
              <w:left w:val="nil"/>
              <w:bottom w:val="nil"/>
              <w:right w:val="nil"/>
            </w:tcBorders>
            <w:shd w:val="clear" w:color="auto" w:fill="auto"/>
            <w:noWrap/>
            <w:hideMark/>
          </w:tcPr>
          <w:p w14:paraId="54E416F0" w14:textId="5AFC0C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151.7</w:t>
            </w:r>
          </w:p>
        </w:tc>
        <w:tc>
          <w:tcPr>
            <w:tcW w:w="414" w:type="pct"/>
            <w:tcBorders>
              <w:top w:val="nil"/>
              <w:left w:val="nil"/>
              <w:bottom w:val="nil"/>
              <w:right w:val="single" w:sz="12" w:space="0" w:color="auto"/>
            </w:tcBorders>
            <w:shd w:val="clear" w:color="auto" w:fill="auto"/>
            <w:noWrap/>
            <w:hideMark/>
          </w:tcPr>
          <w:p w14:paraId="4D50DAA4" w14:textId="42B9C8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21,352</w:t>
            </w:r>
          </w:p>
        </w:tc>
      </w:tr>
      <w:tr w:rsidR="00BE19A9" w:rsidRPr="00BE19A9" w14:paraId="0B4E99D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0FA616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70784E2A" w14:textId="333C86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102.3</w:t>
            </w:r>
          </w:p>
        </w:tc>
        <w:tc>
          <w:tcPr>
            <w:tcW w:w="406" w:type="pct"/>
            <w:tcBorders>
              <w:top w:val="nil"/>
              <w:left w:val="nil"/>
              <w:bottom w:val="nil"/>
              <w:right w:val="single" w:sz="4" w:space="0" w:color="auto"/>
            </w:tcBorders>
            <w:shd w:val="clear" w:color="auto" w:fill="auto"/>
            <w:noWrap/>
            <w:hideMark/>
          </w:tcPr>
          <w:p w14:paraId="525B8A9B" w14:textId="70785BE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14,344</w:t>
            </w:r>
          </w:p>
        </w:tc>
        <w:tc>
          <w:tcPr>
            <w:tcW w:w="354" w:type="pct"/>
            <w:tcBorders>
              <w:top w:val="nil"/>
              <w:left w:val="nil"/>
              <w:bottom w:val="nil"/>
              <w:right w:val="nil"/>
            </w:tcBorders>
            <w:shd w:val="clear" w:color="auto" w:fill="auto"/>
            <w:noWrap/>
            <w:hideMark/>
          </w:tcPr>
          <w:p w14:paraId="1CE14523" w14:textId="31D88E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w:t>
            </w:r>
          </w:p>
        </w:tc>
        <w:tc>
          <w:tcPr>
            <w:tcW w:w="407" w:type="pct"/>
            <w:tcBorders>
              <w:top w:val="nil"/>
              <w:left w:val="nil"/>
              <w:bottom w:val="nil"/>
              <w:right w:val="single" w:sz="4" w:space="0" w:color="auto"/>
            </w:tcBorders>
            <w:shd w:val="clear" w:color="auto" w:fill="auto"/>
            <w:noWrap/>
            <w:hideMark/>
          </w:tcPr>
          <w:p w14:paraId="0926079D" w14:textId="098DB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16,837</w:t>
            </w:r>
          </w:p>
        </w:tc>
        <w:tc>
          <w:tcPr>
            <w:tcW w:w="360" w:type="pct"/>
            <w:tcBorders>
              <w:top w:val="nil"/>
              <w:left w:val="nil"/>
              <w:bottom w:val="nil"/>
              <w:right w:val="nil"/>
            </w:tcBorders>
            <w:shd w:val="clear" w:color="auto" w:fill="auto"/>
            <w:noWrap/>
            <w:hideMark/>
          </w:tcPr>
          <w:p w14:paraId="12FED8D8" w14:textId="36DFED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149.6</w:t>
            </w:r>
          </w:p>
        </w:tc>
        <w:tc>
          <w:tcPr>
            <w:tcW w:w="414" w:type="pct"/>
            <w:tcBorders>
              <w:top w:val="nil"/>
              <w:left w:val="nil"/>
              <w:bottom w:val="nil"/>
              <w:right w:val="single" w:sz="12" w:space="0" w:color="auto"/>
            </w:tcBorders>
            <w:shd w:val="clear" w:color="auto" w:fill="auto"/>
            <w:noWrap/>
            <w:hideMark/>
          </w:tcPr>
          <w:p w14:paraId="55D1A2E5" w14:textId="2F8BE7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21,896</w:t>
            </w:r>
          </w:p>
        </w:tc>
        <w:tc>
          <w:tcPr>
            <w:tcW w:w="353" w:type="pct"/>
            <w:tcBorders>
              <w:top w:val="nil"/>
              <w:left w:val="single" w:sz="12" w:space="0" w:color="auto"/>
              <w:bottom w:val="nil"/>
              <w:right w:val="nil"/>
            </w:tcBorders>
            <w:shd w:val="clear" w:color="auto" w:fill="auto"/>
            <w:noWrap/>
            <w:hideMark/>
          </w:tcPr>
          <w:p w14:paraId="66630F85" w14:textId="4288A4A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101.5</w:t>
            </w:r>
          </w:p>
        </w:tc>
        <w:tc>
          <w:tcPr>
            <w:tcW w:w="406" w:type="pct"/>
            <w:tcBorders>
              <w:top w:val="nil"/>
              <w:left w:val="nil"/>
              <w:bottom w:val="nil"/>
              <w:right w:val="single" w:sz="4" w:space="0" w:color="auto"/>
            </w:tcBorders>
            <w:shd w:val="clear" w:color="auto" w:fill="auto"/>
            <w:noWrap/>
            <w:hideMark/>
          </w:tcPr>
          <w:p w14:paraId="0157437A" w14:textId="36062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13,867</w:t>
            </w:r>
          </w:p>
        </w:tc>
        <w:tc>
          <w:tcPr>
            <w:tcW w:w="354" w:type="pct"/>
            <w:tcBorders>
              <w:top w:val="nil"/>
              <w:left w:val="nil"/>
              <w:bottom w:val="nil"/>
              <w:right w:val="nil"/>
            </w:tcBorders>
            <w:shd w:val="clear" w:color="auto" w:fill="auto"/>
            <w:noWrap/>
            <w:hideMark/>
          </w:tcPr>
          <w:p w14:paraId="0BC450DA" w14:textId="4CB735B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135.4</w:t>
            </w:r>
          </w:p>
        </w:tc>
        <w:tc>
          <w:tcPr>
            <w:tcW w:w="407" w:type="pct"/>
            <w:tcBorders>
              <w:top w:val="nil"/>
              <w:left w:val="nil"/>
              <w:bottom w:val="nil"/>
              <w:right w:val="single" w:sz="4" w:space="0" w:color="auto"/>
            </w:tcBorders>
            <w:shd w:val="clear" w:color="auto" w:fill="auto"/>
            <w:noWrap/>
            <w:hideMark/>
          </w:tcPr>
          <w:p w14:paraId="055E7126" w14:textId="1EB078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18,506</w:t>
            </w:r>
          </w:p>
        </w:tc>
        <w:tc>
          <w:tcPr>
            <w:tcW w:w="360" w:type="pct"/>
            <w:tcBorders>
              <w:top w:val="nil"/>
              <w:left w:val="nil"/>
              <w:bottom w:val="nil"/>
              <w:right w:val="nil"/>
            </w:tcBorders>
            <w:shd w:val="clear" w:color="auto" w:fill="auto"/>
            <w:noWrap/>
            <w:hideMark/>
          </w:tcPr>
          <w:p w14:paraId="13277565" w14:textId="4BD330E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153.3</w:t>
            </w:r>
          </w:p>
        </w:tc>
        <w:tc>
          <w:tcPr>
            <w:tcW w:w="414" w:type="pct"/>
            <w:tcBorders>
              <w:top w:val="nil"/>
              <w:left w:val="nil"/>
              <w:bottom w:val="nil"/>
              <w:right w:val="single" w:sz="12" w:space="0" w:color="auto"/>
            </w:tcBorders>
            <w:shd w:val="clear" w:color="auto" w:fill="auto"/>
            <w:noWrap/>
            <w:hideMark/>
          </w:tcPr>
          <w:p w14:paraId="6BCF5075" w14:textId="6BB78E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21,295</w:t>
            </w:r>
          </w:p>
        </w:tc>
      </w:tr>
      <w:tr w:rsidR="00BE19A9" w:rsidRPr="00BE19A9" w14:paraId="6E31F6A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171B788"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629ACD19" w14:textId="70D61B2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103.3</w:t>
            </w:r>
          </w:p>
        </w:tc>
        <w:tc>
          <w:tcPr>
            <w:tcW w:w="406" w:type="pct"/>
            <w:tcBorders>
              <w:top w:val="nil"/>
              <w:left w:val="nil"/>
              <w:bottom w:val="nil"/>
              <w:right w:val="single" w:sz="4" w:space="0" w:color="auto"/>
            </w:tcBorders>
            <w:shd w:val="clear" w:color="auto" w:fill="auto"/>
            <w:noWrap/>
            <w:hideMark/>
          </w:tcPr>
          <w:p w14:paraId="67BB191D" w14:textId="6311D14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14,333</w:t>
            </w:r>
          </w:p>
        </w:tc>
        <w:tc>
          <w:tcPr>
            <w:tcW w:w="354" w:type="pct"/>
            <w:tcBorders>
              <w:top w:val="nil"/>
              <w:left w:val="nil"/>
              <w:bottom w:val="nil"/>
              <w:right w:val="nil"/>
            </w:tcBorders>
            <w:shd w:val="clear" w:color="auto" w:fill="auto"/>
            <w:noWrap/>
            <w:hideMark/>
          </w:tcPr>
          <w:p w14:paraId="0FBF4FFF" w14:textId="6CC29E3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121.6</w:t>
            </w:r>
          </w:p>
        </w:tc>
        <w:tc>
          <w:tcPr>
            <w:tcW w:w="407" w:type="pct"/>
            <w:tcBorders>
              <w:top w:val="nil"/>
              <w:left w:val="nil"/>
              <w:bottom w:val="nil"/>
              <w:right w:val="single" w:sz="4" w:space="0" w:color="auto"/>
            </w:tcBorders>
            <w:shd w:val="clear" w:color="auto" w:fill="auto"/>
            <w:noWrap/>
            <w:hideMark/>
          </w:tcPr>
          <w:p w14:paraId="396C90AD" w14:textId="3AB992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16,872</w:t>
            </w:r>
          </w:p>
        </w:tc>
        <w:tc>
          <w:tcPr>
            <w:tcW w:w="360" w:type="pct"/>
            <w:tcBorders>
              <w:top w:val="nil"/>
              <w:left w:val="nil"/>
              <w:bottom w:val="nil"/>
              <w:right w:val="nil"/>
            </w:tcBorders>
            <w:shd w:val="clear" w:color="auto" w:fill="auto"/>
            <w:noWrap/>
            <w:hideMark/>
          </w:tcPr>
          <w:p w14:paraId="14F708AE" w14:textId="6C5257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151.4</w:t>
            </w:r>
          </w:p>
        </w:tc>
        <w:tc>
          <w:tcPr>
            <w:tcW w:w="414" w:type="pct"/>
            <w:tcBorders>
              <w:top w:val="nil"/>
              <w:left w:val="nil"/>
              <w:bottom w:val="nil"/>
              <w:right w:val="single" w:sz="12" w:space="0" w:color="auto"/>
            </w:tcBorders>
            <w:shd w:val="clear" w:color="auto" w:fill="auto"/>
            <w:noWrap/>
            <w:hideMark/>
          </w:tcPr>
          <w:p w14:paraId="6414A7CB" w14:textId="2671B47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21,900</w:t>
            </w:r>
          </w:p>
        </w:tc>
        <w:tc>
          <w:tcPr>
            <w:tcW w:w="353" w:type="pct"/>
            <w:tcBorders>
              <w:top w:val="nil"/>
              <w:left w:val="single" w:sz="12" w:space="0" w:color="auto"/>
              <w:bottom w:val="nil"/>
              <w:right w:val="nil"/>
            </w:tcBorders>
            <w:shd w:val="clear" w:color="auto" w:fill="auto"/>
            <w:noWrap/>
            <w:hideMark/>
          </w:tcPr>
          <w:p w14:paraId="0775F383" w14:textId="48ADD41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102.6</w:t>
            </w:r>
          </w:p>
        </w:tc>
        <w:tc>
          <w:tcPr>
            <w:tcW w:w="406" w:type="pct"/>
            <w:tcBorders>
              <w:top w:val="nil"/>
              <w:left w:val="nil"/>
              <w:bottom w:val="nil"/>
              <w:right w:val="single" w:sz="4" w:space="0" w:color="auto"/>
            </w:tcBorders>
            <w:shd w:val="clear" w:color="auto" w:fill="auto"/>
            <w:noWrap/>
            <w:hideMark/>
          </w:tcPr>
          <w:p w14:paraId="530B971F" w14:textId="1876A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13,876</w:t>
            </w:r>
          </w:p>
        </w:tc>
        <w:tc>
          <w:tcPr>
            <w:tcW w:w="354" w:type="pct"/>
            <w:tcBorders>
              <w:top w:val="nil"/>
              <w:left w:val="nil"/>
              <w:bottom w:val="nil"/>
              <w:right w:val="nil"/>
            </w:tcBorders>
            <w:shd w:val="clear" w:color="auto" w:fill="auto"/>
            <w:noWrap/>
            <w:hideMark/>
          </w:tcPr>
          <w:p w14:paraId="7EB15261" w14:textId="10EEC86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137.3</w:t>
            </w:r>
          </w:p>
        </w:tc>
        <w:tc>
          <w:tcPr>
            <w:tcW w:w="407" w:type="pct"/>
            <w:tcBorders>
              <w:top w:val="nil"/>
              <w:left w:val="nil"/>
              <w:bottom w:val="nil"/>
              <w:right w:val="single" w:sz="4" w:space="0" w:color="auto"/>
            </w:tcBorders>
            <w:shd w:val="clear" w:color="auto" w:fill="auto"/>
            <w:noWrap/>
            <w:hideMark/>
          </w:tcPr>
          <w:p w14:paraId="73B2566F" w14:textId="08EE15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18,563</w:t>
            </w:r>
          </w:p>
        </w:tc>
        <w:tc>
          <w:tcPr>
            <w:tcW w:w="360" w:type="pct"/>
            <w:tcBorders>
              <w:top w:val="nil"/>
              <w:left w:val="nil"/>
              <w:bottom w:val="nil"/>
              <w:right w:val="nil"/>
            </w:tcBorders>
            <w:shd w:val="clear" w:color="auto" w:fill="auto"/>
            <w:noWrap/>
            <w:hideMark/>
          </w:tcPr>
          <w:p w14:paraId="1BAAE2A1" w14:textId="767C15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155.0</w:t>
            </w:r>
          </w:p>
        </w:tc>
        <w:tc>
          <w:tcPr>
            <w:tcW w:w="414" w:type="pct"/>
            <w:tcBorders>
              <w:top w:val="nil"/>
              <w:left w:val="nil"/>
              <w:bottom w:val="nil"/>
              <w:right w:val="single" w:sz="12" w:space="0" w:color="auto"/>
            </w:tcBorders>
            <w:shd w:val="clear" w:color="auto" w:fill="auto"/>
            <w:noWrap/>
            <w:hideMark/>
          </w:tcPr>
          <w:p w14:paraId="05C4E92C" w14:textId="07A1199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21,269</w:t>
            </w:r>
          </w:p>
        </w:tc>
      </w:tr>
      <w:tr w:rsidR="00BE19A9" w:rsidRPr="00BE19A9" w14:paraId="0104B33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DD145C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306FCC86" w14:textId="545C94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104.2</w:t>
            </w:r>
          </w:p>
        </w:tc>
        <w:tc>
          <w:tcPr>
            <w:tcW w:w="406" w:type="pct"/>
            <w:tcBorders>
              <w:top w:val="nil"/>
              <w:left w:val="nil"/>
              <w:bottom w:val="nil"/>
              <w:right w:val="single" w:sz="4" w:space="0" w:color="auto"/>
            </w:tcBorders>
            <w:shd w:val="clear" w:color="auto" w:fill="auto"/>
            <w:noWrap/>
            <w:hideMark/>
          </w:tcPr>
          <w:p w14:paraId="4C05FE9B" w14:textId="44D309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14,318</w:t>
            </w:r>
          </w:p>
        </w:tc>
        <w:tc>
          <w:tcPr>
            <w:tcW w:w="354" w:type="pct"/>
            <w:tcBorders>
              <w:top w:val="nil"/>
              <w:left w:val="nil"/>
              <w:bottom w:val="nil"/>
              <w:right w:val="nil"/>
            </w:tcBorders>
            <w:shd w:val="clear" w:color="auto" w:fill="auto"/>
            <w:noWrap/>
            <w:hideMark/>
          </w:tcPr>
          <w:p w14:paraId="1D05568E" w14:textId="65B227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123.2</w:t>
            </w:r>
          </w:p>
        </w:tc>
        <w:tc>
          <w:tcPr>
            <w:tcW w:w="407" w:type="pct"/>
            <w:tcBorders>
              <w:top w:val="nil"/>
              <w:left w:val="nil"/>
              <w:bottom w:val="nil"/>
              <w:right w:val="single" w:sz="4" w:space="0" w:color="auto"/>
            </w:tcBorders>
            <w:shd w:val="clear" w:color="auto" w:fill="auto"/>
            <w:noWrap/>
            <w:hideMark/>
          </w:tcPr>
          <w:p w14:paraId="70D63BAE" w14:textId="532302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16,927</w:t>
            </w:r>
          </w:p>
        </w:tc>
        <w:tc>
          <w:tcPr>
            <w:tcW w:w="360" w:type="pct"/>
            <w:tcBorders>
              <w:top w:val="nil"/>
              <w:left w:val="nil"/>
              <w:bottom w:val="nil"/>
              <w:right w:val="nil"/>
            </w:tcBorders>
            <w:shd w:val="clear" w:color="auto" w:fill="auto"/>
            <w:noWrap/>
            <w:hideMark/>
          </w:tcPr>
          <w:p w14:paraId="65BC87F5" w14:textId="4A58C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152.5</w:t>
            </w:r>
          </w:p>
        </w:tc>
        <w:tc>
          <w:tcPr>
            <w:tcW w:w="414" w:type="pct"/>
            <w:tcBorders>
              <w:top w:val="nil"/>
              <w:left w:val="nil"/>
              <w:bottom w:val="nil"/>
              <w:right w:val="single" w:sz="12" w:space="0" w:color="auto"/>
            </w:tcBorders>
            <w:shd w:val="clear" w:color="auto" w:fill="auto"/>
            <w:noWrap/>
            <w:hideMark/>
          </w:tcPr>
          <w:p w14:paraId="0CB8A4B0" w14:textId="275140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21,744</w:t>
            </w:r>
          </w:p>
        </w:tc>
        <w:tc>
          <w:tcPr>
            <w:tcW w:w="353" w:type="pct"/>
            <w:tcBorders>
              <w:top w:val="nil"/>
              <w:left w:val="single" w:sz="12" w:space="0" w:color="auto"/>
              <w:bottom w:val="nil"/>
              <w:right w:val="nil"/>
            </w:tcBorders>
            <w:shd w:val="clear" w:color="auto" w:fill="auto"/>
            <w:noWrap/>
            <w:hideMark/>
          </w:tcPr>
          <w:p w14:paraId="2292AFE2" w14:textId="4A5AB6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103.8</w:t>
            </w:r>
          </w:p>
        </w:tc>
        <w:tc>
          <w:tcPr>
            <w:tcW w:w="406" w:type="pct"/>
            <w:tcBorders>
              <w:top w:val="nil"/>
              <w:left w:val="nil"/>
              <w:bottom w:val="nil"/>
              <w:right w:val="single" w:sz="4" w:space="0" w:color="auto"/>
            </w:tcBorders>
            <w:shd w:val="clear" w:color="auto" w:fill="auto"/>
            <w:noWrap/>
            <w:hideMark/>
          </w:tcPr>
          <w:p w14:paraId="70723090" w14:textId="1F5CD2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13,884</w:t>
            </w:r>
          </w:p>
        </w:tc>
        <w:tc>
          <w:tcPr>
            <w:tcW w:w="354" w:type="pct"/>
            <w:tcBorders>
              <w:top w:val="nil"/>
              <w:left w:val="nil"/>
              <w:bottom w:val="nil"/>
              <w:right w:val="nil"/>
            </w:tcBorders>
            <w:shd w:val="clear" w:color="auto" w:fill="auto"/>
            <w:noWrap/>
            <w:hideMark/>
          </w:tcPr>
          <w:p w14:paraId="67BDFEBE" w14:textId="6CEC872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w:t>
            </w:r>
          </w:p>
        </w:tc>
        <w:tc>
          <w:tcPr>
            <w:tcW w:w="407" w:type="pct"/>
            <w:tcBorders>
              <w:top w:val="nil"/>
              <w:left w:val="nil"/>
              <w:bottom w:val="nil"/>
              <w:right w:val="single" w:sz="4" w:space="0" w:color="auto"/>
            </w:tcBorders>
            <w:shd w:val="clear" w:color="auto" w:fill="auto"/>
            <w:noWrap/>
            <w:hideMark/>
          </w:tcPr>
          <w:p w14:paraId="7EE2B7BB" w14:textId="6EA888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18,640</w:t>
            </w:r>
          </w:p>
        </w:tc>
        <w:tc>
          <w:tcPr>
            <w:tcW w:w="360" w:type="pct"/>
            <w:tcBorders>
              <w:top w:val="nil"/>
              <w:left w:val="nil"/>
              <w:bottom w:val="nil"/>
              <w:right w:val="nil"/>
            </w:tcBorders>
            <w:shd w:val="clear" w:color="auto" w:fill="auto"/>
            <w:noWrap/>
            <w:hideMark/>
          </w:tcPr>
          <w:p w14:paraId="5AAF72AC" w14:textId="72F426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156.7</w:t>
            </w:r>
          </w:p>
        </w:tc>
        <w:tc>
          <w:tcPr>
            <w:tcW w:w="414" w:type="pct"/>
            <w:tcBorders>
              <w:top w:val="nil"/>
              <w:left w:val="nil"/>
              <w:bottom w:val="nil"/>
              <w:right w:val="single" w:sz="12" w:space="0" w:color="auto"/>
            </w:tcBorders>
            <w:shd w:val="clear" w:color="auto" w:fill="auto"/>
            <w:noWrap/>
            <w:hideMark/>
          </w:tcPr>
          <w:p w14:paraId="17CF2680" w14:textId="13CBA7F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21,246</w:t>
            </w:r>
          </w:p>
        </w:tc>
      </w:tr>
      <w:tr w:rsidR="00BE19A9" w:rsidRPr="00BE19A9" w14:paraId="5824C4E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C5B75E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4BC81376" w14:textId="0C5A4A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105.2</w:t>
            </w:r>
          </w:p>
        </w:tc>
        <w:tc>
          <w:tcPr>
            <w:tcW w:w="406" w:type="pct"/>
            <w:tcBorders>
              <w:top w:val="nil"/>
              <w:left w:val="nil"/>
              <w:bottom w:val="nil"/>
              <w:right w:val="single" w:sz="4" w:space="0" w:color="auto"/>
            </w:tcBorders>
            <w:shd w:val="clear" w:color="auto" w:fill="auto"/>
            <w:noWrap/>
            <w:hideMark/>
          </w:tcPr>
          <w:p w14:paraId="559F7FB4" w14:textId="3971B0D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2F2F8DA" w14:textId="3394D1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125.0</w:t>
            </w:r>
          </w:p>
        </w:tc>
        <w:tc>
          <w:tcPr>
            <w:tcW w:w="407" w:type="pct"/>
            <w:tcBorders>
              <w:top w:val="nil"/>
              <w:left w:val="nil"/>
              <w:bottom w:val="nil"/>
              <w:right w:val="single" w:sz="4" w:space="0" w:color="auto"/>
            </w:tcBorders>
            <w:shd w:val="clear" w:color="auto" w:fill="auto"/>
            <w:noWrap/>
            <w:hideMark/>
          </w:tcPr>
          <w:p w14:paraId="1E41A295" w14:textId="1DC1EB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16,993</w:t>
            </w:r>
          </w:p>
        </w:tc>
        <w:tc>
          <w:tcPr>
            <w:tcW w:w="360" w:type="pct"/>
            <w:tcBorders>
              <w:top w:val="nil"/>
              <w:left w:val="nil"/>
              <w:bottom w:val="nil"/>
              <w:right w:val="nil"/>
            </w:tcBorders>
            <w:shd w:val="clear" w:color="auto" w:fill="auto"/>
            <w:noWrap/>
            <w:hideMark/>
          </w:tcPr>
          <w:p w14:paraId="5706EA5F" w14:textId="615E4B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153.9</w:t>
            </w:r>
          </w:p>
        </w:tc>
        <w:tc>
          <w:tcPr>
            <w:tcW w:w="414" w:type="pct"/>
            <w:tcBorders>
              <w:top w:val="nil"/>
              <w:left w:val="nil"/>
              <w:bottom w:val="nil"/>
              <w:right w:val="single" w:sz="12" w:space="0" w:color="auto"/>
            </w:tcBorders>
            <w:shd w:val="clear" w:color="auto" w:fill="auto"/>
            <w:noWrap/>
            <w:hideMark/>
          </w:tcPr>
          <w:p w14:paraId="3F5A19DA" w14:textId="7315245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21,686</w:t>
            </w:r>
          </w:p>
        </w:tc>
        <w:tc>
          <w:tcPr>
            <w:tcW w:w="353" w:type="pct"/>
            <w:tcBorders>
              <w:top w:val="nil"/>
              <w:left w:val="single" w:sz="12" w:space="0" w:color="auto"/>
              <w:bottom w:val="nil"/>
              <w:right w:val="nil"/>
            </w:tcBorders>
            <w:shd w:val="clear" w:color="auto" w:fill="auto"/>
            <w:noWrap/>
            <w:hideMark/>
          </w:tcPr>
          <w:p w14:paraId="7E9E83C7" w14:textId="48BF3A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104.9</w:t>
            </w:r>
          </w:p>
        </w:tc>
        <w:tc>
          <w:tcPr>
            <w:tcW w:w="406" w:type="pct"/>
            <w:tcBorders>
              <w:top w:val="nil"/>
              <w:left w:val="nil"/>
              <w:bottom w:val="nil"/>
              <w:right w:val="single" w:sz="4" w:space="0" w:color="auto"/>
            </w:tcBorders>
            <w:shd w:val="clear" w:color="auto" w:fill="auto"/>
            <w:noWrap/>
            <w:hideMark/>
          </w:tcPr>
          <w:p w14:paraId="2232635A" w14:textId="62C8478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13,900</w:t>
            </w:r>
          </w:p>
        </w:tc>
        <w:tc>
          <w:tcPr>
            <w:tcW w:w="354" w:type="pct"/>
            <w:tcBorders>
              <w:top w:val="nil"/>
              <w:left w:val="nil"/>
              <w:bottom w:val="nil"/>
              <w:right w:val="nil"/>
            </w:tcBorders>
            <w:shd w:val="clear" w:color="auto" w:fill="auto"/>
            <w:noWrap/>
            <w:hideMark/>
          </w:tcPr>
          <w:p w14:paraId="021A497E" w14:textId="688D4B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w:t>
            </w:r>
          </w:p>
        </w:tc>
        <w:tc>
          <w:tcPr>
            <w:tcW w:w="407" w:type="pct"/>
            <w:tcBorders>
              <w:top w:val="nil"/>
              <w:left w:val="nil"/>
              <w:bottom w:val="nil"/>
              <w:right w:val="single" w:sz="4" w:space="0" w:color="auto"/>
            </w:tcBorders>
            <w:shd w:val="clear" w:color="auto" w:fill="auto"/>
            <w:noWrap/>
            <w:hideMark/>
          </w:tcPr>
          <w:p w14:paraId="4582196D" w14:textId="3F44A2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18,707</w:t>
            </w:r>
          </w:p>
        </w:tc>
        <w:tc>
          <w:tcPr>
            <w:tcW w:w="360" w:type="pct"/>
            <w:tcBorders>
              <w:top w:val="nil"/>
              <w:left w:val="nil"/>
              <w:bottom w:val="nil"/>
              <w:right w:val="nil"/>
            </w:tcBorders>
            <w:shd w:val="clear" w:color="auto" w:fill="auto"/>
            <w:noWrap/>
            <w:hideMark/>
          </w:tcPr>
          <w:p w14:paraId="2B163C59" w14:textId="6667D1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158.3</w:t>
            </w:r>
          </w:p>
        </w:tc>
        <w:tc>
          <w:tcPr>
            <w:tcW w:w="414" w:type="pct"/>
            <w:tcBorders>
              <w:top w:val="nil"/>
              <w:left w:val="nil"/>
              <w:bottom w:val="nil"/>
              <w:right w:val="single" w:sz="12" w:space="0" w:color="auto"/>
            </w:tcBorders>
            <w:shd w:val="clear" w:color="auto" w:fill="auto"/>
            <w:noWrap/>
            <w:hideMark/>
          </w:tcPr>
          <w:p w14:paraId="0F15F355" w14:textId="01301B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6A4AA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A3385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31B49089" w14:textId="4401B0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106.3</w:t>
            </w:r>
          </w:p>
        </w:tc>
        <w:tc>
          <w:tcPr>
            <w:tcW w:w="406" w:type="pct"/>
            <w:tcBorders>
              <w:top w:val="nil"/>
              <w:left w:val="nil"/>
              <w:bottom w:val="nil"/>
              <w:right w:val="single" w:sz="4" w:space="0" w:color="auto"/>
            </w:tcBorders>
            <w:shd w:val="clear" w:color="auto" w:fill="auto"/>
            <w:noWrap/>
            <w:hideMark/>
          </w:tcPr>
          <w:p w14:paraId="77199D13" w14:textId="5CE244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14,308</w:t>
            </w:r>
          </w:p>
        </w:tc>
        <w:tc>
          <w:tcPr>
            <w:tcW w:w="354" w:type="pct"/>
            <w:tcBorders>
              <w:top w:val="nil"/>
              <w:left w:val="nil"/>
              <w:bottom w:val="nil"/>
              <w:right w:val="nil"/>
            </w:tcBorders>
            <w:shd w:val="clear" w:color="auto" w:fill="auto"/>
            <w:noWrap/>
            <w:hideMark/>
          </w:tcPr>
          <w:p w14:paraId="2CABE2C8" w14:textId="646A43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126.8</w:t>
            </w:r>
          </w:p>
        </w:tc>
        <w:tc>
          <w:tcPr>
            <w:tcW w:w="407" w:type="pct"/>
            <w:tcBorders>
              <w:top w:val="nil"/>
              <w:left w:val="nil"/>
              <w:bottom w:val="nil"/>
              <w:right w:val="single" w:sz="4" w:space="0" w:color="auto"/>
            </w:tcBorders>
            <w:shd w:val="clear" w:color="auto" w:fill="auto"/>
            <w:noWrap/>
            <w:hideMark/>
          </w:tcPr>
          <w:p w14:paraId="5927D651" w14:textId="566139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17,079</w:t>
            </w:r>
          </w:p>
        </w:tc>
        <w:tc>
          <w:tcPr>
            <w:tcW w:w="360" w:type="pct"/>
            <w:tcBorders>
              <w:top w:val="nil"/>
              <w:left w:val="nil"/>
              <w:bottom w:val="nil"/>
              <w:right w:val="nil"/>
            </w:tcBorders>
            <w:shd w:val="clear" w:color="auto" w:fill="auto"/>
            <w:noWrap/>
            <w:hideMark/>
          </w:tcPr>
          <w:p w14:paraId="6855BC16" w14:textId="194618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155.4</w:t>
            </w:r>
          </w:p>
        </w:tc>
        <w:tc>
          <w:tcPr>
            <w:tcW w:w="414" w:type="pct"/>
            <w:tcBorders>
              <w:top w:val="nil"/>
              <w:left w:val="nil"/>
              <w:bottom w:val="nil"/>
              <w:right w:val="single" w:sz="12" w:space="0" w:color="auto"/>
            </w:tcBorders>
            <w:shd w:val="clear" w:color="auto" w:fill="auto"/>
            <w:noWrap/>
            <w:hideMark/>
          </w:tcPr>
          <w:p w14:paraId="3C1D8FF4" w14:textId="70BB87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21,642</w:t>
            </w:r>
          </w:p>
        </w:tc>
        <w:tc>
          <w:tcPr>
            <w:tcW w:w="353" w:type="pct"/>
            <w:tcBorders>
              <w:top w:val="nil"/>
              <w:left w:val="single" w:sz="12" w:space="0" w:color="auto"/>
              <w:bottom w:val="nil"/>
              <w:right w:val="nil"/>
            </w:tcBorders>
            <w:shd w:val="clear" w:color="auto" w:fill="auto"/>
            <w:noWrap/>
            <w:hideMark/>
          </w:tcPr>
          <w:p w14:paraId="55285610" w14:textId="565E2F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106.2</w:t>
            </w:r>
          </w:p>
        </w:tc>
        <w:tc>
          <w:tcPr>
            <w:tcW w:w="406" w:type="pct"/>
            <w:tcBorders>
              <w:top w:val="nil"/>
              <w:left w:val="nil"/>
              <w:bottom w:val="nil"/>
              <w:right w:val="single" w:sz="4" w:space="0" w:color="auto"/>
            </w:tcBorders>
            <w:shd w:val="clear" w:color="auto" w:fill="auto"/>
            <w:noWrap/>
            <w:hideMark/>
          </w:tcPr>
          <w:p w14:paraId="077A762A" w14:textId="1E9655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13,924</w:t>
            </w:r>
          </w:p>
        </w:tc>
        <w:tc>
          <w:tcPr>
            <w:tcW w:w="354" w:type="pct"/>
            <w:tcBorders>
              <w:top w:val="nil"/>
              <w:left w:val="nil"/>
              <w:bottom w:val="nil"/>
              <w:right w:val="nil"/>
            </w:tcBorders>
            <w:shd w:val="clear" w:color="auto" w:fill="auto"/>
            <w:noWrap/>
            <w:hideMark/>
          </w:tcPr>
          <w:p w14:paraId="0013CE47" w14:textId="291C2D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w:t>
            </w:r>
          </w:p>
        </w:tc>
        <w:tc>
          <w:tcPr>
            <w:tcW w:w="407" w:type="pct"/>
            <w:tcBorders>
              <w:top w:val="nil"/>
              <w:left w:val="nil"/>
              <w:bottom w:val="nil"/>
              <w:right w:val="single" w:sz="4" w:space="0" w:color="auto"/>
            </w:tcBorders>
            <w:shd w:val="clear" w:color="auto" w:fill="auto"/>
            <w:noWrap/>
            <w:hideMark/>
          </w:tcPr>
          <w:p w14:paraId="12DD22EF" w14:textId="3794D3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18,754</w:t>
            </w:r>
          </w:p>
        </w:tc>
        <w:tc>
          <w:tcPr>
            <w:tcW w:w="360" w:type="pct"/>
            <w:tcBorders>
              <w:top w:val="nil"/>
              <w:left w:val="nil"/>
              <w:bottom w:val="nil"/>
              <w:right w:val="nil"/>
            </w:tcBorders>
            <w:shd w:val="clear" w:color="auto" w:fill="auto"/>
            <w:noWrap/>
            <w:hideMark/>
          </w:tcPr>
          <w:p w14:paraId="4891D396" w14:textId="573607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160.0</w:t>
            </w:r>
          </w:p>
        </w:tc>
        <w:tc>
          <w:tcPr>
            <w:tcW w:w="414" w:type="pct"/>
            <w:tcBorders>
              <w:top w:val="nil"/>
              <w:left w:val="nil"/>
              <w:bottom w:val="nil"/>
              <w:right w:val="single" w:sz="12" w:space="0" w:color="auto"/>
            </w:tcBorders>
            <w:shd w:val="clear" w:color="auto" w:fill="auto"/>
            <w:noWrap/>
            <w:hideMark/>
          </w:tcPr>
          <w:p w14:paraId="1D6F01CC" w14:textId="04E0C4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21,219</w:t>
            </w:r>
          </w:p>
        </w:tc>
      </w:tr>
      <w:tr w:rsidR="00BE19A9" w:rsidRPr="00BE19A9" w14:paraId="3252772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62918B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61A5F746" w14:textId="035EC8E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107.3</w:t>
            </w:r>
          </w:p>
        </w:tc>
        <w:tc>
          <w:tcPr>
            <w:tcW w:w="406" w:type="pct"/>
            <w:tcBorders>
              <w:top w:val="nil"/>
              <w:left w:val="nil"/>
              <w:bottom w:val="nil"/>
              <w:right w:val="single" w:sz="4" w:space="0" w:color="auto"/>
            </w:tcBorders>
            <w:shd w:val="clear" w:color="auto" w:fill="auto"/>
            <w:noWrap/>
            <w:hideMark/>
          </w:tcPr>
          <w:p w14:paraId="370C2D9E" w14:textId="642FA1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93EE388" w14:textId="11C9F7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128.8</w:t>
            </w:r>
          </w:p>
        </w:tc>
        <w:tc>
          <w:tcPr>
            <w:tcW w:w="407" w:type="pct"/>
            <w:tcBorders>
              <w:top w:val="nil"/>
              <w:left w:val="nil"/>
              <w:bottom w:val="nil"/>
              <w:right w:val="single" w:sz="4" w:space="0" w:color="auto"/>
            </w:tcBorders>
            <w:shd w:val="clear" w:color="auto" w:fill="auto"/>
            <w:hideMark/>
          </w:tcPr>
          <w:p w14:paraId="2CABD025" w14:textId="71C66F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17,175</w:t>
            </w:r>
          </w:p>
        </w:tc>
        <w:tc>
          <w:tcPr>
            <w:tcW w:w="360" w:type="pct"/>
            <w:tcBorders>
              <w:top w:val="nil"/>
              <w:left w:val="nil"/>
              <w:bottom w:val="nil"/>
              <w:right w:val="nil"/>
            </w:tcBorders>
            <w:shd w:val="clear" w:color="auto" w:fill="auto"/>
            <w:noWrap/>
            <w:hideMark/>
          </w:tcPr>
          <w:p w14:paraId="565CD8F5" w14:textId="0C170F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156.8</w:t>
            </w:r>
          </w:p>
        </w:tc>
        <w:tc>
          <w:tcPr>
            <w:tcW w:w="414" w:type="pct"/>
            <w:tcBorders>
              <w:top w:val="nil"/>
              <w:left w:val="nil"/>
              <w:bottom w:val="nil"/>
              <w:right w:val="single" w:sz="12" w:space="0" w:color="auto"/>
            </w:tcBorders>
            <w:shd w:val="clear" w:color="auto" w:fill="auto"/>
            <w:hideMark/>
          </w:tcPr>
          <w:p w14:paraId="42FC0DB7" w14:textId="302728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21,610</w:t>
            </w:r>
          </w:p>
        </w:tc>
        <w:tc>
          <w:tcPr>
            <w:tcW w:w="353" w:type="pct"/>
            <w:tcBorders>
              <w:top w:val="nil"/>
              <w:left w:val="single" w:sz="12" w:space="0" w:color="auto"/>
              <w:bottom w:val="nil"/>
              <w:right w:val="nil"/>
            </w:tcBorders>
            <w:shd w:val="clear" w:color="auto" w:fill="auto"/>
            <w:noWrap/>
            <w:hideMark/>
          </w:tcPr>
          <w:p w14:paraId="5AA6EFBC" w14:textId="444FCC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107.5</w:t>
            </w:r>
          </w:p>
        </w:tc>
        <w:tc>
          <w:tcPr>
            <w:tcW w:w="406" w:type="pct"/>
            <w:tcBorders>
              <w:top w:val="nil"/>
              <w:left w:val="nil"/>
              <w:bottom w:val="nil"/>
              <w:right w:val="single" w:sz="4" w:space="0" w:color="auto"/>
            </w:tcBorders>
            <w:shd w:val="clear" w:color="auto" w:fill="auto"/>
            <w:noWrap/>
            <w:hideMark/>
          </w:tcPr>
          <w:p w14:paraId="5147D95C" w14:textId="6DF85DF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13,957</w:t>
            </w:r>
          </w:p>
        </w:tc>
        <w:tc>
          <w:tcPr>
            <w:tcW w:w="354" w:type="pct"/>
            <w:tcBorders>
              <w:top w:val="nil"/>
              <w:left w:val="nil"/>
              <w:bottom w:val="nil"/>
              <w:right w:val="nil"/>
            </w:tcBorders>
            <w:shd w:val="clear" w:color="auto" w:fill="auto"/>
            <w:noWrap/>
            <w:hideMark/>
          </w:tcPr>
          <w:p w14:paraId="4C6A8500" w14:textId="6B27F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144.5</w:t>
            </w:r>
          </w:p>
        </w:tc>
        <w:tc>
          <w:tcPr>
            <w:tcW w:w="407" w:type="pct"/>
            <w:tcBorders>
              <w:top w:val="nil"/>
              <w:left w:val="nil"/>
              <w:bottom w:val="nil"/>
              <w:right w:val="single" w:sz="4" w:space="0" w:color="auto"/>
            </w:tcBorders>
            <w:shd w:val="clear" w:color="auto" w:fill="auto"/>
            <w:hideMark/>
          </w:tcPr>
          <w:p w14:paraId="2D7D1E07" w14:textId="32E49D4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18,768</w:t>
            </w:r>
          </w:p>
        </w:tc>
        <w:tc>
          <w:tcPr>
            <w:tcW w:w="360" w:type="pct"/>
            <w:tcBorders>
              <w:top w:val="nil"/>
              <w:left w:val="nil"/>
              <w:bottom w:val="nil"/>
              <w:right w:val="nil"/>
            </w:tcBorders>
            <w:shd w:val="clear" w:color="auto" w:fill="auto"/>
            <w:noWrap/>
            <w:hideMark/>
          </w:tcPr>
          <w:p w14:paraId="33F5C1E5" w14:textId="2CDA97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161.6</w:t>
            </w:r>
          </w:p>
        </w:tc>
        <w:tc>
          <w:tcPr>
            <w:tcW w:w="414" w:type="pct"/>
            <w:tcBorders>
              <w:top w:val="nil"/>
              <w:left w:val="nil"/>
              <w:bottom w:val="nil"/>
              <w:right w:val="single" w:sz="12" w:space="0" w:color="auto"/>
            </w:tcBorders>
            <w:shd w:val="clear" w:color="auto" w:fill="auto"/>
            <w:hideMark/>
          </w:tcPr>
          <w:p w14:paraId="761C2F60" w14:textId="1A9BD8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2140FB0"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E88B0EB" w14:textId="5BD7E4D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108.4</w:t>
            </w:r>
          </w:p>
        </w:tc>
        <w:tc>
          <w:tcPr>
            <w:tcW w:w="406" w:type="pct"/>
            <w:tcBorders>
              <w:top w:val="nil"/>
              <w:left w:val="nil"/>
              <w:bottom w:val="single" w:sz="12" w:space="0" w:color="auto"/>
              <w:right w:val="single" w:sz="4" w:space="0" w:color="auto"/>
            </w:tcBorders>
            <w:shd w:val="clear" w:color="auto" w:fill="auto"/>
            <w:noWrap/>
            <w:hideMark/>
          </w:tcPr>
          <w:p w14:paraId="1CF7F6B9" w14:textId="352E92E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14,319</w:t>
            </w:r>
          </w:p>
        </w:tc>
        <w:tc>
          <w:tcPr>
            <w:tcW w:w="354" w:type="pct"/>
            <w:tcBorders>
              <w:top w:val="nil"/>
              <w:left w:val="nil"/>
              <w:bottom w:val="single" w:sz="12" w:space="0" w:color="auto"/>
              <w:right w:val="nil"/>
            </w:tcBorders>
            <w:shd w:val="clear" w:color="auto" w:fill="auto"/>
            <w:noWrap/>
            <w:hideMark/>
          </w:tcPr>
          <w:p w14:paraId="6FC0D864" w14:textId="3387C8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07" w:type="pct"/>
            <w:tcBorders>
              <w:top w:val="nil"/>
              <w:left w:val="nil"/>
              <w:bottom w:val="single" w:sz="12" w:space="0" w:color="auto"/>
              <w:right w:val="single" w:sz="4" w:space="0" w:color="auto"/>
            </w:tcBorders>
            <w:shd w:val="clear" w:color="auto" w:fill="auto"/>
            <w:hideMark/>
          </w:tcPr>
          <w:p w14:paraId="543A7594" w14:textId="41EF9DD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17,274</w:t>
            </w:r>
          </w:p>
        </w:tc>
        <w:tc>
          <w:tcPr>
            <w:tcW w:w="360" w:type="pct"/>
            <w:tcBorders>
              <w:top w:val="nil"/>
              <w:left w:val="nil"/>
              <w:bottom w:val="single" w:sz="12" w:space="0" w:color="auto"/>
              <w:right w:val="nil"/>
            </w:tcBorders>
            <w:shd w:val="clear" w:color="auto" w:fill="auto"/>
            <w:noWrap/>
            <w:hideMark/>
          </w:tcPr>
          <w:p w14:paraId="61BD9557" w14:textId="229935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158.3</w:t>
            </w:r>
          </w:p>
        </w:tc>
        <w:tc>
          <w:tcPr>
            <w:tcW w:w="414" w:type="pct"/>
            <w:tcBorders>
              <w:top w:val="nil"/>
              <w:left w:val="nil"/>
              <w:bottom w:val="single" w:sz="12" w:space="0" w:color="auto"/>
              <w:right w:val="single" w:sz="12" w:space="0" w:color="auto"/>
            </w:tcBorders>
            <w:shd w:val="clear" w:color="auto" w:fill="auto"/>
            <w:hideMark/>
          </w:tcPr>
          <w:p w14:paraId="41171DFF" w14:textId="01ACED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21,586</w:t>
            </w:r>
          </w:p>
        </w:tc>
        <w:tc>
          <w:tcPr>
            <w:tcW w:w="353" w:type="pct"/>
            <w:tcBorders>
              <w:top w:val="nil"/>
              <w:left w:val="single" w:sz="12" w:space="0" w:color="auto"/>
              <w:bottom w:val="single" w:sz="12" w:space="0" w:color="auto"/>
              <w:right w:val="nil"/>
            </w:tcBorders>
            <w:shd w:val="clear" w:color="auto" w:fill="auto"/>
            <w:noWrap/>
            <w:hideMark/>
          </w:tcPr>
          <w:p w14:paraId="2EE68EFD" w14:textId="345B89D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108.8</w:t>
            </w:r>
          </w:p>
        </w:tc>
        <w:tc>
          <w:tcPr>
            <w:tcW w:w="406" w:type="pct"/>
            <w:tcBorders>
              <w:top w:val="nil"/>
              <w:left w:val="nil"/>
              <w:bottom w:val="single" w:sz="12" w:space="0" w:color="auto"/>
              <w:right w:val="single" w:sz="4" w:space="0" w:color="auto"/>
            </w:tcBorders>
            <w:shd w:val="clear" w:color="auto" w:fill="auto"/>
            <w:noWrap/>
            <w:hideMark/>
          </w:tcPr>
          <w:p w14:paraId="5E084119" w14:textId="2D76F86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13,993</w:t>
            </w:r>
          </w:p>
        </w:tc>
        <w:tc>
          <w:tcPr>
            <w:tcW w:w="354" w:type="pct"/>
            <w:tcBorders>
              <w:top w:val="nil"/>
              <w:left w:val="nil"/>
              <w:bottom w:val="single" w:sz="12" w:space="0" w:color="auto"/>
              <w:right w:val="nil"/>
            </w:tcBorders>
            <w:shd w:val="clear" w:color="auto" w:fill="auto"/>
            <w:noWrap/>
            <w:hideMark/>
          </w:tcPr>
          <w:p w14:paraId="7DB636F7" w14:textId="4EDAFC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146.0</w:t>
            </w:r>
          </w:p>
        </w:tc>
        <w:tc>
          <w:tcPr>
            <w:tcW w:w="407" w:type="pct"/>
            <w:tcBorders>
              <w:top w:val="nil"/>
              <w:left w:val="nil"/>
              <w:bottom w:val="single" w:sz="12" w:space="0" w:color="auto"/>
              <w:right w:val="single" w:sz="4" w:space="0" w:color="auto"/>
            </w:tcBorders>
            <w:shd w:val="clear" w:color="auto" w:fill="auto"/>
            <w:hideMark/>
          </w:tcPr>
          <w:p w14:paraId="5267AE98" w14:textId="227A96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18,775</w:t>
            </w:r>
          </w:p>
        </w:tc>
        <w:tc>
          <w:tcPr>
            <w:tcW w:w="360" w:type="pct"/>
            <w:tcBorders>
              <w:top w:val="nil"/>
              <w:left w:val="nil"/>
              <w:bottom w:val="single" w:sz="12" w:space="0" w:color="auto"/>
              <w:right w:val="nil"/>
            </w:tcBorders>
            <w:shd w:val="clear" w:color="auto" w:fill="auto"/>
            <w:noWrap/>
            <w:hideMark/>
          </w:tcPr>
          <w:p w14:paraId="6EA1E9A3" w14:textId="0E8EA2D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163.2</w:t>
            </w:r>
          </w:p>
        </w:tc>
        <w:tc>
          <w:tcPr>
            <w:tcW w:w="414" w:type="pct"/>
            <w:tcBorders>
              <w:top w:val="nil"/>
              <w:left w:val="nil"/>
              <w:bottom w:val="single" w:sz="12" w:space="0" w:color="auto"/>
              <w:right w:val="single" w:sz="12" w:space="0" w:color="auto"/>
            </w:tcBorders>
            <w:shd w:val="clear" w:color="auto" w:fill="auto"/>
            <w:hideMark/>
          </w:tcPr>
          <w:p w14:paraId="548D0C0C" w14:textId="62A57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21,240</w:t>
            </w:r>
          </w:p>
        </w:tc>
      </w:tr>
    </w:tbl>
    <w:p w14:paraId="70069612" w14:textId="6BB90969" w:rsidR="00E35651" w:rsidRDefault="000E0276" w:rsidP="00E35651">
      <w:pPr>
        <w:pStyle w:val="ListParagraph"/>
        <w:numPr>
          <w:ilvl w:val="0"/>
          <w:numId w:val="17"/>
        </w:numPr>
        <w:spacing w:after="0"/>
        <w:rPr>
          <w:rFonts w:asciiTheme="minorHAnsi" w:hAnsiTheme="minorHAnsi" w:cstheme="minorHAnsi"/>
        </w:r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r w:rsidR="00D919A5" w:rsidRPr="00677A5E">
        <w:rPr>
          <w:rFonts w:asciiTheme="minorHAnsi" w:hAnsiTheme="minorHAnsi" w:cstheme="minorHAnsi"/>
        </w:rPr>
        <w:t>HD</w:t>
      </w:r>
      <w:r w:rsidR="00D919A5" w:rsidRPr="00BE19A9">
        <w:rPr>
          <w:rFonts w:asciiTheme="minorHAnsi" w:hAnsiTheme="minorHAnsi" w:cstheme="minorHAnsi"/>
        </w:rPr>
        <w:t>C (</w:t>
      </w:r>
      <w:r w:rsidR="008D1D66" w:rsidRPr="00BE19A9">
        <w:rPr>
          <w:rFonts w:asciiTheme="minorHAnsi" w:hAnsiTheme="minorHAnsi" w:cstheme="minorHAnsi"/>
        </w:rPr>
        <w:t>May 2022</w:t>
      </w:r>
      <w:r w:rsidR="00D919A5" w:rsidRPr="00BE19A9">
        <w:rPr>
          <w:rFonts w:asciiTheme="minorHAnsi" w:hAnsiTheme="minorHAnsi" w:cstheme="minorHAnsi"/>
        </w:rPr>
        <w:t xml:space="preserve">). Flow (cfs) calculated </w:t>
      </w:r>
      <w:r w:rsidRPr="00BE19A9">
        <w:rPr>
          <w:rFonts w:asciiTheme="minorHAnsi" w:hAnsiTheme="minorHAnsi" w:cstheme="minorHAnsi"/>
        </w:rPr>
        <w:t>based on</w:t>
      </w:r>
      <w:r w:rsidR="00906E91" w:rsidRPr="00BE19A9">
        <w:rPr>
          <w:rFonts w:asciiTheme="minorHAnsi" w:hAnsiTheme="minorHAnsi" w:cstheme="minorHAnsi"/>
        </w:rPr>
        <w:t xml:space="preserve"> </w:t>
      </w:r>
      <w:r w:rsidR="00D919A5" w:rsidRPr="00BE19A9">
        <w:rPr>
          <w:rFonts w:asciiTheme="minorHAnsi" w:hAnsiTheme="minorHAnsi" w:cstheme="minorHAnsi"/>
        </w:rPr>
        <w:t xml:space="preserve">turbine efficiency, </w:t>
      </w:r>
      <w:r w:rsidR="00906E91" w:rsidRPr="00BE19A9">
        <w:rPr>
          <w:rFonts w:asciiTheme="minorHAnsi" w:hAnsiTheme="minorHAnsi" w:cstheme="minorHAnsi"/>
        </w:rPr>
        <w:t xml:space="preserve">project </w:t>
      </w:r>
      <w:r w:rsidR="00D919A5" w:rsidRPr="00BE19A9">
        <w:rPr>
          <w:rFonts w:asciiTheme="minorHAnsi" w:hAnsiTheme="minorHAnsi" w:cstheme="minorHAnsi"/>
        </w:rPr>
        <w:t xml:space="preserve">head, and power output (MW). </w:t>
      </w:r>
      <w:r w:rsidR="00A3488A" w:rsidRPr="00BE19A9">
        <w:rPr>
          <w:rFonts w:asciiTheme="minorHAnsi" w:hAnsiTheme="minorHAnsi" w:cstheme="minorHAnsi"/>
        </w:rPr>
        <w:t>“</w:t>
      </w:r>
      <w:r w:rsidR="00D919A5" w:rsidRPr="00BE19A9">
        <w:rPr>
          <w:rFonts w:asciiTheme="minorHAnsi" w:hAnsiTheme="minorHAnsi" w:cstheme="minorHAnsi"/>
        </w:rPr>
        <w:t>Operating Limit</w:t>
      </w:r>
      <w:r w:rsidR="00A3488A" w:rsidRPr="00BE19A9">
        <w:rPr>
          <w:rFonts w:asciiTheme="minorHAnsi" w:hAnsiTheme="minorHAnsi" w:cstheme="minorHAnsi"/>
        </w:rPr>
        <w:t>”</w:t>
      </w:r>
      <w:r w:rsidR="00D919A5" w:rsidRPr="00BE19A9">
        <w:rPr>
          <w:rFonts w:asciiTheme="minorHAnsi" w:hAnsiTheme="minorHAnsi" w:cstheme="minorHAnsi"/>
        </w:rPr>
        <w:t xml:space="preserve"> is the maximum sa</w:t>
      </w:r>
      <w:r w:rsidR="00D919A5" w:rsidRPr="00D919A5">
        <w:rPr>
          <w:rFonts w:asciiTheme="minorHAnsi" w:hAnsiTheme="minorHAnsi" w:cstheme="minorHAnsi"/>
        </w:rPr>
        <w:t>fe operating point based on cavitation or generator limit (added Feb 2018).</w:t>
      </w:r>
    </w:p>
    <w:p w14:paraId="6E1618FD" w14:textId="0B3BE0F0" w:rsidR="00D919A5" w:rsidRDefault="00D919A5" w:rsidP="00E35651">
      <w:pPr>
        <w:pStyle w:val="ListParagraph"/>
        <w:numPr>
          <w:ilvl w:val="0"/>
          <w:numId w:val="17"/>
        </w:numPr>
        <w:spacing w:after="0"/>
        <w:rPr>
          <w:rFonts w:asciiTheme="minorHAnsi" w:hAnsiTheme="minorHAnsi" w:cstheme="minorHAnsi"/>
        </w:rPr>
        <w:sectPr w:rsidR="00D919A5" w:rsidSect="00D919A5">
          <w:pgSz w:w="12240" w:h="15840"/>
          <w:pgMar w:top="1440" w:right="1152" w:bottom="1440" w:left="1152" w:header="720" w:footer="720" w:gutter="0"/>
          <w:cols w:space="720"/>
          <w:docGrid w:linePitch="360"/>
        </w:sectPr>
      </w:pPr>
    </w:p>
    <w:p w14:paraId="44C6F1E5" w14:textId="5B7FE122" w:rsidR="00EB43B2" w:rsidRDefault="00EB43B2" w:rsidP="00C125E1">
      <w:pPr>
        <w:pStyle w:val="Caption"/>
      </w:pPr>
      <w:bookmarkStart w:id="68" w:name="_Ref506377342"/>
      <w:bookmarkStart w:id="69" w:name="_Ref442197119"/>
      <w:r>
        <w:lastRenderedPageBreak/>
        <w:t>Table LGS-</w:t>
      </w:r>
      <w:fldSimple w:instr=" SEQ Table_LGS- \* ARABIC ">
        <w:r w:rsidR="00517485">
          <w:rPr>
            <w:noProof/>
          </w:rPr>
          <w:t>8</w:t>
        </w:r>
      </w:fldSimple>
      <w:bookmarkEnd w:id="68"/>
      <w:r>
        <w:t>.</w:t>
      </w:r>
      <w:r w:rsidR="00B57197">
        <w:t xml:space="preserve"> </w:t>
      </w:r>
      <w:r w:rsidRPr="00B904ED">
        <w:t xml:space="preserve">Little Goose Dam </w:t>
      </w:r>
      <w:r w:rsidR="00B57197">
        <w:t>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73CF1B69"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10"/>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02F6B370" w:rsidR="00027DA7" w:rsidRDefault="00027DA7" w:rsidP="00C125E1">
      <w:pPr>
        <w:pStyle w:val="Caption"/>
        <w:rPr>
          <w:vertAlign w:val="superscript"/>
        </w:rPr>
      </w:pPr>
      <w:bookmarkStart w:id="70" w:name="_Ref506377362"/>
      <w:r>
        <w:lastRenderedPageBreak/>
        <w:t>Table LGS-</w:t>
      </w:r>
      <w:fldSimple w:instr=" SEQ Table_LGS- \* ARABIC ">
        <w:r w:rsidR="00517485">
          <w:rPr>
            <w:noProof/>
          </w:rPr>
          <w:t>9</w:t>
        </w:r>
      </w:fldSimple>
      <w:bookmarkEnd w:id="70"/>
      <w:r>
        <w:t>. [</w:t>
      </w:r>
      <w:r w:rsidRPr="008F2A1F">
        <w:rPr>
          <w:i/>
        </w:rPr>
        <w:t>p</w:t>
      </w:r>
      <w:r w:rsidR="00686798">
        <w:rPr>
          <w:i/>
        </w:rPr>
        <w:t>a</w:t>
      </w:r>
      <w:r w:rsidRPr="008F2A1F">
        <w:rPr>
          <w:i/>
        </w:rPr>
        <w:t>g</w:t>
      </w:r>
      <w:r w:rsidR="00686798">
        <w:rPr>
          <w:i/>
        </w:rPr>
        <w:t>e</w:t>
      </w:r>
      <w:r w:rsidRPr="008F2A1F">
        <w:rPr>
          <w:i/>
        </w:rPr>
        <w:t xml:space="preserve">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r w:rsidR="00C125E1">
        <w:t xml:space="preserve"> </w:t>
      </w:r>
      <w:r w:rsidR="00C125E1" w:rsidRPr="00C125E1">
        <w:rPr>
          <w:vertAlign w:val="superscript"/>
        </w:rPr>
        <w:t>a, b, c</w:t>
      </w:r>
    </w:p>
    <w:tbl>
      <w:tblPr>
        <w:tblW w:w="5000" w:type="pct"/>
        <w:tblLook w:val="04A0" w:firstRow="1" w:lastRow="0" w:firstColumn="1" w:lastColumn="0" w:noHBand="0" w:noVBand="1"/>
      </w:tblPr>
      <w:tblGrid>
        <w:gridCol w:w="866"/>
        <w:gridCol w:w="436"/>
        <w:gridCol w:w="436"/>
        <w:gridCol w:w="435"/>
        <w:gridCol w:w="435"/>
        <w:gridCol w:w="435"/>
        <w:gridCol w:w="435"/>
        <w:gridCol w:w="435"/>
        <w:gridCol w:w="700"/>
        <w:gridCol w:w="697"/>
        <w:gridCol w:w="592"/>
        <w:gridCol w:w="592"/>
        <w:gridCol w:w="592"/>
        <w:gridCol w:w="592"/>
        <w:gridCol w:w="592"/>
        <w:gridCol w:w="592"/>
        <w:gridCol w:w="784"/>
        <w:gridCol w:w="836"/>
        <w:gridCol w:w="787"/>
        <w:gridCol w:w="3245"/>
      </w:tblGrid>
      <w:tr w:rsidR="00113AA3" w:rsidRPr="00113AA3" w14:paraId="02EEA173" w14:textId="77777777" w:rsidTr="0033483D">
        <w:trPr>
          <w:cantSplit/>
          <w:trHeight w:hRule="exact" w:val="288"/>
          <w:tblHeader/>
        </w:trPr>
        <w:tc>
          <w:tcPr>
            <w:tcW w:w="1346" w:type="pct"/>
            <w:gridSpan w:val="8"/>
            <w:tcBorders>
              <w:top w:val="single" w:sz="12" w:space="0" w:color="auto"/>
              <w:left w:val="single" w:sz="12" w:space="0" w:color="auto"/>
              <w:bottom w:val="nil"/>
              <w:right w:val="single" w:sz="4" w:space="0" w:color="000000"/>
            </w:tcBorders>
            <w:shd w:val="clear" w:color="000000" w:fill="B7DEE8"/>
            <w:vAlign w:val="center"/>
            <w:hideMark/>
          </w:tcPr>
          <w:p w14:paraId="5FFED9F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ASW-Hi 30% Spill Patterns</w:t>
            </w:r>
          </w:p>
        </w:tc>
        <w:tc>
          <w:tcPr>
            <w:tcW w:w="241" w:type="pct"/>
            <w:tcBorders>
              <w:top w:val="single" w:sz="12" w:space="0" w:color="auto"/>
              <w:left w:val="nil"/>
              <w:bottom w:val="nil"/>
              <w:right w:val="single" w:sz="4" w:space="0" w:color="auto"/>
            </w:tcBorders>
            <w:shd w:val="clear" w:color="000000" w:fill="B7DEE8"/>
            <w:vAlign w:val="center"/>
            <w:hideMark/>
          </w:tcPr>
          <w:p w14:paraId="4EFC8B9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40" w:type="pct"/>
            <w:tcBorders>
              <w:top w:val="single" w:sz="12" w:space="0" w:color="auto"/>
              <w:left w:val="nil"/>
              <w:bottom w:val="nil"/>
              <w:right w:val="single" w:sz="12" w:space="0" w:color="auto"/>
            </w:tcBorders>
            <w:shd w:val="clear" w:color="000000" w:fill="B7DEE8"/>
            <w:vAlign w:val="center"/>
            <w:hideMark/>
          </w:tcPr>
          <w:p w14:paraId="49849FF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1224"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7FF9745C"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xml:space="preserve">Example Turbine Outflow </w:t>
            </w:r>
            <w:r w:rsidRPr="00113AA3">
              <w:rPr>
                <w:rFonts w:ascii="Calibri" w:hAnsi="Calibri" w:cs="Calibri"/>
                <w:b/>
                <w:bCs/>
                <w:vertAlign w:val="superscript"/>
              </w:rPr>
              <w:t>b</w:t>
            </w:r>
          </w:p>
        </w:tc>
        <w:tc>
          <w:tcPr>
            <w:tcW w:w="270" w:type="pct"/>
            <w:tcBorders>
              <w:top w:val="single" w:sz="12" w:space="0" w:color="auto"/>
              <w:left w:val="nil"/>
              <w:bottom w:val="nil"/>
              <w:right w:val="single" w:sz="4" w:space="0" w:color="auto"/>
            </w:tcBorders>
            <w:shd w:val="clear" w:color="000000" w:fill="F2F2F2"/>
            <w:noWrap/>
            <w:vAlign w:val="center"/>
            <w:hideMark/>
          </w:tcPr>
          <w:p w14:paraId="1FF1DF04"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88" w:type="pct"/>
            <w:tcBorders>
              <w:top w:val="single" w:sz="12" w:space="0" w:color="auto"/>
              <w:left w:val="nil"/>
              <w:bottom w:val="nil"/>
              <w:right w:val="single" w:sz="4" w:space="0" w:color="auto"/>
            </w:tcBorders>
            <w:shd w:val="clear" w:color="000000" w:fill="F2F2F2"/>
            <w:noWrap/>
            <w:vAlign w:val="center"/>
            <w:hideMark/>
          </w:tcPr>
          <w:p w14:paraId="1D055E05"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71" w:type="pct"/>
            <w:tcBorders>
              <w:top w:val="single" w:sz="12" w:space="0" w:color="auto"/>
              <w:left w:val="nil"/>
              <w:bottom w:val="nil"/>
              <w:right w:val="single" w:sz="12" w:space="0" w:color="auto"/>
            </w:tcBorders>
            <w:shd w:val="clear" w:color="000000" w:fill="F2F2F2"/>
            <w:noWrap/>
            <w:vAlign w:val="center"/>
            <w:hideMark/>
          </w:tcPr>
          <w:p w14:paraId="71F496D1"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w:t>
            </w:r>
          </w:p>
        </w:tc>
        <w:tc>
          <w:tcPr>
            <w:tcW w:w="1119" w:type="pct"/>
            <w:tcBorders>
              <w:top w:val="single" w:sz="12" w:space="0" w:color="auto"/>
              <w:left w:val="single" w:sz="12" w:space="0" w:color="auto"/>
              <w:bottom w:val="nil"/>
              <w:right w:val="single" w:sz="12" w:space="0" w:color="auto"/>
            </w:tcBorders>
            <w:shd w:val="clear" w:color="000000" w:fill="F2F2F2"/>
            <w:vAlign w:val="center"/>
            <w:hideMark/>
          </w:tcPr>
          <w:p w14:paraId="4F4AC82F" w14:textId="77777777" w:rsidR="00113AA3" w:rsidRPr="00113AA3" w:rsidRDefault="00113AA3" w:rsidP="00113AA3">
            <w:pPr>
              <w:spacing w:after="0"/>
              <w:rPr>
                <w:rFonts w:ascii="Calibri" w:hAnsi="Calibri" w:cs="Calibri"/>
                <w:b/>
                <w:bCs/>
                <w:sz w:val="18"/>
                <w:szCs w:val="18"/>
              </w:rPr>
            </w:pPr>
            <w:r w:rsidRPr="00113AA3">
              <w:rPr>
                <w:rFonts w:ascii="Calibri" w:hAnsi="Calibri" w:cs="Calibri"/>
                <w:b/>
                <w:bCs/>
                <w:sz w:val="18"/>
                <w:szCs w:val="18"/>
              </w:rPr>
              <w:t> </w:t>
            </w:r>
          </w:p>
        </w:tc>
      </w:tr>
      <w:tr w:rsidR="00113AA3" w:rsidRPr="00113AA3" w14:paraId="5B5B9F98" w14:textId="77777777" w:rsidTr="0033483D">
        <w:trPr>
          <w:cantSplit/>
          <w:trHeight w:hRule="exact" w:val="288"/>
          <w:tblHeader/>
        </w:trPr>
        <w:tc>
          <w:tcPr>
            <w:tcW w:w="1346" w:type="pct"/>
            <w:gridSpan w:val="8"/>
            <w:tcBorders>
              <w:top w:val="nil"/>
              <w:left w:val="single" w:sz="12" w:space="0" w:color="auto"/>
              <w:bottom w:val="nil"/>
              <w:right w:val="single" w:sz="4" w:space="0" w:color="000000"/>
            </w:tcBorders>
            <w:shd w:val="clear" w:color="000000" w:fill="B7DEE8"/>
            <w:vAlign w:val="center"/>
            <w:hideMark/>
          </w:tcPr>
          <w:p w14:paraId="17B45B3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Gate Stops/Spillbay)</w:t>
            </w:r>
          </w:p>
        </w:tc>
        <w:tc>
          <w:tcPr>
            <w:tcW w:w="241" w:type="pct"/>
            <w:tcBorders>
              <w:top w:val="nil"/>
              <w:left w:val="nil"/>
              <w:bottom w:val="nil"/>
              <w:right w:val="single" w:sz="4" w:space="0" w:color="auto"/>
            </w:tcBorders>
            <w:shd w:val="clear" w:color="000000" w:fill="B7DEE8"/>
            <w:vAlign w:val="center"/>
            <w:hideMark/>
          </w:tcPr>
          <w:p w14:paraId="7D1D48A4"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Stops</w:t>
            </w:r>
          </w:p>
        </w:tc>
        <w:tc>
          <w:tcPr>
            <w:tcW w:w="240" w:type="pct"/>
            <w:tcBorders>
              <w:top w:val="nil"/>
              <w:left w:val="nil"/>
              <w:bottom w:val="nil"/>
              <w:right w:val="single" w:sz="12" w:space="0" w:color="auto"/>
            </w:tcBorders>
            <w:shd w:val="clear" w:color="000000" w:fill="B7DEE8"/>
            <w:vAlign w:val="center"/>
            <w:hideMark/>
          </w:tcPr>
          <w:p w14:paraId="6778BAB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Spill</w:t>
            </w:r>
          </w:p>
        </w:tc>
        <w:tc>
          <w:tcPr>
            <w:tcW w:w="1224" w:type="pct"/>
            <w:gridSpan w:val="6"/>
            <w:tcBorders>
              <w:top w:val="nil"/>
              <w:left w:val="single" w:sz="12" w:space="0" w:color="auto"/>
              <w:bottom w:val="nil"/>
              <w:right w:val="single" w:sz="4" w:space="0" w:color="000000"/>
            </w:tcBorders>
            <w:shd w:val="clear" w:color="000000" w:fill="F2F2F2"/>
            <w:noWrap/>
            <w:vAlign w:val="center"/>
            <w:hideMark/>
          </w:tcPr>
          <w:p w14:paraId="1DA07B37"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70" w:type="pct"/>
            <w:tcBorders>
              <w:top w:val="nil"/>
              <w:left w:val="nil"/>
              <w:bottom w:val="nil"/>
              <w:right w:val="single" w:sz="4" w:space="0" w:color="auto"/>
            </w:tcBorders>
            <w:shd w:val="clear" w:color="000000" w:fill="F2F2F2"/>
            <w:vAlign w:val="center"/>
            <w:hideMark/>
          </w:tcPr>
          <w:p w14:paraId="30A3BA4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PH</w:t>
            </w:r>
          </w:p>
        </w:tc>
        <w:tc>
          <w:tcPr>
            <w:tcW w:w="288" w:type="pct"/>
            <w:tcBorders>
              <w:top w:val="nil"/>
              <w:left w:val="nil"/>
              <w:bottom w:val="nil"/>
              <w:right w:val="single" w:sz="4" w:space="0" w:color="auto"/>
            </w:tcBorders>
            <w:shd w:val="clear" w:color="000000" w:fill="F2F2F2"/>
            <w:vAlign w:val="center"/>
            <w:hideMark/>
          </w:tcPr>
          <w:p w14:paraId="142F2D9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Project</w:t>
            </w:r>
          </w:p>
        </w:tc>
        <w:tc>
          <w:tcPr>
            <w:tcW w:w="271" w:type="pct"/>
            <w:tcBorders>
              <w:top w:val="nil"/>
              <w:left w:val="nil"/>
              <w:bottom w:val="nil"/>
              <w:right w:val="single" w:sz="12" w:space="0" w:color="auto"/>
            </w:tcBorders>
            <w:shd w:val="clear" w:color="000000" w:fill="F2F2F2"/>
            <w:vAlign w:val="center"/>
            <w:hideMark/>
          </w:tcPr>
          <w:p w14:paraId="70F39E03"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Spill</w:t>
            </w:r>
          </w:p>
        </w:tc>
        <w:tc>
          <w:tcPr>
            <w:tcW w:w="1119" w:type="pct"/>
            <w:tcBorders>
              <w:top w:val="nil"/>
              <w:left w:val="single" w:sz="12" w:space="0" w:color="auto"/>
              <w:bottom w:val="nil"/>
              <w:right w:val="single" w:sz="12" w:space="0" w:color="auto"/>
            </w:tcBorders>
            <w:shd w:val="clear" w:color="000000" w:fill="F2F2F2"/>
            <w:vAlign w:val="center"/>
            <w:hideMark/>
          </w:tcPr>
          <w:p w14:paraId="4D01DBD7" w14:textId="77777777" w:rsidR="00113AA3" w:rsidRPr="00113AA3" w:rsidRDefault="00113AA3" w:rsidP="00113AA3">
            <w:pPr>
              <w:spacing w:after="0"/>
              <w:rPr>
                <w:rFonts w:ascii="Calibri" w:hAnsi="Calibri" w:cs="Calibri"/>
                <w:b/>
                <w:bCs/>
                <w:sz w:val="18"/>
                <w:szCs w:val="18"/>
              </w:rPr>
            </w:pPr>
            <w:r w:rsidRPr="00113AA3">
              <w:rPr>
                <w:rFonts w:ascii="Calibri" w:hAnsi="Calibri" w:cs="Calibri"/>
                <w:b/>
                <w:bCs/>
                <w:sz w:val="18"/>
                <w:szCs w:val="18"/>
              </w:rPr>
              <w:t> </w:t>
            </w:r>
          </w:p>
        </w:tc>
      </w:tr>
      <w:tr w:rsidR="00113AA3" w:rsidRPr="00113AA3" w14:paraId="4144DF33" w14:textId="77777777" w:rsidTr="0033483D">
        <w:trPr>
          <w:cantSplit/>
          <w:trHeight w:hRule="exact" w:val="288"/>
          <w:tblHeader/>
        </w:trPr>
        <w:tc>
          <w:tcPr>
            <w:tcW w:w="298" w:type="pct"/>
            <w:tcBorders>
              <w:top w:val="nil"/>
              <w:left w:val="single" w:sz="12" w:space="0" w:color="auto"/>
              <w:bottom w:val="single" w:sz="12" w:space="0" w:color="auto"/>
              <w:right w:val="nil"/>
            </w:tcBorders>
            <w:shd w:val="clear" w:color="000000" w:fill="B7DEE8"/>
            <w:vAlign w:val="center"/>
            <w:hideMark/>
          </w:tcPr>
          <w:p w14:paraId="650677E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xml:space="preserve">1 </w:t>
            </w:r>
            <w:r w:rsidRPr="00113AA3">
              <w:rPr>
                <w:rFonts w:ascii="Calibri" w:hAnsi="Calibri" w:cs="Calibri"/>
                <w:b/>
                <w:bCs/>
                <w:vertAlign w:val="superscript"/>
              </w:rPr>
              <w:t>a</w:t>
            </w:r>
          </w:p>
        </w:tc>
        <w:tc>
          <w:tcPr>
            <w:tcW w:w="150" w:type="pct"/>
            <w:tcBorders>
              <w:top w:val="nil"/>
              <w:left w:val="nil"/>
              <w:bottom w:val="single" w:sz="12" w:space="0" w:color="auto"/>
              <w:right w:val="nil"/>
            </w:tcBorders>
            <w:shd w:val="clear" w:color="000000" w:fill="B7DEE8"/>
            <w:vAlign w:val="center"/>
            <w:hideMark/>
          </w:tcPr>
          <w:p w14:paraId="443322D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2</w:t>
            </w:r>
          </w:p>
        </w:tc>
        <w:tc>
          <w:tcPr>
            <w:tcW w:w="150" w:type="pct"/>
            <w:tcBorders>
              <w:top w:val="nil"/>
              <w:left w:val="nil"/>
              <w:bottom w:val="single" w:sz="12" w:space="0" w:color="auto"/>
              <w:right w:val="nil"/>
            </w:tcBorders>
            <w:shd w:val="clear" w:color="000000" w:fill="B7DEE8"/>
            <w:vAlign w:val="center"/>
            <w:hideMark/>
          </w:tcPr>
          <w:p w14:paraId="78CCCCAC"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3</w:t>
            </w:r>
          </w:p>
        </w:tc>
        <w:tc>
          <w:tcPr>
            <w:tcW w:w="150" w:type="pct"/>
            <w:tcBorders>
              <w:top w:val="nil"/>
              <w:left w:val="nil"/>
              <w:bottom w:val="single" w:sz="12" w:space="0" w:color="auto"/>
              <w:right w:val="nil"/>
            </w:tcBorders>
            <w:shd w:val="clear" w:color="000000" w:fill="B7DEE8"/>
            <w:vAlign w:val="center"/>
            <w:hideMark/>
          </w:tcPr>
          <w:p w14:paraId="63D4EDA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4</w:t>
            </w:r>
          </w:p>
        </w:tc>
        <w:tc>
          <w:tcPr>
            <w:tcW w:w="150" w:type="pct"/>
            <w:tcBorders>
              <w:top w:val="nil"/>
              <w:left w:val="nil"/>
              <w:bottom w:val="single" w:sz="12" w:space="0" w:color="auto"/>
              <w:right w:val="nil"/>
            </w:tcBorders>
            <w:shd w:val="clear" w:color="000000" w:fill="B7DEE8"/>
            <w:vAlign w:val="center"/>
            <w:hideMark/>
          </w:tcPr>
          <w:p w14:paraId="7AACF8CD"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5</w:t>
            </w:r>
          </w:p>
        </w:tc>
        <w:tc>
          <w:tcPr>
            <w:tcW w:w="150" w:type="pct"/>
            <w:tcBorders>
              <w:top w:val="nil"/>
              <w:left w:val="nil"/>
              <w:bottom w:val="single" w:sz="12" w:space="0" w:color="auto"/>
              <w:right w:val="nil"/>
            </w:tcBorders>
            <w:shd w:val="clear" w:color="000000" w:fill="B7DEE8"/>
            <w:vAlign w:val="center"/>
            <w:hideMark/>
          </w:tcPr>
          <w:p w14:paraId="58D1BCF8"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6</w:t>
            </w:r>
          </w:p>
        </w:tc>
        <w:tc>
          <w:tcPr>
            <w:tcW w:w="150" w:type="pct"/>
            <w:tcBorders>
              <w:top w:val="nil"/>
              <w:left w:val="nil"/>
              <w:bottom w:val="single" w:sz="12" w:space="0" w:color="auto"/>
              <w:right w:val="nil"/>
            </w:tcBorders>
            <w:shd w:val="clear" w:color="000000" w:fill="B7DEE8"/>
            <w:vAlign w:val="center"/>
            <w:hideMark/>
          </w:tcPr>
          <w:p w14:paraId="014B508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B7DEE8"/>
            <w:vAlign w:val="center"/>
            <w:hideMark/>
          </w:tcPr>
          <w:p w14:paraId="415D547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8</w:t>
            </w:r>
          </w:p>
        </w:tc>
        <w:tc>
          <w:tcPr>
            <w:tcW w:w="241" w:type="pct"/>
            <w:tcBorders>
              <w:top w:val="nil"/>
              <w:left w:val="nil"/>
              <w:bottom w:val="single" w:sz="12" w:space="0" w:color="auto"/>
              <w:right w:val="single" w:sz="4" w:space="0" w:color="auto"/>
            </w:tcBorders>
            <w:shd w:val="clear" w:color="000000" w:fill="B7DEE8"/>
            <w:vAlign w:val="center"/>
            <w:hideMark/>
          </w:tcPr>
          <w:p w14:paraId="347E11A7"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w:t>
            </w:r>
          </w:p>
        </w:tc>
        <w:tc>
          <w:tcPr>
            <w:tcW w:w="240" w:type="pct"/>
            <w:tcBorders>
              <w:top w:val="nil"/>
              <w:left w:val="nil"/>
              <w:bottom w:val="single" w:sz="12" w:space="0" w:color="auto"/>
              <w:right w:val="single" w:sz="12" w:space="0" w:color="auto"/>
            </w:tcBorders>
            <w:shd w:val="clear" w:color="000000" w:fill="B7DEE8"/>
            <w:vAlign w:val="center"/>
            <w:hideMark/>
          </w:tcPr>
          <w:p w14:paraId="6378105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04" w:type="pct"/>
            <w:tcBorders>
              <w:top w:val="nil"/>
              <w:left w:val="single" w:sz="12" w:space="0" w:color="auto"/>
              <w:bottom w:val="single" w:sz="12" w:space="0" w:color="auto"/>
              <w:right w:val="nil"/>
            </w:tcBorders>
            <w:shd w:val="clear" w:color="000000" w:fill="F2F2F2"/>
            <w:vAlign w:val="center"/>
            <w:hideMark/>
          </w:tcPr>
          <w:p w14:paraId="101840FD"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1</w:t>
            </w:r>
          </w:p>
        </w:tc>
        <w:tc>
          <w:tcPr>
            <w:tcW w:w="204" w:type="pct"/>
            <w:tcBorders>
              <w:top w:val="nil"/>
              <w:left w:val="nil"/>
              <w:bottom w:val="single" w:sz="12" w:space="0" w:color="auto"/>
              <w:right w:val="nil"/>
            </w:tcBorders>
            <w:shd w:val="clear" w:color="000000" w:fill="F2F2F2"/>
            <w:vAlign w:val="center"/>
            <w:hideMark/>
          </w:tcPr>
          <w:p w14:paraId="0D81D9C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2</w:t>
            </w:r>
          </w:p>
        </w:tc>
        <w:tc>
          <w:tcPr>
            <w:tcW w:w="204" w:type="pct"/>
            <w:tcBorders>
              <w:top w:val="nil"/>
              <w:left w:val="nil"/>
              <w:bottom w:val="single" w:sz="12" w:space="0" w:color="auto"/>
              <w:right w:val="nil"/>
            </w:tcBorders>
            <w:shd w:val="clear" w:color="000000" w:fill="F2F2F2"/>
            <w:vAlign w:val="center"/>
            <w:hideMark/>
          </w:tcPr>
          <w:p w14:paraId="498CF6D8"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3</w:t>
            </w:r>
          </w:p>
        </w:tc>
        <w:tc>
          <w:tcPr>
            <w:tcW w:w="204" w:type="pct"/>
            <w:tcBorders>
              <w:top w:val="nil"/>
              <w:left w:val="nil"/>
              <w:bottom w:val="single" w:sz="12" w:space="0" w:color="auto"/>
              <w:right w:val="nil"/>
            </w:tcBorders>
            <w:shd w:val="clear" w:color="000000" w:fill="F2F2F2"/>
            <w:vAlign w:val="center"/>
            <w:hideMark/>
          </w:tcPr>
          <w:p w14:paraId="3FE69BD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4</w:t>
            </w:r>
          </w:p>
        </w:tc>
        <w:tc>
          <w:tcPr>
            <w:tcW w:w="204" w:type="pct"/>
            <w:tcBorders>
              <w:top w:val="nil"/>
              <w:left w:val="nil"/>
              <w:bottom w:val="single" w:sz="12" w:space="0" w:color="auto"/>
              <w:right w:val="nil"/>
            </w:tcBorders>
            <w:shd w:val="clear" w:color="000000" w:fill="F2F2F2"/>
            <w:vAlign w:val="center"/>
            <w:hideMark/>
          </w:tcPr>
          <w:p w14:paraId="0CF5DCCE"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5</w:t>
            </w:r>
          </w:p>
        </w:tc>
        <w:tc>
          <w:tcPr>
            <w:tcW w:w="204" w:type="pct"/>
            <w:tcBorders>
              <w:top w:val="nil"/>
              <w:left w:val="nil"/>
              <w:bottom w:val="single" w:sz="12" w:space="0" w:color="auto"/>
              <w:right w:val="single" w:sz="4" w:space="0" w:color="auto"/>
            </w:tcBorders>
            <w:shd w:val="clear" w:color="000000" w:fill="F2F2F2"/>
            <w:vAlign w:val="center"/>
            <w:hideMark/>
          </w:tcPr>
          <w:p w14:paraId="4F247FC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6</w:t>
            </w:r>
          </w:p>
        </w:tc>
        <w:tc>
          <w:tcPr>
            <w:tcW w:w="270" w:type="pct"/>
            <w:tcBorders>
              <w:top w:val="nil"/>
              <w:left w:val="nil"/>
              <w:bottom w:val="single" w:sz="12" w:space="0" w:color="auto"/>
              <w:right w:val="single" w:sz="4" w:space="0" w:color="auto"/>
            </w:tcBorders>
            <w:shd w:val="clear" w:color="000000" w:fill="F2F2F2"/>
            <w:vAlign w:val="center"/>
            <w:hideMark/>
          </w:tcPr>
          <w:p w14:paraId="4648122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88" w:type="pct"/>
            <w:tcBorders>
              <w:top w:val="nil"/>
              <w:left w:val="nil"/>
              <w:bottom w:val="single" w:sz="12" w:space="0" w:color="auto"/>
              <w:right w:val="single" w:sz="4" w:space="0" w:color="auto"/>
            </w:tcBorders>
            <w:shd w:val="clear" w:color="000000" w:fill="F2F2F2"/>
            <w:vAlign w:val="center"/>
            <w:hideMark/>
          </w:tcPr>
          <w:p w14:paraId="55ED0F8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71" w:type="pct"/>
            <w:tcBorders>
              <w:top w:val="nil"/>
              <w:left w:val="nil"/>
              <w:bottom w:val="single" w:sz="12" w:space="0" w:color="auto"/>
              <w:right w:val="single" w:sz="12" w:space="0" w:color="auto"/>
            </w:tcBorders>
            <w:shd w:val="clear" w:color="000000" w:fill="F2F2F2"/>
            <w:vAlign w:val="center"/>
            <w:hideMark/>
          </w:tcPr>
          <w:p w14:paraId="0278773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w:t>
            </w:r>
          </w:p>
        </w:tc>
        <w:tc>
          <w:tcPr>
            <w:tcW w:w="1119" w:type="pct"/>
            <w:tcBorders>
              <w:top w:val="nil"/>
              <w:left w:val="single" w:sz="12" w:space="0" w:color="auto"/>
              <w:bottom w:val="single" w:sz="12" w:space="0" w:color="auto"/>
              <w:right w:val="single" w:sz="12" w:space="0" w:color="auto"/>
            </w:tcBorders>
            <w:shd w:val="clear" w:color="000000" w:fill="F2F2F2"/>
            <w:vAlign w:val="center"/>
            <w:hideMark/>
          </w:tcPr>
          <w:p w14:paraId="62827163" w14:textId="77777777" w:rsidR="00113AA3" w:rsidRPr="00113AA3" w:rsidRDefault="00113AA3" w:rsidP="00113AA3">
            <w:pPr>
              <w:spacing w:after="0"/>
              <w:jc w:val="center"/>
              <w:rPr>
                <w:rFonts w:ascii="Calibri" w:hAnsi="Calibri" w:cs="Calibri"/>
                <w:b/>
                <w:bCs/>
                <w:sz w:val="18"/>
                <w:szCs w:val="18"/>
              </w:rPr>
            </w:pPr>
            <w:r w:rsidRPr="00113AA3">
              <w:rPr>
                <w:rFonts w:ascii="Calibri" w:hAnsi="Calibri" w:cs="Calibri"/>
                <w:b/>
                <w:bCs/>
                <w:sz w:val="18"/>
                <w:szCs w:val="18"/>
              </w:rPr>
              <w:t>Comments (see footnotes)</w:t>
            </w:r>
          </w:p>
        </w:tc>
      </w:tr>
      <w:tr w:rsidR="00113AA3" w:rsidRPr="00113AA3" w14:paraId="6F8B84A6" w14:textId="77777777" w:rsidTr="0033483D">
        <w:trPr>
          <w:cantSplit/>
          <w:trHeight w:hRule="exact" w:val="288"/>
        </w:trPr>
        <w:tc>
          <w:tcPr>
            <w:tcW w:w="298" w:type="pct"/>
            <w:tcBorders>
              <w:top w:val="single" w:sz="12" w:space="0" w:color="auto"/>
              <w:left w:val="single" w:sz="12" w:space="0" w:color="auto"/>
              <w:bottom w:val="nil"/>
              <w:right w:val="nil"/>
            </w:tcBorders>
            <w:shd w:val="clear" w:color="000000" w:fill="B7DEE8"/>
            <w:noWrap/>
            <w:vAlign w:val="center"/>
            <w:hideMark/>
          </w:tcPr>
          <w:p w14:paraId="0A33782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single" w:sz="12" w:space="0" w:color="auto"/>
              <w:left w:val="nil"/>
              <w:bottom w:val="nil"/>
              <w:right w:val="nil"/>
            </w:tcBorders>
            <w:shd w:val="clear" w:color="auto" w:fill="auto"/>
            <w:noWrap/>
            <w:vAlign w:val="center"/>
            <w:hideMark/>
          </w:tcPr>
          <w:p w14:paraId="739534B9" w14:textId="77777777" w:rsidR="00113AA3" w:rsidRPr="00113AA3" w:rsidRDefault="00113AA3" w:rsidP="00113AA3">
            <w:pPr>
              <w:spacing w:after="0"/>
              <w:jc w:val="center"/>
              <w:rPr>
                <w:rFonts w:ascii="Calibri" w:hAnsi="Calibri" w:cs="Calibri"/>
              </w:rPr>
            </w:pPr>
          </w:p>
        </w:tc>
        <w:tc>
          <w:tcPr>
            <w:tcW w:w="150" w:type="pct"/>
            <w:tcBorders>
              <w:top w:val="single" w:sz="12" w:space="0" w:color="auto"/>
              <w:left w:val="nil"/>
              <w:bottom w:val="nil"/>
              <w:right w:val="nil"/>
            </w:tcBorders>
            <w:shd w:val="clear" w:color="auto" w:fill="auto"/>
            <w:noWrap/>
            <w:vAlign w:val="center"/>
            <w:hideMark/>
          </w:tcPr>
          <w:p w14:paraId="3E14A521"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390FA9A5"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28EC03CC"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015A6F52"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056D57D6" w14:textId="77777777" w:rsidR="00113AA3" w:rsidRPr="00113AA3" w:rsidRDefault="00113AA3" w:rsidP="00113AA3">
            <w:pPr>
              <w:spacing w:after="0"/>
              <w:jc w:val="center"/>
            </w:pPr>
          </w:p>
        </w:tc>
        <w:tc>
          <w:tcPr>
            <w:tcW w:w="150" w:type="pct"/>
            <w:tcBorders>
              <w:top w:val="single" w:sz="12" w:space="0" w:color="auto"/>
              <w:left w:val="nil"/>
              <w:bottom w:val="nil"/>
              <w:right w:val="single" w:sz="4" w:space="0" w:color="auto"/>
            </w:tcBorders>
            <w:shd w:val="clear" w:color="auto" w:fill="auto"/>
            <w:noWrap/>
            <w:vAlign w:val="center"/>
            <w:hideMark/>
          </w:tcPr>
          <w:p w14:paraId="4ECF6550"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41" w:type="pct"/>
            <w:tcBorders>
              <w:top w:val="single" w:sz="12" w:space="0" w:color="auto"/>
              <w:left w:val="nil"/>
              <w:bottom w:val="nil"/>
              <w:right w:val="single" w:sz="4" w:space="0" w:color="auto"/>
            </w:tcBorders>
            <w:shd w:val="clear" w:color="auto" w:fill="auto"/>
            <w:noWrap/>
            <w:vAlign w:val="center"/>
            <w:hideMark/>
          </w:tcPr>
          <w:p w14:paraId="056E98B9" w14:textId="77777777" w:rsidR="00113AA3" w:rsidRPr="00113AA3" w:rsidRDefault="00113AA3" w:rsidP="00113AA3">
            <w:pPr>
              <w:spacing w:after="0"/>
              <w:jc w:val="center"/>
              <w:rPr>
                <w:rFonts w:ascii="Calibri" w:hAnsi="Calibri" w:cs="Calibri"/>
              </w:rPr>
            </w:pPr>
            <w:r w:rsidRPr="00113AA3">
              <w:rPr>
                <w:rFonts w:ascii="Calibri" w:hAnsi="Calibri" w:cs="Calibri"/>
              </w:rPr>
              <w:t>0</w:t>
            </w:r>
          </w:p>
        </w:tc>
        <w:tc>
          <w:tcPr>
            <w:tcW w:w="240" w:type="pct"/>
            <w:tcBorders>
              <w:top w:val="single" w:sz="12" w:space="0" w:color="auto"/>
              <w:left w:val="nil"/>
              <w:bottom w:val="nil"/>
              <w:right w:val="single" w:sz="12" w:space="0" w:color="auto"/>
            </w:tcBorders>
            <w:shd w:val="clear" w:color="auto" w:fill="auto"/>
            <w:noWrap/>
            <w:vAlign w:val="center"/>
            <w:hideMark/>
          </w:tcPr>
          <w:p w14:paraId="7EE59F96" w14:textId="77777777" w:rsidR="00113AA3" w:rsidRPr="00113AA3" w:rsidRDefault="00113AA3" w:rsidP="00113AA3">
            <w:pPr>
              <w:spacing w:after="0"/>
              <w:jc w:val="center"/>
              <w:rPr>
                <w:rFonts w:ascii="Calibri" w:hAnsi="Calibri" w:cs="Calibri"/>
              </w:rPr>
            </w:pPr>
            <w:r w:rsidRPr="00113AA3">
              <w:rPr>
                <w:rFonts w:ascii="Calibri" w:hAnsi="Calibri" w:cs="Calibri"/>
              </w:rPr>
              <w:t>7.2</w:t>
            </w:r>
          </w:p>
        </w:tc>
        <w:tc>
          <w:tcPr>
            <w:tcW w:w="204" w:type="pct"/>
            <w:tcBorders>
              <w:top w:val="single" w:sz="12" w:space="0" w:color="auto"/>
              <w:left w:val="single" w:sz="12" w:space="0" w:color="auto"/>
              <w:bottom w:val="nil"/>
              <w:right w:val="nil"/>
            </w:tcBorders>
            <w:shd w:val="clear" w:color="auto" w:fill="auto"/>
            <w:noWrap/>
            <w:vAlign w:val="center"/>
            <w:hideMark/>
          </w:tcPr>
          <w:p w14:paraId="4A28280A"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single" w:sz="12" w:space="0" w:color="auto"/>
              <w:left w:val="nil"/>
              <w:bottom w:val="nil"/>
              <w:right w:val="nil"/>
            </w:tcBorders>
            <w:shd w:val="clear" w:color="auto" w:fill="auto"/>
            <w:noWrap/>
            <w:vAlign w:val="center"/>
            <w:hideMark/>
          </w:tcPr>
          <w:p w14:paraId="0194ECDD" w14:textId="77777777" w:rsidR="00113AA3" w:rsidRPr="00113AA3" w:rsidRDefault="00113AA3" w:rsidP="00113AA3">
            <w:pPr>
              <w:spacing w:after="0"/>
              <w:jc w:val="center"/>
              <w:rPr>
                <w:rFonts w:ascii="Calibri" w:hAnsi="Calibri" w:cs="Calibri"/>
              </w:rPr>
            </w:pPr>
          </w:p>
        </w:tc>
        <w:tc>
          <w:tcPr>
            <w:tcW w:w="204" w:type="pct"/>
            <w:tcBorders>
              <w:top w:val="single" w:sz="12" w:space="0" w:color="auto"/>
              <w:left w:val="nil"/>
              <w:bottom w:val="nil"/>
              <w:right w:val="nil"/>
            </w:tcBorders>
            <w:shd w:val="clear" w:color="auto" w:fill="auto"/>
            <w:noWrap/>
            <w:vAlign w:val="center"/>
            <w:hideMark/>
          </w:tcPr>
          <w:p w14:paraId="494F9CF9" w14:textId="77777777" w:rsidR="00113AA3" w:rsidRPr="00113AA3" w:rsidRDefault="00113AA3" w:rsidP="00113AA3">
            <w:pPr>
              <w:spacing w:after="0"/>
              <w:jc w:val="center"/>
            </w:pPr>
          </w:p>
        </w:tc>
        <w:tc>
          <w:tcPr>
            <w:tcW w:w="204" w:type="pct"/>
            <w:tcBorders>
              <w:top w:val="single" w:sz="12" w:space="0" w:color="auto"/>
              <w:left w:val="nil"/>
              <w:bottom w:val="nil"/>
              <w:right w:val="nil"/>
            </w:tcBorders>
            <w:shd w:val="clear" w:color="auto" w:fill="auto"/>
            <w:noWrap/>
            <w:vAlign w:val="center"/>
            <w:hideMark/>
          </w:tcPr>
          <w:p w14:paraId="0E45C943" w14:textId="77777777" w:rsidR="00113AA3" w:rsidRPr="00113AA3" w:rsidRDefault="00113AA3" w:rsidP="00113AA3">
            <w:pPr>
              <w:spacing w:after="0"/>
              <w:jc w:val="center"/>
            </w:pPr>
          </w:p>
        </w:tc>
        <w:tc>
          <w:tcPr>
            <w:tcW w:w="204" w:type="pct"/>
            <w:tcBorders>
              <w:top w:val="single" w:sz="12" w:space="0" w:color="auto"/>
              <w:left w:val="nil"/>
              <w:bottom w:val="nil"/>
              <w:right w:val="nil"/>
            </w:tcBorders>
            <w:shd w:val="clear" w:color="auto" w:fill="auto"/>
            <w:noWrap/>
            <w:vAlign w:val="center"/>
            <w:hideMark/>
          </w:tcPr>
          <w:p w14:paraId="2646D540" w14:textId="77777777" w:rsidR="00113AA3" w:rsidRPr="00113AA3" w:rsidRDefault="00113AA3" w:rsidP="00113AA3">
            <w:pPr>
              <w:spacing w:after="0"/>
              <w:jc w:val="center"/>
            </w:pPr>
          </w:p>
        </w:tc>
        <w:tc>
          <w:tcPr>
            <w:tcW w:w="204" w:type="pct"/>
            <w:tcBorders>
              <w:top w:val="single" w:sz="12" w:space="0" w:color="auto"/>
              <w:left w:val="nil"/>
              <w:bottom w:val="nil"/>
              <w:right w:val="single" w:sz="4" w:space="0" w:color="auto"/>
            </w:tcBorders>
            <w:shd w:val="clear" w:color="auto" w:fill="auto"/>
            <w:noWrap/>
            <w:vAlign w:val="center"/>
            <w:hideMark/>
          </w:tcPr>
          <w:p w14:paraId="066FBDCA"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single" w:sz="12" w:space="0" w:color="auto"/>
              <w:left w:val="nil"/>
              <w:bottom w:val="nil"/>
              <w:right w:val="single" w:sz="4" w:space="0" w:color="auto"/>
            </w:tcBorders>
            <w:shd w:val="clear" w:color="auto" w:fill="auto"/>
            <w:noWrap/>
            <w:vAlign w:val="center"/>
            <w:hideMark/>
          </w:tcPr>
          <w:p w14:paraId="07D09114"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88" w:type="pct"/>
            <w:tcBorders>
              <w:top w:val="single" w:sz="12" w:space="0" w:color="auto"/>
              <w:left w:val="nil"/>
              <w:bottom w:val="nil"/>
              <w:right w:val="single" w:sz="4" w:space="0" w:color="auto"/>
            </w:tcBorders>
            <w:shd w:val="clear" w:color="auto" w:fill="auto"/>
            <w:noWrap/>
            <w:vAlign w:val="center"/>
            <w:hideMark/>
          </w:tcPr>
          <w:p w14:paraId="675A6390" w14:textId="77777777" w:rsidR="00113AA3" w:rsidRPr="00113AA3" w:rsidRDefault="00113AA3" w:rsidP="00113AA3">
            <w:pPr>
              <w:spacing w:after="0"/>
              <w:jc w:val="center"/>
              <w:rPr>
                <w:rFonts w:ascii="Calibri" w:hAnsi="Calibri" w:cs="Calibri"/>
              </w:rPr>
            </w:pPr>
            <w:r w:rsidRPr="00113AA3">
              <w:rPr>
                <w:rFonts w:ascii="Calibri" w:hAnsi="Calibri" w:cs="Calibri"/>
              </w:rPr>
              <w:t>23.9</w:t>
            </w:r>
          </w:p>
        </w:tc>
        <w:tc>
          <w:tcPr>
            <w:tcW w:w="271" w:type="pct"/>
            <w:tcBorders>
              <w:top w:val="single" w:sz="12" w:space="0" w:color="auto"/>
              <w:left w:val="nil"/>
              <w:bottom w:val="nil"/>
              <w:right w:val="single" w:sz="12" w:space="0" w:color="auto"/>
            </w:tcBorders>
            <w:shd w:val="clear" w:color="auto" w:fill="auto"/>
            <w:noWrap/>
            <w:vAlign w:val="center"/>
            <w:hideMark/>
          </w:tcPr>
          <w:p w14:paraId="11AA671A"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single" w:sz="12" w:space="0" w:color="auto"/>
              <w:left w:val="single" w:sz="12" w:space="0" w:color="auto"/>
              <w:bottom w:val="nil"/>
              <w:right w:val="single" w:sz="12" w:space="0" w:color="auto"/>
            </w:tcBorders>
            <w:shd w:val="clear" w:color="auto" w:fill="auto"/>
            <w:noWrap/>
            <w:vAlign w:val="center"/>
            <w:hideMark/>
          </w:tcPr>
          <w:p w14:paraId="5142177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SW-Hi</w:t>
            </w:r>
          </w:p>
        </w:tc>
      </w:tr>
      <w:tr w:rsidR="00113AA3" w:rsidRPr="00113AA3" w14:paraId="6ADF61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66CD2A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7D9744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5C4EC96B"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591F0DA"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AD1B303"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9CD4F6F"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146D2AE5"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3B13574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70090314"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0" w:type="pct"/>
            <w:tcBorders>
              <w:top w:val="nil"/>
              <w:left w:val="nil"/>
              <w:bottom w:val="nil"/>
              <w:right w:val="single" w:sz="12" w:space="0" w:color="auto"/>
            </w:tcBorders>
            <w:shd w:val="clear" w:color="000000" w:fill="D9D9D9"/>
            <w:noWrap/>
            <w:vAlign w:val="center"/>
            <w:hideMark/>
          </w:tcPr>
          <w:p w14:paraId="24C81BDD" w14:textId="77777777" w:rsidR="00113AA3" w:rsidRPr="00113AA3" w:rsidRDefault="00113AA3" w:rsidP="00113AA3">
            <w:pPr>
              <w:spacing w:after="0"/>
              <w:jc w:val="center"/>
              <w:rPr>
                <w:rFonts w:ascii="Calibri" w:hAnsi="Calibri" w:cs="Calibri"/>
              </w:rPr>
            </w:pPr>
            <w:r w:rsidRPr="00113AA3">
              <w:rPr>
                <w:rFonts w:ascii="Calibri" w:hAnsi="Calibri" w:cs="Calibri"/>
              </w:rPr>
              <w:t>8.9</w:t>
            </w:r>
          </w:p>
        </w:tc>
        <w:tc>
          <w:tcPr>
            <w:tcW w:w="204" w:type="pct"/>
            <w:tcBorders>
              <w:top w:val="nil"/>
              <w:left w:val="single" w:sz="12" w:space="0" w:color="auto"/>
              <w:bottom w:val="nil"/>
              <w:right w:val="nil"/>
            </w:tcBorders>
            <w:shd w:val="clear" w:color="000000" w:fill="D9D9D9"/>
            <w:noWrap/>
            <w:vAlign w:val="center"/>
            <w:hideMark/>
          </w:tcPr>
          <w:p w14:paraId="2BE1C20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EDD7118"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048646F"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5441D170"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7C0C8ABA"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83307FF"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8C6700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88" w:type="pct"/>
            <w:tcBorders>
              <w:top w:val="nil"/>
              <w:left w:val="single" w:sz="4" w:space="0" w:color="auto"/>
              <w:bottom w:val="nil"/>
              <w:right w:val="single" w:sz="4" w:space="0" w:color="auto"/>
            </w:tcBorders>
            <w:shd w:val="clear" w:color="000000" w:fill="D9D9D9"/>
            <w:noWrap/>
            <w:vAlign w:val="center"/>
            <w:hideMark/>
          </w:tcPr>
          <w:p w14:paraId="5FC43400" w14:textId="77777777" w:rsidR="00113AA3" w:rsidRPr="00113AA3" w:rsidRDefault="00113AA3" w:rsidP="00113AA3">
            <w:pPr>
              <w:spacing w:after="0"/>
              <w:jc w:val="center"/>
              <w:rPr>
                <w:rFonts w:ascii="Calibri" w:hAnsi="Calibri" w:cs="Calibri"/>
              </w:rPr>
            </w:pPr>
            <w:r w:rsidRPr="00113AA3">
              <w:rPr>
                <w:rFonts w:ascii="Calibri" w:hAnsi="Calibri" w:cs="Calibri"/>
              </w:rPr>
              <w:t>26.4</w:t>
            </w:r>
          </w:p>
        </w:tc>
        <w:tc>
          <w:tcPr>
            <w:tcW w:w="271" w:type="pct"/>
            <w:tcBorders>
              <w:top w:val="nil"/>
              <w:left w:val="nil"/>
              <w:bottom w:val="nil"/>
              <w:right w:val="single" w:sz="12" w:space="0" w:color="auto"/>
            </w:tcBorders>
            <w:shd w:val="clear" w:color="000000" w:fill="D9D9D9"/>
            <w:noWrap/>
            <w:vAlign w:val="center"/>
            <w:hideMark/>
          </w:tcPr>
          <w:p w14:paraId="050BC915" w14:textId="77777777" w:rsidR="00113AA3" w:rsidRPr="00113AA3" w:rsidRDefault="00113AA3" w:rsidP="00113AA3">
            <w:pPr>
              <w:spacing w:after="0"/>
              <w:jc w:val="center"/>
              <w:rPr>
                <w:rFonts w:ascii="Calibri" w:hAnsi="Calibri" w:cs="Calibri"/>
              </w:rPr>
            </w:pPr>
            <w:r w:rsidRPr="00113AA3">
              <w:rPr>
                <w:rFonts w:ascii="Calibri" w:hAnsi="Calibri" w:cs="Calibri"/>
              </w:rPr>
              <w:t>33.7%</w:t>
            </w:r>
          </w:p>
        </w:tc>
        <w:tc>
          <w:tcPr>
            <w:tcW w:w="1119" w:type="pct"/>
            <w:tcBorders>
              <w:top w:val="nil"/>
              <w:left w:val="single" w:sz="12" w:space="0" w:color="auto"/>
              <w:bottom w:val="nil"/>
              <w:right w:val="single" w:sz="12" w:space="0" w:color="auto"/>
            </w:tcBorders>
            <w:shd w:val="clear" w:color="000000" w:fill="D9D9D9"/>
            <w:noWrap/>
            <w:vAlign w:val="center"/>
            <w:hideMark/>
          </w:tcPr>
          <w:p w14:paraId="302DDF61"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1 unit + 1 stop = ~34% Spill</w:t>
            </w:r>
          </w:p>
        </w:tc>
      </w:tr>
      <w:tr w:rsidR="00113AA3" w:rsidRPr="00113AA3" w14:paraId="01271AC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6A3E73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8E9FDB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3B78CC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239FAD3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FC40BEA"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5F09E50D"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19A503C9"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6A8EE43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06D747D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0" w:type="pct"/>
            <w:tcBorders>
              <w:top w:val="nil"/>
              <w:left w:val="nil"/>
              <w:bottom w:val="nil"/>
              <w:right w:val="single" w:sz="12" w:space="0" w:color="auto"/>
            </w:tcBorders>
            <w:shd w:val="clear" w:color="auto" w:fill="auto"/>
            <w:noWrap/>
            <w:vAlign w:val="center"/>
            <w:hideMark/>
          </w:tcPr>
          <w:p w14:paraId="0BECB03F" w14:textId="77777777" w:rsidR="00113AA3" w:rsidRPr="00113AA3" w:rsidRDefault="00113AA3" w:rsidP="00113AA3">
            <w:pPr>
              <w:spacing w:after="0"/>
              <w:jc w:val="center"/>
              <w:rPr>
                <w:rFonts w:ascii="Calibri" w:hAnsi="Calibri" w:cs="Calibri"/>
              </w:rPr>
            </w:pPr>
            <w:r w:rsidRPr="00113AA3">
              <w:rPr>
                <w:rFonts w:ascii="Calibri" w:hAnsi="Calibri" w:cs="Calibri"/>
              </w:rPr>
              <w:t>8.9</w:t>
            </w:r>
          </w:p>
        </w:tc>
        <w:tc>
          <w:tcPr>
            <w:tcW w:w="204" w:type="pct"/>
            <w:tcBorders>
              <w:top w:val="nil"/>
              <w:left w:val="single" w:sz="12" w:space="0" w:color="auto"/>
              <w:bottom w:val="nil"/>
              <w:right w:val="nil"/>
            </w:tcBorders>
            <w:shd w:val="clear" w:color="auto" w:fill="auto"/>
            <w:noWrap/>
            <w:vAlign w:val="center"/>
            <w:hideMark/>
          </w:tcPr>
          <w:p w14:paraId="123214E4"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2658248E"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1E7F182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CCD7AD7"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41EE3D35"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BAEEF72"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124D669" w14:textId="77777777" w:rsidR="00113AA3" w:rsidRPr="00113AA3" w:rsidRDefault="00113AA3" w:rsidP="00113AA3">
            <w:pPr>
              <w:spacing w:after="0"/>
              <w:jc w:val="center"/>
              <w:rPr>
                <w:rFonts w:ascii="Calibri" w:hAnsi="Calibri" w:cs="Calibri"/>
              </w:rPr>
            </w:pPr>
            <w:r w:rsidRPr="00113AA3">
              <w:rPr>
                <w:rFonts w:ascii="Calibri" w:hAnsi="Calibri" w:cs="Calibri"/>
              </w:rPr>
              <w:t>22.6</w:t>
            </w:r>
          </w:p>
        </w:tc>
        <w:tc>
          <w:tcPr>
            <w:tcW w:w="288" w:type="pct"/>
            <w:tcBorders>
              <w:top w:val="nil"/>
              <w:left w:val="nil"/>
              <w:bottom w:val="nil"/>
              <w:right w:val="single" w:sz="4" w:space="0" w:color="auto"/>
            </w:tcBorders>
            <w:shd w:val="clear" w:color="auto" w:fill="auto"/>
            <w:noWrap/>
            <w:vAlign w:val="center"/>
            <w:hideMark/>
          </w:tcPr>
          <w:p w14:paraId="6D42467E" w14:textId="77777777" w:rsidR="00113AA3" w:rsidRPr="00113AA3" w:rsidRDefault="00113AA3" w:rsidP="00113AA3">
            <w:pPr>
              <w:spacing w:after="0"/>
              <w:jc w:val="center"/>
              <w:rPr>
                <w:rFonts w:ascii="Calibri" w:hAnsi="Calibri" w:cs="Calibri"/>
              </w:rPr>
            </w:pPr>
            <w:r w:rsidRPr="00113AA3">
              <w:rPr>
                <w:rFonts w:ascii="Calibri" w:hAnsi="Calibri" w:cs="Calibri"/>
              </w:rPr>
              <w:t>31.5</w:t>
            </w:r>
          </w:p>
        </w:tc>
        <w:tc>
          <w:tcPr>
            <w:tcW w:w="271" w:type="pct"/>
            <w:tcBorders>
              <w:top w:val="nil"/>
              <w:left w:val="nil"/>
              <w:bottom w:val="nil"/>
              <w:right w:val="single" w:sz="12" w:space="0" w:color="auto"/>
            </w:tcBorders>
            <w:shd w:val="clear" w:color="auto" w:fill="auto"/>
            <w:noWrap/>
            <w:vAlign w:val="center"/>
            <w:hideMark/>
          </w:tcPr>
          <w:p w14:paraId="22975380" w14:textId="77777777" w:rsidR="00113AA3" w:rsidRPr="00113AA3" w:rsidRDefault="00113AA3" w:rsidP="00113AA3">
            <w:pPr>
              <w:spacing w:after="0"/>
              <w:jc w:val="center"/>
              <w:rPr>
                <w:rFonts w:ascii="Calibri" w:hAnsi="Calibri" w:cs="Calibri"/>
              </w:rPr>
            </w:pPr>
            <w:r w:rsidRPr="00113AA3">
              <w:rPr>
                <w:rFonts w:ascii="Calibri" w:hAnsi="Calibri" w:cs="Calibri"/>
              </w:rPr>
              <w:t>28.3%</w:t>
            </w:r>
          </w:p>
        </w:tc>
        <w:tc>
          <w:tcPr>
            <w:tcW w:w="1119" w:type="pct"/>
            <w:tcBorders>
              <w:top w:val="nil"/>
              <w:left w:val="single" w:sz="12" w:space="0" w:color="auto"/>
              <w:bottom w:val="nil"/>
              <w:right w:val="single" w:sz="12" w:space="0" w:color="auto"/>
            </w:tcBorders>
            <w:shd w:val="clear" w:color="auto" w:fill="auto"/>
            <w:noWrap/>
            <w:vAlign w:val="center"/>
            <w:hideMark/>
          </w:tcPr>
          <w:p w14:paraId="226B1591"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2 units at min. 1% + 1 stop = ~28% Spill</w:t>
            </w:r>
          </w:p>
        </w:tc>
      </w:tr>
      <w:tr w:rsidR="00113AA3" w:rsidRPr="00113AA3" w14:paraId="31B8AD5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43AA8C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96A5A8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209A42"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6DCA90F1"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0F276BE2"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76627A2A"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AF59EE2"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7BDD273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6E36E8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4B7646B0"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000000" w:fill="D9D9D9"/>
            <w:noWrap/>
            <w:vAlign w:val="center"/>
            <w:hideMark/>
          </w:tcPr>
          <w:p w14:paraId="1382B245" w14:textId="77777777" w:rsidR="00113AA3" w:rsidRPr="00113AA3" w:rsidRDefault="00113AA3" w:rsidP="00113AA3">
            <w:pPr>
              <w:spacing w:after="0"/>
              <w:jc w:val="center"/>
              <w:rPr>
                <w:rFonts w:ascii="Calibri" w:hAnsi="Calibri" w:cs="Calibri"/>
              </w:rPr>
            </w:pPr>
            <w:r w:rsidRPr="00113AA3">
              <w:rPr>
                <w:rFonts w:ascii="Calibri" w:hAnsi="Calibri" w:cs="Calibri"/>
              </w:rPr>
              <w:t>13.0</w:t>
            </w:r>
          </w:p>
        </w:tc>
        <w:tc>
          <w:tcPr>
            <w:tcW w:w="204" w:type="pct"/>
            <w:tcBorders>
              <w:top w:val="nil"/>
              <w:left w:val="nil"/>
              <w:bottom w:val="nil"/>
              <w:right w:val="nil"/>
            </w:tcBorders>
            <w:shd w:val="clear" w:color="000000" w:fill="D9D9D9"/>
            <w:noWrap/>
            <w:vAlign w:val="center"/>
            <w:hideMark/>
          </w:tcPr>
          <w:p w14:paraId="17FDBCDD"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7C431BCF"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358ED6E0"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43D620D2"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8B6032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9A3304E" w14:textId="77777777" w:rsidR="00113AA3" w:rsidRPr="00113AA3" w:rsidRDefault="00113AA3" w:rsidP="00113AA3">
            <w:pPr>
              <w:spacing w:after="0"/>
              <w:jc w:val="center"/>
              <w:rPr>
                <w:rFonts w:ascii="Calibri" w:hAnsi="Calibri" w:cs="Calibri"/>
              </w:rPr>
            </w:pPr>
            <w:r w:rsidRPr="00113AA3">
              <w:rPr>
                <w:rFonts w:ascii="Calibri" w:hAnsi="Calibri" w:cs="Calibri"/>
              </w:rPr>
              <w:t>24.3</w:t>
            </w:r>
          </w:p>
        </w:tc>
        <w:tc>
          <w:tcPr>
            <w:tcW w:w="288" w:type="pct"/>
            <w:tcBorders>
              <w:top w:val="nil"/>
              <w:left w:val="single" w:sz="4" w:space="0" w:color="auto"/>
              <w:bottom w:val="nil"/>
              <w:right w:val="single" w:sz="4" w:space="0" w:color="auto"/>
            </w:tcBorders>
            <w:shd w:val="clear" w:color="000000" w:fill="D9D9D9"/>
            <w:noWrap/>
            <w:vAlign w:val="center"/>
            <w:hideMark/>
          </w:tcPr>
          <w:p w14:paraId="1480EAF8" w14:textId="77777777" w:rsidR="00113AA3" w:rsidRPr="00113AA3" w:rsidRDefault="00113AA3" w:rsidP="00113AA3">
            <w:pPr>
              <w:spacing w:after="0"/>
              <w:jc w:val="center"/>
              <w:rPr>
                <w:rFonts w:ascii="Calibri" w:hAnsi="Calibri" w:cs="Calibri"/>
              </w:rPr>
            </w:pPr>
            <w:r w:rsidRPr="00113AA3">
              <w:rPr>
                <w:rFonts w:ascii="Calibri" w:hAnsi="Calibri" w:cs="Calibri"/>
              </w:rPr>
              <w:t>35.0</w:t>
            </w:r>
          </w:p>
        </w:tc>
        <w:tc>
          <w:tcPr>
            <w:tcW w:w="271" w:type="pct"/>
            <w:tcBorders>
              <w:top w:val="nil"/>
              <w:left w:val="nil"/>
              <w:bottom w:val="nil"/>
              <w:right w:val="single" w:sz="12" w:space="0" w:color="auto"/>
            </w:tcBorders>
            <w:shd w:val="clear" w:color="000000" w:fill="D9D9D9"/>
            <w:noWrap/>
            <w:vAlign w:val="center"/>
            <w:hideMark/>
          </w:tcPr>
          <w:p w14:paraId="30C2DC46" w14:textId="77777777" w:rsidR="00113AA3" w:rsidRPr="00113AA3" w:rsidRDefault="00113AA3" w:rsidP="00113AA3">
            <w:pPr>
              <w:spacing w:after="0"/>
              <w:jc w:val="center"/>
              <w:rPr>
                <w:rFonts w:ascii="Calibri" w:hAnsi="Calibri" w:cs="Calibri"/>
              </w:rPr>
            </w:pPr>
            <w:r w:rsidRPr="00113AA3">
              <w:rPr>
                <w:rFonts w:ascii="Calibri" w:hAnsi="Calibri" w:cs="Calibri"/>
              </w:rPr>
              <w:t>30.6%</w:t>
            </w:r>
          </w:p>
        </w:tc>
        <w:tc>
          <w:tcPr>
            <w:tcW w:w="1119" w:type="pct"/>
            <w:tcBorders>
              <w:top w:val="nil"/>
              <w:left w:val="single" w:sz="12" w:space="0" w:color="auto"/>
              <w:bottom w:val="nil"/>
              <w:right w:val="single" w:sz="12" w:space="0" w:color="auto"/>
            </w:tcBorders>
            <w:shd w:val="clear" w:color="000000" w:fill="D9D9D9"/>
            <w:noWrap/>
            <w:vAlign w:val="center"/>
            <w:hideMark/>
          </w:tcPr>
          <w:p w14:paraId="3E893B6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SW-Hi per FPP</w:t>
            </w:r>
          </w:p>
        </w:tc>
      </w:tr>
      <w:tr w:rsidR="00113AA3" w:rsidRPr="00113AA3" w14:paraId="5965BA3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4DDE08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EFB8EA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39CA74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1BCA76B6"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4138D9C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D07102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53030A0C"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36A5477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7DB2DF7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auto" w:fill="auto"/>
            <w:noWrap/>
            <w:vAlign w:val="center"/>
            <w:hideMark/>
          </w:tcPr>
          <w:p w14:paraId="5234C102"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auto" w:fill="auto"/>
            <w:noWrap/>
            <w:vAlign w:val="center"/>
            <w:hideMark/>
          </w:tcPr>
          <w:p w14:paraId="4CDD5AA5" w14:textId="77777777" w:rsidR="00113AA3" w:rsidRPr="00113AA3" w:rsidRDefault="00113AA3" w:rsidP="00113AA3">
            <w:pPr>
              <w:spacing w:after="0"/>
              <w:jc w:val="center"/>
              <w:rPr>
                <w:rFonts w:ascii="Calibri" w:hAnsi="Calibri" w:cs="Calibri"/>
              </w:rPr>
            </w:pPr>
            <w:r w:rsidRPr="00113AA3">
              <w:rPr>
                <w:rFonts w:ascii="Calibri" w:hAnsi="Calibri" w:cs="Calibri"/>
              </w:rPr>
              <w:t>13.6</w:t>
            </w:r>
          </w:p>
        </w:tc>
        <w:tc>
          <w:tcPr>
            <w:tcW w:w="204" w:type="pct"/>
            <w:tcBorders>
              <w:top w:val="nil"/>
              <w:left w:val="nil"/>
              <w:bottom w:val="nil"/>
              <w:right w:val="nil"/>
            </w:tcBorders>
            <w:shd w:val="clear" w:color="auto" w:fill="auto"/>
            <w:noWrap/>
            <w:vAlign w:val="center"/>
            <w:hideMark/>
          </w:tcPr>
          <w:p w14:paraId="62EB3B83"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75570D0B"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279C53E3"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334AECBA"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5C687D6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2FA0A0FB" w14:textId="77777777" w:rsidR="00113AA3" w:rsidRPr="00113AA3" w:rsidRDefault="00113AA3" w:rsidP="00113AA3">
            <w:pPr>
              <w:spacing w:after="0"/>
              <w:jc w:val="center"/>
              <w:rPr>
                <w:rFonts w:ascii="Calibri" w:hAnsi="Calibri" w:cs="Calibri"/>
              </w:rPr>
            </w:pPr>
            <w:r w:rsidRPr="00113AA3">
              <w:rPr>
                <w:rFonts w:ascii="Calibri" w:hAnsi="Calibri" w:cs="Calibri"/>
              </w:rPr>
              <w:t>24.9</w:t>
            </w:r>
          </w:p>
        </w:tc>
        <w:tc>
          <w:tcPr>
            <w:tcW w:w="288" w:type="pct"/>
            <w:tcBorders>
              <w:top w:val="nil"/>
              <w:left w:val="nil"/>
              <w:bottom w:val="nil"/>
              <w:right w:val="single" w:sz="4" w:space="0" w:color="auto"/>
            </w:tcBorders>
            <w:shd w:val="clear" w:color="auto" w:fill="auto"/>
            <w:noWrap/>
            <w:vAlign w:val="center"/>
            <w:hideMark/>
          </w:tcPr>
          <w:p w14:paraId="404C839E" w14:textId="77777777" w:rsidR="00113AA3" w:rsidRPr="00113AA3" w:rsidRDefault="00113AA3" w:rsidP="00113AA3">
            <w:pPr>
              <w:spacing w:after="0"/>
              <w:jc w:val="center"/>
              <w:rPr>
                <w:rFonts w:ascii="Calibri" w:hAnsi="Calibri" w:cs="Calibri"/>
              </w:rPr>
            </w:pPr>
            <w:r w:rsidRPr="00113AA3">
              <w:rPr>
                <w:rFonts w:ascii="Calibri" w:hAnsi="Calibri" w:cs="Calibri"/>
              </w:rPr>
              <w:t>35.6</w:t>
            </w:r>
          </w:p>
        </w:tc>
        <w:tc>
          <w:tcPr>
            <w:tcW w:w="271" w:type="pct"/>
            <w:tcBorders>
              <w:top w:val="nil"/>
              <w:left w:val="nil"/>
              <w:bottom w:val="nil"/>
              <w:right w:val="single" w:sz="12" w:space="0" w:color="auto"/>
            </w:tcBorders>
            <w:shd w:val="clear" w:color="auto" w:fill="auto"/>
            <w:noWrap/>
            <w:vAlign w:val="center"/>
            <w:hideMark/>
          </w:tcPr>
          <w:p w14:paraId="52621459"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nil"/>
              <w:left w:val="single" w:sz="12" w:space="0" w:color="auto"/>
              <w:bottom w:val="nil"/>
              <w:right w:val="single" w:sz="12" w:space="0" w:color="auto"/>
            </w:tcBorders>
            <w:shd w:val="clear" w:color="auto" w:fill="auto"/>
            <w:vAlign w:val="center"/>
            <w:hideMark/>
          </w:tcPr>
          <w:p w14:paraId="17B36CE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3907D1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EA5200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FCA7CC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6223FD3"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AF777D0"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12BC5190"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D91C379"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C04E1B5"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2253B40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002EFB4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256B11F0"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000000" w:fill="D9D9D9"/>
            <w:noWrap/>
            <w:vAlign w:val="center"/>
            <w:hideMark/>
          </w:tcPr>
          <w:p w14:paraId="179BE5AE"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52C6FCA2"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36D6A41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36142D8"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254E3F6C"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45E3DBB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5171C2C4" w14:textId="77777777" w:rsidR="00113AA3" w:rsidRPr="00113AA3" w:rsidRDefault="00113AA3" w:rsidP="00113AA3">
            <w:pPr>
              <w:spacing w:after="0"/>
              <w:jc w:val="center"/>
              <w:rPr>
                <w:rFonts w:ascii="Calibri" w:hAnsi="Calibri" w:cs="Calibri"/>
              </w:rPr>
            </w:pPr>
            <w:r w:rsidRPr="00113AA3">
              <w:rPr>
                <w:rFonts w:ascii="Calibri" w:hAnsi="Calibri" w:cs="Calibri"/>
              </w:rPr>
              <w:t>27.3</w:t>
            </w:r>
          </w:p>
        </w:tc>
        <w:tc>
          <w:tcPr>
            <w:tcW w:w="288" w:type="pct"/>
            <w:tcBorders>
              <w:top w:val="nil"/>
              <w:left w:val="single" w:sz="4" w:space="0" w:color="auto"/>
              <w:bottom w:val="nil"/>
              <w:right w:val="single" w:sz="4" w:space="0" w:color="auto"/>
            </w:tcBorders>
            <w:shd w:val="clear" w:color="000000" w:fill="D9D9D9"/>
            <w:noWrap/>
            <w:vAlign w:val="center"/>
            <w:hideMark/>
          </w:tcPr>
          <w:p w14:paraId="1449C2A1" w14:textId="77777777" w:rsidR="00113AA3" w:rsidRPr="00113AA3" w:rsidRDefault="00113AA3" w:rsidP="00113AA3">
            <w:pPr>
              <w:spacing w:after="0"/>
              <w:jc w:val="center"/>
              <w:rPr>
                <w:rFonts w:ascii="Calibri" w:hAnsi="Calibri" w:cs="Calibri"/>
              </w:rPr>
            </w:pPr>
            <w:r w:rsidRPr="00113AA3">
              <w:rPr>
                <w:rFonts w:ascii="Calibri" w:hAnsi="Calibri" w:cs="Calibri"/>
              </w:rPr>
              <w:t>38.0</w:t>
            </w:r>
          </w:p>
        </w:tc>
        <w:tc>
          <w:tcPr>
            <w:tcW w:w="271" w:type="pct"/>
            <w:tcBorders>
              <w:top w:val="nil"/>
              <w:left w:val="nil"/>
              <w:bottom w:val="nil"/>
              <w:right w:val="single" w:sz="12" w:space="0" w:color="auto"/>
            </w:tcBorders>
            <w:shd w:val="clear" w:color="000000" w:fill="D9D9D9"/>
            <w:noWrap/>
            <w:vAlign w:val="center"/>
            <w:hideMark/>
          </w:tcPr>
          <w:p w14:paraId="6CBC63C4" w14:textId="77777777" w:rsidR="00113AA3" w:rsidRPr="00113AA3" w:rsidRDefault="00113AA3" w:rsidP="00113AA3">
            <w:pPr>
              <w:spacing w:after="0"/>
              <w:jc w:val="center"/>
              <w:rPr>
                <w:rFonts w:ascii="Calibri" w:hAnsi="Calibri" w:cs="Calibri"/>
              </w:rPr>
            </w:pPr>
            <w:r w:rsidRPr="00113AA3">
              <w:rPr>
                <w:rFonts w:ascii="Calibri" w:hAnsi="Calibri" w:cs="Calibri"/>
              </w:rPr>
              <w:t>28.2%</w:t>
            </w:r>
          </w:p>
        </w:tc>
        <w:tc>
          <w:tcPr>
            <w:tcW w:w="1119" w:type="pct"/>
            <w:tcBorders>
              <w:top w:val="nil"/>
              <w:left w:val="single" w:sz="12" w:space="0" w:color="auto"/>
              <w:bottom w:val="nil"/>
              <w:right w:val="single" w:sz="12" w:space="0" w:color="auto"/>
            </w:tcBorders>
            <w:shd w:val="clear" w:color="000000" w:fill="D9D9D9"/>
            <w:vAlign w:val="center"/>
            <w:hideMark/>
          </w:tcPr>
          <w:p w14:paraId="124C48C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U1 in upper 1%</w:t>
            </w:r>
          </w:p>
        </w:tc>
      </w:tr>
      <w:tr w:rsidR="00113AA3" w:rsidRPr="00113AA3" w14:paraId="0FE38E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91AC44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2E9909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55DE4A6"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0E1999B0"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0729B63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663FA46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29225FC"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2BC7FAF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1F43F22"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0" w:type="pct"/>
            <w:tcBorders>
              <w:top w:val="nil"/>
              <w:left w:val="nil"/>
              <w:bottom w:val="nil"/>
              <w:right w:val="single" w:sz="12" w:space="0" w:color="auto"/>
            </w:tcBorders>
            <w:shd w:val="clear" w:color="auto" w:fill="auto"/>
            <w:noWrap/>
            <w:vAlign w:val="center"/>
            <w:hideMark/>
          </w:tcPr>
          <w:p w14:paraId="0226CDED" w14:textId="77777777" w:rsidR="00113AA3" w:rsidRPr="00113AA3" w:rsidRDefault="00113AA3" w:rsidP="00113AA3">
            <w:pPr>
              <w:spacing w:after="0"/>
              <w:jc w:val="center"/>
              <w:rPr>
                <w:rFonts w:ascii="Calibri" w:hAnsi="Calibri" w:cs="Calibri"/>
              </w:rPr>
            </w:pPr>
            <w:r w:rsidRPr="00113AA3">
              <w:rPr>
                <w:rFonts w:ascii="Calibri" w:hAnsi="Calibri" w:cs="Calibri"/>
              </w:rPr>
              <w:t>12.6</w:t>
            </w:r>
          </w:p>
        </w:tc>
        <w:tc>
          <w:tcPr>
            <w:tcW w:w="204" w:type="pct"/>
            <w:tcBorders>
              <w:top w:val="nil"/>
              <w:left w:val="single" w:sz="12" w:space="0" w:color="auto"/>
              <w:bottom w:val="nil"/>
              <w:right w:val="nil"/>
            </w:tcBorders>
            <w:shd w:val="clear" w:color="auto" w:fill="auto"/>
            <w:noWrap/>
            <w:vAlign w:val="center"/>
            <w:hideMark/>
          </w:tcPr>
          <w:p w14:paraId="25B6B70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6D97FDF4" w14:textId="77777777" w:rsidR="00113AA3" w:rsidRPr="00113AA3" w:rsidRDefault="00113AA3" w:rsidP="00113AA3">
            <w:pPr>
              <w:spacing w:after="0"/>
              <w:jc w:val="center"/>
              <w:rPr>
                <w:rFonts w:ascii="Calibri" w:hAnsi="Calibri" w:cs="Calibri"/>
              </w:rPr>
            </w:pPr>
            <w:r w:rsidRPr="00113AA3">
              <w:rPr>
                <w:rFonts w:ascii="Calibri" w:hAnsi="Calibri" w:cs="Calibri"/>
              </w:rPr>
              <w:t>13.3</w:t>
            </w:r>
          </w:p>
        </w:tc>
        <w:tc>
          <w:tcPr>
            <w:tcW w:w="204" w:type="pct"/>
            <w:tcBorders>
              <w:top w:val="nil"/>
              <w:left w:val="nil"/>
              <w:bottom w:val="nil"/>
              <w:right w:val="nil"/>
            </w:tcBorders>
            <w:shd w:val="clear" w:color="auto" w:fill="auto"/>
            <w:noWrap/>
            <w:vAlign w:val="center"/>
            <w:hideMark/>
          </w:tcPr>
          <w:p w14:paraId="7AF660E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58EFF05B"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07E4B1B2"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B81BCF3"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B3A9476" w14:textId="77777777" w:rsidR="00113AA3" w:rsidRPr="00113AA3" w:rsidRDefault="00113AA3" w:rsidP="00113AA3">
            <w:pPr>
              <w:spacing w:after="0"/>
              <w:jc w:val="center"/>
              <w:rPr>
                <w:rFonts w:ascii="Calibri" w:hAnsi="Calibri" w:cs="Calibri"/>
              </w:rPr>
            </w:pPr>
            <w:r w:rsidRPr="00113AA3">
              <w:rPr>
                <w:rFonts w:ascii="Calibri" w:hAnsi="Calibri" w:cs="Calibri"/>
              </w:rPr>
              <w:t>29.3</w:t>
            </w:r>
          </w:p>
        </w:tc>
        <w:tc>
          <w:tcPr>
            <w:tcW w:w="288" w:type="pct"/>
            <w:tcBorders>
              <w:top w:val="nil"/>
              <w:left w:val="nil"/>
              <w:bottom w:val="nil"/>
              <w:right w:val="single" w:sz="4" w:space="0" w:color="auto"/>
            </w:tcBorders>
            <w:shd w:val="clear" w:color="auto" w:fill="auto"/>
            <w:noWrap/>
            <w:vAlign w:val="center"/>
            <w:hideMark/>
          </w:tcPr>
          <w:p w14:paraId="415E5925" w14:textId="77777777" w:rsidR="00113AA3" w:rsidRPr="00113AA3" w:rsidRDefault="00113AA3" w:rsidP="00113AA3">
            <w:pPr>
              <w:spacing w:after="0"/>
              <w:jc w:val="center"/>
              <w:rPr>
                <w:rFonts w:ascii="Calibri" w:hAnsi="Calibri" w:cs="Calibri"/>
              </w:rPr>
            </w:pPr>
            <w:r w:rsidRPr="00113AA3">
              <w:rPr>
                <w:rFonts w:ascii="Calibri" w:hAnsi="Calibri" w:cs="Calibri"/>
              </w:rPr>
              <w:t>41.9</w:t>
            </w:r>
          </w:p>
        </w:tc>
        <w:tc>
          <w:tcPr>
            <w:tcW w:w="271" w:type="pct"/>
            <w:tcBorders>
              <w:top w:val="nil"/>
              <w:left w:val="nil"/>
              <w:bottom w:val="nil"/>
              <w:right w:val="single" w:sz="12" w:space="0" w:color="auto"/>
            </w:tcBorders>
            <w:shd w:val="clear" w:color="auto" w:fill="auto"/>
            <w:noWrap/>
            <w:vAlign w:val="center"/>
            <w:hideMark/>
          </w:tcPr>
          <w:p w14:paraId="5B8EB808"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nil"/>
              <w:left w:val="single" w:sz="12" w:space="0" w:color="auto"/>
              <w:bottom w:val="nil"/>
              <w:right w:val="single" w:sz="12" w:space="0" w:color="auto"/>
            </w:tcBorders>
            <w:shd w:val="clear" w:color="auto" w:fill="auto"/>
            <w:noWrap/>
            <w:vAlign w:val="center"/>
            <w:hideMark/>
          </w:tcPr>
          <w:p w14:paraId="0D36F1B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64C204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7E5B8E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2F41E6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A3F7277"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F1734A4"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84B699E"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01FBDC6"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2CC01392"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5FBB9C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B63903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0" w:type="pct"/>
            <w:tcBorders>
              <w:top w:val="nil"/>
              <w:left w:val="nil"/>
              <w:bottom w:val="nil"/>
              <w:right w:val="single" w:sz="12" w:space="0" w:color="auto"/>
            </w:tcBorders>
            <w:shd w:val="clear" w:color="000000" w:fill="D9D9D9"/>
            <w:noWrap/>
            <w:vAlign w:val="center"/>
            <w:hideMark/>
          </w:tcPr>
          <w:p w14:paraId="75A153D7" w14:textId="77777777" w:rsidR="00113AA3" w:rsidRPr="00113AA3" w:rsidRDefault="00113AA3" w:rsidP="00113AA3">
            <w:pPr>
              <w:spacing w:after="0"/>
              <w:jc w:val="center"/>
              <w:rPr>
                <w:rFonts w:ascii="Calibri" w:hAnsi="Calibri" w:cs="Calibri"/>
              </w:rPr>
            </w:pPr>
            <w:r w:rsidRPr="00113AA3">
              <w:rPr>
                <w:rFonts w:ascii="Calibri" w:hAnsi="Calibri" w:cs="Calibri"/>
              </w:rPr>
              <w:t>14.3</w:t>
            </w:r>
          </w:p>
        </w:tc>
        <w:tc>
          <w:tcPr>
            <w:tcW w:w="204" w:type="pct"/>
            <w:tcBorders>
              <w:top w:val="nil"/>
              <w:left w:val="single" w:sz="12" w:space="0" w:color="auto"/>
              <w:bottom w:val="nil"/>
              <w:right w:val="nil"/>
            </w:tcBorders>
            <w:shd w:val="clear" w:color="000000" w:fill="D9D9D9"/>
            <w:noWrap/>
            <w:vAlign w:val="center"/>
            <w:hideMark/>
          </w:tcPr>
          <w:p w14:paraId="491A5D9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3850E59" w14:textId="77777777" w:rsidR="00113AA3" w:rsidRPr="00113AA3" w:rsidRDefault="00113AA3" w:rsidP="00113AA3">
            <w:pPr>
              <w:spacing w:after="0"/>
              <w:jc w:val="center"/>
              <w:rPr>
                <w:rFonts w:ascii="Calibri" w:hAnsi="Calibri" w:cs="Calibri"/>
              </w:rPr>
            </w:pPr>
            <w:r w:rsidRPr="00113AA3">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7284316A"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4689B7B"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4C218DC8"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3E49122A"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44AAD4D" w14:textId="77777777" w:rsidR="00113AA3" w:rsidRPr="00113AA3" w:rsidRDefault="00113AA3" w:rsidP="00113AA3">
            <w:pPr>
              <w:spacing w:after="0"/>
              <w:jc w:val="center"/>
              <w:rPr>
                <w:rFonts w:ascii="Calibri" w:hAnsi="Calibri" w:cs="Calibri"/>
              </w:rPr>
            </w:pPr>
            <w:r w:rsidRPr="00113AA3">
              <w:rPr>
                <w:rFonts w:ascii="Calibri" w:hAnsi="Calibri" w:cs="Calibri"/>
              </w:rPr>
              <w:t>33.4</w:t>
            </w:r>
          </w:p>
        </w:tc>
        <w:tc>
          <w:tcPr>
            <w:tcW w:w="288" w:type="pct"/>
            <w:tcBorders>
              <w:top w:val="nil"/>
              <w:left w:val="single" w:sz="4" w:space="0" w:color="auto"/>
              <w:bottom w:val="nil"/>
              <w:right w:val="single" w:sz="4" w:space="0" w:color="auto"/>
            </w:tcBorders>
            <w:shd w:val="clear" w:color="000000" w:fill="D9D9D9"/>
            <w:noWrap/>
            <w:vAlign w:val="center"/>
            <w:hideMark/>
          </w:tcPr>
          <w:p w14:paraId="0FE726DC" w14:textId="77777777" w:rsidR="00113AA3" w:rsidRPr="00113AA3" w:rsidRDefault="00113AA3" w:rsidP="00113AA3">
            <w:pPr>
              <w:spacing w:after="0"/>
              <w:jc w:val="center"/>
              <w:rPr>
                <w:rFonts w:ascii="Calibri" w:hAnsi="Calibri" w:cs="Calibri"/>
              </w:rPr>
            </w:pPr>
            <w:r w:rsidRPr="00113AA3">
              <w:rPr>
                <w:rFonts w:ascii="Calibri" w:hAnsi="Calibri" w:cs="Calibri"/>
              </w:rPr>
              <w:t>47.7</w:t>
            </w:r>
          </w:p>
        </w:tc>
        <w:tc>
          <w:tcPr>
            <w:tcW w:w="271" w:type="pct"/>
            <w:tcBorders>
              <w:top w:val="nil"/>
              <w:left w:val="nil"/>
              <w:bottom w:val="nil"/>
              <w:right w:val="single" w:sz="12" w:space="0" w:color="auto"/>
            </w:tcBorders>
            <w:shd w:val="clear" w:color="000000" w:fill="D9D9D9"/>
            <w:noWrap/>
            <w:vAlign w:val="center"/>
            <w:hideMark/>
          </w:tcPr>
          <w:p w14:paraId="31CA8F21"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42E1AA3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C5017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17E256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F6D6DF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4210B4E"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52BB7000"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BC48078"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C817EF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4EEFCD6D"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60A89B5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F5B98F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0" w:type="pct"/>
            <w:tcBorders>
              <w:top w:val="nil"/>
              <w:left w:val="nil"/>
              <w:bottom w:val="nil"/>
              <w:right w:val="single" w:sz="12" w:space="0" w:color="auto"/>
            </w:tcBorders>
            <w:shd w:val="clear" w:color="auto" w:fill="auto"/>
            <w:noWrap/>
            <w:vAlign w:val="center"/>
            <w:hideMark/>
          </w:tcPr>
          <w:p w14:paraId="380919F2" w14:textId="77777777" w:rsidR="00113AA3" w:rsidRPr="00113AA3" w:rsidRDefault="00113AA3" w:rsidP="00113AA3">
            <w:pPr>
              <w:spacing w:after="0"/>
              <w:jc w:val="center"/>
              <w:rPr>
                <w:rFonts w:ascii="Calibri" w:hAnsi="Calibri" w:cs="Calibri"/>
              </w:rPr>
            </w:pPr>
            <w:r w:rsidRPr="00113AA3">
              <w:rPr>
                <w:rFonts w:ascii="Calibri" w:hAnsi="Calibri" w:cs="Calibri"/>
              </w:rPr>
              <w:t>16.1</w:t>
            </w:r>
          </w:p>
        </w:tc>
        <w:tc>
          <w:tcPr>
            <w:tcW w:w="204" w:type="pct"/>
            <w:tcBorders>
              <w:top w:val="nil"/>
              <w:left w:val="single" w:sz="12" w:space="0" w:color="auto"/>
              <w:bottom w:val="nil"/>
              <w:right w:val="nil"/>
            </w:tcBorders>
            <w:shd w:val="clear" w:color="auto" w:fill="auto"/>
            <w:noWrap/>
            <w:vAlign w:val="center"/>
            <w:hideMark/>
          </w:tcPr>
          <w:p w14:paraId="5035324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D7A89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6A681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44272027"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2C09590D"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7DAA1C3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20A4C2C" w14:textId="77777777" w:rsidR="00113AA3" w:rsidRPr="00113AA3" w:rsidRDefault="00113AA3" w:rsidP="00113AA3">
            <w:pPr>
              <w:spacing w:after="0"/>
              <w:jc w:val="center"/>
              <w:rPr>
                <w:rFonts w:ascii="Calibri" w:hAnsi="Calibri" w:cs="Calibri"/>
              </w:rPr>
            </w:pPr>
            <w:r w:rsidRPr="00113AA3">
              <w:rPr>
                <w:rFonts w:ascii="Calibri" w:hAnsi="Calibri" w:cs="Calibri"/>
              </w:rPr>
              <w:t>35.0</w:t>
            </w:r>
          </w:p>
        </w:tc>
        <w:tc>
          <w:tcPr>
            <w:tcW w:w="288" w:type="pct"/>
            <w:tcBorders>
              <w:top w:val="nil"/>
              <w:left w:val="nil"/>
              <w:bottom w:val="nil"/>
              <w:right w:val="single" w:sz="4" w:space="0" w:color="auto"/>
            </w:tcBorders>
            <w:shd w:val="clear" w:color="auto" w:fill="auto"/>
            <w:noWrap/>
            <w:vAlign w:val="center"/>
            <w:hideMark/>
          </w:tcPr>
          <w:p w14:paraId="6018D8C6" w14:textId="77777777" w:rsidR="00113AA3" w:rsidRPr="00113AA3" w:rsidRDefault="00113AA3" w:rsidP="00113AA3">
            <w:pPr>
              <w:spacing w:after="0"/>
              <w:jc w:val="center"/>
              <w:rPr>
                <w:rFonts w:ascii="Calibri" w:hAnsi="Calibri" w:cs="Calibri"/>
              </w:rPr>
            </w:pPr>
            <w:r w:rsidRPr="00113AA3">
              <w:rPr>
                <w:rFonts w:ascii="Calibri" w:hAnsi="Calibri" w:cs="Calibri"/>
              </w:rPr>
              <w:t>51.1</w:t>
            </w:r>
          </w:p>
        </w:tc>
        <w:tc>
          <w:tcPr>
            <w:tcW w:w="271" w:type="pct"/>
            <w:tcBorders>
              <w:top w:val="nil"/>
              <w:left w:val="nil"/>
              <w:bottom w:val="nil"/>
              <w:right w:val="single" w:sz="12" w:space="0" w:color="auto"/>
            </w:tcBorders>
            <w:shd w:val="clear" w:color="auto" w:fill="auto"/>
            <w:noWrap/>
            <w:vAlign w:val="center"/>
            <w:hideMark/>
          </w:tcPr>
          <w:p w14:paraId="344104E4" w14:textId="77777777" w:rsidR="00113AA3" w:rsidRPr="00113AA3" w:rsidRDefault="00113AA3" w:rsidP="00113AA3">
            <w:pPr>
              <w:spacing w:after="0"/>
              <w:jc w:val="center"/>
              <w:rPr>
                <w:rFonts w:ascii="Calibri" w:hAnsi="Calibri" w:cs="Calibri"/>
              </w:rPr>
            </w:pPr>
            <w:r w:rsidRPr="00113AA3">
              <w:rPr>
                <w:rFonts w:ascii="Calibri" w:hAnsi="Calibri" w:cs="Calibri"/>
              </w:rPr>
              <w:t>31.5%</w:t>
            </w:r>
          </w:p>
        </w:tc>
        <w:tc>
          <w:tcPr>
            <w:tcW w:w="1119" w:type="pct"/>
            <w:tcBorders>
              <w:top w:val="nil"/>
              <w:left w:val="single" w:sz="12" w:space="0" w:color="auto"/>
              <w:bottom w:val="nil"/>
              <w:right w:val="single" w:sz="12" w:space="0" w:color="auto"/>
            </w:tcBorders>
            <w:shd w:val="clear" w:color="auto" w:fill="auto"/>
            <w:noWrap/>
            <w:vAlign w:val="center"/>
            <w:hideMark/>
          </w:tcPr>
          <w:p w14:paraId="3D656AF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2 units + 5 stops = ~31% Spill</w:t>
            </w:r>
          </w:p>
        </w:tc>
      </w:tr>
      <w:tr w:rsidR="00113AA3" w:rsidRPr="00113AA3" w14:paraId="479D8A7C"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D5D82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CD1D9F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9A46A98"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39A1F2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AAA4ED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29FA45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170585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4DFA37C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339D6C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0" w:type="pct"/>
            <w:tcBorders>
              <w:top w:val="nil"/>
              <w:left w:val="nil"/>
              <w:bottom w:val="nil"/>
              <w:right w:val="single" w:sz="12" w:space="0" w:color="auto"/>
            </w:tcBorders>
            <w:shd w:val="clear" w:color="000000" w:fill="D9D9D9"/>
            <w:noWrap/>
            <w:vAlign w:val="center"/>
            <w:hideMark/>
          </w:tcPr>
          <w:p w14:paraId="2CF0A825" w14:textId="77777777" w:rsidR="00113AA3" w:rsidRPr="00113AA3" w:rsidRDefault="00113AA3" w:rsidP="00113AA3">
            <w:pPr>
              <w:spacing w:after="0"/>
              <w:jc w:val="center"/>
              <w:rPr>
                <w:rFonts w:ascii="Calibri" w:hAnsi="Calibri" w:cs="Calibri"/>
              </w:rPr>
            </w:pPr>
            <w:r w:rsidRPr="00113AA3">
              <w:rPr>
                <w:rFonts w:ascii="Calibri" w:hAnsi="Calibri" w:cs="Calibri"/>
              </w:rPr>
              <w:t>16.1</w:t>
            </w:r>
          </w:p>
        </w:tc>
        <w:tc>
          <w:tcPr>
            <w:tcW w:w="204" w:type="pct"/>
            <w:tcBorders>
              <w:top w:val="nil"/>
              <w:left w:val="single" w:sz="12" w:space="0" w:color="auto"/>
              <w:bottom w:val="nil"/>
              <w:right w:val="nil"/>
            </w:tcBorders>
            <w:shd w:val="clear" w:color="000000" w:fill="D9D9D9"/>
            <w:noWrap/>
            <w:vAlign w:val="center"/>
            <w:hideMark/>
          </w:tcPr>
          <w:p w14:paraId="276F5ADA"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75FD14A4"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090DC14E"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6FBD8C3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5B86993"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1EB71FB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72489E39" w14:textId="77777777" w:rsidR="00113AA3" w:rsidRPr="00113AA3" w:rsidRDefault="00113AA3" w:rsidP="00113AA3">
            <w:pPr>
              <w:spacing w:after="0"/>
              <w:jc w:val="center"/>
              <w:rPr>
                <w:rFonts w:ascii="Calibri" w:hAnsi="Calibri" w:cs="Calibri"/>
              </w:rPr>
            </w:pPr>
            <w:r w:rsidRPr="00113AA3">
              <w:rPr>
                <w:rFonts w:ascii="Calibri" w:hAnsi="Calibri" w:cs="Calibri"/>
              </w:rPr>
              <w:t>38.6</w:t>
            </w:r>
          </w:p>
        </w:tc>
        <w:tc>
          <w:tcPr>
            <w:tcW w:w="288" w:type="pct"/>
            <w:tcBorders>
              <w:top w:val="nil"/>
              <w:left w:val="single" w:sz="4" w:space="0" w:color="auto"/>
              <w:bottom w:val="nil"/>
              <w:right w:val="single" w:sz="4" w:space="0" w:color="auto"/>
            </w:tcBorders>
            <w:shd w:val="clear" w:color="000000" w:fill="D9D9D9"/>
            <w:noWrap/>
            <w:vAlign w:val="center"/>
            <w:hideMark/>
          </w:tcPr>
          <w:p w14:paraId="66EADC60" w14:textId="77777777" w:rsidR="00113AA3" w:rsidRPr="00113AA3" w:rsidRDefault="00113AA3" w:rsidP="00113AA3">
            <w:pPr>
              <w:spacing w:after="0"/>
              <w:jc w:val="center"/>
              <w:rPr>
                <w:rFonts w:ascii="Calibri" w:hAnsi="Calibri" w:cs="Calibri"/>
              </w:rPr>
            </w:pPr>
            <w:r w:rsidRPr="00113AA3">
              <w:rPr>
                <w:rFonts w:ascii="Calibri" w:hAnsi="Calibri" w:cs="Calibri"/>
              </w:rPr>
              <w:t>54.7</w:t>
            </w:r>
          </w:p>
        </w:tc>
        <w:tc>
          <w:tcPr>
            <w:tcW w:w="271" w:type="pct"/>
            <w:tcBorders>
              <w:top w:val="nil"/>
              <w:left w:val="nil"/>
              <w:bottom w:val="nil"/>
              <w:right w:val="single" w:sz="12" w:space="0" w:color="auto"/>
            </w:tcBorders>
            <w:shd w:val="clear" w:color="000000" w:fill="D9D9D9"/>
            <w:noWrap/>
            <w:vAlign w:val="center"/>
            <w:hideMark/>
          </w:tcPr>
          <w:p w14:paraId="5B154FD3" w14:textId="77777777" w:rsidR="00113AA3" w:rsidRPr="00113AA3" w:rsidRDefault="00113AA3" w:rsidP="00113AA3">
            <w:pPr>
              <w:spacing w:after="0"/>
              <w:jc w:val="center"/>
              <w:rPr>
                <w:rFonts w:ascii="Calibri" w:hAnsi="Calibri" w:cs="Calibri"/>
              </w:rPr>
            </w:pPr>
            <w:r w:rsidRPr="00113AA3">
              <w:rPr>
                <w:rFonts w:ascii="Calibri" w:hAnsi="Calibri" w:cs="Calibri"/>
              </w:rPr>
              <w:t>29.4%</w:t>
            </w:r>
          </w:p>
        </w:tc>
        <w:tc>
          <w:tcPr>
            <w:tcW w:w="1119" w:type="pct"/>
            <w:tcBorders>
              <w:top w:val="nil"/>
              <w:left w:val="single" w:sz="12" w:space="0" w:color="auto"/>
              <w:bottom w:val="nil"/>
              <w:right w:val="single" w:sz="12" w:space="0" w:color="auto"/>
            </w:tcBorders>
            <w:shd w:val="clear" w:color="000000" w:fill="D9D9D9"/>
            <w:noWrap/>
            <w:vAlign w:val="center"/>
            <w:hideMark/>
          </w:tcPr>
          <w:p w14:paraId="5BA442A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3 units + 5 stops = ~29% Spill</w:t>
            </w:r>
          </w:p>
        </w:tc>
      </w:tr>
      <w:tr w:rsidR="00113AA3" w:rsidRPr="00113AA3" w14:paraId="0DA7D02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1D6890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E5353B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DBF779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55B99B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6260FB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4D36162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EFCD03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33CD16C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5DF0156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0" w:type="pct"/>
            <w:tcBorders>
              <w:top w:val="nil"/>
              <w:left w:val="nil"/>
              <w:bottom w:val="nil"/>
              <w:right w:val="single" w:sz="12" w:space="0" w:color="auto"/>
            </w:tcBorders>
            <w:shd w:val="clear" w:color="auto" w:fill="auto"/>
            <w:noWrap/>
            <w:vAlign w:val="center"/>
            <w:hideMark/>
          </w:tcPr>
          <w:p w14:paraId="5E72F2D4" w14:textId="77777777" w:rsidR="00113AA3" w:rsidRPr="00113AA3" w:rsidRDefault="00113AA3" w:rsidP="00113AA3">
            <w:pPr>
              <w:spacing w:after="0"/>
              <w:jc w:val="center"/>
              <w:rPr>
                <w:rFonts w:ascii="Calibri" w:hAnsi="Calibri" w:cs="Calibri"/>
              </w:rPr>
            </w:pPr>
            <w:r w:rsidRPr="00113AA3">
              <w:rPr>
                <w:rFonts w:ascii="Calibri" w:hAnsi="Calibri" w:cs="Calibri"/>
              </w:rPr>
              <w:t>17.9</w:t>
            </w:r>
          </w:p>
        </w:tc>
        <w:tc>
          <w:tcPr>
            <w:tcW w:w="204" w:type="pct"/>
            <w:tcBorders>
              <w:top w:val="nil"/>
              <w:left w:val="single" w:sz="12" w:space="0" w:color="auto"/>
              <w:bottom w:val="nil"/>
              <w:right w:val="nil"/>
            </w:tcBorders>
            <w:shd w:val="clear" w:color="auto" w:fill="auto"/>
            <w:noWrap/>
            <w:vAlign w:val="center"/>
            <w:hideMark/>
          </w:tcPr>
          <w:p w14:paraId="7ADA8EFF"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2DACC0A1" w14:textId="77777777" w:rsidR="00113AA3" w:rsidRPr="00113AA3" w:rsidRDefault="00113AA3" w:rsidP="00113AA3">
            <w:pPr>
              <w:spacing w:after="0"/>
              <w:jc w:val="center"/>
              <w:rPr>
                <w:rFonts w:ascii="Calibri" w:hAnsi="Calibri" w:cs="Calibri"/>
              </w:rPr>
            </w:pPr>
            <w:r w:rsidRPr="00113AA3">
              <w:rPr>
                <w:rFonts w:ascii="Calibri" w:hAnsi="Calibri" w:cs="Calibri"/>
              </w:rPr>
              <w:t>12.9</w:t>
            </w:r>
          </w:p>
        </w:tc>
        <w:tc>
          <w:tcPr>
            <w:tcW w:w="204" w:type="pct"/>
            <w:tcBorders>
              <w:top w:val="nil"/>
              <w:left w:val="nil"/>
              <w:bottom w:val="nil"/>
              <w:right w:val="nil"/>
            </w:tcBorders>
            <w:shd w:val="clear" w:color="auto" w:fill="auto"/>
            <w:noWrap/>
            <w:vAlign w:val="center"/>
            <w:hideMark/>
          </w:tcPr>
          <w:p w14:paraId="57669ADB" w14:textId="77777777" w:rsidR="00113AA3" w:rsidRPr="00113AA3" w:rsidRDefault="00113AA3" w:rsidP="00113AA3">
            <w:pPr>
              <w:spacing w:after="0"/>
              <w:jc w:val="center"/>
              <w:rPr>
                <w:rFonts w:ascii="Calibri" w:hAnsi="Calibri" w:cs="Calibri"/>
              </w:rPr>
            </w:pPr>
            <w:r w:rsidRPr="00113AA3">
              <w:rPr>
                <w:rFonts w:ascii="Calibri" w:hAnsi="Calibri" w:cs="Calibri"/>
              </w:rPr>
              <w:t>12.8</w:t>
            </w:r>
          </w:p>
        </w:tc>
        <w:tc>
          <w:tcPr>
            <w:tcW w:w="204" w:type="pct"/>
            <w:tcBorders>
              <w:top w:val="nil"/>
              <w:left w:val="nil"/>
              <w:bottom w:val="nil"/>
              <w:right w:val="nil"/>
            </w:tcBorders>
            <w:shd w:val="clear" w:color="auto" w:fill="auto"/>
            <w:noWrap/>
            <w:vAlign w:val="center"/>
            <w:hideMark/>
          </w:tcPr>
          <w:p w14:paraId="164FB082"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A3322C1"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6C8EA1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4C8E24C" w14:textId="77777777" w:rsidR="00113AA3" w:rsidRPr="00113AA3" w:rsidRDefault="00113AA3" w:rsidP="00113AA3">
            <w:pPr>
              <w:spacing w:after="0"/>
              <w:jc w:val="center"/>
              <w:rPr>
                <w:rFonts w:ascii="Calibri" w:hAnsi="Calibri" w:cs="Calibri"/>
              </w:rPr>
            </w:pPr>
            <w:r w:rsidRPr="00113AA3">
              <w:rPr>
                <w:rFonts w:ascii="Calibri" w:hAnsi="Calibri" w:cs="Calibri"/>
              </w:rPr>
              <w:t>41.7</w:t>
            </w:r>
          </w:p>
        </w:tc>
        <w:tc>
          <w:tcPr>
            <w:tcW w:w="288" w:type="pct"/>
            <w:tcBorders>
              <w:top w:val="nil"/>
              <w:left w:val="nil"/>
              <w:bottom w:val="nil"/>
              <w:right w:val="single" w:sz="4" w:space="0" w:color="auto"/>
            </w:tcBorders>
            <w:shd w:val="clear" w:color="auto" w:fill="auto"/>
            <w:noWrap/>
            <w:vAlign w:val="center"/>
            <w:hideMark/>
          </w:tcPr>
          <w:p w14:paraId="699E6010" w14:textId="77777777" w:rsidR="00113AA3" w:rsidRPr="00113AA3" w:rsidRDefault="00113AA3" w:rsidP="00113AA3">
            <w:pPr>
              <w:spacing w:after="0"/>
              <w:jc w:val="center"/>
              <w:rPr>
                <w:rFonts w:ascii="Calibri" w:hAnsi="Calibri" w:cs="Calibri"/>
              </w:rPr>
            </w:pPr>
            <w:r w:rsidRPr="00113AA3">
              <w:rPr>
                <w:rFonts w:ascii="Calibri" w:hAnsi="Calibri" w:cs="Calibri"/>
              </w:rPr>
              <w:t>59.6</w:t>
            </w:r>
          </w:p>
        </w:tc>
        <w:tc>
          <w:tcPr>
            <w:tcW w:w="271" w:type="pct"/>
            <w:tcBorders>
              <w:top w:val="nil"/>
              <w:left w:val="nil"/>
              <w:bottom w:val="nil"/>
              <w:right w:val="single" w:sz="12" w:space="0" w:color="auto"/>
            </w:tcBorders>
            <w:shd w:val="clear" w:color="auto" w:fill="auto"/>
            <w:noWrap/>
            <w:vAlign w:val="center"/>
            <w:hideMark/>
          </w:tcPr>
          <w:p w14:paraId="7BD83993"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3125AE9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EB531B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9E9B80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6456CB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068545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D7764D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8657065"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5695891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1B90C40"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7317C55E"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71FBAA5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0" w:type="pct"/>
            <w:tcBorders>
              <w:top w:val="nil"/>
              <w:left w:val="nil"/>
              <w:bottom w:val="nil"/>
              <w:right w:val="single" w:sz="12" w:space="0" w:color="auto"/>
            </w:tcBorders>
            <w:shd w:val="clear" w:color="000000" w:fill="D9D9D9"/>
            <w:noWrap/>
            <w:vAlign w:val="center"/>
            <w:hideMark/>
          </w:tcPr>
          <w:p w14:paraId="5EC2F444" w14:textId="77777777" w:rsidR="00113AA3" w:rsidRPr="00113AA3" w:rsidRDefault="00113AA3" w:rsidP="00113AA3">
            <w:pPr>
              <w:spacing w:after="0"/>
              <w:jc w:val="center"/>
              <w:rPr>
                <w:rFonts w:ascii="Calibri" w:hAnsi="Calibri" w:cs="Calibri"/>
              </w:rPr>
            </w:pPr>
            <w:r w:rsidRPr="00113AA3">
              <w:rPr>
                <w:rFonts w:ascii="Calibri" w:hAnsi="Calibri" w:cs="Calibri"/>
              </w:rPr>
              <w:t>19.6</w:t>
            </w:r>
          </w:p>
        </w:tc>
        <w:tc>
          <w:tcPr>
            <w:tcW w:w="204" w:type="pct"/>
            <w:tcBorders>
              <w:top w:val="nil"/>
              <w:left w:val="single" w:sz="12" w:space="0" w:color="auto"/>
              <w:bottom w:val="nil"/>
              <w:right w:val="nil"/>
            </w:tcBorders>
            <w:shd w:val="clear" w:color="000000" w:fill="D9D9D9"/>
            <w:noWrap/>
            <w:vAlign w:val="center"/>
            <w:hideMark/>
          </w:tcPr>
          <w:p w14:paraId="7821D01B"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439A23B"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000000" w:fill="D9D9D9"/>
            <w:noWrap/>
            <w:vAlign w:val="center"/>
            <w:hideMark/>
          </w:tcPr>
          <w:p w14:paraId="7211862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000000" w:fill="D9D9D9"/>
            <w:noWrap/>
            <w:vAlign w:val="center"/>
            <w:hideMark/>
          </w:tcPr>
          <w:p w14:paraId="255556E6"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5F3746B"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77C615EB"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0543CB8A" w14:textId="77777777" w:rsidR="00113AA3" w:rsidRPr="00113AA3" w:rsidRDefault="00113AA3" w:rsidP="00113AA3">
            <w:pPr>
              <w:spacing w:after="0"/>
              <w:jc w:val="center"/>
              <w:rPr>
                <w:rFonts w:ascii="Calibri" w:hAnsi="Calibri" w:cs="Calibri"/>
              </w:rPr>
            </w:pPr>
            <w:r w:rsidRPr="00113AA3">
              <w:rPr>
                <w:rFonts w:ascii="Calibri" w:hAnsi="Calibri" w:cs="Calibri"/>
              </w:rPr>
              <w:t>45.8</w:t>
            </w:r>
          </w:p>
        </w:tc>
        <w:tc>
          <w:tcPr>
            <w:tcW w:w="288" w:type="pct"/>
            <w:tcBorders>
              <w:top w:val="nil"/>
              <w:left w:val="single" w:sz="4" w:space="0" w:color="auto"/>
              <w:bottom w:val="nil"/>
              <w:right w:val="single" w:sz="4" w:space="0" w:color="auto"/>
            </w:tcBorders>
            <w:shd w:val="clear" w:color="000000" w:fill="D9D9D9"/>
            <w:noWrap/>
            <w:vAlign w:val="center"/>
            <w:hideMark/>
          </w:tcPr>
          <w:p w14:paraId="14E427A8" w14:textId="77777777" w:rsidR="00113AA3" w:rsidRPr="00113AA3" w:rsidRDefault="00113AA3" w:rsidP="00113AA3">
            <w:pPr>
              <w:spacing w:after="0"/>
              <w:jc w:val="center"/>
              <w:rPr>
                <w:rFonts w:ascii="Calibri" w:hAnsi="Calibri" w:cs="Calibri"/>
              </w:rPr>
            </w:pPr>
            <w:r w:rsidRPr="00113AA3">
              <w:rPr>
                <w:rFonts w:ascii="Calibri" w:hAnsi="Calibri" w:cs="Calibri"/>
              </w:rPr>
              <w:t>65.4</w:t>
            </w:r>
          </w:p>
        </w:tc>
        <w:tc>
          <w:tcPr>
            <w:tcW w:w="271" w:type="pct"/>
            <w:tcBorders>
              <w:top w:val="nil"/>
              <w:left w:val="nil"/>
              <w:bottom w:val="nil"/>
              <w:right w:val="single" w:sz="12" w:space="0" w:color="auto"/>
            </w:tcBorders>
            <w:shd w:val="clear" w:color="000000" w:fill="D9D9D9"/>
            <w:noWrap/>
            <w:vAlign w:val="center"/>
            <w:hideMark/>
          </w:tcPr>
          <w:p w14:paraId="0FD20631"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0744351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8D08E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840C6B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81546A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343860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0787CF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95F478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7480C8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4215E5B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5D19B62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E6DE3DD"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auto" w:fill="auto"/>
            <w:noWrap/>
            <w:vAlign w:val="center"/>
            <w:hideMark/>
          </w:tcPr>
          <w:p w14:paraId="18CB6C21"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auto" w:fill="auto"/>
            <w:noWrap/>
            <w:vAlign w:val="center"/>
            <w:hideMark/>
          </w:tcPr>
          <w:p w14:paraId="4EFFF578"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4C78E15F"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nil"/>
              <w:left w:val="nil"/>
              <w:bottom w:val="nil"/>
              <w:right w:val="nil"/>
            </w:tcBorders>
            <w:shd w:val="clear" w:color="auto" w:fill="auto"/>
            <w:noWrap/>
            <w:vAlign w:val="center"/>
            <w:hideMark/>
          </w:tcPr>
          <w:p w14:paraId="546ADF1D"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22FE411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F12E160"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25CDC31"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F78261C" w14:textId="77777777" w:rsidR="00113AA3" w:rsidRPr="00113AA3" w:rsidRDefault="00113AA3" w:rsidP="00113AA3">
            <w:pPr>
              <w:spacing w:after="0"/>
              <w:jc w:val="center"/>
              <w:rPr>
                <w:rFonts w:ascii="Calibri" w:hAnsi="Calibri" w:cs="Calibri"/>
              </w:rPr>
            </w:pPr>
            <w:r w:rsidRPr="00113AA3">
              <w:rPr>
                <w:rFonts w:ascii="Calibri" w:hAnsi="Calibri" w:cs="Calibri"/>
              </w:rPr>
              <w:t>49.9</w:t>
            </w:r>
          </w:p>
        </w:tc>
        <w:tc>
          <w:tcPr>
            <w:tcW w:w="288" w:type="pct"/>
            <w:tcBorders>
              <w:top w:val="nil"/>
              <w:left w:val="nil"/>
              <w:bottom w:val="nil"/>
              <w:right w:val="single" w:sz="4" w:space="0" w:color="auto"/>
            </w:tcBorders>
            <w:shd w:val="clear" w:color="auto" w:fill="auto"/>
            <w:noWrap/>
            <w:vAlign w:val="center"/>
            <w:hideMark/>
          </w:tcPr>
          <w:p w14:paraId="5F5ABFA2" w14:textId="77777777" w:rsidR="00113AA3" w:rsidRPr="00113AA3" w:rsidRDefault="00113AA3" w:rsidP="00113AA3">
            <w:pPr>
              <w:spacing w:after="0"/>
              <w:jc w:val="center"/>
              <w:rPr>
                <w:rFonts w:ascii="Calibri" w:hAnsi="Calibri" w:cs="Calibri"/>
              </w:rPr>
            </w:pPr>
            <w:r w:rsidRPr="00113AA3">
              <w:rPr>
                <w:rFonts w:ascii="Calibri" w:hAnsi="Calibri" w:cs="Calibri"/>
              </w:rPr>
              <w:t>71.3</w:t>
            </w:r>
          </w:p>
        </w:tc>
        <w:tc>
          <w:tcPr>
            <w:tcW w:w="271" w:type="pct"/>
            <w:tcBorders>
              <w:top w:val="nil"/>
              <w:left w:val="nil"/>
              <w:bottom w:val="nil"/>
              <w:right w:val="single" w:sz="12" w:space="0" w:color="auto"/>
            </w:tcBorders>
            <w:shd w:val="clear" w:color="auto" w:fill="auto"/>
            <w:noWrap/>
            <w:vAlign w:val="center"/>
            <w:hideMark/>
          </w:tcPr>
          <w:p w14:paraId="3776A449"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5D8956B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A0056C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3EF5E4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0FFFEC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7DE6C1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AE6817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802299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601907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50F270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2159FC0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427993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000000" w:fill="D9D9D9"/>
            <w:noWrap/>
            <w:vAlign w:val="center"/>
            <w:hideMark/>
          </w:tcPr>
          <w:p w14:paraId="4E2E0E60"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000000" w:fill="D9D9D9"/>
            <w:noWrap/>
            <w:vAlign w:val="center"/>
            <w:hideMark/>
          </w:tcPr>
          <w:p w14:paraId="57EA5D9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514D56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B4B93B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6E3E9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4963739B"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756D1DC"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8BDA284" w14:textId="77777777" w:rsidR="00113AA3" w:rsidRPr="00113AA3" w:rsidRDefault="00113AA3" w:rsidP="00113AA3">
            <w:pPr>
              <w:spacing w:after="0"/>
              <w:jc w:val="center"/>
              <w:rPr>
                <w:rFonts w:ascii="Calibri" w:hAnsi="Calibri" w:cs="Calibri"/>
              </w:rPr>
            </w:pPr>
            <w:r w:rsidRPr="00113AA3">
              <w:rPr>
                <w:rFonts w:ascii="Calibri" w:hAnsi="Calibri" w:cs="Calibri"/>
              </w:rPr>
              <w:t>52.5</w:t>
            </w:r>
          </w:p>
        </w:tc>
        <w:tc>
          <w:tcPr>
            <w:tcW w:w="288" w:type="pct"/>
            <w:tcBorders>
              <w:top w:val="nil"/>
              <w:left w:val="single" w:sz="4" w:space="0" w:color="auto"/>
              <w:bottom w:val="nil"/>
              <w:right w:val="single" w:sz="4" w:space="0" w:color="auto"/>
            </w:tcBorders>
            <w:shd w:val="clear" w:color="000000" w:fill="D9D9D9"/>
            <w:noWrap/>
            <w:vAlign w:val="center"/>
            <w:hideMark/>
          </w:tcPr>
          <w:p w14:paraId="0E106145" w14:textId="77777777" w:rsidR="00113AA3" w:rsidRPr="00113AA3" w:rsidRDefault="00113AA3" w:rsidP="00113AA3">
            <w:pPr>
              <w:spacing w:after="0"/>
              <w:jc w:val="center"/>
              <w:rPr>
                <w:rFonts w:ascii="Calibri" w:hAnsi="Calibri" w:cs="Calibri"/>
              </w:rPr>
            </w:pPr>
            <w:r w:rsidRPr="00113AA3">
              <w:rPr>
                <w:rFonts w:ascii="Calibri" w:hAnsi="Calibri" w:cs="Calibri"/>
              </w:rPr>
              <w:t>73.9</w:t>
            </w:r>
          </w:p>
        </w:tc>
        <w:tc>
          <w:tcPr>
            <w:tcW w:w="271" w:type="pct"/>
            <w:tcBorders>
              <w:top w:val="nil"/>
              <w:left w:val="nil"/>
              <w:bottom w:val="nil"/>
              <w:right w:val="single" w:sz="12" w:space="0" w:color="auto"/>
            </w:tcBorders>
            <w:shd w:val="clear" w:color="000000" w:fill="D9D9D9"/>
            <w:noWrap/>
            <w:vAlign w:val="center"/>
            <w:hideMark/>
          </w:tcPr>
          <w:p w14:paraId="25705A34"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1119" w:type="pct"/>
            <w:tcBorders>
              <w:top w:val="nil"/>
              <w:left w:val="single" w:sz="12" w:space="0" w:color="auto"/>
              <w:bottom w:val="nil"/>
              <w:right w:val="single" w:sz="12" w:space="0" w:color="auto"/>
            </w:tcBorders>
            <w:shd w:val="clear" w:color="000000" w:fill="D9D9D9"/>
            <w:noWrap/>
            <w:vAlign w:val="center"/>
            <w:hideMark/>
          </w:tcPr>
          <w:p w14:paraId="624130F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xml:space="preserve">Max. Q w/ 3 units = ~29% Spill </w:t>
            </w:r>
          </w:p>
        </w:tc>
      </w:tr>
      <w:tr w:rsidR="00113AA3" w:rsidRPr="00113AA3" w14:paraId="098AD58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0E3BC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F191F2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1CC385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29A250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E8BDCC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6A0B61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E75C83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078E297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3D8908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auto" w:fill="auto"/>
            <w:noWrap/>
            <w:vAlign w:val="center"/>
            <w:hideMark/>
          </w:tcPr>
          <w:p w14:paraId="562D0832"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auto" w:fill="auto"/>
            <w:noWrap/>
            <w:vAlign w:val="center"/>
            <w:hideMark/>
          </w:tcPr>
          <w:p w14:paraId="18A043E7"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5759B14F"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26F40CFA"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7BA28E29"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auto" w:fill="auto"/>
            <w:noWrap/>
            <w:vAlign w:val="center"/>
            <w:hideMark/>
          </w:tcPr>
          <w:p w14:paraId="2634B5B4"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4F2B892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5439003F" w14:textId="77777777" w:rsidR="00113AA3" w:rsidRPr="00113AA3" w:rsidRDefault="00113AA3" w:rsidP="00113AA3">
            <w:pPr>
              <w:spacing w:after="0"/>
              <w:jc w:val="center"/>
              <w:rPr>
                <w:rFonts w:ascii="Calibri" w:hAnsi="Calibri" w:cs="Calibri"/>
              </w:rPr>
            </w:pPr>
            <w:r w:rsidRPr="00113AA3">
              <w:rPr>
                <w:rFonts w:ascii="Calibri" w:hAnsi="Calibri" w:cs="Calibri"/>
              </w:rPr>
              <w:t>52.5</w:t>
            </w:r>
          </w:p>
        </w:tc>
        <w:tc>
          <w:tcPr>
            <w:tcW w:w="288" w:type="pct"/>
            <w:tcBorders>
              <w:top w:val="nil"/>
              <w:left w:val="nil"/>
              <w:bottom w:val="nil"/>
              <w:right w:val="single" w:sz="4" w:space="0" w:color="auto"/>
            </w:tcBorders>
            <w:shd w:val="clear" w:color="auto" w:fill="auto"/>
            <w:noWrap/>
            <w:vAlign w:val="center"/>
            <w:hideMark/>
          </w:tcPr>
          <w:p w14:paraId="29CB4662" w14:textId="77777777" w:rsidR="00113AA3" w:rsidRPr="00113AA3" w:rsidRDefault="00113AA3" w:rsidP="00113AA3">
            <w:pPr>
              <w:spacing w:after="0"/>
              <w:jc w:val="center"/>
              <w:rPr>
                <w:rFonts w:ascii="Calibri" w:hAnsi="Calibri" w:cs="Calibri"/>
              </w:rPr>
            </w:pPr>
            <w:r w:rsidRPr="00113AA3">
              <w:rPr>
                <w:rFonts w:ascii="Calibri" w:hAnsi="Calibri" w:cs="Calibri"/>
              </w:rPr>
              <w:t>73.9</w:t>
            </w:r>
          </w:p>
        </w:tc>
        <w:tc>
          <w:tcPr>
            <w:tcW w:w="271" w:type="pct"/>
            <w:tcBorders>
              <w:top w:val="nil"/>
              <w:left w:val="nil"/>
              <w:bottom w:val="nil"/>
              <w:right w:val="single" w:sz="12" w:space="0" w:color="auto"/>
            </w:tcBorders>
            <w:shd w:val="clear" w:color="auto" w:fill="auto"/>
            <w:noWrap/>
            <w:vAlign w:val="center"/>
            <w:hideMark/>
          </w:tcPr>
          <w:p w14:paraId="7657DABD"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1119" w:type="pct"/>
            <w:tcBorders>
              <w:top w:val="nil"/>
              <w:left w:val="single" w:sz="12" w:space="0" w:color="auto"/>
              <w:bottom w:val="nil"/>
              <w:right w:val="single" w:sz="12" w:space="0" w:color="auto"/>
            </w:tcBorders>
            <w:shd w:val="clear" w:color="auto" w:fill="auto"/>
            <w:noWrap/>
            <w:vAlign w:val="center"/>
            <w:hideMark/>
          </w:tcPr>
          <w:p w14:paraId="236F8D4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xml:space="preserve">Min. Q w/ 4 units = ~29% Spill </w:t>
            </w:r>
          </w:p>
        </w:tc>
      </w:tr>
      <w:tr w:rsidR="00113AA3" w:rsidRPr="00113AA3" w14:paraId="1CF52E1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E2F3B0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4F7FC8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89F3BA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FC05E7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1F5E60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86AE1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6D101B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0B3ADEA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C7BC5F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0" w:type="pct"/>
            <w:tcBorders>
              <w:top w:val="nil"/>
              <w:left w:val="nil"/>
              <w:bottom w:val="nil"/>
              <w:right w:val="single" w:sz="12" w:space="0" w:color="auto"/>
            </w:tcBorders>
            <w:shd w:val="clear" w:color="000000" w:fill="D9D9D9"/>
            <w:noWrap/>
            <w:vAlign w:val="center"/>
            <w:hideMark/>
          </w:tcPr>
          <w:p w14:paraId="63658744" w14:textId="77777777" w:rsidR="00113AA3" w:rsidRPr="00113AA3" w:rsidRDefault="00113AA3" w:rsidP="00113AA3">
            <w:pPr>
              <w:spacing w:after="0"/>
              <w:jc w:val="center"/>
              <w:rPr>
                <w:rFonts w:ascii="Calibri" w:hAnsi="Calibri" w:cs="Calibri"/>
              </w:rPr>
            </w:pPr>
            <w:r w:rsidRPr="00113AA3">
              <w:rPr>
                <w:rFonts w:ascii="Calibri" w:hAnsi="Calibri" w:cs="Calibri"/>
              </w:rPr>
              <w:t>23.3</w:t>
            </w:r>
          </w:p>
        </w:tc>
        <w:tc>
          <w:tcPr>
            <w:tcW w:w="204" w:type="pct"/>
            <w:tcBorders>
              <w:top w:val="nil"/>
              <w:left w:val="single" w:sz="12" w:space="0" w:color="auto"/>
              <w:bottom w:val="nil"/>
              <w:right w:val="nil"/>
            </w:tcBorders>
            <w:shd w:val="clear" w:color="000000" w:fill="D9D9D9"/>
            <w:noWrap/>
            <w:vAlign w:val="center"/>
            <w:hideMark/>
          </w:tcPr>
          <w:p w14:paraId="490317F1"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6BA4308" w14:textId="77777777" w:rsidR="00113AA3" w:rsidRPr="00113AA3" w:rsidRDefault="00113AA3" w:rsidP="00113AA3">
            <w:pPr>
              <w:spacing w:after="0"/>
              <w:jc w:val="center"/>
              <w:rPr>
                <w:rFonts w:ascii="Calibri" w:hAnsi="Calibri" w:cs="Calibri"/>
              </w:rPr>
            </w:pPr>
            <w:r w:rsidRPr="00113AA3">
              <w:rPr>
                <w:rFonts w:ascii="Calibri" w:hAnsi="Calibri" w:cs="Calibri"/>
              </w:rPr>
              <w:t>12.2</w:t>
            </w:r>
          </w:p>
        </w:tc>
        <w:tc>
          <w:tcPr>
            <w:tcW w:w="204" w:type="pct"/>
            <w:tcBorders>
              <w:top w:val="nil"/>
              <w:left w:val="nil"/>
              <w:bottom w:val="nil"/>
              <w:right w:val="nil"/>
            </w:tcBorders>
            <w:shd w:val="clear" w:color="000000" w:fill="D9D9D9"/>
            <w:noWrap/>
            <w:vAlign w:val="center"/>
            <w:hideMark/>
          </w:tcPr>
          <w:p w14:paraId="02AA5284" w14:textId="77777777" w:rsidR="00113AA3" w:rsidRPr="00113AA3" w:rsidRDefault="00113AA3" w:rsidP="00113AA3">
            <w:pPr>
              <w:spacing w:after="0"/>
              <w:jc w:val="center"/>
              <w:rPr>
                <w:rFonts w:ascii="Calibri" w:hAnsi="Calibri" w:cs="Calibri"/>
              </w:rPr>
            </w:pPr>
            <w:r w:rsidRPr="00113AA3">
              <w:rPr>
                <w:rFonts w:ascii="Calibri" w:hAnsi="Calibri" w:cs="Calibri"/>
              </w:rPr>
              <w:t>12.2</w:t>
            </w:r>
          </w:p>
        </w:tc>
        <w:tc>
          <w:tcPr>
            <w:tcW w:w="204" w:type="pct"/>
            <w:tcBorders>
              <w:top w:val="nil"/>
              <w:left w:val="nil"/>
              <w:bottom w:val="nil"/>
              <w:right w:val="nil"/>
            </w:tcBorders>
            <w:shd w:val="clear" w:color="000000" w:fill="D9D9D9"/>
            <w:noWrap/>
            <w:vAlign w:val="center"/>
            <w:hideMark/>
          </w:tcPr>
          <w:p w14:paraId="5B2C45CD"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4C7EBDFD"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354B6EB3"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9E29010" w14:textId="77777777" w:rsidR="00113AA3" w:rsidRPr="00113AA3" w:rsidRDefault="00113AA3" w:rsidP="00113AA3">
            <w:pPr>
              <w:spacing w:after="0"/>
              <w:jc w:val="center"/>
              <w:rPr>
                <w:rFonts w:ascii="Calibri" w:hAnsi="Calibri" w:cs="Calibri"/>
              </w:rPr>
            </w:pPr>
            <w:r w:rsidRPr="00113AA3">
              <w:rPr>
                <w:rFonts w:ascii="Calibri" w:hAnsi="Calibri" w:cs="Calibri"/>
              </w:rPr>
              <w:t>54.3</w:t>
            </w:r>
          </w:p>
        </w:tc>
        <w:tc>
          <w:tcPr>
            <w:tcW w:w="288" w:type="pct"/>
            <w:tcBorders>
              <w:top w:val="nil"/>
              <w:left w:val="single" w:sz="4" w:space="0" w:color="auto"/>
              <w:bottom w:val="nil"/>
              <w:right w:val="single" w:sz="4" w:space="0" w:color="auto"/>
            </w:tcBorders>
            <w:shd w:val="clear" w:color="000000" w:fill="D9D9D9"/>
            <w:noWrap/>
            <w:vAlign w:val="center"/>
            <w:hideMark/>
          </w:tcPr>
          <w:p w14:paraId="73BD70C7" w14:textId="77777777" w:rsidR="00113AA3" w:rsidRPr="00113AA3" w:rsidRDefault="00113AA3" w:rsidP="00113AA3">
            <w:pPr>
              <w:spacing w:after="0"/>
              <w:jc w:val="center"/>
              <w:rPr>
                <w:rFonts w:ascii="Calibri" w:hAnsi="Calibri" w:cs="Calibri"/>
              </w:rPr>
            </w:pPr>
            <w:r w:rsidRPr="00113AA3">
              <w:rPr>
                <w:rFonts w:ascii="Calibri" w:hAnsi="Calibri" w:cs="Calibri"/>
              </w:rPr>
              <w:t>77.6</w:t>
            </w:r>
          </w:p>
        </w:tc>
        <w:tc>
          <w:tcPr>
            <w:tcW w:w="271" w:type="pct"/>
            <w:tcBorders>
              <w:top w:val="nil"/>
              <w:left w:val="nil"/>
              <w:bottom w:val="nil"/>
              <w:right w:val="single" w:sz="12" w:space="0" w:color="auto"/>
            </w:tcBorders>
            <w:shd w:val="clear" w:color="000000" w:fill="D9D9D9"/>
            <w:noWrap/>
            <w:vAlign w:val="center"/>
            <w:hideMark/>
          </w:tcPr>
          <w:p w14:paraId="459C809F"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1FFF373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D591A3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4F4FEC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5DF899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BAD2EA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DE3B89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42DB00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7C7E73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AFD486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1CF45B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7B2ADC9"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0" w:type="pct"/>
            <w:tcBorders>
              <w:top w:val="nil"/>
              <w:left w:val="nil"/>
              <w:bottom w:val="nil"/>
              <w:right w:val="single" w:sz="12" w:space="0" w:color="auto"/>
            </w:tcBorders>
            <w:shd w:val="clear" w:color="auto" w:fill="auto"/>
            <w:noWrap/>
            <w:vAlign w:val="center"/>
            <w:hideMark/>
          </w:tcPr>
          <w:p w14:paraId="1CC1E139" w14:textId="77777777" w:rsidR="00113AA3" w:rsidRPr="00113AA3" w:rsidRDefault="00113AA3" w:rsidP="00113AA3">
            <w:pPr>
              <w:spacing w:after="0"/>
              <w:jc w:val="center"/>
              <w:rPr>
                <w:rFonts w:ascii="Calibri" w:hAnsi="Calibri" w:cs="Calibri"/>
              </w:rPr>
            </w:pPr>
            <w:r w:rsidRPr="00113AA3">
              <w:rPr>
                <w:rFonts w:ascii="Calibri" w:hAnsi="Calibri" w:cs="Calibri"/>
              </w:rPr>
              <w:t>25.2</w:t>
            </w:r>
          </w:p>
        </w:tc>
        <w:tc>
          <w:tcPr>
            <w:tcW w:w="204" w:type="pct"/>
            <w:tcBorders>
              <w:top w:val="nil"/>
              <w:left w:val="single" w:sz="12" w:space="0" w:color="auto"/>
              <w:bottom w:val="nil"/>
              <w:right w:val="nil"/>
            </w:tcBorders>
            <w:shd w:val="clear" w:color="auto" w:fill="auto"/>
            <w:noWrap/>
            <w:vAlign w:val="center"/>
            <w:hideMark/>
          </w:tcPr>
          <w:p w14:paraId="54E9FC1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2F788A32" w14:textId="77777777" w:rsidR="00113AA3" w:rsidRPr="00113AA3" w:rsidRDefault="00113AA3" w:rsidP="00113AA3">
            <w:pPr>
              <w:spacing w:after="0"/>
              <w:jc w:val="center"/>
              <w:rPr>
                <w:rFonts w:ascii="Calibri" w:hAnsi="Calibri" w:cs="Calibri"/>
              </w:rPr>
            </w:pPr>
            <w:r w:rsidRPr="00113AA3">
              <w:rPr>
                <w:rFonts w:ascii="Calibri" w:hAnsi="Calibri" w:cs="Calibri"/>
              </w:rPr>
              <w:t>14.3</w:t>
            </w:r>
          </w:p>
        </w:tc>
        <w:tc>
          <w:tcPr>
            <w:tcW w:w="204" w:type="pct"/>
            <w:tcBorders>
              <w:top w:val="nil"/>
              <w:left w:val="nil"/>
              <w:bottom w:val="nil"/>
              <w:right w:val="nil"/>
            </w:tcBorders>
            <w:shd w:val="clear" w:color="auto" w:fill="auto"/>
            <w:noWrap/>
            <w:vAlign w:val="center"/>
            <w:hideMark/>
          </w:tcPr>
          <w:p w14:paraId="3E5A6E77" w14:textId="77777777" w:rsidR="00113AA3" w:rsidRPr="00113AA3" w:rsidRDefault="00113AA3" w:rsidP="00113AA3">
            <w:pPr>
              <w:spacing w:after="0"/>
              <w:jc w:val="center"/>
              <w:rPr>
                <w:rFonts w:ascii="Calibri" w:hAnsi="Calibri" w:cs="Calibri"/>
              </w:rPr>
            </w:pPr>
            <w:r w:rsidRPr="00113AA3">
              <w:rPr>
                <w:rFonts w:ascii="Calibri" w:hAnsi="Calibri" w:cs="Calibri"/>
              </w:rPr>
              <w:t>14.2</w:t>
            </w:r>
          </w:p>
        </w:tc>
        <w:tc>
          <w:tcPr>
            <w:tcW w:w="204" w:type="pct"/>
            <w:tcBorders>
              <w:top w:val="nil"/>
              <w:left w:val="nil"/>
              <w:bottom w:val="nil"/>
              <w:right w:val="nil"/>
            </w:tcBorders>
            <w:shd w:val="clear" w:color="auto" w:fill="auto"/>
            <w:noWrap/>
            <w:vAlign w:val="center"/>
            <w:hideMark/>
          </w:tcPr>
          <w:p w14:paraId="2E4C9DF4" w14:textId="77777777" w:rsidR="00113AA3" w:rsidRPr="00113AA3" w:rsidRDefault="00113AA3" w:rsidP="00113AA3">
            <w:pPr>
              <w:spacing w:after="0"/>
              <w:jc w:val="center"/>
              <w:rPr>
                <w:rFonts w:ascii="Calibri" w:hAnsi="Calibri" w:cs="Calibri"/>
              </w:rPr>
            </w:pPr>
            <w:r w:rsidRPr="00113AA3">
              <w:rPr>
                <w:rFonts w:ascii="Calibri" w:hAnsi="Calibri" w:cs="Calibri"/>
              </w:rPr>
              <w:t>14.2</w:t>
            </w:r>
          </w:p>
        </w:tc>
        <w:tc>
          <w:tcPr>
            <w:tcW w:w="204" w:type="pct"/>
            <w:tcBorders>
              <w:top w:val="nil"/>
              <w:left w:val="nil"/>
              <w:bottom w:val="nil"/>
              <w:right w:val="nil"/>
            </w:tcBorders>
            <w:shd w:val="clear" w:color="auto" w:fill="auto"/>
            <w:noWrap/>
            <w:vAlign w:val="center"/>
            <w:hideMark/>
          </w:tcPr>
          <w:p w14:paraId="4C54617F"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5C2D266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B26C1B0" w14:textId="77777777" w:rsidR="00113AA3" w:rsidRPr="00113AA3" w:rsidRDefault="00113AA3" w:rsidP="00113AA3">
            <w:pPr>
              <w:spacing w:after="0"/>
              <w:jc w:val="center"/>
              <w:rPr>
                <w:rFonts w:ascii="Calibri" w:hAnsi="Calibri" w:cs="Calibri"/>
              </w:rPr>
            </w:pPr>
            <w:r w:rsidRPr="00113AA3">
              <w:rPr>
                <w:rFonts w:ascii="Calibri" w:hAnsi="Calibri" w:cs="Calibri"/>
              </w:rPr>
              <w:t>58.7</w:t>
            </w:r>
          </w:p>
        </w:tc>
        <w:tc>
          <w:tcPr>
            <w:tcW w:w="288" w:type="pct"/>
            <w:tcBorders>
              <w:top w:val="nil"/>
              <w:left w:val="nil"/>
              <w:bottom w:val="nil"/>
              <w:right w:val="single" w:sz="4" w:space="0" w:color="auto"/>
            </w:tcBorders>
            <w:shd w:val="clear" w:color="auto" w:fill="auto"/>
            <w:noWrap/>
            <w:vAlign w:val="center"/>
            <w:hideMark/>
          </w:tcPr>
          <w:p w14:paraId="28E16457" w14:textId="77777777" w:rsidR="00113AA3" w:rsidRPr="00113AA3" w:rsidRDefault="00113AA3" w:rsidP="00113AA3">
            <w:pPr>
              <w:spacing w:after="0"/>
              <w:jc w:val="center"/>
              <w:rPr>
                <w:rFonts w:ascii="Calibri" w:hAnsi="Calibri" w:cs="Calibri"/>
              </w:rPr>
            </w:pPr>
            <w:r w:rsidRPr="00113AA3">
              <w:rPr>
                <w:rFonts w:ascii="Calibri" w:hAnsi="Calibri" w:cs="Calibri"/>
              </w:rPr>
              <w:t>83.9</w:t>
            </w:r>
          </w:p>
        </w:tc>
        <w:tc>
          <w:tcPr>
            <w:tcW w:w="271" w:type="pct"/>
            <w:tcBorders>
              <w:top w:val="nil"/>
              <w:left w:val="nil"/>
              <w:bottom w:val="nil"/>
              <w:right w:val="single" w:sz="12" w:space="0" w:color="auto"/>
            </w:tcBorders>
            <w:shd w:val="clear" w:color="auto" w:fill="auto"/>
            <w:noWrap/>
            <w:vAlign w:val="center"/>
            <w:hideMark/>
          </w:tcPr>
          <w:p w14:paraId="69D32A8E"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6514785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5FBE79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E4E7DF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442BD4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F650DA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2C8F7D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2D7B90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8E34DC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32B1F7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5862C1B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FAF61C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6646DB45" w14:textId="77777777" w:rsidR="00113AA3" w:rsidRPr="00113AA3" w:rsidRDefault="00113AA3" w:rsidP="00113AA3">
            <w:pPr>
              <w:spacing w:after="0"/>
              <w:jc w:val="center"/>
              <w:rPr>
                <w:rFonts w:ascii="Calibri" w:hAnsi="Calibri" w:cs="Calibri"/>
              </w:rPr>
            </w:pPr>
            <w:r w:rsidRPr="00113AA3">
              <w:rPr>
                <w:rFonts w:ascii="Calibri" w:hAnsi="Calibri" w:cs="Calibri"/>
              </w:rPr>
              <w:t>25.2</w:t>
            </w:r>
          </w:p>
        </w:tc>
        <w:tc>
          <w:tcPr>
            <w:tcW w:w="204" w:type="pct"/>
            <w:tcBorders>
              <w:top w:val="nil"/>
              <w:left w:val="single" w:sz="12" w:space="0" w:color="auto"/>
              <w:bottom w:val="nil"/>
              <w:right w:val="nil"/>
            </w:tcBorders>
            <w:shd w:val="clear" w:color="000000" w:fill="D9D9D9"/>
            <w:noWrap/>
            <w:vAlign w:val="center"/>
            <w:hideMark/>
          </w:tcPr>
          <w:p w14:paraId="4756C6F3"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71B2CCB"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189263C1"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4309AE31"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656C67CA"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0AD68FFF"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45ED46B" w14:textId="77777777" w:rsidR="00113AA3" w:rsidRPr="00113AA3" w:rsidRDefault="00113AA3" w:rsidP="00113AA3">
            <w:pPr>
              <w:spacing w:after="0"/>
              <w:jc w:val="center"/>
              <w:rPr>
                <w:rFonts w:ascii="Calibri" w:hAnsi="Calibri" w:cs="Calibri"/>
              </w:rPr>
            </w:pPr>
            <w:r w:rsidRPr="00113AA3">
              <w:rPr>
                <w:rFonts w:ascii="Calibri" w:hAnsi="Calibri" w:cs="Calibri"/>
              </w:rPr>
              <w:t>59.8</w:t>
            </w:r>
          </w:p>
        </w:tc>
        <w:tc>
          <w:tcPr>
            <w:tcW w:w="288" w:type="pct"/>
            <w:tcBorders>
              <w:top w:val="nil"/>
              <w:left w:val="single" w:sz="4" w:space="0" w:color="auto"/>
              <w:bottom w:val="nil"/>
              <w:right w:val="single" w:sz="4" w:space="0" w:color="auto"/>
            </w:tcBorders>
            <w:shd w:val="clear" w:color="000000" w:fill="D9D9D9"/>
            <w:noWrap/>
            <w:vAlign w:val="center"/>
            <w:hideMark/>
          </w:tcPr>
          <w:p w14:paraId="25080236" w14:textId="77777777" w:rsidR="00113AA3" w:rsidRPr="00113AA3" w:rsidRDefault="00113AA3" w:rsidP="00113AA3">
            <w:pPr>
              <w:spacing w:after="0"/>
              <w:jc w:val="center"/>
              <w:rPr>
                <w:rFonts w:ascii="Calibri" w:hAnsi="Calibri" w:cs="Calibri"/>
              </w:rPr>
            </w:pPr>
            <w:r w:rsidRPr="00113AA3">
              <w:rPr>
                <w:rFonts w:ascii="Calibri" w:hAnsi="Calibri" w:cs="Calibri"/>
              </w:rPr>
              <w:t>85.0</w:t>
            </w:r>
          </w:p>
        </w:tc>
        <w:tc>
          <w:tcPr>
            <w:tcW w:w="271" w:type="pct"/>
            <w:tcBorders>
              <w:top w:val="nil"/>
              <w:left w:val="nil"/>
              <w:bottom w:val="nil"/>
              <w:right w:val="single" w:sz="12" w:space="0" w:color="auto"/>
            </w:tcBorders>
            <w:shd w:val="clear" w:color="000000" w:fill="D9D9D9"/>
            <w:noWrap/>
            <w:vAlign w:val="center"/>
            <w:hideMark/>
          </w:tcPr>
          <w:p w14:paraId="3F499654" w14:textId="77777777" w:rsidR="00113AA3" w:rsidRPr="00113AA3" w:rsidRDefault="00113AA3" w:rsidP="00113AA3">
            <w:pPr>
              <w:spacing w:after="0"/>
              <w:jc w:val="center"/>
              <w:rPr>
                <w:rFonts w:ascii="Calibri" w:hAnsi="Calibri" w:cs="Calibri"/>
              </w:rPr>
            </w:pPr>
            <w:r w:rsidRPr="00113AA3">
              <w:rPr>
                <w:rFonts w:ascii="Calibri" w:hAnsi="Calibri" w:cs="Calibri"/>
              </w:rPr>
              <w:t>29.6%</w:t>
            </w:r>
          </w:p>
        </w:tc>
        <w:tc>
          <w:tcPr>
            <w:tcW w:w="1119" w:type="pct"/>
            <w:tcBorders>
              <w:top w:val="nil"/>
              <w:left w:val="single" w:sz="12" w:space="0" w:color="auto"/>
              <w:bottom w:val="nil"/>
              <w:right w:val="single" w:sz="12" w:space="0" w:color="auto"/>
            </w:tcBorders>
            <w:shd w:val="clear" w:color="000000" w:fill="D9D9D9"/>
            <w:noWrap/>
            <w:vAlign w:val="center"/>
            <w:hideMark/>
          </w:tcPr>
          <w:p w14:paraId="0518DDA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Spring flow trigger for SW crest change</w:t>
            </w:r>
          </w:p>
        </w:tc>
      </w:tr>
      <w:tr w:rsidR="00113AA3" w:rsidRPr="00113AA3" w14:paraId="4195889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BEFA3B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3681E2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0C59E8B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0412B1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0F1FDCB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4622E2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5592067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5E0F74D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12038733" w14:textId="77777777" w:rsidR="00113AA3" w:rsidRPr="00113AA3" w:rsidRDefault="00113AA3" w:rsidP="00113AA3">
            <w:pPr>
              <w:spacing w:after="0"/>
              <w:jc w:val="center"/>
              <w:rPr>
                <w:rFonts w:ascii="Calibri" w:hAnsi="Calibri" w:cs="Calibri"/>
              </w:rPr>
            </w:pPr>
            <w:r w:rsidRPr="00113AA3">
              <w:rPr>
                <w:rFonts w:ascii="Calibri" w:hAnsi="Calibri" w:cs="Calibri"/>
              </w:rPr>
              <w:t>11</w:t>
            </w:r>
          </w:p>
        </w:tc>
        <w:tc>
          <w:tcPr>
            <w:tcW w:w="240" w:type="pct"/>
            <w:tcBorders>
              <w:top w:val="nil"/>
              <w:left w:val="nil"/>
              <w:bottom w:val="nil"/>
              <w:right w:val="single" w:sz="12" w:space="0" w:color="auto"/>
            </w:tcBorders>
            <w:shd w:val="clear" w:color="auto" w:fill="auto"/>
            <w:noWrap/>
            <w:vAlign w:val="center"/>
            <w:hideMark/>
          </w:tcPr>
          <w:p w14:paraId="2C66707E" w14:textId="77777777" w:rsidR="00113AA3" w:rsidRPr="00113AA3" w:rsidRDefault="00113AA3" w:rsidP="00113AA3">
            <w:pPr>
              <w:spacing w:after="0"/>
              <w:jc w:val="center"/>
              <w:rPr>
                <w:rFonts w:ascii="Calibri" w:hAnsi="Calibri" w:cs="Calibri"/>
              </w:rPr>
            </w:pPr>
            <w:r w:rsidRPr="00113AA3">
              <w:rPr>
                <w:rFonts w:ascii="Calibri" w:hAnsi="Calibri" w:cs="Calibri"/>
              </w:rPr>
              <w:t>27.1</w:t>
            </w:r>
          </w:p>
        </w:tc>
        <w:tc>
          <w:tcPr>
            <w:tcW w:w="204" w:type="pct"/>
            <w:tcBorders>
              <w:top w:val="nil"/>
              <w:left w:val="single" w:sz="12" w:space="0" w:color="auto"/>
              <w:bottom w:val="nil"/>
              <w:right w:val="nil"/>
            </w:tcBorders>
            <w:shd w:val="clear" w:color="auto" w:fill="auto"/>
            <w:noWrap/>
            <w:vAlign w:val="center"/>
            <w:hideMark/>
          </w:tcPr>
          <w:p w14:paraId="70F657C1"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359179FB"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auto" w:fill="auto"/>
            <w:noWrap/>
            <w:vAlign w:val="center"/>
            <w:hideMark/>
          </w:tcPr>
          <w:p w14:paraId="29015732" w14:textId="77777777" w:rsidR="00113AA3" w:rsidRPr="00113AA3" w:rsidRDefault="00113AA3" w:rsidP="00113AA3">
            <w:pPr>
              <w:spacing w:after="0"/>
              <w:jc w:val="center"/>
              <w:rPr>
                <w:rFonts w:ascii="Calibri" w:hAnsi="Calibri" w:cs="Calibri"/>
              </w:rPr>
            </w:pPr>
            <w:r w:rsidRPr="00113AA3">
              <w:rPr>
                <w:rFonts w:ascii="Calibri" w:hAnsi="Calibri" w:cs="Calibri"/>
              </w:rPr>
              <w:t>15.7</w:t>
            </w:r>
          </w:p>
        </w:tc>
        <w:tc>
          <w:tcPr>
            <w:tcW w:w="204" w:type="pct"/>
            <w:tcBorders>
              <w:top w:val="nil"/>
              <w:left w:val="nil"/>
              <w:bottom w:val="nil"/>
              <w:right w:val="nil"/>
            </w:tcBorders>
            <w:shd w:val="clear" w:color="auto" w:fill="auto"/>
            <w:noWrap/>
            <w:vAlign w:val="center"/>
            <w:hideMark/>
          </w:tcPr>
          <w:p w14:paraId="337AD7CE" w14:textId="77777777" w:rsidR="00113AA3" w:rsidRPr="00113AA3" w:rsidRDefault="00113AA3" w:rsidP="00113AA3">
            <w:pPr>
              <w:spacing w:after="0"/>
              <w:jc w:val="center"/>
              <w:rPr>
                <w:rFonts w:ascii="Calibri" w:hAnsi="Calibri" w:cs="Calibri"/>
              </w:rPr>
            </w:pPr>
            <w:r w:rsidRPr="00113AA3">
              <w:rPr>
                <w:rFonts w:ascii="Calibri" w:hAnsi="Calibri" w:cs="Calibri"/>
              </w:rPr>
              <w:t>15.7</w:t>
            </w:r>
          </w:p>
        </w:tc>
        <w:tc>
          <w:tcPr>
            <w:tcW w:w="204" w:type="pct"/>
            <w:tcBorders>
              <w:top w:val="nil"/>
              <w:left w:val="nil"/>
              <w:bottom w:val="nil"/>
              <w:right w:val="nil"/>
            </w:tcBorders>
            <w:shd w:val="clear" w:color="auto" w:fill="auto"/>
            <w:noWrap/>
            <w:vAlign w:val="center"/>
            <w:hideMark/>
          </w:tcPr>
          <w:p w14:paraId="0AB5CDFC"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7BABEF5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0A0905" w14:textId="77777777" w:rsidR="00113AA3" w:rsidRPr="00113AA3" w:rsidRDefault="00113AA3" w:rsidP="00113AA3">
            <w:pPr>
              <w:spacing w:after="0"/>
              <w:jc w:val="center"/>
              <w:rPr>
                <w:rFonts w:ascii="Calibri" w:hAnsi="Calibri" w:cs="Calibri"/>
              </w:rPr>
            </w:pPr>
            <w:r w:rsidRPr="00113AA3">
              <w:rPr>
                <w:rFonts w:ascii="Calibri" w:hAnsi="Calibri" w:cs="Calibri"/>
              </w:rPr>
              <w:t>63.2</w:t>
            </w:r>
          </w:p>
        </w:tc>
        <w:tc>
          <w:tcPr>
            <w:tcW w:w="288" w:type="pct"/>
            <w:tcBorders>
              <w:top w:val="nil"/>
              <w:left w:val="nil"/>
              <w:bottom w:val="nil"/>
              <w:right w:val="single" w:sz="4" w:space="0" w:color="auto"/>
            </w:tcBorders>
            <w:shd w:val="clear" w:color="auto" w:fill="auto"/>
            <w:noWrap/>
            <w:vAlign w:val="center"/>
            <w:hideMark/>
          </w:tcPr>
          <w:p w14:paraId="3208B6A5" w14:textId="77777777" w:rsidR="00113AA3" w:rsidRPr="00113AA3" w:rsidRDefault="00113AA3" w:rsidP="00113AA3">
            <w:pPr>
              <w:spacing w:after="0"/>
              <w:jc w:val="center"/>
              <w:rPr>
                <w:rFonts w:ascii="Calibri" w:hAnsi="Calibri" w:cs="Calibri"/>
              </w:rPr>
            </w:pPr>
            <w:r w:rsidRPr="00113AA3">
              <w:rPr>
                <w:rFonts w:ascii="Calibri" w:hAnsi="Calibri" w:cs="Calibri"/>
              </w:rPr>
              <w:t>90.3</w:t>
            </w:r>
          </w:p>
        </w:tc>
        <w:tc>
          <w:tcPr>
            <w:tcW w:w="271" w:type="pct"/>
            <w:tcBorders>
              <w:top w:val="nil"/>
              <w:left w:val="nil"/>
              <w:bottom w:val="nil"/>
              <w:right w:val="single" w:sz="12" w:space="0" w:color="auto"/>
            </w:tcBorders>
            <w:shd w:val="clear" w:color="auto" w:fill="auto"/>
            <w:noWrap/>
            <w:vAlign w:val="center"/>
            <w:hideMark/>
          </w:tcPr>
          <w:p w14:paraId="1353A9C4"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0BA4852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9BC7CE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0A66ED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BF5E68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398742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AAD944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01D340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B6246D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4446C7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6001DA3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421D204F"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726D569B"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000000" w:fill="D9D9D9"/>
            <w:noWrap/>
            <w:vAlign w:val="center"/>
            <w:hideMark/>
          </w:tcPr>
          <w:p w14:paraId="67A06554"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0F5C2C73"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5E21DE97"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54652424"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4728586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71D3A999"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01E5867" w14:textId="77777777" w:rsidR="00113AA3" w:rsidRPr="00113AA3" w:rsidRDefault="00113AA3" w:rsidP="00113AA3">
            <w:pPr>
              <w:spacing w:after="0"/>
              <w:jc w:val="center"/>
              <w:rPr>
                <w:rFonts w:ascii="Calibri" w:hAnsi="Calibri" w:cs="Calibri"/>
              </w:rPr>
            </w:pPr>
            <w:r w:rsidRPr="00113AA3">
              <w:rPr>
                <w:rFonts w:ascii="Calibri" w:hAnsi="Calibri" w:cs="Calibri"/>
              </w:rPr>
              <w:t>67.6</w:t>
            </w:r>
          </w:p>
        </w:tc>
        <w:tc>
          <w:tcPr>
            <w:tcW w:w="288" w:type="pct"/>
            <w:tcBorders>
              <w:top w:val="nil"/>
              <w:left w:val="single" w:sz="4" w:space="0" w:color="auto"/>
              <w:bottom w:val="nil"/>
              <w:right w:val="single" w:sz="4" w:space="0" w:color="auto"/>
            </w:tcBorders>
            <w:shd w:val="clear" w:color="000000" w:fill="D9D9D9"/>
            <w:noWrap/>
            <w:vAlign w:val="center"/>
            <w:hideMark/>
          </w:tcPr>
          <w:p w14:paraId="07325125" w14:textId="77777777" w:rsidR="00113AA3" w:rsidRPr="00113AA3" w:rsidRDefault="00113AA3" w:rsidP="00113AA3">
            <w:pPr>
              <w:spacing w:after="0"/>
              <w:jc w:val="center"/>
              <w:rPr>
                <w:rFonts w:ascii="Calibri" w:hAnsi="Calibri" w:cs="Calibri"/>
              </w:rPr>
            </w:pPr>
            <w:r w:rsidRPr="00113AA3">
              <w:rPr>
                <w:rFonts w:ascii="Calibri" w:hAnsi="Calibri" w:cs="Calibri"/>
              </w:rPr>
              <w:t>96.6</w:t>
            </w:r>
          </w:p>
        </w:tc>
        <w:tc>
          <w:tcPr>
            <w:tcW w:w="271" w:type="pct"/>
            <w:tcBorders>
              <w:top w:val="nil"/>
              <w:left w:val="nil"/>
              <w:bottom w:val="nil"/>
              <w:right w:val="single" w:sz="12" w:space="0" w:color="auto"/>
            </w:tcBorders>
            <w:shd w:val="clear" w:color="000000" w:fill="D9D9D9"/>
            <w:noWrap/>
            <w:vAlign w:val="center"/>
            <w:hideMark/>
          </w:tcPr>
          <w:p w14:paraId="305FB73C"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63053483"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04031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F0F7DC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05A3F4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13A287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F2E198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3695DA7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DEA9DDC"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CB6D53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2D1E861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070AAB13"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auto" w:fill="auto"/>
            <w:noWrap/>
            <w:vAlign w:val="center"/>
            <w:hideMark/>
          </w:tcPr>
          <w:p w14:paraId="3F51AA68"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auto" w:fill="auto"/>
            <w:noWrap/>
            <w:vAlign w:val="center"/>
            <w:hideMark/>
          </w:tcPr>
          <w:p w14:paraId="3B031B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146587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2BC49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C6A501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58F7F85"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4D1BF7D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500C542" w14:textId="77777777" w:rsidR="00113AA3" w:rsidRPr="00113AA3" w:rsidRDefault="00113AA3" w:rsidP="00113AA3">
            <w:pPr>
              <w:spacing w:after="0"/>
              <w:jc w:val="center"/>
              <w:rPr>
                <w:rFonts w:ascii="Calibri" w:hAnsi="Calibri" w:cs="Calibri"/>
              </w:rPr>
            </w:pPr>
            <w:r w:rsidRPr="00113AA3">
              <w:rPr>
                <w:rFonts w:ascii="Calibri" w:hAnsi="Calibri" w:cs="Calibri"/>
              </w:rPr>
              <w:t>71.4</w:t>
            </w:r>
          </w:p>
        </w:tc>
        <w:tc>
          <w:tcPr>
            <w:tcW w:w="288" w:type="pct"/>
            <w:tcBorders>
              <w:top w:val="nil"/>
              <w:left w:val="nil"/>
              <w:bottom w:val="nil"/>
              <w:right w:val="single" w:sz="4" w:space="0" w:color="auto"/>
            </w:tcBorders>
            <w:shd w:val="clear" w:color="auto" w:fill="auto"/>
            <w:noWrap/>
            <w:vAlign w:val="center"/>
            <w:hideMark/>
          </w:tcPr>
          <w:p w14:paraId="499C4500" w14:textId="77777777" w:rsidR="00113AA3" w:rsidRPr="00113AA3" w:rsidRDefault="00113AA3" w:rsidP="00113AA3">
            <w:pPr>
              <w:spacing w:after="0"/>
              <w:jc w:val="center"/>
              <w:rPr>
                <w:rFonts w:ascii="Calibri" w:hAnsi="Calibri" w:cs="Calibri"/>
              </w:rPr>
            </w:pPr>
            <w:r w:rsidRPr="00113AA3">
              <w:rPr>
                <w:rFonts w:ascii="Calibri" w:hAnsi="Calibri" w:cs="Calibri"/>
              </w:rPr>
              <w:t>100.4</w:t>
            </w:r>
          </w:p>
        </w:tc>
        <w:tc>
          <w:tcPr>
            <w:tcW w:w="271" w:type="pct"/>
            <w:tcBorders>
              <w:top w:val="nil"/>
              <w:left w:val="nil"/>
              <w:bottom w:val="nil"/>
              <w:right w:val="single" w:sz="12" w:space="0" w:color="auto"/>
            </w:tcBorders>
            <w:shd w:val="clear" w:color="auto" w:fill="auto"/>
            <w:noWrap/>
            <w:vAlign w:val="center"/>
            <w:hideMark/>
          </w:tcPr>
          <w:p w14:paraId="0B0FEA8B" w14:textId="77777777" w:rsidR="00113AA3" w:rsidRPr="00113AA3" w:rsidRDefault="00113AA3" w:rsidP="00113AA3">
            <w:pPr>
              <w:spacing w:after="0"/>
              <w:jc w:val="center"/>
              <w:rPr>
                <w:rFonts w:ascii="Calibri" w:hAnsi="Calibri" w:cs="Calibri"/>
              </w:rPr>
            </w:pPr>
            <w:r w:rsidRPr="00113AA3">
              <w:rPr>
                <w:rFonts w:ascii="Calibri" w:hAnsi="Calibri" w:cs="Calibri"/>
              </w:rPr>
              <w:t>28.9%</w:t>
            </w:r>
          </w:p>
        </w:tc>
        <w:tc>
          <w:tcPr>
            <w:tcW w:w="1119" w:type="pct"/>
            <w:tcBorders>
              <w:top w:val="nil"/>
              <w:left w:val="single" w:sz="12" w:space="0" w:color="auto"/>
              <w:bottom w:val="nil"/>
              <w:right w:val="single" w:sz="12" w:space="0" w:color="auto"/>
            </w:tcBorders>
            <w:shd w:val="clear" w:color="auto" w:fill="auto"/>
            <w:noWrap/>
            <w:vAlign w:val="center"/>
            <w:hideMark/>
          </w:tcPr>
          <w:p w14:paraId="7CA58C4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Max. Q w/ 4 units+12 stops = ~29% Spill</w:t>
            </w:r>
          </w:p>
        </w:tc>
      </w:tr>
      <w:tr w:rsidR="00113AA3" w:rsidRPr="00113AA3" w14:paraId="11CB93A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2F8891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3AF0BB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D6080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A2260B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3E53DE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C8560B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3DC78D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4C13BB1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2BFC96E1"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1434FA73"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000000" w:fill="D9D9D9"/>
            <w:noWrap/>
            <w:vAlign w:val="center"/>
            <w:hideMark/>
          </w:tcPr>
          <w:p w14:paraId="4F78D6E8"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9D966E8"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544DD04F" w14:textId="77777777" w:rsidR="00113AA3" w:rsidRPr="00113AA3" w:rsidRDefault="00113AA3" w:rsidP="00113AA3">
            <w:pPr>
              <w:spacing w:after="0"/>
              <w:jc w:val="center"/>
              <w:rPr>
                <w:rFonts w:ascii="Calibri" w:hAnsi="Calibri" w:cs="Calibri"/>
              </w:rPr>
            </w:pPr>
            <w:r w:rsidRPr="00113AA3">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483D5478" w14:textId="77777777" w:rsidR="00113AA3" w:rsidRPr="00113AA3" w:rsidRDefault="00113AA3" w:rsidP="00113AA3">
            <w:pPr>
              <w:spacing w:after="0"/>
              <w:jc w:val="center"/>
              <w:rPr>
                <w:rFonts w:ascii="Calibri" w:hAnsi="Calibri" w:cs="Calibri"/>
              </w:rPr>
            </w:pPr>
            <w:r w:rsidRPr="00113AA3">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73DE5D67"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single" w:sz="4" w:space="0" w:color="auto"/>
            </w:tcBorders>
            <w:shd w:val="clear" w:color="000000" w:fill="D9D9D9"/>
            <w:noWrap/>
            <w:vAlign w:val="center"/>
            <w:hideMark/>
          </w:tcPr>
          <w:p w14:paraId="34B22225"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30D4A44F" w14:textId="77777777" w:rsidR="00113AA3" w:rsidRPr="00113AA3" w:rsidRDefault="00113AA3" w:rsidP="00113AA3">
            <w:pPr>
              <w:spacing w:after="0"/>
              <w:jc w:val="center"/>
              <w:rPr>
                <w:rFonts w:ascii="Calibri" w:hAnsi="Calibri" w:cs="Calibri"/>
              </w:rPr>
            </w:pPr>
            <w:r w:rsidRPr="00113AA3">
              <w:rPr>
                <w:rFonts w:ascii="Calibri" w:hAnsi="Calibri" w:cs="Calibri"/>
              </w:rPr>
              <w:t>71.4</w:t>
            </w:r>
          </w:p>
        </w:tc>
        <w:tc>
          <w:tcPr>
            <w:tcW w:w="288" w:type="pct"/>
            <w:tcBorders>
              <w:top w:val="nil"/>
              <w:left w:val="single" w:sz="4" w:space="0" w:color="auto"/>
              <w:bottom w:val="nil"/>
              <w:right w:val="single" w:sz="4" w:space="0" w:color="auto"/>
            </w:tcBorders>
            <w:shd w:val="clear" w:color="000000" w:fill="D9D9D9"/>
            <w:noWrap/>
            <w:vAlign w:val="center"/>
            <w:hideMark/>
          </w:tcPr>
          <w:p w14:paraId="68B02D62" w14:textId="77777777" w:rsidR="00113AA3" w:rsidRPr="00113AA3" w:rsidRDefault="00113AA3" w:rsidP="00113AA3">
            <w:pPr>
              <w:spacing w:after="0"/>
              <w:jc w:val="center"/>
              <w:rPr>
                <w:rFonts w:ascii="Calibri" w:hAnsi="Calibri" w:cs="Calibri"/>
              </w:rPr>
            </w:pPr>
            <w:r w:rsidRPr="00113AA3">
              <w:rPr>
                <w:rFonts w:ascii="Calibri" w:hAnsi="Calibri" w:cs="Calibri"/>
              </w:rPr>
              <w:t>100.4</w:t>
            </w:r>
          </w:p>
        </w:tc>
        <w:tc>
          <w:tcPr>
            <w:tcW w:w="271" w:type="pct"/>
            <w:tcBorders>
              <w:top w:val="nil"/>
              <w:left w:val="nil"/>
              <w:bottom w:val="nil"/>
              <w:right w:val="single" w:sz="12" w:space="0" w:color="auto"/>
            </w:tcBorders>
            <w:shd w:val="clear" w:color="000000" w:fill="D9D9D9"/>
            <w:noWrap/>
            <w:vAlign w:val="center"/>
            <w:hideMark/>
          </w:tcPr>
          <w:p w14:paraId="49C9FBC4" w14:textId="77777777" w:rsidR="00113AA3" w:rsidRPr="00113AA3" w:rsidRDefault="00113AA3" w:rsidP="00113AA3">
            <w:pPr>
              <w:spacing w:after="0"/>
              <w:jc w:val="center"/>
              <w:rPr>
                <w:rFonts w:ascii="Calibri" w:hAnsi="Calibri" w:cs="Calibri"/>
              </w:rPr>
            </w:pPr>
            <w:r w:rsidRPr="00113AA3">
              <w:rPr>
                <w:rFonts w:ascii="Calibri" w:hAnsi="Calibri" w:cs="Calibri"/>
              </w:rPr>
              <w:t>28.9%</w:t>
            </w:r>
          </w:p>
        </w:tc>
        <w:tc>
          <w:tcPr>
            <w:tcW w:w="1119" w:type="pct"/>
            <w:tcBorders>
              <w:top w:val="nil"/>
              <w:left w:val="single" w:sz="12" w:space="0" w:color="auto"/>
              <w:bottom w:val="nil"/>
              <w:right w:val="single" w:sz="12" w:space="0" w:color="auto"/>
            </w:tcBorders>
            <w:shd w:val="clear" w:color="000000" w:fill="D9D9D9"/>
            <w:noWrap/>
            <w:vAlign w:val="center"/>
            <w:hideMark/>
          </w:tcPr>
          <w:p w14:paraId="64CC6F0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5 units + 12 stops = ~29% Spill</w:t>
            </w:r>
          </w:p>
        </w:tc>
      </w:tr>
      <w:tr w:rsidR="00113AA3" w:rsidRPr="00113AA3" w14:paraId="51241F3C"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9EBD45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73DFEA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05FE9F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AA0A97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092EFB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001ED28"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4F3F68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E45F24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1C6BBDEC" w14:textId="77777777" w:rsidR="00113AA3" w:rsidRPr="00113AA3" w:rsidRDefault="00113AA3" w:rsidP="00113AA3">
            <w:pPr>
              <w:spacing w:after="0"/>
              <w:jc w:val="center"/>
              <w:rPr>
                <w:rFonts w:ascii="Calibri" w:hAnsi="Calibri" w:cs="Calibri"/>
              </w:rPr>
            </w:pPr>
            <w:r w:rsidRPr="00113AA3">
              <w:rPr>
                <w:rFonts w:ascii="Calibri" w:hAnsi="Calibri" w:cs="Calibri"/>
              </w:rPr>
              <w:t>13</w:t>
            </w:r>
          </w:p>
        </w:tc>
        <w:tc>
          <w:tcPr>
            <w:tcW w:w="240" w:type="pct"/>
            <w:tcBorders>
              <w:top w:val="nil"/>
              <w:left w:val="nil"/>
              <w:bottom w:val="nil"/>
              <w:right w:val="single" w:sz="12" w:space="0" w:color="auto"/>
            </w:tcBorders>
            <w:shd w:val="clear" w:color="auto" w:fill="auto"/>
            <w:noWrap/>
            <w:vAlign w:val="center"/>
            <w:hideMark/>
          </w:tcPr>
          <w:p w14:paraId="6C61C872" w14:textId="77777777" w:rsidR="00113AA3" w:rsidRPr="00113AA3" w:rsidRDefault="00113AA3" w:rsidP="00113AA3">
            <w:pPr>
              <w:spacing w:after="0"/>
              <w:jc w:val="center"/>
              <w:rPr>
                <w:rFonts w:ascii="Calibri" w:hAnsi="Calibri" w:cs="Calibri"/>
              </w:rPr>
            </w:pPr>
            <w:r w:rsidRPr="00113AA3">
              <w:rPr>
                <w:rFonts w:ascii="Calibri" w:hAnsi="Calibri" w:cs="Calibri"/>
              </w:rPr>
              <w:t>30.9</w:t>
            </w:r>
          </w:p>
        </w:tc>
        <w:tc>
          <w:tcPr>
            <w:tcW w:w="204" w:type="pct"/>
            <w:tcBorders>
              <w:top w:val="nil"/>
              <w:left w:val="single" w:sz="12" w:space="0" w:color="auto"/>
              <w:bottom w:val="nil"/>
              <w:right w:val="nil"/>
            </w:tcBorders>
            <w:shd w:val="clear" w:color="auto" w:fill="auto"/>
            <w:noWrap/>
            <w:vAlign w:val="center"/>
            <w:hideMark/>
          </w:tcPr>
          <w:p w14:paraId="7E53A2B7"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6996367F"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42B59541"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4B2BC6C3"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6975131C"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single" w:sz="4" w:space="0" w:color="auto"/>
            </w:tcBorders>
            <w:shd w:val="clear" w:color="auto" w:fill="auto"/>
            <w:noWrap/>
            <w:vAlign w:val="center"/>
            <w:hideMark/>
          </w:tcPr>
          <w:p w14:paraId="4B6B0511"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3AE4C98" w14:textId="77777777" w:rsidR="00113AA3" w:rsidRPr="00113AA3" w:rsidRDefault="00113AA3" w:rsidP="00113AA3">
            <w:pPr>
              <w:spacing w:after="0"/>
              <w:jc w:val="center"/>
              <w:rPr>
                <w:rFonts w:ascii="Calibri" w:hAnsi="Calibri" w:cs="Calibri"/>
              </w:rPr>
            </w:pPr>
            <w:r w:rsidRPr="00113AA3">
              <w:rPr>
                <w:rFonts w:ascii="Calibri" w:hAnsi="Calibri" w:cs="Calibri"/>
              </w:rPr>
              <w:t>72.0</w:t>
            </w:r>
          </w:p>
        </w:tc>
        <w:tc>
          <w:tcPr>
            <w:tcW w:w="288" w:type="pct"/>
            <w:tcBorders>
              <w:top w:val="nil"/>
              <w:left w:val="nil"/>
              <w:bottom w:val="nil"/>
              <w:right w:val="single" w:sz="4" w:space="0" w:color="auto"/>
            </w:tcBorders>
            <w:shd w:val="clear" w:color="auto" w:fill="auto"/>
            <w:noWrap/>
            <w:vAlign w:val="center"/>
            <w:hideMark/>
          </w:tcPr>
          <w:p w14:paraId="30BD40E1" w14:textId="77777777" w:rsidR="00113AA3" w:rsidRPr="00113AA3" w:rsidRDefault="00113AA3" w:rsidP="00113AA3">
            <w:pPr>
              <w:spacing w:after="0"/>
              <w:jc w:val="center"/>
              <w:rPr>
                <w:rFonts w:ascii="Calibri" w:hAnsi="Calibri" w:cs="Calibri"/>
              </w:rPr>
            </w:pPr>
            <w:r w:rsidRPr="00113AA3">
              <w:rPr>
                <w:rFonts w:ascii="Calibri" w:hAnsi="Calibri" w:cs="Calibri"/>
              </w:rPr>
              <w:t>102.9</w:t>
            </w:r>
          </w:p>
        </w:tc>
        <w:tc>
          <w:tcPr>
            <w:tcW w:w="271" w:type="pct"/>
            <w:tcBorders>
              <w:top w:val="nil"/>
              <w:left w:val="nil"/>
              <w:bottom w:val="nil"/>
              <w:right w:val="single" w:sz="12" w:space="0" w:color="auto"/>
            </w:tcBorders>
            <w:shd w:val="clear" w:color="auto" w:fill="auto"/>
            <w:noWrap/>
            <w:vAlign w:val="center"/>
            <w:hideMark/>
          </w:tcPr>
          <w:p w14:paraId="676ED386"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21B5A91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B98689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1CF18C3"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0F5D41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1D776A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1F0239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492047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0C1197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AFA25AC"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7984099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9715C25" w14:textId="77777777" w:rsidR="00113AA3" w:rsidRPr="00113AA3" w:rsidRDefault="00113AA3" w:rsidP="00113AA3">
            <w:pPr>
              <w:spacing w:after="0"/>
              <w:jc w:val="center"/>
              <w:rPr>
                <w:rFonts w:ascii="Calibri" w:hAnsi="Calibri" w:cs="Calibri"/>
              </w:rPr>
            </w:pPr>
            <w:r w:rsidRPr="00113AA3">
              <w:rPr>
                <w:rFonts w:ascii="Calibri" w:hAnsi="Calibri" w:cs="Calibri"/>
              </w:rPr>
              <w:t>14</w:t>
            </w:r>
          </w:p>
        </w:tc>
        <w:tc>
          <w:tcPr>
            <w:tcW w:w="240" w:type="pct"/>
            <w:tcBorders>
              <w:top w:val="nil"/>
              <w:left w:val="nil"/>
              <w:bottom w:val="nil"/>
              <w:right w:val="single" w:sz="12" w:space="0" w:color="auto"/>
            </w:tcBorders>
            <w:shd w:val="clear" w:color="000000" w:fill="D9D9D9"/>
            <w:noWrap/>
            <w:vAlign w:val="center"/>
            <w:hideMark/>
          </w:tcPr>
          <w:p w14:paraId="6CE8D360" w14:textId="77777777" w:rsidR="00113AA3" w:rsidRPr="00113AA3" w:rsidRDefault="00113AA3" w:rsidP="00113AA3">
            <w:pPr>
              <w:spacing w:after="0"/>
              <w:jc w:val="center"/>
              <w:rPr>
                <w:rFonts w:ascii="Calibri" w:hAnsi="Calibri" w:cs="Calibri"/>
              </w:rPr>
            </w:pPr>
            <w:r w:rsidRPr="00113AA3">
              <w:rPr>
                <w:rFonts w:ascii="Calibri" w:hAnsi="Calibri" w:cs="Calibri"/>
              </w:rPr>
              <w:t>32.8</w:t>
            </w:r>
          </w:p>
        </w:tc>
        <w:tc>
          <w:tcPr>
            <w:tcW w:w="204" w:type="pct"/>
            <w:tcBorders>
              <w:top w:val="nil"/>
              <w:left w:val="single" w:sz="12" w:space="0" w:color="auto"/>
              <w:bottom w:val="nil"/>
              <w:right w:val="nil"/>
            </w:tcBorders>
            <w:shd w:val="clear" w:color="000000" w:fill="D9D9D9"/>
            <w:noWrap/>
            <w:vAlign w:val="center"/>
            <w:hideMark/>
          </w:tcPr>
          <w:p w14:paraId="3B02053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578E9B7E" w14:textId="77777777" w:rsidR="00113AA3" w:rsidRPr="00113AA3" w:rsidRDefault="00113AA3" w:rsidP="00113AA3">
            <w:pPr>
              <w:spacing w:after="0"/>
              <w:jc w:val="center"/>
              <w:rPr>
                <w:rFonts w:ascii="Calibri" w:hAnsi="Calibri" w:cs="Calibri"/>
              </w:rPr>
            </w:pPr>
            <w:r w:rsidRPr="00113AA3">
              <w:rPr>
                <w:rFonts w:ascii="Calibri" w:hAnsi="Calibri" w:cs="Calibri"/>
              </w:rPr>
              <w:t>15.2</w:t>
            </w:r>
          </w:p>
        </w:tc>
        <w:tc>
          <w:tcPr>
            <w:tcW w:w="204" w:type="pct"/>
            <w:tcBorders>
              <w:top w:val="nil"/>
              <w:left w:val="nil"/>
              <w:bottom w:val="nil"/>
              <w:right w:val="nil"/>
            </w:tcBorders>
            <w:shd w:val="clear" w:color="000000" w:fill="D9D9D9"/>
            <w:noWrap/>
            <w:vAlign w:val="center"/>
            <w:hideMark/>
          </w:tcPr>
          <w:p w14:paraId="14F0176E"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nil"/>
            </w:tcBorders>
            <w:shd w:val="clear" w:color="000000" w:fill="D9D9D9"/>
            <w:noWrap/>
            <w:vAlign w:val="center"/>
            <w:hideMark/>
          </w:tcPr>
          <w:p w14:paraId="59BF8497"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nil"/>
            </w:tcBorders>
            <w:shd w:val="clear" w:color="000000" w:fill="D9D9D9"/>
            <w:noWrap/>
            <w:vAlign w:val="center"/>
            <w:hideMark/>
          </w:tcPr>
          <w:p w14:paraId="234E8673"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single" w:sz="4" w:space="0" w:color="auto"/>
            </w:tcBorders>
            <w:shd w:val="clear" w:color="000000" w:fill="D9D9D9"/>
            <w:noWrap/>
            <w:vAlign w:val="center"/>
            <w:hideMark/>
          </w:tcPr>
          <w:p w14:paraId="1688AB5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421FFFA" w14:textId="77777777" w:rsidR="00113AA3" w:rsidRPr="00113AA3" w:rsidRDefault="00113AA3" w:rsidP="00113AA3">
            <w:pPr>
              <w:spacing w:after="0"/>
              <w:jc w:val="center"/>
              <w:rPr>
                <w:rFonts w:ascii="Calibri" w:hAnsi="Calibri" w:cs="Calibri"/>
              </w:rPr>
            </w:pPr>
            <w:r w:rsidRPr="00113AA3">
              <w:rPr>
                <w:rFonts w:ascii="Calibri" w:hAnsi="Calibri" w:cs="Calibri"/>
              </w:rPr>
              <w:t>76.5</w:t>
            </w:r>
          </w:p>
        </w:tc>
        <w:tc>
          <w:tcPr>
            <w:tcW w:w="288" w:type="pct"/>
            <w:tcBorders>
              <w:top w:val="nil"/>
              <w:left w:val="single" w:sz="4" w:space="0" w:color="auto"/>
              <w:bottom w:val="nil"/>
              <w:right w:val="single" w:sz="4" w:space="0" w:color="auto"/>
            </w:tcBorders>
            <w:shd w:val="clear" w:color="000000" w:fill="D9D9D9"/>
            <w:noWrap/>
            <w:vAlign w:val="center"/>
            <w:hideMark/>
          </w:tcPr>
          <w:p w14:paraId="7765C55A" w14:textId="77777777" w:rsidR="00113AA3" w:rsidRPr="00113AA3" w:rsidRDefault="00113AA3" w:rsidP="00113AA3">
            <w:pPr>
              <w:spacing w:after="0"/>
              <w:jc w:val="center"/>
              <w:rPr>
                <w:rFonts w:ascii="Calibri" w:hAnsi="Calibri" w:cs="Calibri"/>
              </w:rPr>
            </w:pPr>
            <w:r w:rsidRPr="00113AA3">
              <w:rPr>
                <w:rFonts w:ascii="Calibri" w:hAnsi="Calibri" w:cs="Calibri"/>
              </w:rPr>
              <w:t>109.3</w:t>
            </w:r>
          </w:p>
        </w:tc>
        <w:tc>
          <w:tcPr>
            <w:tcW w:w="271" w:type="pct"/>
            <w:tcBorders>
              <w:top w:val="nil"/>
              <w:left w:val="nil"/>
              <w:bottom w:val="nil"/>
              <w:right w:val="single" w:sz="12" w:space="0" w:color="auto"/>
            </w:tcBorders>
            <w:shd w:val="clear" w:color="000000" w:fill="D9D9D9"/>
            <w:noWrap/>
            <w:vAlign w:val="center"/>
            <w:hideMark/>
          </w:tcPr>
          <w:p w14:paraId="1650FBFE"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3BE00123"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75F96A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F150A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4AF204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D76444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D26DEC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673DDAA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AFA086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7520C85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05B337B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76CDCEA" w14:textId="77777777" w:rsidR="00113AA3" w:rsidRPr="00113AA3" w:rsidRDefault="00113AA3" w:rsidP="00113AA3">
            <w:pPr>
              <w:spacing w:after="0"/>
              <w:jc w:val="center"/>
              <w:rPr>
                <w:rFonts w:ascii="Calibri" w:hAnsi="Calibri" w:cs="Calibri"/>
              </w:rPr>
            </w:pPr>
            <w:r w:rsidRPr="00113AA3">
              <w:rPr>
                <w:rFonts w:ascii="Calibri" w:hAnsi="Calibri" w:cs="Calibri"/>
              </w:rPr>
              <w:t>15</w:t>
            </w:r>
          </w:p>
        </w:tc>
        <w:tc>
          <w:tcPr>
            <w:tcW w:w="240" w:type="pct"/>
            <w:tcBorders>
              <w:top w:val="nil"/>
              <w:left w:val="nil"/>
              <w:bottom w:val="nil"/>
              <w:right w:val="single" w:sz="12" w:space="0" w:color="auto"/>
            </w:tcBorders>
            <w:shd w:val="clear" w:color="auto" w:fill="auto"/>
            <w:noWrap/>
            <w:vAlign w:val="center"/>
            <w:hideMark/>
          </w:tcPr>
          <w:p w14:paraId="3663E5C2" w14:textId="77777777" w:rsidR="00113AA3" w:rsidRPr="00113AA3" w:rsidRDefault="00113AA3" w:rsidP="00113AA3">
            <w:pPr>
              <w:spacing w:after="0"/>
              <w:jc w:val="center"/>
              <w:rPr>
                <w:rFonts w:ascii="Calibri" w:hAnsi="Calibri" w:cs="Calibri"/>
              </w:rPr>
            </w:pPr>
            <w:r w:rsidRPr="00113AA3">
              <w:rPr>
                <w:rFonts w:ascii="Calibri" w:hAnsi="Calibri" w:cs="Calibri"/>
              </w:rPr>
              <w:t>34.8</w:t>
            </w:r>
          </w:p>
        </w:tc>
        <w:tc>
          <w:tcPr>
            <w:tcW w:w="204" w:type="pct"/>
            <w:tcBorders>
              <w:top w:val="nil"/>
              <w:left w:val="single" w:sz="12" w:space="0" w:color="auto"/>
              <w:bottom w:val="nil"/>
              <w:right w:val="nil"/>
            </w:tcBorders>
            <w:shd w:val="clear" w:color="auto" w:fill="auto"/>
            <w:noWrap/>
            <w:vAlign w:val="center"/>
            <w:hideMark/>
          </w:tcPr>
          <w:p w14:paraId="31721AC5" w14:textId="77777777" w:rsidR="00113AA3" w:rsidRPr="00113AA3" w:rsidRDefault="00113AA3" w:rsidP="00113AA3">
            <w:pPr>
              <w:spacing w:after="0"/>
              <w:jc w:val="center"/>
              <w:rPr>
                <w:rFonts w:ascii="Calibri" w:hAnsi="Calibri" w:cs="Calibri"/>
              </w:rPr>
            </w:pPr>
            <w:r w:rsidRPr="00113AA3">
              <w:rPr>
                <w:rFonts w:ascii="Calibri" w:hAnsi="Calibri" w:cs="Calibri"/>
              </w:rPr>
              <w:t>16.3</w:t>
            </w:r>
          </w:p>
        </w:tc>
        <w:tc>
          <w:tcPr>
            <w:tcW w:w="204" w:type="pct"/>
            <w:tcBorders>
              <w:top w:val="nil"/>
              <w:left w:val="nil"/>
              <w:bottom w:val="nil"/>
              <w:right w:val="nil"/>
            </w:tcBorders>
            <w:shd w:val="clear" w:color="auto" w:fill="auto"/>
            <w:noWrap/>
            <w:vAlign w:val="center"/>
            <w:hideMark/>
          </w:tcPr>
          <w:p w14:paraId="0179C280"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37274E31"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79EF6F49"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718D45BE"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single" w:sz="4" w:space="0" w:color="auto"/>
            </w:tcBorders>
            <w:shd w:val="clear" w:color="auto" w:fill="auto"/>
            <w:noWrap/>
            <w:vAlign w:val="center"/>
            <w:hideMark/>
          </w:tcPr>
          <w:p w14:paraId="53B97E89"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3838FF" w14:textId="77777777" w:rsidR="00113AA3" w:rsidRPr="00113AA3" w:rsidRDefault="00113AA3" w:rsidP="00113AA3">
            <w:pPr>
              <w:spacing w:after="0"/>
              <w:jc w:val="center"/>
              <w:rPr>
                <w:rFonts w:ascii="Calibri" w:hAnsi="Calibri" w:cs="Calibri"/>
              </w:rPr>
            </w:pPr>
            <w:r w:rsidRPr="00113AA3">
              <w:rPr>
                <w:rFonts w:ascii="Calibri" w:hAnsi="Calibri" w:cs="Calibri"/>
              </w:rPr>
              <w:t>81.1</w:t>
            </w:r>
          </w:p>
        </w:tc>
        <w:tc>
          <w:tcPr>
            <w:tcW w:w="288" w:type="pct"/>
            <w:tcBorders>
              <w:top w:val="nil"/>
              <w:left w:val="nil"/>
              <w:bottom w:val="nil"/>
              <w:right w:val="single" w:sz="4" w:space="0" w:color="auto"/>
            </w:tcBorders>
            <w:shd w:val="clear" w:color="auto" w:fill="auto"/>
            <w:noWrap/>
            <w:vAlign w:val="center"/>
            <w:hideMark/>
          </w:tcPr>
          <w:p w14:paraId="1DEF3F58" w14:textId="77777777" w:rsidR="00113AA3" w:rsidRPr="00113AA3" w:rsidRDefault="00113AA3" w:rsidP="00113AA3">
            <w:pPr>
              <w:spacing w:after="0"/>
              <w:jc w:val="center"/>
              <w:rPr>
                <w:rFonts w:ascii="Calibri" w:hAnsi="Calibri" w:cs="Calibri"/>
              </w:rPr>
            </w:pPr>
            <w:r w:rsidRPr="00113AA3">
              <w:rPr>
                <w:rFonts w:ascii="Calibri" w:hAnsi="Calibri" w:cs="Calibri"/>
              </w:rPr>
              <w:t>115.9</w:t>
            </w:r>
          </w:p>
        </w:tc>
        <w:tc>
          <w:tcPr>
            <w:tcW w:w="271" w:type="pct"/>
            <w:tcBorders>
              <w:top w:val="nil"/>
              <w:left w:val="nil"/>
              <w:bottom w:val="nil"/>
              <w:right w:val="single" w:sz="12" w:space="0" w:color="auto"/>
            </w:tcBorders>
            <w:shd w:val="clear" w:color="auto" w:fill="auto"/>
            <w:noWrap/>
            <w:vAlign w:val="center"/>
            <w:hideMark/>
          </w:tcPr>
          <w:p w14:paraId="7E5DC8FD"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6EF490B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A6E99B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923D2C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E5AAA3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73FB142"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17FDED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194718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6D38A2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C67DE2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07C2A0E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0A3F890" w14:textId="77777777" w:rsidR="00113AA3" w:rsidRPr="00113AA3" w:rsidRDefault="00113AA3" w:rsidP="00113AA3">
            <w:pPr>
              <w:spacing w:after="0"/>
              <w:jc w:val="center"/>
              <w:rPr>
                <w:rFonts w:ascii="Calibri" w:hAnsi="Calibri" w:cs="Calibri"/>
              </w:rPr>
            </w:pPr>
            <w:r w:rsidRPr="00113AA3">
              <w:rPr>
                <w:rFonts w:ascii="Calibri" w:hAnsi="Calibri" w:cs="Calibri"/>
              </w:rPr>
              <w:t>16</w:t>
            </w:r>
          </w:p>
        </w:tc>
        <w:tc>
          <w:tcPr>
            <w:tcW w:w="240" w:type="pct"/>
            <w:tcBorders>
              <w:top w:val="nil"/>
              <w:left w:val="nil"/>
              <w:bottom w:val="nil"/>
              <w:right w:val="single" w:sz="12" w:space="0" w:color="auto"/>
            </w:tcBorders>
            <w:shd w:val="clear" w:color="000000" w:fill="D9D9D9"/>
            <w:noWrap/>
            <w:vAlign w:val="center"/>
            <w:hideMark/>
          </w:tcPr>
          <w:p w14:paraId="3D83980F" w14:textId="77777777" w:rsidR="00113AA3" w:rsidRPr="00113AA3" w:rsidRDefault="00113AA3" w:rsidP="00113AA3">
            <w:pPr>
              <w:spacing w:after="0"/>
              <w:jc w:val="center"/>
              <w:rPr>
                <w:rFonts w:ascii="Calibri" w:hAnsi="Calibri" w:cs="Calibri"/>
              </w:rPr>
            </w:pPr>
            <w:r w:rsidRPr="00113AA3">
              <w:rPr>
                <w:rFonts w:ascii="Calibri" w:hAnsi="Calibri" w:cs="Calibri"/>
              </w:rPr>
              <w:t>36.8</w:t>
            </w:r>
          </w:p>
        </w:tc>
        <w:tc>
          <w:tcPr>
            <w:tcW w:w="204" w:type="pct"/>
            <w:tcBorders>
              <w:top w:val="nil"/>
              <w:left w:val="single" w:sz="12" w:space="0" w:color="auto"/>
              <w:bottom w:val="nil"/>
              <w:right w:val="nil"/>
            </w:tcBorders>
            <w:shd w:val="clear" w:color="000000" w:fill="D9D9D9"/>
            <w:noWrap/>
            <w:vAlign w:val="center"/>
            <w:hideMark/>
          </w:tcPr>
          <w:p w14:paraId="7C6D58ED"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09F9885E"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44F132D3"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743796BA" w14:textId="77777777" w:rsidR="00113AA3" w:rsidRPr="00113AA3" w:rsidRDefault="00113AA3" w:rsidP="00113AA3">
            <w:pPr>
              <w:spacing w:after="0"/>
              <w:jc w:val="center"/>
              <w:rPr>
                <w:rFonts w:ascii="Calibri" w:hAnsi="Calibri" w:cs="Calibri"/>
              </w:rPr>
            </w:pPr>
            <w:r w:rsidRPr="00113AA3">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139E41C1" w14:textId="77777777" w:rsidR="00113AA3" w:rsidRPr="00113AA3" w:rsidRDefault="00113AA3" w:rsidP="00113AA3">
            <w:pPr>
              <w:spacing w:after="0"/>
              <w:jc w:val="center"/>
              <w:rPr>
                <w:rFonts w:ascii="Calibri" w:hAnsi="Calibri" w:cs="Calibri"/>
              </w:rPr>
            </w:pPr>
            <w:r w:rsidRPr="00113AA3">
              <w:rPr>
                <w:rFonts w:ascii="Calibri" w:hAnsi="Calibri" w:cs="Calibri"/>
              </w:rPr>
              <w:t>17.1</w:t>
            </w:r>
          </w:p>
        </w:tc>
        <w:tc>
          <w:tcPr>
            <w:tcW w:w="204" w:type="pct"/>
            <w:tcBorders>
              <w:top w:val="nil"/>
              <w:left w:val="nil"/>
              <w:bottom w:val="nil"/>
              <w:right w:val="single" w:sz="4" w:space="0" w:color="auto"/>
            </w:tcBorders>
            <w:shd w:val="clear" w:color="000000" w:fill="D9D9D9"/>
            <w:noWrap/>
            <w:vAlign w:val="center"/>
            <w:hideMark/>
          </w:tcPr>
          <w:p w14:paraId="394D370C"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2458818" w14:textId="77777777" w:rsidR="00113AA3" w:rsidRPr="00113AA3" w:rsidRDefault="00113AA3" w:rsidP="00113AA3">
            <w:pPr>
              <w:spacing w:after="0"/>
              <w:jc w:val="center"/>
              <w:rPr>
                <w:rFonts w:ascii="Calibri" w:hAnsi="Calibri" w:cs="Calibri"/>
              </w:rPr>
            </w:pPr>
            <w:r w:rsidRPr="00113AA3">
              <w:rPr>
                <w:rFonts w:ascii="Calibri" w:hAnsi="Calibri" w:cs="Calibri"/>
              </w:rPr>
              <w:t>85.8</w:t>
            </w:r>
          </w:p>
        </w:tc>
        <w:tc>
          <w:tcPr>
            <w:tcW w:w="288" w:type="pct"/>
            <w:tcBorders>
              <w:top w:val="nil"/>
              <w:left w:val="single" w:sz="4" w:space="0" w:color="auto"/>
              <w:bottom w:val="nil"/>
              <w:right w:val="single" w:sz="4" w:space="0" w:color="auto"/>
            </w:tcBorders>
            <w:shd w:val="clear" w:color="000000" w:fill="D9D9D9"/>
            <w:noWrap/>
            <w:vAlign w:val="center"/>
            <w:hideMark/>
          </w:tcPr>
          <w:p w14:paraId="2082FE87" w14:textId="77777777" w:rsidR="00113AA3" w:rsidRPr="00113AA3" w:rsidRDefault="00113AA3" w:rsidP="00113AA3">
            <w:pPr>
              <w:spacing w:after="0"/>
              <w:jc w:val="center"/>
              <w:rPr>
                <w:rFonts w:ascii="Calibri" w:hAnsi="Calibri" w:cs="Calibri"/>
              </w:rPr>
            </w:pPr>
            <w:r w:rsidRPr="00113AA3">
              <w:rPr>
                <w:rFonts w:ascii="Calibri" w:hAnsi="Calibri" w:cs="Calibri"/>
              </w:rPr>
              <w:t>122.6</w:t>
            </w:r>
          </w:p>
        </w:tc>
        <w:tc>
          <w:tcPr>
            <w:tcW w:w="271" w:type="pct"/>
            <w:tcBorders>
              <w:top w:val="nil"/>
              <w:left w:val="nil"/>
              <w:bottom w:val="nil"/>
              <w:right w:val="single" w:sz="12" w:space="0" w:color="auto"/>
            </w:tcBorders>
            <w:shd w:val="clear" w:color="000000" w:fill="D9D9D9"/>
            <w:noWrap/>
            <w:vAlign w:val="center"/>
            <w:hideMark/>
          </w:tcPr>
          <w:p w14:paraId="5C6B338B"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17A545A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DCDF48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0C179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AF0C27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7161DA5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5202773A"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3A4BF5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24C58B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65F38F6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BD28F4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7D09872" w14:textId="77777777" w:rsidR="00113AA3" w:rsidRPr="00113AA3" w:rsidRDefault="00113AA3" w:rsidP="00113AA3">
            <w:pPr>
              <w:spacing w:after="0"/>
              <w:jc w:val="center"/>
              <w:rPr>
                <w:rFonts w:ascii="Calibri" w:hAnsi="Calibri" w:cs="Calibri"/>
              </w:rPr>
            </w:pPr>
            <w:r w:rsidRPr="00113AA3">
              <w:rPr>
                <w:rFonts w:ascii="Calibri" w:hAnsi="Calibri" w:cs="Calibri"/>
              </w:rPr>
              <w:t>17</w:t>
            </w:r>
          </w:p>
        </w:tc>
        <w:tc>
          <w:tcPr>
            <w:tcW w:w="240" w:type="pct"/>
            <w:tcBorders>
              <w:top w:val="nil"/>
              <w:left w:val="nil"/>
              <w:bottom w:val="nil"/>
              <w:right w:val="single" w:sz="12" w:space="0" w:color="auto"/>
            </w:tcBorders>
            <w:shd w:val="clear" w:color="auto" w:fill="auto"/>
            <w:noWrap/>
            <w:vAlign w:val="center"/>
            <w:hideMark/>
          </w:tcPr>
          <w:p w14:paraId="487549F2" w14:textId="77777777" w:rsidR="00113AA3" w:rsidRPr="00113AA3" w:rsidRDefault="00113AA3" w:rsidP="00113AA3">
            <w:pPr>
              <w:spacing w:after="0"/>
              <w:jc w:val="center"/>
              <w:rPr>
                <w:rFonts w:ascii="Calibri" w:hAnsi="Calibri" w:cs="Calibri"/>
              </w:rPr>
            </w:pPr>
            <w:r w:rsidRPr="00113AA3">
              <w:rPr>
                <w:rFonts w:ascii="Calibri" w:hAnsi="Calibri" w:cs="Calibri"/>
              </w:rPr>
              <w:t>38.8</w:t>
            </w:r>
          </w:p>
        </w:tc>
        <w:tc>
          <w:tcPr>
            <w:tcW w:w="204" w:type="pct"/>
            <w:tcBorders>
              <w:top w:val="nil"/>
              <w:left w:val="single" w:sz="12" w:space="0" w:color="auto"/>
              <w:bottom w:val="nil"/>
              <w:right w:val="nil"/>
            </w:tcBorders>
            <w:shd w:val="clear" w:color="auto" w:fill="auto"/>
            <w:noWrap/>
            <w:vAlign w:val="center"/>
            <w:hideMark/>
          </w:tcPr>
          <w:p w14:paraId="56A29E68"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37A3DF49"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24B9D5C1"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084A059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1AC609D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single" w:sz="4" w:space="0" w:color="auto"/>
            </w:tcBorders>
            <w:shd w:val="clear" w:color="auto" w:fill="auto"/>
            <w:noWrap/>
            <w:vAlign w:val="center"/>
            <w:hideMark/>
          </w:tcPr>
          <w:p w14:paraId="3A75351C" w14:textId="77777777" w:rsidR="00113AA3" w:rsidRPr="00113AA3" w:rsidRDefault="00113AA3" w:rsidP="00113AA3">
            <w:pPr>
              <w:spacing w:after="0"/>
              <w:jc w:val="center"/>
              <w:rPr>
                <w:rFonts w:ascii="Calibri" w:hAnsi="Calibri" w:cs="Calibri"/>
              </w:rPr>
            </w:pPr>
            <w:r w:rsidRPr="00113AA3">
              <w:rPr>
                <w:rFonts w:ascii="Calibri" w:hAnsi="Calibri" w:cs="Calibri"/>
              </w:rPr>
              <w:t>14.8</w:t>
            </w:r>
          </w:p>
        </w:tc>
        <w:tc>
          <w:tcPr>
            <w:tcW w:w="270" w:type="pct"/>
            <w:tcBorders>
              <w:top w:val="nil"/>
              <w:left w:val="nil"/>
              <w:bottom w:val="nil"/>
              <w:right w:val="single" w:sz="4" w:space="0" w:color="auto"/>
            </w:tcBorders>
            <w:shd w:val="clear" w:color="auto" w:fill="auto"/>
            <w:noWrap/>
            <w:vAlign w:val="center"/>
            <w:hideMark/>
          </w:tcPr>
          <w:p w14:paraId="3D833423" w14:textId="77777777" w:rsidR="00113AA3" w:rsidRPr="00113AA3" w:rsidRDefault="00113AA3" w:rsidP="00113AA3">
            <w:pPr>
              <w:spacing w:after="0"/>
              <w:jc w:val="center"/>
              <w:rPr>
                <w:rFonts w:ascii="Calibri" w:hAnsi="Calibri" w:cs="Calibri"/>
              </w:rPr>
            </w:pPr>
            <w:r w:rsidRPr="00113AA3">
              <w:rPr>
                <w:rFonts w:ascii="Calibri" w:hAnsi="Calibri" w:cs="Calibri"/>
              </w:rPr>
              <w:t>90.4</w:t>
            </w:r>
          </w:p>
        </w:tc>
        <w:tc>
          <w:tcPr>
            <w:tcW w:w="288" w:type="pct"/>
            <w:tcBorders>
              <w:top w:val="nil"/>
              <w:left w:val="nil"/>
              <w:bottom w:val="nil"/>
              <w:right w:val="single" w:sz="4" w:space="0" w:color="auto"/>
            </w:tcBorders>
            <w:shd w:val="clear" w:color="auto" w:fill="auto"/>
            <w:noWrap/>
            <w:vAlign w:val="center"/>
            <w:hideMark/>
          </w:tcPr>
          <w:p w14:paraId="6D73E8B2" w14:textId="77777777" w:rsidR="00113AA3" w:rsidRPr="00113AA3" w:rsidRDefault="00113AA3" w:rsidP="00113AA3">
            <w:pPr>
              <w:spacing w:after="0"/>
              <w:jc w:val="center"/>
              <w:rPr>
                <w:rFonts w:ascii="Calibri" w:hAnsi="Calibri" w:cs="Calibri"/>
              </w:rPr>
            </w:pPr>
            <w:r w:rsidRPr="00113AA3">
              <w:rPr>
                <w:rFonts w:ascii="Calibri" w:hAnsi="Calibri" w:cs="Calibri"/>
              </w:rPr>
              <w:t>129.2</w:t>
            </w:r>
          </w:p>
        </w:tc>
        <w:tc>
          <w:tcPr>
            <w:tcW w:w="271" w:type="pct"/>
            <w:tcBorders>
              <w:top w:val="nil"/>
              <w:left w:val="nil"/>
              <w:bottom w:val="nil"/>
              <w:right w:val="single" w:sz="12" w:space="0" w:color="auto"/>
            </w:tcBorders>
            <w:shd w:val="clear" w:color="auto" w:fill="auto"/>
            <w:noWrap/>
            <w:vAlign w:val="center"/>
            <w:hideMark/>
          </w:tcPr>
          <w:p w14:paraId="12B2E788"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7469116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CE0DCA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12A19B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72A1A8A"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548E06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7D6633B"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6A999A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378D05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CDCB128"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59851D6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2C6CCE4" w14:textId="77777777" w:rsidR="00113AA3" w:rsidRPr="00113AA3" w:rsidRDefault="00113AA3" w:rsidP="00113AA3">
            <w:pPr>
              <w:spacing w:after="0"/>
              <w:jc w:val="center"/>
              <w:rPr>
                <w:rFonts w:ascii="Calibri" w:hAnsi="Calibri" w:cs="Calibri"/>
              </w:rPr>
            </w:pPr>
            <w:r w:rsidRPr="00113AA3">
              <w:rPr>
                <w:rFonts w:ascii="Calibri" w:hAnsi="Calibri" w:cs="Calibri"/>
              </w:rPr>
              <w:t>18</w:t>
            </w:r>
          </w:p>
        </w:tc>
        <w:tc>
          <w:tcPr>
            <w:tcW w:w="240" w:type="pct"/>
            <w:tcBorders>
              <w:top w:val="nil"/>
              <w:left w:val="nil"/>
              <w:bottom w:val="nil"/>
              <w:right w:val="single" w:sz="12" w:space="0" w:color="auto"/>
            </w:tcBorders>
            <w:shd w:val="clear" w:color="000000" w:fill="D9D9D9"/>
            <w:noWrap/>
            <w:vAlign w:val="center"/>
            <w:hideMark/>
          </w:tcPr>
          <w:p w14:paraId="7FAF2F0D" w14:textId="77777777" w:rsidR="00113AA3" w:rsidRPr="00113AA3" w:rsidRDefault="00113AA3" w:rsidP="00113AA3">
            <w:pPr>
              <w:spacing w:after="0"/>
              <w:jc w:val="center"/>
              <w:rPr>
                <w:rFonts w:ascii="Calibri" w:hAnsi="Calibri" w:cs="Calibri"/>
              </w:rPr>
            </w:pPr>
            <w:r w:rsidRPr="00113AA3">
              <w:rPr>
                <w:rFonts w:ascii="Calibri" w:hAnsi="Calibri" w:cs="Calibri"/>
              </w:rPr>
              <w:t>40.8</w:t>
            </w:r>
          </w:p>
        </w:tc>
        <w:tc>
          <w:tcPr>
            <w:tcW w:w="204" w:type="pct"/>
            <w:tcBorders>
              <w:top w:val="nil"/>
              <w:left w:val="single" w:sz="12" w:space="0" w:color="auto"/>
              <w:bottom w:val="nil"/>
              <w:right w:val="nil"/>
            </w:tcBorders>
            <w:shd w:val="clear" w:color="000000" w:fill="D9D9D9"/>
            <w:noWrap/>
            <w:vAlign w:val="center"/>
            <w:hideMark/>
          </w:tcPr>
          <w:p w14:paraId="7EACF8F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CD7DD4B" w14:textId="77777777" w:rsidR="00113AA3" w:rsidRPr="00113AA3" w:rsidRDefault="00113AA3" w:rsidP="00113AA3">
            <w:pPr>
              <w:spacing w:after="0"/>
              <w:jc w:val="center"/>
              <w:rPr>
                <w:rFonts w:ascii="Calibri" w:hAnsi="Calibri" w:cs="Calibri"/>
              </w:rPr>
            </w:pPr>
            <w:r w:rsidRPr="00113AA3">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10515DB1"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1C8401CE"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0F45FFA6"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single" w:sz="4" w:space="0" w:color="auto"/>
            </w:tcBorders>
            <w:shd w:val="clear" w:color="000000" w:fill="D9D9D9"/>
            <w:noWrap/>
            <w:vAlign w:val="center"/>
            <w:hideMark/>
          </w:tcPr>
          <w:p w14:paraId="0B6D458B"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70" w:type="pct"/>
            <w:tcBorders>
              <w:top w:val="nil"/>
              <w:left w:val="single" w:sz="4" w:space="0" w:color="auto"/>
              <w:bottom w:val="nil"/>
              <w:right w:val="single" w:sz="4" w:space="0" w:color="auto"/>
            </w:tcBorders>
            <w:shd w:val="clear" w:color="000000" w:fill="D9D9D9"/>
            <w:noWrap/>
            <w:vAlign w:val="center"/>
            <w:hideMark/>
          </w:tcPr>
          <w:p w14:paraId="7A11AED9" w14:textId="77777777" w:rsidR="00113AA3" w:rsidRPr="00113AA3" w:rsidRDefault="00113AA3" w:rsidP="00113AA3">
            <w:pPr>
              <w:spacing w:after="0"/>
              <w:jc w:val="center"/>
              <w:rPr>
                <w:rFonts w:ascii="Calibri" w:hAnsi="Calibri" w:cs="Calibri"/>
              </w:rPr>
            </w:pPr>
            <w:r w:rsidRPr="00113AA3">
              <w:rPr>
                <w:rFonts w:ascii="Calibri" w:hAnsi="Calibri" w:cs="Calibri"/>
              </w:rPr>
              <w:t>95.1</w:t>
            </w:r>
          </w:p>
        </w:tc>
        <w:tc>
          <w:tcPr>
            <w:tcW w:w="288" w:type="pct"/>
            <w:tcBorders>
              <w:top w:val="nil"/>
              <w:left w:val="single" w:sz="4" w:space="0" w:color="auto"/>
              <w:bottom w:val="nil"/>
              <w:right w:val="single" w:sz="4" w:space="0" w:color="auto"/>
            </w:tcBorders>
            <w:shd w:val="clear" w:color="000000" w:fill="D9D9D9"/>
            <w:noWrap/>
            <w:vAlign w:val="center"/>
            <w:hideMark/>
          </w:tcPr>
          <w:p w14:paraId="136DB45E" w14:textId="77777777" w:rsidR="00113AA3" w:rsidRPr="00113AA3" w:rsidRDefault="00113AA3" w:rsidP="00113AA3">
            <w:pPr>
              <w:spacing w:after="0"/>
              <w:jc w:val="center"/>
              <w:rPr>
                <w:rFonts w:ascii="Calibri" w:hAnsi="Calibri" w:cs="Calibri"/>
              </w:rPr>
            </w:pPr>
            <w:r w:rsidRPr="00113AA3">
              <w:rPr>
                <w:rFonts w:ascii="Calibri" w:hAnsi="Calibri" w:cs="Calibri"/>
              </w:rPr>
              <w:t>135.9</w:t>
            </w:r>
          </w:p>
        </w:tc>
        <w:tc>
          <w:tcPr>
            <w:tcW w:w="271" w:type="pct"/>
            <w:tcBorders>
              <w:top w:val="nil"/>
              <w:left w:val="nil"/>
              <w:bottom w:val="nil"/>
              <w:right w:val="single" w:sz="12" w:space="0" w:color="auto"/>
            </w:tcBorders>
            <w:shd w:val="clear" w:color="000000" w:fill="D9D9D9"/>
            <w:noWrap/>
            <w:vAlign w:val="center"/>
            <w:hideMark/>
          </w:tcPr>
          <w:p w14:paraId="72AD4599"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7C53FB6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35E800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97E206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6AED80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CA35E7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326CAD3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0E3ED01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AC2789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31984DE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3AF29BF2"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08556FC1" w14:textId="77777777" w:rsidR="00113AA3" w:rsidRPr="00113AA3" w:rsidRDefault="00113AA3" w:rsidP="00113AA3">
            <w:pPr>
              <w:spacing w:after="0"/>
              <w:jc w:val="center"/>
              <w:rPr>
                <w:rFonts w:ascii="Calibri" w:hAnsi="Calibri" w:cs="Calibri"/>
              </w:rPr>
            </w:pPr>
            <w:r w:rsidRPr="00113AA3">
              <w:rPr>
                <w:rFonts w:ascii="Calibri" w:hAnsi="Calibri" w:cs="Calibri"/>
              </w:rPr>
              <w:t>19</w:t>
            </w:r>
          </w:p>
        </w:tc>
        <w:tc>
          <w:tcPr>
            <w:tcW w:w="240" w:type="pct"/>
            <w:tcBorders>
              <w:top w:val="nil"/>
              <w:left w:val="nil"/>
              <w:bottom w:val="nil"/>
              <w:right w:val="single" w:sz="12" w:space="0" w:color="auto"/>
            </w:tcBorders>
            <w:shd w:val="clear" w:color="auto" w:fill="auto"/>
            <w:noWrap/>
            <w:vAlign w:val="center"/>
            <w:hideMark/>
          </w:tcPr>
          <w:p w14:paraId="50ACF49D" w14:textId="77777777" w:rsidR="00113AA3" w:rsidRPr="00113AA3" w:rsidRDefault="00113AA3" w:rsidP="00113AA3">
            <w:pPr>
              <w:spacing w:after="0"/>
              <w:jc w:val="center"/>
              <w:rPr>
                <w:rFonts w:ascii="Calibri" w:hAnsi="Calibri" w:cs="Calibri"/>
              </w:rPr>
            </w:pPr>
            <w:r w:rsidRPr="00113AA3">
              <w:rPr>
                <w:rFonts w:ascii="Calibri" w:hAnsi="Calibri" w:cs="Calibri"/>
              </w:rPr>
              <w:t>42.7</w:t>
            </w:r>
          </w:p>
        </w:tc>
        <w:tc>
          <w:tcPr>
            <w:tcW w:w="204" w:type="pct"/>
            <w:tcBorders>
              <w:top w:val="nil"/>
              <w:left w:val="single" w:sz="12" w:space="0" w:color="auto"/>
              <w:bottom w:val="nil"/>
              <w:right w:val="nil"/>
            </w:tcBorders>
            <w:shd w:val="clear" w:color="auto" w:fill="auto"/>
            <w:noWrap/>
            <w:vAlign w:val="center"/>
            <w:hideMark/>
          </w:tcPr>
          <w:p w14:paraId="1630F90A"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nil"/>
              <w:left w:val="nil"/>
              <w:bottom w:val="nil"/>
              <w:right w:val="nil"/>
            </w:tcBorders>
            <w:shd w:val="clear" w:color="auto" w:fill="auto"/>
            <w:noWrap/>
            <w:vAlign w:val="center"/>
            <w:hideMark/>
          </w:tcPr>
          <w:p w14:paraId="6FCEAB7A"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66956606"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0C77D404"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6C0D5D24"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single" w:sz="4" w:space="0" w:color="auto"/>
            </w:tcBorders>
            <w:shd w:val="clear" w:color="auto" w:fill="auto"/>
            <w:noWrap/>
            <w:vAlign w:val="center"/>
            <w:hideMark/>
          </w:tcPr>
          <w:p w14:paraId="57BB170D"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70" w:type="pct"/>
            <w:tcBorders>
              <w:top w:val="nil"/>
              <w:left w:val="nil"/>
              <w:bottom w:val="nil"/>
              <w:right w:val="single" w:sz="4" w:space="0" w:color="auto"/>
            </w:tcBorders>
            <w:shd w:val="clear" w:color="auto" w:fill="auto"/>
            <w:noWrap/>
            <w:vAlign w:val="center"/>
            <w:hideMark/>
          </w:tcPr>
          <w:p w14:paraId="3F7039FF" w14:textId="77777777" w:rsidR="00113AA3" w:rsidRPr="00113AA3" w:rsidRDefault="00113AA3" w:rsidP="00113AA3">
            <w:pPr>
              <w:spacing w:after="0"/>
              <w:jc w:val="center"/>
              <w:rPr>
                <w:rFonts w:ascii="Calibri" w:hAnsi="Calibri" w:cs="Calibri"/>
              </w:rPr>
            </w:pPr>
            <w:r w:rsidRPr="00113AA3">
              <w:rPr>
                <w:rFonts w:ascii="Calibri" w:hAnsi="Calibri" w:cs="Calibri"/>
              </w:rPr>
              <w:t>99.7</w:t>
            </w:r>
          </w:p>
        </w:tc>
        <w:tc>
          <w:tcPr>
            <w:tcW w:w="288" w:type="pct"/>
            <w:tcBorders>
              <w:top w:val="nil"/>
              <w:left w:val="nil"/>
              <w:bottom w:val="nil"/>
              <w:right w:val="single" w:sz="4" w:space="0" w:color="auto"/>
            </w:tcBorders>
            <w:shd w:val="clear" w:color="auto" w:fill="auto"/>
            <w:noWrap/>
            <w:vAlign w:val="center"/>
            <w:hideMark/>
          </w:tcPr>
          <w:p w14:paraId="4F6DB12B" w14:textId="77777777" w:rsidR="00113AA3" w:rsidRPr="00113AA3" w:rsidRDefault="00113AA3" w:rsidP="00113AA3">
            <w:pPr>
              <w:spacing w:after="0"/>
              <w:jc w:val="center"/>
              <w:rPr>
                <w:rFonts w:ascii="Calibri" w:hAnsi="Calibri" w:cs="Calibri"/>
              </w:rPr>
            </w:pPr>
            <w:r w:rsidRPr="00113AA3">
              <w:rPr>
                <w:rFonts w:ascii="Calibri" w:hAnsi="Calibri" w:cs="Calibri"/>
              </w:rPr>
              <w:t>142.4</w:t>
            </w:r>
          </w:p>
        </w:tc>
        <w:tc>
          <w:tcPr>
            <w:tcW w:w="271" w:type="pct"/>
            <w:tcBorders>
              <w:top w:val="nil"/>
              <w:left w:val="nil"/>
              <w:bottom w:val="nil"/>
              <w:right w:val="single" w:sz="12" w:space="0" w:color="auto"/>
            </w:tcBorders>
            <w:shd w:val="clear" w:color="auto" w:fill="auto"/>
            <w:noWrap/>
            <w:vAlign w:val="center"/>
            <w:hideMark/>
          </w:tcPr>
          <w:p w14:paraId="3E32AE0A"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394B934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3AD22A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B62A04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1AC8B4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3690761"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F4CD82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20C0CD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3550C9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0D1B69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85639F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EFB59CF" w14:textId="77777777" w:rsidR="00113AA3" w:rsidRPr="00113AA3" w:rsidRDefault="00113AA3" w:rsidP="00113AA3">
            <w:pPr>
              <w:spacing w:after="0"/>
              <w:jc w:val="center"/>
              <w:rPr>
                <w:rFonts w:ascii="Calibri" w:hAnsi="Calibri" w:cs="Calibri"/>
              </w:rPr>
            </w:pPr>
            <w:r w:rsidRPr="00113AA3">
              <w:rPr>
                <w:rFonts w:ascii="Calibri" w:hAnsi="Calibri" w:cs="Calibri"/>
              </w:rPr>
              <w:t>20</w:t>
            </w:r>
          </w:p>
        </w:tc>
        <w:tc>
          <w:tcPr>
            <w:tcW w:w="240" w:type="pct"/>
            <w:tcBorders>
              <w:top w:val="nil"/>
              <w:left w:val="nil"/>
              <w:bottom w:val="nil"/>
              <w:right w:val="single" w:sz="12" w:space="0" w:color="auto"/>
            </w:tcBorders>
            <w:shd w:val="clear" w:color="000000" w:fill="D9D9D9"/>
            <w:noWrap/>
            <w:vAlign w:val="center"/>
            <w:hideMark/>
          </w:tcPr>
          <w:p w14:paraId="5BB104D5" w14:textId="77777777" w:rsidR="00113AA3" w:rsidRPr="00113AA3" w:rsidRDefault="00113AA3" w:rsidP="00113AA3">
            <w:pPr>
              <w:spacing w:after="0"/>
              <w:jc w:val="center"/>
              <w:rPr>
                <w:rFonts w:ascii="Calibri" w:hAnsi="Calibri" w:cs="Calibri"/>
              </w:rPr>
            </w:pPr>
            <w:r w:rsidRPr="00113AA3">
              <w:rPr>
                <w:rFonts w:ascii="Calibri" w:hAnsi="Calibri" w:cs="Calibri"/>
              </w:rPr>
              <w:t>44.7</w:t>
            </w:r>
          </w:p>
        </w:tc>
        <w:tc>
          <w:tcPr>
            <w:tcW w:w="204" w:type="pct"/>
            <w:tcBorders>
              <w:top w:val="nil"/>
              <w:left w:val="single" w:sz="12" w:space="0" w:color="auto"/>
              <w:bottom w:val="nil"/>
              <w:right w:val="nil"/>
            </w:tcBorders>
            <w:shd w:val="clear" w:color="000000" w:fill="D9D9D9"/>
            <w:noWrap/>
            <w:vAlign w:val="center"/>
            <w:hideMark/>
          </w:tcPr>
          <w:p w14:paraId="311346C8"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B8F339B"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FBBB00D"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6E5DCE64"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1FC3D335"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single" w:sz="4" w:space="0" w:color="auto"/>
            </w:tcBorders>
            <w:shd w:val="clear" w:color="000000" w:fill="D9D9D9"/>
            <w:noWrap/>
            <w:vAlign w:val="center"/>
            <w:hideMark/>
          </w:tcPr>
          <w:p w14:paraId="368A5BEA"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70" w:type="pct"/>
            <w:tcBorders>
              <w:top w:val="nil"/>
              <w:left w:val="single" w:sz="4" w:space="0" w:color="auto"/>
              <w:bottom w:val="nil"/>
              <w:right w:val="single" w:sz="4" w:space="0" w:color="auto"/>
            </w:tcBorders>
            <w:shd w:val="clear" w:color="000000" w:fill="D9D9D9"/>
            <w:noWrap/>
            <w:vAlign w:val="center"/>
            <w:hideMark/>
          </w:tcPr>
          <w:p w14:paraId="74F4FAAB" w14:textId="77777777" w:rsidR="00113AA3" w:rsidRPr="00113AA3" w:rsidRDefault="00113AA3" w:rsidP="00113AA3">
            <w:pPr>
              <w:spacing w:after="0"/>
              <w:jc w:val="center"/>
              <w:rPr>
                <w:rFonts w:ascii="Calibri" w:hAnsi="Calibri" w:cs="Calibri"/>
              </w:rPr>
            </w:pPr>
            <w:r w:rsidRPr="00113AA3">
              <w:rPr>
                <w:rFonts w:ascii="Calibri" w:hAnsi="Calibri" w:cs="Calibri"/>
              </w:rPr>
              <w:t>104.4</w:t>
            </w:r>
          </w:p>
        </w:tc>
        <w:tc>
          <w:tcPr>
            <w:tcW w:w="288" w:type="pct"/>
            <w:tcBorders>
              <w:top w:val="nil"/>
              <w:left w:val="single" w:sz="4" w:space="0" w:color="auto"/>
              <w:bottom w:val="nil"/>
              <w:right w:val="single" w:sz="4" w:space="0" w:color="auto"/>
            </w:tcBorders>
            <w:shd w:val="clear" w:color="000000" w:fill="D9D9D9"/>
            <w:noWrap/>
            <w:vAlign w:val="center"/>
            <w:hideMark/>
          </w:tcPr>
          <w:p w14:paraId="75416A14" w14:textId="77777777" w:rsidR="00113AA3" w:rsidRPr="00113AA3" w:rsidRDefault="00113AA3" w:rsidP="00113AA3">
            <w:pPr>
              <w:spacing w:after="0"/>
              <w:jc w:val="center"/>
              <w:rPr>
                <w:rFonts w:ascii="Calibri" w:hAnsi="Calibri" w:cs="Calibri"/>
              </w:rPr>
            </w:pPr>
            <w:r w:rsidRPr="00113AA3">
              <w:rPr>
                <w:rFonts w:ascii="Calibri" w:hAnsi="Calibri" w:cs="Calibri"/>
              </w:rPr>
              <w:t>149.1</w:t>
            </w:r>
          </w:p>
        </w:tc>
        <w:tc>
          <w:tcPr>
            <w:tcW w:w="271" w:type="pct"/>
            <w:tcBorders>
              <w:top w:val="nil"/>
              <w:left w:val="nil"/>
              <w:bottom w:val="nil"/>
              <w:right w:val="single" w:sz="12" w:space="0" w:color="auto"/>
            </w:tcBorders>
            <w:shd w:val="clear" w:color="000000" w:fill="D9D9D9"/>
            <w:noWrap/>
            <w:vAlign w:val="center"/>
            <w:hideMark/>
          </w:tcPr>
          <w:p w14:paraId="698F7A1F"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404CF70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D53601F"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41838F8" w14:textId="77777777" w:rsidR="00113AA3" w:rsidRPr="00113AA3" w:rsidRDefault="00113AA3" w:rsidP="00113AA3">
            <w:pPr>
              <w:spacing w:after="0"/>
              <w:jc w:val="center"/>
              <w:rPr>
                <w:rFonts w:ascii="Calibri" w:hAnsi="Calibri" w:cs="Calibri"/>
              </w:rPr>
            </w:pPr>
            <w:r w:rsidRPr="00113AA3">
              <w:rPr>
                <w:rFonts w:ascii="Calibri" w:hAnsi="Calibri" w:cs="Calibri"/>
              </w:rPr>
              <w:lastRenderedPageBreak/>
              <w:t>ASW-Hi</w:t>
            </w:r>
          </w:p>
        </w:tc>
        <w:tc>
          <w:tcPr>
            <w:tcW w:w="150" w:type="pct"/>
            <w:tcBorders>
              <w:top w:val="nil"/>
              <w:left w:val="nil"/>
              <w:bottom w:val="nil"/>
              <w:right w:val="nil"/>
            </w:tcBorders>
            <w:shd w:val="clear" w:color="auto" w:fill="auto"/>
            <w:noWrap/>
            <w:vAlign w:val="center"/>
            <w:hideMark/>
          </w:tcPr>
          <w:p w14:paraId="304E27B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1562BA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1D4E0B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7EBE61F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68C025A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E706BA1"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29DDC6A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3C1B7D64" w14:textId="77777777" w:rsidR="00113AA3" w:rsidRPr="00113AA3" w:rsidRDefault="00113AA3" w:rsidP="00113AA3">
            <w:pPr>
              <w:spacing w:after="0"/>
              <w:jc w:val="center"/>
              <w:rPr>
                <w:rFonts w:ascii="Calibri" w:hAnsi="Calibri" w:cs="Calibri"/>
              </w:rPr>
            </w:pPr>
            <w:r w:rsidRPr="00113AA3">
              <w:rPr>
                <w:rFonts w:ascii="Calibri" w:hAnsi="Calibri" w:cs="Calibri"/>
              </w:rPr>
              <w:t>21</w:t>
            </w:r>
          </w:p>
        </w:tc>
        <w:tc>
          <w:tcPr>
            <w:tcW w:w="240" w:type="pct"/>
            <w:tcBorders>
              <w:top w:val="nil"/>
              <w:left w:val="nil"/>
              <w:bottom w:val="nil"/>
              <w:right w:val="single" w:sz="12" w:space="0" w:color="auto"/>
            </w:tcBorders>
            <w:shd w:val="clear" w:color="auto" w:fill="auto"/>
            <w:noWrap/>
            <w:vAlign w:val="center"/>
            <w:hideMark/>
          </w:tcPr>
          <w:p w14:paraId="05A6350E" w14:textId="77777777" w:rsidR="00113AA3" w:rsidRPr="00113AA3" w:rsidRDefault="00113AA3" w:rsidP="00113AA3">
            <w:pPr>
              <w:spacing w:after="0"/>
              <w:jc w:val="center"/>
              <w:rPr>
                <w:rFonts w:ascii="Calibri" w:hAnsi="Calibri" w:cs="Calibri"/>
              </w:rPr>
            </w:pPr>
            <w:r w:rsidRPr="00113AA3">
              <w:rPr>
                <w:rFonts w:ascii="Calibri" w:hAnsi="Calibri" w:cs="Calibri"/>
              </w:rPr>
              <w:t>46.7</w:t>
            </w:r>
          </w:p>
        </w:tc>
        <w:tc>
          <w:tcPr>
            <w:tcW w:w="204" w:type="pct"/>
            <w:tcBorders>
              <w:top w:val="nil"/>
              <w:left w:val="single" w:sz="12" w:space="0" w:color="auto"/>
              <w:bottom w:val="nil"/>
              <w:right w:val="nil"/>
            </w:tcBorders>
            <w:shd w:val="clear" w:color="auto" w:fill="auto"/>
            <w:noWrap/>
            <w:vAlign w:val="center"/>
            <w:hideMark/>
          </w:tcPr>
          <w:p w14:paraId="544E17C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2F20D6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AF8C41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4869AF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AF4BB7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9C7CE9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14D705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2DA97D7" w14:textId="77777777" w:rsidR="00113AA3" w:rsidRPr="00113AA3" w:rsidRDefault="00113AA3" w:rsidP="00113AA3">
            <w:pPr>
              <w:spacing w:after="0"/>
              <w:jc w:val="center"/>
              <w:rPr>
                <w:rFonts w:ascii="Calibri" w:hAnsi="Calibri" w:cs="Calibri"/>
              </w:rPr>
            </w:pPr>
            <w:r w:rsidRPr="00113AA3">
              <w:rPr>
                <w:rFonts w:ascii="Calibri" w:hAnsi="Calibri" w:cs="Calibri"/>
              </w:rPr>
              <w:t>155.9</w:t>
            </w:r>
          </w:p>
        </w:tc>
        <w:tc>
          <w:tcPr>
            <w:tcW w:w="271" w:type="pct"/>
            <w:tcBorders>
              <w:top w:val="nil"/>
              <w:left w:val="nil"/>
              <w:bottom w:val="nil"/>
              <w:right w:val="single" w:sz="12" w:space="0" w:color="auto"/>
            </w:tcBorders>
            <w:shd w:val="clear" w:color="auto" w:fill="auto"/>
            <w:noWrap/>
            <w:vAlign w:val="center"/>
            <w:hideMark/>
          </w:tcPr>
          <w:p w14:paraId="66FFC05C"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7C838A0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Max. PH capacity for 30% Spill.</w:t>
            </w:r>
          </w:p>
        </w:tc>
      </w:tr>
      <w:tr w:rsidR="00113AA3" w:rsidRPr="00113AA3" w14:paraId="596EF20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29B71F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070998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ABEA6BB"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F0F5A34"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B047574"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451AA0A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9922BB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67A4E24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3B8997DB" w14:textId="77777777" w:rsidR="00113AA3" w:rsidRPr="00113AA3" w:rsidRDefault="00113AA3" w:rsidP="00113AA3">
            <w:pPr>
              <w:spacing w:after="0"/>
              <w:jc w:val="center"/>
              <w:rPr>
                <w:rFonts w:ascii="Calibri" w:hAnsi="Calibri" w:cs="Calibri"/>
              </w:rPr>
            </w:pPr>
            <w:r w:rsidRPr="00113AA3">
              <w:rPr>
                <w:rFonts w:ascii="Calibri" w:hAnsi="Calibri" w:cs="Calibri"/>
              </w:rPr>
              <w:t>22</w:t>
            </w:r>
          </w:p>
        </w:tc>
        <w:tc>
          <w:tcPr>
            <w:tcW w:w="240" w:type="pct"/>
            <w:tcBorders>
              <w:top w:val="nil"/>
              <w:left w:val="nil"/>
              <w:bottom w:val="nil"/>
              <w:right w:val="single" w:sz="12" w:space="0" w:color="auto"/>
            </w:tcBorders>
            <w:shd w:val="clear" w:color="000000" w:fill="D9D9D9"/>
            <w:noWrap/>
            <w:vAlign w:val="center"/>
            <w:hideMark/>
          </w:tcPr>
          <w:p w14:paraId="28939323" w14:textId="77777777" w:rsidR="00113AA3" w:rsidRPr="00113AA3" w:rsidRDefault="00113AA3" w:rsidP="00113AA3">
            <w:pPr>
              <w:spacing w:after="0"/>
              <w:jc w:val="center"/>
              <w:rPr>
                <w:rFonts w:ascii="Calibri" w:hAnsi="Calibri" w:cs="Calibri"/>
              </w:rPr>
            </w:pPr>
            <w:r w:rsidRPr="00113AA3">
              <w:rPr>
                <w:rFonts w:ascii="Calibri" w:hAnsi="Calibri" w:cs="Calibri"/>
              </w:rPr>
              <w:t>48.7</w:t>
            </w:r>
          </w:p>
        </w:tc>
        <w:tc>
          <w:tcPr>
            <w:tcW w:w="204" w:type="pct"/>
            <w:tcBorders>
              <w:top w:val="nil"/>
              <w:left w:val="single" w:sz="12" w:space="0" w:color="auto"/>
              <w:bottom w:val="nil"/>
              <w:right w:val="nil"/>
            </w:tcBorders>
            <w:shd w:val="clear" w:color="000000" w:fill="D9D9D9"/>
            <w:noWrap/>
            <w:vAlign w:val="center"/>
            <w:hideMark/>
          </w:tcPr>
          <w:p w14:paraId="408072B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ABEB26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CDCE1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6716B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DEB78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633A27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5EC82B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D5EF434" w14:textId="77777777" w:rsidR="00113AA3" w:rsidRPr="00113AA3" w:rsidRDefault="00113AA3" w:rsidP="00113AA3">
            <w:pPr>
              <w:spacing w:after="0"/>
              <w:jc w:val="center"/>
              <w:rPr>
                <w:rFonts w:ascii="Calibri" w:hAnsi="Calibri" w:cs="Calibri"/>
              </w:rPr>
            </w:pPr>
            <w:r w:rsidRPr="00113AA3">
              <w:rPr>
                <w:rFonts w:ascii="Calibri" w:hAnsi="Calibri" w:cs="Calibri"/>
              </w:rPr>
              <w:t>157.9</w:t>
            </w:r>
          </w:p>
        </w:tc>
        <w:tc>
          <w:tcPr>
            <w:tcW w:w="271" w:type="pct"/>
            <w:tcBorders>
              <w:top w:val="nil"/>
              <w:left w:val="nil"/>
              <w:bottom w:val="nil"/>
              <w:right w:val="single" w:sz="12" w:space="0" w:color="auto"/>
            </w:tcBorders>
            <w:shd w:val="clear" w:color="000000" w:fill="D9D9D9"/>
            <w:noWrap/>
            <w:vAlign w:val="center"/>
            <w:hideMark/>
          </w:tcPr>
          <w:p w14:paraId="2ECB4D4D" w14:textId="77777777" w:rsidR="00113AA3" w:rsidRPr="00113AA3" w:rsidRDefault="00113AA3" w:rsidP="00113AA3">
            <w:pPr>
              <w:spacing w:after="0"/>
              <w:jc w:val="center"/>
              <w:rPr>
                <w:rFonts w:ascii="Calibri" w:hAnsi="Calibri" w:cs="Calibri"/>
              </w:rPr>
            </w:pPr>
            <w:r w:rsidRPr="00113AA3">
              <w:rPr>
                <w:rFonts w:ascii="Calibri" w:hAnsi="Calibri" w:cs="Calibri"/>
              </w:rPr>
              <w:t>30.8%</w:t>
            </w:r>
          </w:p>
        </w:tc>
        <w:tc>
          <w:tcPr>
            <w:tcW w:w="1119" w:type="pct"/>
            <w:tcBorders>
              <w:top w:val="nil"/>
              <w:left w:val="single" w:sz="12" w:space="0" w:color="auto"/>
              <w:bottom w:val="nil"/>
              <w:right w:val="single" w:sz="12" w:space="0" w:color="auto"/>
            </w:tcBorders>
            <w:shd w:val="clear" w:color="000000" w:fill="D9D9D9"/>
            <w:noWrap/>
            <w:vAlign w:val="center"/>
            <w:hideMark/>
          </w:tcPr>
          <w:p w14:paraId="486157B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3E92EF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047DBA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FC13DE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236F8F6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09DDDBE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F4B0E0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D670BB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53898F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3751D5E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98827BB" w14:textId="77777777" w:rsidR="00113AA3" w:rsidRPr="00113AA3" w:rsidRDefault="00113AA3" w:rsidP="00113AA3">
            <w:pPr>
              <w:spacing w:after="0"/>
              <w:jc w:val="center"/>
              <w:rPr>
                <w:rFonts w:ascii="Calibri" w:hAnsi="Calibri" w:cs="Calibri"/>
              </w:rPr>
            </w:pPr>
            <w:r w:rsidRPr="00113AA3">
              <w:rPr>
                <w:rFonts w:ascii="Calibri" w:hAnsi="Calibri" w:cs="Calibri"/>
              </w:rPr>
              <w:t>23</w:t>
            </w:r>
          </w:p>
        </w:tc>
        <w:tc>
          <w:tcPr>
            <w:tcW w:w="240" w:type="pct"/>
            <w:tcBorders>
              <w:top w:val="nil"/>
              <w:left w:val="nil"/>
              <w:bottom w:val="nil"/>
              <w:right w:val="single" w:sz="12" w:space="0" w:color="auto"/>
            </w:tcBorders>
            <w:shd w:val="clear" w:color="auto" w:fill="auto"/>
            <w:noWrap/>
            <w:vAlign w:val="center"/>
            <w:hideMark/>
          </w:tcPr>
          <w:p w14:paraId="576913D6" w14:textId="77777777" w:rsidR="00113AA3" w:rsidRPr="00113AA3" w:rsidRDefault="00113AA3" w:rsidP="00113AA3">
            <w:pPr>
              <w:spacing w:after="0"/>
              <w:jc w:val="center"/>
              <w:rPr>
                <w:rFonts w:ascii="Calibri" w:hAnsi="Calibri" w:cs="Calibri"/>
              </w:rPr>
            </w:pPr>
            <w:r w:rsidRPr="00113AA3">
              <w:rPr>
                <w:rFonts w:ascii="Calibri" w:hAnsi="Calibri" w:cs="Calibri"/>
              </w:rPr>
              <w:t>50.7</w:t>
            </w:r>
          </w:p>
        </w:tc>
        <w:tc>
          <w:tcPr>
            <w:tcW w:w="204" w:type="pct"/>
            <w:tcBorders>
              <w:top w:val="nil"/>
              <w:left w:val="single" w:sz="12" w:space="0" w:color="auto"/>
              <w:bottom w:val="nil"/>
              <w:right w:val="nil"/>
            </w:tcBorders>
            <w:shd w:val="clear" w:color="auto" w:fill="auto"/>
            <w:noWrap/>
            <w:vAlign w:val="center"/>
            <w:hideMark/>
          </w:tcPr>
          <w:p w14:paraId="752AEFF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B443D1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3E90A2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E374FB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AFAC9C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21B68A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108B941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5BCBE4C" w14:textId="77777777" w:rsidR="00113AA3" w:rsidRPr="00113AA3" w:rsidRDefault="00113AA3" w:rsidP="00113AA3">
            <w:pPr>
              <w:spacing w:after="0"/>
              <w:jc w:val="center"/>
              <w:rPr>
                <w:rFonts w:ascii="Calibri" w:hAnsi="Calibri" w:cs="Calibri"/>
              </w:rPr>
            </w:pPr>
            <w:r w:rsidRPr="00113AA3">
              <w:rPr>
                <w:rFonts w:ascii="Calibri" w:hAnsi="Calibri" w:cs="Calibri"/>
              </w:rPr>
              <w:t>159.9</w:t>
            </w:r>
          </w:p>
        </w:tc>
        <w:tc>
          <w:tcPr>
            <w:tcW w:w="271" w:type="pct"/>
            <w:tcBorders>
              <w:top w:val="nil"/>
              <w:left w:val="nil"/>
              <w:bottom w:val="nil"/>
              <w:right w:val="single" w:sz="12" w:space="0" w:color="auto"/>
            </w:tcBorders>
            <w:shd w:val="clear" w:color="auto" w:fill="auto"/>
            <w:noWrap/>
            <w:vAlign w:val="center"/>
            <w:hideMark/>
          </w:tcPr>
          <w:p w14:paraId="44DD4D30" w14:textId="77777777" w:rsidR="00113AA3" w:rsidRPr="00113AA3" w:rsidRDefault="00113AA3" w:rsidP="00113AA3">
            <w:pPr>
              <w:spacing w:after="0"/>
              <w:jc w:val="center"/>
              <w:rPr>
                <w:rFonts w:ascii="Calibri" w:hAnsi="Calibri" w:cs="Calibri"/>
              </w:rPr>
            </w:pPr>
            <w:r w:rsidRPr="00113AA3">
              <w:rPr>
                <w:rFonts w:ascii="Calibri" w:hAnsi="Calibri" w:cs="Calibri"/>
              </w:rPr>
              <w:t>31.7%</w:t>
            </w:r>
          </w:p>
        </w:tc>
        <w:tc>
          <w:tcPr>
            <w:tcW w:w="1119" w:type="pct"/>
            <w:tcBorders>
              <w:top w:val="nil"/>
              <w:left w:val="single" w:sz="12" w:space="0" w:color="auto"/>
              <w:bottom w:val="nil"/>
              <w:right w:val="single" w:sz="12" w:space="0" w:color="auto"/>
            </w:tcBorders>
            <w:shd w:val="clear" w:color="auto" w:fill="auto"/>
            <w:noWrap/>
            <w:vAlign w:val="center"/>
            <w:hideMark/>
          </w:tcPr>
          <w:p w14:paraId="78E713A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25F53B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3BB1F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CABE26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91A3E3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ED0F2C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0FDDA37"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5A92C5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61821C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16D4FDC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04197CF7" w14:textId="77777777" w:rsidR="00113AA3" w:rsidRPr="00113AA3" w:rsidRDefault="00113AA3" w:rsidP="00113AA3">
            <w:pPr>
              <w:spacing w:after="0"/>
              <w:jc w:val="center"/>
              <w:rPr>
                <w:rFonts w:ascii="Calibri" w:hAnsi="Calibri" w:cs="Calibri"/>
              </w:rPr>
            </w:pPr>
            <w:r w:rsidRPr="00113AA3">
              <w:rPr>
                <w:rFonts w:ascii="Calibri" w:hAnsi="Calibri" w:cs="Calibri"/>
              </w:rPr>
              <w:t>24</w:t>
            </w:r>
          </w:p>
        </w:tc>
        <w:tc>
          <w:tcPr>
            <w:tcW w:w="240" w:type="pct"/>
            <w:tcBorders>
              <w:top w:val="nil"/>
              <w:left w:val="nil"/>
              <w:bottom w:val="nil"/>
              <w:right w:val="single" w:sz="12" w:space="0" w:color="auto"/>
            </w:tcBorders>
            <w:shd w:val="clear" w:color="000000" w:fill="D9D9D9"/>
            <w:noWrap/>
            <w:vAlign w:val="center"/>
            <w:hideMark/>
          </w:tcPr>
          <w:p w14:paraId="60DBBAE3" w14:textId="77777777" w:rsidR="00113AA3" w:rsidRPr="00113AA3" w:rsidRDefault="00113AA3" w:rsidP="00113AA3">
            <w:pPr>
              <w:spacing w:after="0"/>
              <w:jc w:val="center"/>
              <w:rPr>
                <w:rFonts w:ascii="Calibri" w:hAnsi="Calibri" w:cs="Calibri"/>
              </w:rPr>
            </w:pPr>
            <w:r w:rsidRPr="00113AA3">
              <w:rPr>
                <w:rFonts w:ascii="Calibri" w:hAnsi="Calibri" w:cs="Calibri"/>
              </w:rPr>
              <w:t>52.6</w:t>
            </w:r>
          </w:p>
        </w:tc>
        <w:tc>
          <w:tcPr>
            <w:tcW w:w="204" w:type="pct"/>
            <w:tcBorders>
              <w:top w:val="nil"/>
              <w:left w:val="single" w:sz="12" w:space="0" w:color="auto"/>
              <w:bottom w:val="nil"/>
              <w:right w:val="nil"/>
            </w:tcBorders>
            <w:shd w:val="clear" w:color="000000" w:fill="D9D9D9"/>
            <w:noWrap/>
            <w:vAlign w:val="center"/>
            <w:hideMark/>
          </w:tcPr>
          <w:p w14:paraId="689D884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E8208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91AD2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8AB9E1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ADC765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6B4412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C34E17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3BB7492" w14:textId="77777777" w:rsidR="00113AA3" w:rsidRPr="00113AA3" w:rsidRDefault="00113AA3" w:rsidP="00113AA3">
            <w:pPr>
              <w:spacing w:after="0"/>
              <w:jc w:val="center"/>
              <w:rPr>
                <w:rFonts w:ascii="Calibri" w:hAnsi="Calibri" w:cs="Calibri"/>
              </w:rPr>
            </w:pPr>
            <w:r w:rsidRPr="00113AA3">
              <w:rPr>
                <w:rFonts w:ascii="Calibri" w:hAnsi="Calibri" w:cs="Calibri"/>
              </w:rPr>
              <w:t>161.8</w:t>
            </w:r>
          </w:p>
        </w:tc>
        <w:tc>
          <w:tcPr>
            <w:tcW w:w="271" w:type="pct"/>
            <w:tcBorders>
              <w:top w:val="nil"/>
              <w:left w:val="nil"/>
              <w:bottom w:val="nil"/>
              <w:right w:val="single" w:sz="12" w:space="0" w:color="auto"/>
            </w:tcBorders>
            <w:shd w:val="clear" w:color="000000" w:fill="D9D9D9"/>
            <w:noWrap/>
            <w:vAlign w:val="center"/>
            <w:hideMark/>
          </w:tcPr>
          <w:p w14:paraId="4973B7B1" w14:textId="77777777" w:rsidR="00113AA3" w:rsidRPr="00113AA3" w:rsidRDefault="00113AA3" w:rsidP="00113AA3">
            <w:pPr>
              <w:spacing w:after="0"/>
              <w:jc w:val="center"/>
              <w:rPr>
                <w:rFonts w:ascii="Calibri" w:hAnsi="Calibri" w:cs="Calibri"/>
              </w:rPr>
            </w:pPr>
            <w:r w:rsidRPr="00113AA3">
              <w:rPr>
                <w:rFonts w:ascii="Calibri" w:hAnsi="Calibri" w:cs="Calibri"/>
              </w:rPr>
              <w:t>32.5%</w:t>
            </w:r>
          </w:p>
        </w:tc>
        <w:tc>
          <w:tcPr>
            <w:tcW w:w="1119" w:type="pct"/>
            <w:tcBorders>
              <w:top w:val="nil"/>
              <w:left w:val="single" w:sz="12" w:space="0" w:color="auto"/>
              <w:bottom w:val="nil"/>
              <w:right w:val="single" w:sz="12" w:space="0" w:color="auto"/>
            </w:tcBorders>
            <w:shd w:val="clear" w:color="000000" w:fill="D9D9D9"/>
            <w:noWrap/>
            <w:vAlign w:val="center"/>
            <w:hideMark/>
          </w:tcPr>
          <w:p w14:paraId="775AD30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71B120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E1B8419"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0A78D3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06E18AE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59A15B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3409D0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70D4ACD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9F7C71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219E8C1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A700433" w14:textId="77777777" w:rsidR="00113AA3" w:rsidRPr="00113AA3" w:rsidRDefault="00113AA3" w:rsidP="00113AA3">
            <w:pPr>
              <w:spacing w:after="0"/>
              <w:jc w:val="center"/>
              <w:rPr>
                <w:rFonts w:ascii="Calibri" w:hAnsi="Calibri" w:cs="Calibri"/>
              </w:rPr>
            </w:pPr>
            <w:r w:rsidRPr="00113AA3">
              <w:rPr>
                <w:rFonts w:ascii="Calibri" w:hAnsi="Calibri" w:cs="Calibri"/>
              </w:rPr>
              <w:t>25</w:t>
            </w:r>
          </w:p>
        </w:tc>
        <w:tc>
          <w:tcPr>
            <w:tcW w:w="240" w:type="pct"/>
            <w:tcBorders>
              <w:top w:val="nil"/>
              <w:left w:val="nil"/>
              <w:bottom w:val="nil"/>
              <w:right w:val="single" w:sz="12" w:space="0" w:color="auto"/>
            </w:tcBorders>
            <w:shd w:val="clear" w:color="auto" w:fill="auto"/>
            <w:noWrap/>
            <w:vAlign w:val="center"/>
            <w:hideMark/>
          </w:tcPr>
          <w:p w14:paraId="165DEFD2" w14:textId="77777777" w:rsidR="00113AA3" w:rsidRPr="00113AA3" w:rsidRDefault="00113AA3" w:rsidP="00113AA3">
            <w:pPr>
              <w:spacing w:after="0"/>
              <w:jc w:val="center"/>
              <w:rPr>
                <w:rFonts w:ascii="Calibri" w:hAnsi="Calibri" w:cs="Calibri"/>
              </w:rPr>
            </w:pPr>
            <w:r w:rsidRPr="00113AA3">
              <w:rPr>
                <w:rFonts w:ascii="Calibri" w:hAnsi="Calibri" w:cs="Calibri"/>
              </w:rPr>
              <w:t>54.6</w:t>
            </w:r>
          </w:p>
        </w:tc>
        <w:tc>
          <w:tcPr>
            <w:tcW w:w="204" w:type="pct"/>
            <w:tcBorders>
              <w:top w:val="nil"/>
              <w:left w:val="single" w:sz="12" w:space="0" w:color="auto"/>
              <w:bottom w:val="nil"/>
              <w:right w:val="nil"/>
            </w:tcBorders>
            <w:shd w:val="clear" w:color="auto" w:fill="auto"/>
            <w:noWrap/>
            <w:vAlign w:val="center"/>
            <w:hideMark/>
          </w:tcPr>
          <w:p w14:paraId="2CC6163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64F2E6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B3C08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8EE64E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CA17B3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A008E2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25B19BA"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BF6FC6B" w14:textId="77777777" w:rsidR="00113AA3" w:rsidRPr="00113AA3" w:rsidRDefault="00113AA3" w:rsidP="00113AA3">
            <w:pPr>
              <w:spacing w:after="0"/>
              <w:jc w:val="center"/>
              <w:rPr>
                <w:rFonts w:ascii="Calibri" w:hAnsi="Calibri" w:cs="Calibri"/>
              </w:rPr>
            </w:pPr>
            <w:r w:rsidRPr="00113AA3">
              <w:rPr>
                <w:rFonts w:ascii="Calibri" w:hAnsi="Calibri" w:cs="Calibri"/>
              </w:rPr>
              <w:t>163.8</w:t>
            </w:r>
          </w:p>
        </w:tc>
        <w:tc>
          <w:tcPr>
            <w:tcW w:w="271" w:type="pct"/>
            <w:tcBorders>
              <w:top w:val="nil"/>
              <w:left w:val="nil"/>
              <w:bottom w:val="nil"/>
              <w:right w:val="single" w:sz="12" w:space="0" w:color="auto"/>
            </w:tcBorders>
            <w:shd w:val="clear" w:color="auto" w:fill="auto"/>
            <w:noWrap/>
            <w:vAlign w:val="center"/>
            <w:hideMark/>
          </w:tcPr>
          <w:p w14:paraId="3D3E547C" w14:textId="77777777" w:rsidR="00113AA3" w:rsidRPr="00113AA3" w:rsidRDefault="00113AA3" w:rsidP="00113AA3">
            <w:pPr>
              <w:spacing w:after="0"/>
              <w:jc w:val="center"/>
              <w:rPr>
                <w:rFonts w:ascii="Calibri" w:hAnsi="Calibri" w:cs="Calibri"/>
              </w:rPr>
            </w:pPr>
            <w:r w:rsidRPr="00113AA3">
              <w:rPr>
                <w:rFonts w:ascii="Calibri" w:hAnsi="Calibri" w:cs="Calibri"/>
              </w:rPr>
              <w:t>33.3%</w:t>
            </w:r>
          </w:p>
        </w:tc>
        <w:tc>
          <w:tcPr>
            <w:tcW w:w="1119" w:type="pct"/>
            <w:tcBorders>
              <w:top w:val="nil"/>
              <w:left w:val="single" w:sz="12" w:space="0" w:color="auto"/>
              <w:bottom w:val="nil"/>
              <w:right w:val="single" w:sz="12" w:space="0" w:color="auto"/>
            </w:tcBorders>
            <w:shd w:val="clear" w:color="auto" w:fill="auto"/>
            <w:noWrap/>
            <w:vAlign w:val="center"/>
            <w:hideMark/>
          </w:tcPr>
          <w:p w14:paraId="1B3BFB0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8FA9E3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48FEE3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0B1782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35AA23E"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70F01F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5CB014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7FBC7A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126E52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7C31C55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1C6C48B0" w14:textId="77777777" w:rsidR="00113AA3" w:rsidRPr="00113AA3" w:rsidRDefault="00113AA3" w:rsidP="00113AA3">
            <w:pPr>
              <w:spacing w:after="0"/>
              <w:jc w:val="center"/>
              <w:rPr>
                <w:rFonts w:ascii="Calibri" w:hAnsi="Calibri" w:cs="Calibri"/>
              </w:rPr>
            </w:pPr>
            <w:r w:rsidRPr="00113AA3">
              <w:rPr>
                <w:rFonts w:ascii="Calibri" w:hAnsi="Calibri" w:cs="Calibri"/>
              </w:rPr>
              <w:t>26</w:t>
            </w:r>
          </w:p>
        </w:tc>
        <w:tc>
          <w:tcPr>
            <w:tcW w:w="240" w:type="pct"/>
            <w:tcBorders>
              <w:top w:val="nil"/>
              <w:left w:val="nil"/>
              <w:bottom w:val="nil"/>
              <w:right w:val="single" w:sz="12" w:space="0" w:color="auto"/>
            </w:tcBorders>
            <w:shd w:val="clear" w:color="000000" w:fill="D9D9D9"/>
            <w:noWrap/>
            <w:vAlign w:val="center"/>
            <w:hideMark/>
          </w:tcPr>
          <w:p w14:paraId="012D56B1" w14:textId="77777777" w:rsidR="00113AA3" w:rsidRPr="00113AA3" w:rsidRDefault="00113AA3" w:rsidP="00113AA3">
            <w:pPr>
              <w:spacing w:after="0"/>
              <w:jc w:val="center"/>
              <w:rPr>
                <w:rFonts w:ascii="Calibri" w:hAnsi="Calibri" w:cs="Calibri"/>
              </w:rPr>
            </w:pPr>
            <w:r w:rsidRPr="00113AA3">
              <w:rPr>
                <w:rFonts w:ascii="Calibri" w:hAnsi="Calibri" w:cs="Calibri"/>
              </w:rPr>
              <w:t>56.6</w:t>
            </w:r>
          </w:p>
        </w:tc>
        <w:tc>
          <w:tcPr>
            <w:tcW w:w="204" w:type="pct"/>
            <w:tcBorders>
              <w:top w:val="nil"/>
              <w:left w:val="single" w:sz="12" w:space="0" w:color="auto"/>
              <w:bottom w:val="nil"/>
              <w:right w:val="nil"/>
            </w:tcBorders>
            <w:shd w:val="clear" w:color="000000" w:fill="D9D9D9"/>
            <w:noWrap/>
            <w:vAlign w:val="center"/>
            <w:hideMark/>
          </w:tcPr>
          <w:p w14:paraId="436374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6A054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35A49F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9D37CC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166395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9B31CD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7665A9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CAD4D2F" w14:textId="77777777" w:rsidR="00113AA3" w:rsidRPr="00113AA3" w:rsidRDefault="00113AA3" w:rsidP="00113AA3">
            <w:pPr>
              <w:spacing w:after="0"/>
              <w:jc w:val="center"/>
              <w:rPr>
                <w:rFonts w:ascii="Calibri" w:hAnsi="Calibri" w:cs="Calibri"/>
              </w:rPr>
            </w:pPr>
            <w:r w:rsidRPr="00113AA3">
              <w:rPr>
                <w:rFonts w:ascii="Calibri" w:hAnsi="Calibri" w:cs="Calibri"/>
              </w:rPr>
              <w:t>165.8</w:t>
            </w:r>
          </w:p>
        </w:tc>
        <w:tc>
          <w:tcPr>
            <w:tcW w:w="271" w:type="pct"/>
            <w:tcBorders>
              <w:top w:val="nil"/>
              <w:left w:val="nil"/>
              <w:bottom w:val="nil"/>
              <w:right w:val="single" w:sz="12" w:space="0" w:color="auto"/>
            </w:tcBorders>
            <w:shd w:val="clear" w:color="000000" w:fill="D9D9D9"/>
            <w:noWrap/>
            <w:vAlign w:val="center"/>
            <w:hideMark/>
          </w:tcPr>
          <w:p w14:paraId="5F76DC1D" w14:textId="77777777" w:rsidR="00113AA3" w:rsidRPr="00113AA3" w:rsidRDefault="00113AA3" w:rsidP="00113AA3">
            <w:pPr>
              <w:spacing w:after="0"/>
              <w:jc w:val="center"/>
              <w:rPr>
                <w:rFonts w:ascii="Calibri" w:hAnsi="Calibri" w:cs="Calibri"/>
              </w:rPr>
            </w:pPr>
            <w:r w:rsidRPr="00113AA3">
              <w:rPr>
                <w:rFonts w:ascii="Calibri" w:hAnsi="Calibri" w:cs="Calibri"/>
              </w:rPr>
              <w:t>34.1%</w:t>
            </w:r>
          </w:p>
        </w:tc>
        <w:tc>
          <w:tcPr>
            <w:tcW w:w="1119" w:type="pct"/>
            <w:tcBorders>
              <w:top w:val="nil"/>
              <w:left w:val="single" w:sz="12" w:space="0" w:color="auto"/>
              <w:bottom w:val="nil"/>
              <w:right w:val="single" w:sz="12" w:space="0" w:color="auto"/>
            </w:tcBorders>
            <w:shd w:val="clear" w:color="000000" w:fill="D9D9D9"/>
            <w:noWrap/>
            <w:vAlign w:val="center"/>
            <w:hideMark/>
          </w:tcPr>
          <w:p w14:paraId="6DE72EC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86DD99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194DC6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66D74FC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D1B62C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4EA9209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495438F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3F1A3C1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C80087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06D1630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9CF9918" w14:textId="77777777" w:rsidR="00113AA3" w:rsidRPr="00113AA3" w:rsidRDefault="00113AA3" w:rsidP="00113AA3">
            <w:pPr>
              <w:spacing w:after="0"/>
              <w:jc w:val="center"/>
              <w:rPr>
                <w:rFonts w:ascii="Calibri" w:hAnsi="Calibri" w:cs="Calibri"/>
              </w:rPr>
            </w:pPr>
            <w:r w:rsidRPr="00113AA3">
              <w:rPr>
                <w:rFonts w:ascii="Calibri" w:hAnsi="Calibri" w:cs="Calibri"/>
              </w:rPr>
              <w:t>27</w:t>
            </w:r>
          </w:p>
        </w:tc>
        <w:tc>
          <w:tcPr>
            <w:tcW w:w="240" w:type="pct"/>
            <w:tcBorders>
              <w:top w:val="nil"/>
              <w:left w:val="nil"/>
              <w:bottom w:val="nil"/>
              <w:right w:val="single" w:sz="12" w:space="0" w:color="auto"/>
            </w:tcBorders>
            <w:shd w:val="clear" w:color="auto" w:fill="auto"/>
            <w:noWrap/>
            <w:vAlign w:val="center"/>
            <w:hideMark/>
          </w:tcPr>
          <w:p w14:paraId="1C30FA00" w14:textId="77777777" w:rsidR="00113AA3" w:rsidRPr="00113AA3" w:rsidRDefault="00113AA3" w:rsidP="00113AA3">
            <w:pPr>
              <w:spacing w:after="0"/>
              <w:jc w:val="center"/>
              <w:rPr>
                <w:rFonts w:ascii="Calibri" w:hAnsi="Calibri" w:cs="Calibri"/>
              </w:rPr>
            </w:pPr>
            <w:r w:rsidRPr="00113AA3">
              <w:rPr>
                <w:rFonts w:ascii="Calibri" w:hAnsi="Calibri" w:cs="Calibri"/>
              </w:rPr>
              <w:t>58.6</w:t>
            </w:r>
          </w:p>
        </w:tc>
        <w:tc>
          <w:tcPr>
            <w:tcW w:w="204" w:type="pct"/>
            <w:tcBorders>
              <w:top w:val="nil"/>
              <w:left w:val="single" w:sz="12" w:space="0" w:color="auto"/>
              <w:bottom w:val="nil"/>
              <w:right w:val="nil"/>
            </w:tcBorders>
            <w:shd w:val="clear" w:color="auto" w:fill="auto"/>
            <w:noWrap/>
            <w:vAlign w:val="center"/>
            <w:hideMark/>
          </w:tcPr>
          <w:p w14:paraId="1DF3820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1D030F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AF264B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0DBDA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3A31AA5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E6019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7B5AA0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49B3F4" w14:textId="77777777" w:rsidR="00113AA3" w:rsidRPr="00113AA3" w:rsidRDefault="00113AA3" w:rsidP="00113AA3">
            <w:pPr>
              <w:spacing w:after="0"/>
              <w:jc w:val="center"/>
              <w:rPr>
                <w:rFonts w:ascii="Calibri" w:hAnsi="Calibri" w:cs="Calibri"/>
              </w:rPr>
            </w:pPr>
            <w:r w:rsidRPr="00113AA3">
              <w:rPr>
                <w:rFonts w:ascii="Calibri" w:hAnsi="Calibri" w:cs="Calibri"/>
              </w:rPr>
              <w:t>167.8</w:t>
            </w:r>
          </w:p>
        </w:tc>
        <w:tc>
          <w:tcPr>
            <w:tcW w:w="271" w:type="pct"/>
            <w:tcBorders>
              <w:top w:val="nil"/>
              <w:left w:val="nil"/>
              <w:bottom w:val="nil"/>
              <w:right w:val="single" w:sz="12" w:space="0" w:color="auto"/>
            </w:tcBorders>
            <w:shd w:val="clear" w:color="auto" w:fill="auto"/>
            <w:noWrap/>
            <w:vAlign w:val="center"/>
            <w:hideMark/>
          </w:tcPr>
          <w:p w14:paraId="09895B74" w14:textId="77777777" w:rsidR="00113AA3" w:rsidRPr="00113AA3" w:rsidRDefault="00113AA3" w:rsidP="00113AA3">
            <w:pPr>
              <w:spacing w:after="0"/>
              <w:jc w:val="center"/>
              <w:rPr>
                <w:rFonts w:ascii="Calibri" w:hAnsi="Calibri" w:cs="Calibri"/>
              </w:rPr>
            </w:pPr>
            <w:r w:rsidRPr="00113AA3">
              <w:rPr>
                <w:rFonts w:ascii="Calibri" w:hAnsi="Calibri" w:cs="Calibri"/>
              </w:rPr>
              <w:t>34.9%</w:t>
            </w:r>
          </w:p>
        </w:tc>
        <w:tc>
          <w:tcPr>
            <w:tcW w:w="1119" w:type="pct"/>
            <w:tcBorders>
              <w:top w:val="nil"/>
              <w:left w:val="single" w:sz="12" w:space="0" w:color="auto"/>
              <w:bottom w:val="nil"/>
              <w:right w:val="single" w:sz="12" w:space="0" w:color="auto"/>
            </w:tcBorders>
            <w:shd w:val="clear" w:color="auto" w:fill="auto"/>
            <w:noWrap/>
            <w:vAlign w:val="center"/>
            <w:hideMark/>
          </w:tcPr>
          <w:p w14:paraId="7586336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2A4429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9416F7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E5DFA8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65FEB4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8D1B00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F5BB17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BB4452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DCCB21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50DA0C6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81AADA6" w14:textId="77777777" w:rsidR="00113AA3" w:rsidRPr="00113AA3" w:rsidRDefault="00113AA3" w:rsidP="00113AA3">
            <w:pPr>
              <w:spacing w:after="0"/>
              <w:jc w:val="center"/>
              <w:rPr>
                <w:rFonts w:ascii="Calibri" w:hAnsi="Calibri" w:cs="Calibri"/>
              </w:rPr>
            </w:pPr>
            <w:r w:rsidRPr="00113AA3">
              <w:rPr>
                <w:rFonts w:ascii="Calibri" w:hAnsi="Calibri" w:cs="Calibri"/>
              </w:rPr>
              <w:t>28</w:t>
            </w:r>
          </w:p>
        </w:tc>
        <w:tc>
          <w:tcPr>
            <w:tcW w:w="240" w:type="pct"/>
            <w:tcBorders>
              <w:top w:val="nil"/>
              <w:left w:val="nil"/>
              <w:bottom w:val="nil"/>
              <w:right w:val="single" w:sz="12" w:space="0" w:color="auto"/>
            </w:tcBorders>
            <w:shd w:val="clear" w:color="000000" w:fill="D9D9D9"/>
            <w:noWrap/>
            <w:vAlign w:val="center"/>
            <w:hideMark/>
          </w:tcPr>
          <w:p w14:paraId="1284982B" w14:textId="77777777" w:rsidR="00113AA3" w:rsidRPr="00113AA3" w:rsidRDefault="00113AA3" w:rsidP="00113AA3">
            <w:pPr>
              <w:spacing w:after="0"/>
              <w:jc w:val="center"/>
              <w:rPr>
                <w:rFonts w:ascii="Calibri" w:hAnsi="Calibri" w:cs="Calibri"/>
              </w:rPr>
            </w:pPr>
            <w:r w:rsidRPr="00113AA3">
              <w:rPr>
                <w:rFonts w:ascii="Calibri" w:hAnsi="Calibri" w:cs="Calibri"/>
              </w:rPr>
              <w:t>60.5</w:t>
            </w:r>
          </w:p>
        </w:tc>
        <w:tc>
          <w:tcPr>
            <w:tcW w:w="204" w:type="pct"/>
            <w:tcBorders>
              <w:top w:val="nil"/>
              <w:left w:val="single" w:sz="12" w:space="0" w:color="auto"/>
              <w:bottom w:val="nil"/>
              <w:right w:val="nil"/>
            </w:tcBorders>
            <w:shd w:val="clear" w:color="000000" w:fill="D9D9D9"/>
            <w:noWrap/>
            <w:vAlign w:val="center"/>
            <w:hideMark/>
          </w:tcPr>
          <w:p w14:paraId="03CE5B7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E971C9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63100E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0FCB0A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910DCF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6FAC13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CD2EC4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2BFAB25" w14:textId="77777777" w:rsidR="00113AA3" w:rsidRPr="00113AA3" w:rsidRDefault="00113AA3" w:rsidP="00113AA3">
            <w:pPr>
              <w:spacing w:after="0"/>
              <w:jc w:val="center"/>
              <w:rPr>
                <w:rFonts w:ascii="Calibri" w:hAnsi="Calibri" w:cs="Calibri"/>
              </w:rPr>
            </w:pPr>
            <w:r w:rsidRPr="00113AA3">
              <w:rPr>
                <w:rFonts w:ascii="Calibri" w:hAnsi="Calibri" w:cs="Calibri"/>
              </w:rPr>
              <w:t>169.7</w:t>
            </w:r>
          </w:p>
        </w:tc>
        <w:tc>
          <w:tcPr>
            <w:tcW w:w="271" w:type="pct"/>
            <w:tcBorders>
              <w:top w:val="nil"/>
              <w:left w:val="nil"/>
              <w:bottom w:val="nil"/>
              <w:right w:val="single" w:sz="12" w:space="0" w:color="auto"/>
            </w:tcBorders>
            <w:shd w:val="clear" w:color="000000" w:fill="D9D9D9"/>
            <w:noWrap/>
            <w:vAlign w:val="center"/>
            <w:hideMark/>
          </w:tcPr>
          <w:p w14:paraId="3E15A9BF" w14:textId="77777777" w:rsidR="00113AA3" w:rsidRPr="00113AA3" w:rsidRDefault="00113AA3" w:rsidP="00113AA3">
            <w:pPr>
              <w:spacing w:after="0"/>
              <w:jc w:val="center"/>
              <w:rPr>
                <w:rFonts w:ascii="Calibri" w:hAnsi="Calibri" w:cs="Calibri"/>
              </w:rPr>
            </w:pPr>
            <w:r w:rsidRPr="00113AA3">
              <w:rPr>
                <w:rFonts w:ascii="Calibri" w:hAnsi="Calibri" w:cs="Calibri"/>
              </w:rPr>
              <w:t>35.7%</w:t>
            </w:r>
          </w:p>
        </w:tc>
        <w:tc>
          <w:tcPr>
            <w:tcW w:w="1119" w:type="pct"/>
            <w:tcBorders>
              <w:top w:val="nil"/>
              <w:left w:val="single" w:sz="12" w:space="0" w:color="auto"/>
              <w:bottom w:val="nil"/>
              <w:right w:val="single" w:sz="12" w:space="0" w:color="auto"/>
            </w:tcBorders>
            <w:shd w:val="clear" w:color="000000" w:fill="D9D9D9"/>
            <w:noWrap/>
            <w:vAlign w:val="center"/>
            <w:hideMark/>
          </w:tcPr>
          <w:p w14:paraId="601DCF3D"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4A00B7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29C20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5A8F3A4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3BAB01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C036D4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A850D3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3D590D1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C56F1F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4E8E1BD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3CCF42BA" w14:textId="77777777" w:rsidR="00113AA3" w:rsidRPr="00113AA3" w:rsidRDefault="00113AA3" w:rsidP="00113AA3">
            <w:pPr>
              <w:spacing w:after="0"/>
              <w:jc w:val="center"/>
              <w:rPr>
                <w:rFonts w:ascii="Calibri" w:hAnsi="Calibri" w:cs="Calibri"/>
              </w:rPr>
            </w:pPr>
            <w:r w:rsidRPr="00113AA3">
              <w:rPr>
                <w:rFonts w:ascii="Calibri" w:hAnsi="Calibri" w:cs="Calibri"/>
              </w:rPr>
              <w:t>29</w:t>
            </w:r>
          </w:p>
        </w:tc>
        <w:tc>
          <w:tcPr>
            <w:tcW w:w="240" w:type="pct"/>
            <w:tcBorders>
              <w:top w:val="nil"/>
              <w:left w:val="nil"/>
              <w:bottom w:val="nil"/>
              <w:right w:val="single" w:sz="12" w:space="0" w:color="auto"/>
            </w:tcBorders>
            <w:shd w:val="clear" w:color="auto" w:fill="auto"/>
            <w:noWrap/>
            <w:vAlign w:val="center"/>
            <w:hideMark/>
          </w:tcPr>
          <w:p w14:paraId="763FACD0" w14:textId="77777777" w:rsidR="00113AA3" w:rsidRPr="00113AA3" w:rsidRDefault="00113AA3" w:rsidP="00113AA3">
            <w:pPr>
              <w:spacing w:after="0"/>
              <w:jc w:val="center"/>
              <w:rPr>
                <w:rFonts w:ascii="Calibri" w:hAnsi="Calibri" w:cs="Calibri"/>
              </w:rPr>
            </w:pPr>
            <w:r w:rsidRPr="00113AA3">
              <w:rPr>
                <w:rFonts w:ascii="Calibri" w:hAnsi="Calibri" w:cs="Calibri"/>
              </w:rPr>
              <w:t>62.5</w:t>
            </w:r>
          </w:p>
        </w:tc>
        <w:tc>
          <w:tcPr>
            <w:tcW w:w="204" w:type="pct"/>
            <w:tcBorders>
              <w:top w:val="nil"/>
              <w:left w:val="single" w:sz="12" w:space="0" w:color="auto"/>
              <w:bottom w:val="nil"/>
              <w:right w:val="nil"/>
            </w:tcBorders>
            <w:shd w:val="clear" w:color="auto" w:fill="auto"/>
            <w:noWrap/>
            <w:vAlign w:val="center"/>
            <w:hideMark/>
          </w:tcPr>
          <w:p w14:paraId="03D5A03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56F891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2EAF28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A67D1B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BE5C9D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97D7EA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E70609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836B38F" w14:textId="77777777" w:rsidR="00113AA3" w:rsidRPr="00113AA3" w:rsidRDefault="00113AA3" w:rsidP="00113AA3">
            <w:pPr>
              <w:spacing w:after="0"/>
              <w:jc w:val="center"/>
              <w:rPr>
                <w:rFonts w:ascii="Calibri" w:hAnsi="Calibri" w:cs="Calibri"/>
              </w:rPr>
            </w:pPr>
            <w:r w:rsidRPr="00113AA3">
              <w:rPr>
                <w:rFonts w:ascii="Calibri" w:hAnsi="Calibri" w:cs="Calibri"/>
              </w:rPr>
              <w:t>171.7</w:t>
            </w:r>
          </w:p>
        </w:tc>
        <w:tc>
          <w:tcPr>
            <w:tcW w:w="271" w:type="pct"/>
            <w:tcBorders>
              <w:top w:val="nil"/>
              <w:left w:val="nil"/>
              <w:bottom w:val="nil"/>
              <w:right w:val="single" w:sz="12" w:space="0" w:color="auto"/>
            </w:tcBorders>
            <w:shd w:val="clear" w:color="auto" w:fill="auto"/>
            <w:noWrap/>
            <w:vAlign w:val="center"/>
            <w:hideMark/>
          </w:tcPr>
          <w:p w14:paraId="25935708" w14:textId="77777777" w:rsidR="00113AA3" w:rsidRPr="00113AA3" w:rsidRDefault="00113AA3" w:rsidP="00113AA3">
            <w:pPr>
              <w:spacing w:after="0"/>
              <w:jc w:val="center"/>
              <w:rPr>
                <w:rFonts w:ascii="Calibri" w:hAnsi="Calibri" w:cs="Calibri"/>
              </w:rPr>
            </w:pPr>
            <w:r w:rsidRPr="00113AA3">
              <w:rPr>
                <w:rFonts w:ascii="Calibri" w:hAnsi="Calibri" w:cs="Calibri"/>
              </w:rPr>
              <w:t>36.4%</w:t>
            </w:r>
          </w:p>
        </w:tc>
        <w:tc>
          <w:tcPr>
            <w:tcW w:w="1119" w:type="pct"/>
            <w:tcBorders>
              <w:top w:val="nil"/>
              <w:left w:val="single" w:sz="12" w:space="0" w:color="auto"/>
              <w:bottom w:val="nil"/>
              <w:right w:val="single" w:sz="12" w:space="0" w:color="auto"/>
            </w:tcBorders>
            <w:shd w:val="clear" w:color="auto" w:fill="auto"/>
            <w:noWrap/>
            <w:vAlign w:val="center"/>
            <w:hideMark/>
          </w:tcPr>
          <w:p w14:paraId="207E9ED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593626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E40BD9"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9A7723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7D4FDCC"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51194AD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258B16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F9ACF6E"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11470F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683EDB4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4E6EC599" w14:textId="77777777" w:rsidR="00113AA3" w:rsidRPr="00113AA3" w:rsidRDefault="00113AA3" w:rsidP="00113AA3">
            <w:pPr>
              <w:spacing w:after="0"/>
              <w:jc w:val="center"/>
              <w:rPr>
                <w:rFonts w:ascii="Calibri" w:hAnsi="Calibri" w:cs="Calibri"/>
              </w:rPr>
            </w:pPr>
            <w:r w:rsidRPr="00113AA3">
              <w:rPr>
                <w:rFonts w:ascii="Calibri" w:hAnsi="Calibri" w:cs="Calibri"/>
              </w:rPr>
              <w:t>30</w:t>
            </w:r>
          </w:p>
        </w:tc>
        <w:tc>
          <w:tcPr>
            <w:tcW w:w="240" w:type="pct"/>
            <w:tcBorders>
              <w:top w:val="nil"/>
              <w:left w:val="nil"/>
              <w:bottom w:val="nil"/>
              <w:right w:val="single" w:sz="12" w:space="0" w:color="auto"/>
            </w:tcBorders>
            <w:shd w:val="clear" w:color="000000" w:fill="D9D9D9"/>
            <w:noWrap/>
            <w:vAlign w:val="center"/>
            <w:hideMark/>
          </w:tcPr>
          <w:p w14:paraId="0A9F6F21" w14:textId="77777777" w:rsidR="00113AA3" w:rsidRPr="00113AA3" w:rsidRDefault="00113AA3" w:rsidP="00113AA3">
            <w:pPr>
              <w:spacing w:after="0"/>
              <w:jc w:val="center"/>
              <w:rPr>
                <w:rFonts w:ascii="Calibri" w:hAnsi="Calibri" w:cs="Calibri"/>
              </w:rPr>
            </w:pPr>
            <w:r w:rsidRPr="00113AA3">
              <w:rPr>
                <w:rFonts w:ascii="Calibri" w:hAnsi="Calibri" w:cs="Calibri"/>
              </w:rPr>
              <w:t>64.5</w:t>
            </w:r>
          </w:p>
        </w:tc>
        <w:tc>
          <w:tcPr>
            <w:tcW w:w="204" w:type="pct"/>
            <w:tcBorders>
              <w:top w:val="nil"/>
              <w:left w:val="single" w:sz="12" w:space="0" w:color="auto"/>
              <w:bottom w:val="nil"/>
              <w:right w:val="nil"/>
            </w:tcBorders>
            <w:shd w:val="clear" w:color="000000" w:fill="D9D9D9"/>
            <w:noWrap/>
            <w:vAlign w:val="center"/>
            <w:hideMark/>
          </w:tcPr>
          <w:p w14:paraId="2176F1B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B240A8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0B5432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4DDDBC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E44318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92C437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25BE3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D003454" w14:textId="77777777" w:rsidR="00113AA3" w:rsidRPr="00113AA3" w:rsidRDefault="00113AA3" w:rsidP="00113AA3">
            <w:pPr>
              <w:spacing w:after="0"/>
              <w:jc w:val="center"/>
              <w:rPr>
                <w:rFonts w:ascii="Calibri" w:hAnsi="Calibri" w:cs="Calibri"/>
              </w:rPr>
            </w:pPr>
            <w:r w:rsidRPr="00113AA3">
              <w:rPr>
                <w:rFonts w:ascii="Calibri" w:hAnsi="Calibri" w:cs="Calibri"/>
              </w:rPr>
              <w:t>173.7</w:t>
            </w:r>
          </w:p>
        </w:tc>
        <w:tc>
          <w:tcPr>
            <w:tcW w:w="271" w:type="pct"/>
            <w:tcBorders>
              <w:top w:val="nil"/>
              <w:left w:val="nil"/>
              <w:bottom w:val="nil"/>
              <w:right w:val="single" w:sz="12" w:space="0" w:color="auto"/>
            </w:tcBorders>
            <w:shd w:val="clear" w:color="000000" w:fill="D9D9D9"/>
            <w:noWrap/>
            <w:vAlign w:val="center"/>
            <w:hideMark/>
          </w:tcPr>
          <w:p w14:paraId="4BE45242" w14:textId="77777777" w:rsidR="00113AA3" w:rsidRPr="00113AA3" w:rsidRDefault="00113AA3" w:rsidP="00113AA3">
            <w:pPr>
              <w:spacing w:after="0"/>
              <w:jc w:val="center"/>
              <w:rPr>
                <w:rFonts w:ascii="Calibri" w:hAnsi="Calibri" w:cs="Calibri"/>
              </w:rPr>
            </w:pPr>
            <w:r w:rsidRPr="00113AA3">
              <w:rPr>
                <w:rFonts w:ascii="Calibri" w:hAnsi="Calibri" w:cs="Calibri"/>
              </w:rPr>
              <w:t>37.1%</w:t>
            </w:r>
          </w:p>
        </w:tc>
        <w:tc>
          <w:tcPr>
            <w:tcW w:w="1119" w:type="pct"/>
            <w:tcBorders>
              <w:top w:val="nil"/>
              <w:left w:val="single" w:sz="12" w:space="0" w:color="auto"/>
              <w:bottom w:val="nil"/>
              <w:right w:val="single" w:sz="12" w:space="0" w:color="auto"/>
            </w:tcBorders>
            <w:shd w:val="clear" w:color="000000" w:fill="D9D9D9"/>
            <w:noWrap/>
            <w:vAlign w:val="center"/>
            <w:hideMark/>
          </w:tcPr>
          <w:p w14:paraId="11347C5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A1C644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23233B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AF63BA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535B8FD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AAB30F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48203C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AD74B3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06E8FF3"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7C950B8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7CE756D6" w14:textId="77777777" w:rsidR="00113AA3" w:rsidRPr="00113AA3" w:rsidRDefault="00113AA3" w:rsidP="00113AA3">
            <w:pPr>
              <w:spacing w:after="0"/>
              <w:jc w:val="center"/>
              <w:rPr>
                <w:rFonts w:ascii="Calibri" w:hAnsi="Calibri" w:cs="Calibri"/>
              </w:rPr>
            </w:pPr>
            <w:r w:rsidRPr="00113AA3">
              <w:rPr>
                <w:rFonts w:ascii="Calibri" w:hAnsi="Calibri" w:cs="Calibri"/>
              </w:rPr>
              <w:t>31</w:t>
            </w:r>
          </w:p>
        </w:tc>
        <w:tc>
          <w:tcPr>
            <w:tcW w:w="240" w:type="pct"/>
            <w:tcBorders>
              <w:top w:val="nil"/>
              <w:left w:val="nil"/>
              <w:bottom w:val="nil"/>
              <w:right w:val="single" w:sz="12" w:space="0" w:color="auto"/>
            </w:tcBorders>
            <w:shd w:val="clear" w:color="auto" w:fill="auto"/>
            <w:noWrap/>
            <w:vAlign w:val="center"/>
            <w:hideMark/>
          </w:tcPr>
          <w:p w14:paraId="51FB3D10" w14:textId="77777777" w:rsidR="00113AA3" w:rsidRPr="00113AA3" w:rsidRDefault="00113AA3" w:rsidP="00113AA3">
            <w:pPr>
              <w:spacing w:after="0"/>
              <w:jc w:val="center"/>
              <w:rPr>
                <w:rFonts w:ascii="Calibri" w:hAnsi="Calibri" w:cs="Calibri"/>
              </w:rPr>
            </w:pPr>
            <w:r w:rsidRPr="00113AA3">
              <w:rPr>
                <w:rFonts w:ascii="Calibri" w:hAnsi="Calibri" w:cs="Calibri"/>
              </w:rPr>
              <w:t>66.4</w:t>
            </w:r>
          </w:p>
        </w:tc>
        <w:tc>
          <w:tcPr>
            <w:tcW w:w="204" w:type="pct"/>
            <w:tcBorders>
              <w:top w:val="nil"/>
              <w:left w:val="single" w:sz="12" w:space="0" w:color="auto"/>
              <w:bottom w:val="nil"/>
              <w:right w:val="nil"/>
            </w:tcBorders>
            <w:shd w:val="clear" w:color="auto" w:fill="auto"/>
            <w:noWrap/>
            <w:vAlign w:val="center"/>
            <w:hideMark/>
          </w:tcPr>
          <w:p w14:paraId="2E62694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06C9F4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228521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FE3407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C2DAAF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F0592D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3DFF1C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14BB37D" w14:textId="77777777" w:rsidR="00113AA3" w:rsidRPr="00113AA3" w:rsidRDefault="00113AA3" w:rsidP="00113AA3">
            <w:pPr>
              <w:spacing w:after="0"/>
              <w:jc w:val="center"/>
              <w:rPr>
                <w:rFonts w:ascii="Calibri" w:hAnsi="Calibri" w:cs="Calibri"/>
              </w:rPr>
            </w:pPr>
            <w:r w:rsidRPr="00113AA3">
              <w:rPr>
                <w:rFonts w:ascii="Calibri" w:hAnsi="Calibri" w:cs="Calibri"/>
              </w:rPr>
              <w:t>175.6</w:t>
            </w:r>
          </w:p>
        </w:tc>
        <w:tc>
          <w:tcPr>
            <w:tcW w:w="271" w:type="pct"/>
            <w:tcBorders>
              <w:top w:val="nil"/>
              <w:left w:val="nil"/>
              <w:bottom w:val="nil"/>
              <w:right w:val="single" w:sz="12" w:space="0" w:color="auto"/>
            </w:tcBorders>
            <w:shd w:val="clear" w:color="auto" w:fill="auto"/>
            <w:noWrap/>
            <w:vAlign w:val="center"/>
            <w:hideMark/>
          </w:tcPr>
          <w:p w14:paraId="0031ABD7" w14:textId="77777777" w:rsidR="00113AA3" w:rsidRPr="00113AA3" w:rsidRDefault="00113AA3" w:rsidP="00113AA3">
            <w:pPr>
              <w:spacing w:after="0"/>
              <w:jc w:val="center"/>
              <w:rPr>
                <w:rFonts w:ascii="Calibri" w:hAnsi="Calibri" w:cs="Calibri"/>
              </w:rPr>
            </w:pPr>
            <w:r w:rsidRPr="00113AA3">
              <w:rPr>
                <w:rFonts w:ascii="Calibri" w:hAnsi="Calibri" w:cs="Calibri"/>
              </w:rPr>
              <w:t>37.8%</w:t>
            </w:r>
          </w:p>
        </w:tc>
        <w:tc>
          <w:tcPr>
            <w:tcW w:w="1119" w:type="pct"/>
            <w:tcBorders>
              <w:top w:val="nil"/>
              <w:left w:val="single" w:sz="12" w:space="0" w:color="auto"/>
              <w:bottom w:val="nil"/>
              <w:right w:val="single" w:sz="12" w:space="0" w:color="auto"/>
            </w:tcBorders>
            <w:shd w:val="clear" w:color="auto" w:fill="auto"/>
            <w:noWrap/>
            <w:vAlign w:val="center"/>
            <w:hideMark/>
          </w:tcPr>
          <w:p w14:paraId="0C99FA1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54AF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3EEB4A"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ED577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E466E0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EF7864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8E7A205"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93F6B3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0FFF45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564CA62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58E56F8" w14:textId="77777777" w:rsidR="00113AA3" w:rsidRPr="00113AA3" w:rsidRDefault="00113AA3" w:rsidP="00113AA3">
            <w:pPr>
              <w:spacing w:after="0"/>
              <w:jc w:val="center"/>
              <w:rPr>
                <w:rFonts w:ascii="Calibri" w:hAnsi="Calibri" w:cs="Calibri"/>
              </w:rPr>
            </w:pPr>
            <w:r w:rsidRPr="00113AA3">
              <w:rPr>
                <w:rFonts w:ascii="Calibri" w:hAnsi="Calibri" w:cs="Calibri"/>
              </w:rPr>
              <w:t>32</w:t>
            </w:r>
          </w:p>
        </w:tc>
        <w:tc>
          <w:tcPr>
            <w:tcW w:w="240" w:type="pct"/>
            <w:tcBorders>
              <w:top w:val="nil"/>
              <w:left w:val="nil"/>
              <w:bottom w:val="nil"/>
              <w:right w:val="single" w:sz="12" w:space="0" w:color="auto"/>
            </w:tcBorders>
            <w:shd w:val="clear" w:color="000000" w:fill="D9D9D9"/>
            <w:noWrap/>
            <w:vAlign w:val="center"/>
            <w:hideMark/>
          </w:tcPr>
          <w:p w14:paraId="50AB4228" w14:textId="77777777" w:rsidR="00113AA3" w:rsidRPr="00113AA3" w:rsidRDefault="00113AA3" w:rsidP="00113AA3">
            <w:pPr>
              <w:spacing w:after="0"/>
              <w:jc w:val="center"/>
              <w:rPr>
                <w:rFonts w:ascii="Calibri" w:hAnsi="Calibri" w:cs="Calibri"/>
              </w:rPr>
            </w:pPr>
            <w:r w:rsidRPr="00113AA3">
              <w:rPr>
                <w:rFonts w:ascii="Calibri" w:hAnsi="Calibri" w:cs="Calibri"/>
              </w:rPr>
              <w:t>68.4</w:t>
            </w:r>
          </w:p>
        </w:tc>
        <w:tc>
          <w:tcPr>
            <w:tcW w:w="204" w:type="pct"/>
            <w:tcBorders>
              <w:top w:val="nil"/>
              <w:left w:val="single" w:sz="12" w:space="0" w:color="auto"/>
              <w:bottom w:val="nil"/>
              <w:right w:val="nil"/>
            </w:tcBorders>
            <w:shd w:val="clear" w:color="000000" w:fill="D9D9D9"/>
            <w:noWrap/>
            <w:vAlign w:val="center"/>
            <w:hideMark/>
          </w:tcPr>
          <w:p w14:paraId="5515DF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1D023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EA2DE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4EED1E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8F84BF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887E90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1045DC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F8E9520" w14:textId="77777777" w:rsidR="00113AA3" w:rsidRPr="00113AA3" w:rsidRDefault="00113AA3" w:rsidP="00113AA3">
            <w:pPr>
              <w:spacing w:after="0"/>
              <w:jc w:val="center"/>
              <w:rPr>
                <w:rFonts w:ascii="Calibri" w:hAnsi="Calibri" w:cs="Calibri"/>
              </w:rPr>
            </w:pPr>
            <w:r w:rsidRPr="00113AA3">
              <w:rPr>
                <w:rFonts w:ascii="Calibri" w:hAnsi="Calibri" w:cs="Calibri"/>
              </w:rPr>
              <w:t>177.6</w:t>
            </w:r>
          </w:p>
        </w:tc>
        <w:tc>
          <w:tcPr>
            <w:tcW w:w="271" w:type="pct"/>
            <w:tcBorders>
              <w:top w:val="nil"/>
              <w:left w:val="nil"/>
              <w:bottom w:val="nil"/>
              <w:right w:val="single" w:sz="12" w:space="0" w:color="auto"/>
            </w:tcBorders>
            <w:shd w:val="clear" w:color="000000" w:fill="D9D9D9"/>
            <w:noWrap/>
            <w:vAlign w:val="center"/>
            <w:hideMark/>
          </w:tcPr>
          <w:p w14:paraId="2BFBD3F4" w14:textId="77777777" w:rsidR="00113AA3" w:rsidRPr="00113AA3" w:rsidRDefault="00113AA3" w:rsidP="00113AA3">
            <w:pPr>
              <w:spacing w:after="0"/>
              <w:jc w:val="center"/>
              <w:rPr>
                <w:rFonts w:ascii="Calibri" w:hAnsi="Calibri" w:cs="Calibri"/>
              </w:rPr>
            </w:pPr>
            <w:r w:rsidRPr="00113AA3">
              <w:rPr>
                <w:rFonts w:ascii="Calibri" w:hAnsi="Calibri" w:cs="Calibri"/>
              </w:rPr>
              <w:t>38.5%</w:t>
            </w:r>
          </w:p>
        </w:tc>
        <w:tc>
          <w:tcPr>
            <w:tcW w:w="1119" w:type="pct"/>
            <w:tcBorders>
              <w:top w:val="nil"/>
              <w:left w:val="single" w:sz="12" w:space="0" w:color="auto"/>
              <w:bottom w:val="nil"/>
              <w:right w:val="single" w:sz="12" w:space="0" w:color="auto"/>
            </w:tcBorders>
            <w:shd w:val="clear" w:color="000000" w:fill="D9D9D9"/>
            <w:noWrap/>
            <w:vAlign w:val="center"/>
            <w:hideMark/>
          </w:tcPr>
          <w:p w14:paraId="76FEFD9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571DCB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EE2787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135852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D418A3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066085E0"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3FFC9BD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58F39385"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36F3E4B"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2DB5891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2858A932" w14:textId="77777777" w:rsidR="00113AA3" w:rsidRPr="00113AA3" w:rsidRDefault="00113AA3" w:rsidP="00113AA3">
            <w:pPr>
              <w:spacing w:after="0"/>
              <w:jc w:val="center"/>
              <w:rPr>
                <w:rFonts w:ascii="Calibri" w:hAnsi="Calibri" w:cs="Calibri"/>
              </w:rPr>
            </w:pPr>
            <w:r w:rsidRPr="00113AA3">
              <w:rPr>
                <w:rFonts w:ascii="Calibri" w:hAnsi="Calibri" w:cs="Calibri"/>
              </w:rPr>
              <w:t>33</w:t>
            </w:r>
          </w:p>
        </w:tc>
        <w:tc>
          <w:tcPr>
            <w:tcW w:w="240" w:type="pct"/>
            <w:tcBorders>
              <w:top w:val="nil"/>
              <w:left w:val="nil"/>
              <w:bottom w:val="nil"/>
              <w:right w:val="single" w:sz="12" w:space="0" w:color="auto"/>
            </w:tcBorders>
            <w:shd w:val="clear" w:color="auto" w:fill="auto"/>
            <w:noWrap/>
            <w:vAlign w:val="center"/>
            <w:hideMark/>
          </w:tcPr>
          <w:p w14:paraId="6C5FB056" w14:textId="77777777" w:rsidR="00113AA3" w:rsidRPr="00113AA3" w:rsidRDefault="00113AA3" w:rsidP="00113AA3">
            <w:pPr>
              <w:spacing w:after="0"/>
              <w:jc w:val="center"/>
              <w:rPr>
                <w:rFonts w:ascii="Calibri" w:hAnsi="Calibri" w:cs="Calibri"/>
              </w:rPr>
            </w:pPr>
            <w:r w:rsidRPr="00113AA3">
              <w:rPr>
                <w:rFonts w:ascii="Calibri" w:hAnsi="Calibri" w:cs="Calibri"/>
              </w:rPr>
              <w:t>70.4</w:t>
            </w:r>
          </w:p>
        </w:tc>
        <w:tc>
          <w:tcPr>
            <w:tcW w:w="204" w:type="pct"/>
            <w:tcBorders>
              <w:top w:val="nil"/>
              <w:left w:val="single" w:sz="12" w:space="0" w:color="auto"/>
              <w:bottom w:val="nil"/>
              <w:right w:val="nil"/>
            </w:tcBorders>
            <w:shd w:val="clear" w:color="auto" w:fill="auto"/>
            <w:noWrap/>
            <w:vAlign w:val="center"/>
            <w:hideMark/>
          </w:tcPr>
          <w:p w14:paraId="2DFCD6E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CCC83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29A23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41400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7042CF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E304A9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DAB187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7D66640" w14:textId="77777777" w:rsidR="00113AA3" w:rsidRPr="00113AA3" w:rsidRDefault="00113AA3" w:rsidP="00113AA3">
            <w:pPr>
              <w:spacing w:after="0"/>
              <w:jc w:val="center"/>
              <w:rPr>
                <w:rFonts w:ascii="Calibri" w:hAnsi="Calibri" w:cs="Calibri"/>
              </w:rPr>
            </w:pPr>
            <w:r w:rsidRPr="00113AA3">
              <w:rPr>
                <w:rFonts w:ascii="Calibri" w:hAnsi="Calibri" w:cs="Calibri"/>
              </w:rPr>
              <w:t>179.6</w:t>
            </w:r>
          </w:p>
        </w:tc>
        <w:tc>
          <w:tcPr>
            <w:tcW w:w="271" w:type="pct"/>
            <w:tcBorders>
              <w:top w:val="nil"/>
              <w:left w:val="nil"/>
              <w:bottom w:val="nil"/>
              <w:right w:val="single" w:sz="12" w:space="0" w:color="auto"/>
            </w:tcBorders>
            <w:shd w:val="clear" w:color="auto" w:fill="auto"/>
            <w:noWrap/>
            <w:vAlign w:val="center"/>
            <w:hideMark/>
          </w:tcPr>
          <w:p w14:paraId="171D50A3" w14:textId="77777777" w:rsidR="00113AA3" w:rsidRPr="00113AA3" w:rsidRDefault="00113AA3" w:rsidP="00113AA3">
            <w:pPr>
              <w:spacing w:after="0"/>
              <w:jc w:val="center"/>
              <w:rPr>
                <w:rFonts w:ascii="Calibri" w:hAnsi="Calibri" w:cs="Calibri"/>
              </w:rPr>
            </w:pPr>
            <w:r w:rsidRPr="00113AA3">
              <w:rPr>
                <w:rFonts w:ascii="Calibri" w:hAnsi="Calibri" w:cs="Calibri"/>
              </w:rPr>
              <w:t>39.2%</w:t>
            </w:r>
          </w:p>
        </w:tc>
        <w:tc>
          <w:tcPr>
            <w:tcW w:w="1119" w:type="pct"/>
            <w:tcBorders>
              <w:top w:val="nil"/>
              <w:left w:val="single" w:sz="12" w:space="0" w:color="auto"/>
              <w:bottom w:val="nil"/>
              <w:right w:val="single" w:sz="12" w:space="0" w:color="auto"/>
            </w:tcBorders>
            <w:shd w:val="clear" w:color="auto" w:fill="auto"/>
            <w:noWrap/>
            <w:vAlign w:val="center"/>
            <w:hideMark/>
          </w:tcPr>
          <w:p w14:paraId="5AAB373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83526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C2D715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661B8B2"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DF7774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9A8C1B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A1CE6F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51D58F3C"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8E4D42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4DABB07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4E9D85F8" w14:textId="77777777" w:rsidR="00113AA3" w:rsidRPr="00113AA3" w:rsidRDefault="00113AA3" w:rsidP="00113AA3">
            <w:pPr>
              <w:spacing w:after="0"/>
              <w:jc w:val="center"/>
              <w:rPr>
                <w:rFonts w:ascii="Calibri" w:hAnsi="Calibri" w:cs="Calibri"/>
              </w:rPr>
            </w:pPr>
            <w:r w:rsidRPr="00113AA3">
              <w:rPr>
                <w:rFonts w:ascii="Calibri" w:hAnsi="Calibri" w:cs="Calibri"/>
              </w:rPr>
              <w:t>34</w:t>
            </w:r>
          </w:p>
        </w:tc>
        <w:tc>
          <w:tcPr>
            <w:tcW w:w="240" w:type="pct"/>
            <w:tcBorders>
              <w:top w:val="nil"/>
              <w:left w:val="nil"/>
              <w:bottom w:val="nil"/>
              <w:right w:val="single" w:sz="12" w:space="0" w:color="auto"/>
            </w:tcBorders>
            <w:shd w:val="clear" w:color="000000" w:fill="D9D9D9"/>
            <w:noWrap/>
            <w:vAlign w:val="center"/>
            <w:hideMark/>
          </w:tcPr>
          <w:p w14:paraId="0C29528A" w14:textId="77777777" w:rsidR="00113AA3" w:rsidRPr="00113AA3" w:rsidRDefault="00113AA3" w:rsidP="00113AA3">
            <w:pPr>
              <w:spacing w:after="0"/>
              <w:jc w:val="center"/>
              <w:rPr>
                <w:rFonts w:ascii="Calibri" w:hAnsi="Calibri" w:cs="Calibri"/>
              </w:rPr>
            </w:pPr>
            <w:r w:rsidRPr="00113AA3">
              <w:rPr>
                <w:rFonts w:ascii="Calibri" w:hAnsi="Calibri" w:cs="Calibri"/>
              </w:rPr>
              <w:t>72.3</w:t>
            </w:r>
          </w:p>
        </w:tc>
        <w:tc>
          <w:tcPr>
            <w:tcW w:w="204" w:type="pct"/>
            <w:tcBorders>
              <w:top w:val="nil"/>
              <w:left w:val="single" w:sz="12" w:space="0" w:color="auto"/>
              <w:bottom w:val="nil"/>
              <w:right w:val="nil"/>
            </w:tcBorders>
            <w:shd w:val="clear" w:color="000000" w:fill="D9D9D9"/>
            <w:noWrap/>
            <w:vAlign w:val="center"/>
            <w:hideMark/>
          </w:tcPr>
          <w:p w14:paraId="28502AA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680730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8C995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883E30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6A8BD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2717EA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714487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02D1D33" w14:textId="77777777" w:rsidR="00113AA3" w:rsidRPr="00113AA3" w:rsidRDefault="00113AA3" w:rsidP="00113AA3">
            <w:pPr>
              <w:spacing w:after="0"/>
              <w:jc w:val="center"/>
              <w:rPr>
                <w:rFonts w:ascii="Calibri" w:hAnsi="Calibri" w:cs="Calibri"/>
              </w:rPr>
            </w:pPr>
            <w:r w:rsidRPr="00113AA3">
              <w:rPr>
                <w:rFonts w:ascii="Calibri" w:hAnsi="Calibri" w:cs="Calibri"/>
              </w:rPr>
              <w:t>181.5</w:t>
            </w:r>
          </w:p>
        </w:tc>
        <w:tc>
          <w:tcPr>
            <w:tcW w:w="271" w:type="pct"/>
            <w:tcBorders>
              <w:top w:val="nil"/>
              <w:left w:val="nil"/>
              <w:bottom w:val="nil"/>
              <w:right w:val="single" w:sz="12" w:space="0" w:color="auto"/>
            </w:tcBorders>
            <w:shd w:val="clear" w:color="000000" w:fill="D9D9D9"/>
            <w:noWrap/>
            <w:vAlign w:val="center"/>
            <w:hideMark/>
          </w:tcPr>
          <w:p w14:paraId="3DC6263D" w14:textId="77777777" w:rsidR="00113AA3" w:rsidRPr="00113AA3" w:rsidRDefault="00113AA3" w:rsidP="00113AA3">
            <w:pPr>
              <w:spacing w:after="0"/>
              <w:jc w:val="center"/>
              <w:rPr>
                <w:rFonts w:ascii="Calibri" w:hAnsi="Calibri" w:cs="Calibri"/>
              </w:rPr>
            </w:pPr>
            <w:r w:rsidRPr="00113AA3">
              <w:rPr>
                <w:rFonts w:ascii="Calibri" w:hAnsi="Calibri" w:cs="Calibri"/>
              </w:rPr>
              <w:t>39.8%</w:t>
            </w:r>
          </w:p>
        </w:tc>
        <w:tc>
          <w:tcPr>
            <w:tcW w:w="1119" w:type="pct"/>
            <w:tcBorders>
              <w:top w:val="nil"/>
              <w:left w:val="single" w:sz="12" w:space="0" w:color="auto"/>
              <w:bottom w:val="nil"/>
              <w:right w:val="single" w:sz="12" w:space="0" w:color="auto"/>
            </w:tcBorders>
            <w:shd w:val="clear" w:color="000000" w:fill="D9D9D9"/>
            <w:noWrap/>
            <w:vAlign w:val="center"/>
            <w:hideMark/>
          </w:tcPr>
          <w:p w14:paraId="75B5BD8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FC8365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A17E40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5194A05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DD7E65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EADB04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84FEDC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D62CE3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28E717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0DA3DFBD"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62CB12A6" w14:textId="77777777" w:rsidR="00113AA3" w:rsidRPr="00113AA3" w:rsidRDefault="00113AA3" w:rsidP="00113AA3">
            <w:pPr>
              <w:spacing w:after="0"/>
              <w:jc w:val="center"/>
              <w:rPr>
                <w:rFonts w:ascii="Calibri" w:hAnsi="Calibri" w:cs="Calibri"/>
              </w:rPr>
            </w:pPr>
            <w:r w:rsidRPr="00113AA3">
              <w:rPr>
                <w:rFonts w:ascii="Calibri" w:hAnsi="Calibri" w:cs="Calibri"/>
              </w:rPr>
              <w:t>35</w:t>
            </w:r>
          </w:p>
        </w:tc>
        <w:tc>
          <w:tcPr>
            <w:tcW w:w="240" w:type="pct"/>
            <w:tcBorders>
              <w:top w:val="nil"/>
              <w:left w:val="nil"/>
              <w:bottom w:val="nil"/>
              <w:right w:val="single" w:sz="12" w:space="0" w:color="auto"/>
            </w:tcBorders>
            <w:shd w:val="clear" w:color="auto" w:fill="auto"/>
            <w:noWrap/>
            <w:vAlign w:val="center"/>
            <w:hideMark/>
          </w:tcPr>
          <w:p w14:paraId="239764F7" w14:textId="77777777" w:rsidR="00113AA3" w:rsidRPr="00113AA3" w:rsidRDefault="00113AA3" w:rsidP="00113AA3">
            <w:pPr>
              <w:spacing w:after="0"/>
              <w:jc w:val="center"/>
              <w:rPr>
                <w:rFonts w:ascii="Calibri" w:hAnsi="Calibri" w:cs="Calibri"/>
              </w:rPr>
            </w:pPr>
            <w:r w:rsidRPr="00113AA3">
              <w:rPr>
                <w:rFonts w:ascii="Calibri" w:hAnsi="Calibri" w:cs="Calibri"/>
              </w:rPr>
              <w:t>74.3</w:t>
            </w:r>
          </w:p>
        </w:tc>
        <w:tc>
          <w:tcPr>
            <w:tcW w:w="204" w:type="pct"/>
            <w:tcBorders>
              <w:top w:val="nil"/>
              <w:left w:val="single" w:sz="12" w:space="0" w:color="auto"/>
              <w:bottom w:val="nil"/>
              <w:right w:val="nil"/>
            </w:tcBorders>
            <w:shd w:val="clear" w:color="auto" w:fill="auto"/>
            <w:noWrap/>
            <w:vAlign w:val="center"/>
            <w:hideMark/>
          </w:tcPr>
          <w:p w14:paraId="0209187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1FC8B0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06EB12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8E668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7F00289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421800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43919F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DA59330" w14:textId="77777777" w:rsidR="00113AA3" w:rsidRPr="00113AA3" w:rsidRDefault="00113AA3" w:rsidP="00113AA3">
            <w:pPr>
              <w:spacing w:after="0"/>
              <w:jc w:val="center"/>
              <w:rPr>
                <w:rFonts w:ascii="Calibri" w:hAnsi="Calibri" w:cs="Calibri"/>
              </w:rPr>
            </w:pPr>
            <w:r w:rsidRPr="00113AA3">
              <w:rPr>
                <w:rFonts w:ascii="Calibri" w:hAnsi="Calibri" w:cs="Calibri"/>
              </w:rPr>
              <w:t>183.5</w:t>
            </w:r>
          </w:p>
        </w:tc>
        <w:tc>
          <w:tcPr>
            <w:tcW w:w="271" w:type="pct"/>
            <w:tcBorders>
              <w:top w:val="nil"/>
              <w:left w:val="nil"/>
              <w:bottom w:val="nil"/>
              <w:right w:val="single" w:sz="12" w:space="0" w:color="auto"/>
            </w:tcBorders>
            <w:shd w:val="clear" w:color="auto" w:fill="auto"/>
            <w:noWrap/>
            <w:vAlign w:val="center"/>
            <w:hideMark/>
          </w:tcPr>
          <w:p w14:paraId="440C6158" w14:textId="77777777" w:rsidR="00113AA3" w:rsidRPr="00113AA3" w:rsidRDefault="00113AA3" w:rsidP="00113AA3">
            <w:pPr>
              <w:spacing w:after="0"/>
              <w:jc w:val="center"/>
              <w:rPr>
                <w:rFonts w:ascii="Calibri" w:hAnsi="Calibri" w:cs="Calibri"/>
              </w:rPr>
            </w:pPr>
            <w:r w:rsidRPr="00113AA3">
              <w:rPr>
                <w:rFonts w:ascii="Calibri" w:hAnsi="Calibri" w:cs="Calibri"/>
              </w:rPr>
              <w:t>40.5%</w:t>
            </w:r>
          </w:p>
        </w:tc>
        <w:tc>
          <w:tcPr>
            <w:tcW w:w="1119" w:type="pct"/>
            <w:tcBorders>
              <w:top w:val="nil"/>
              <w:left w:val="single" w:sz="12" w:space="0" w:color="auto"/>
              <w:bottom w:val="nil"/>
              <w:right w:val="single" w:sz="12" w:space="0" w:color="auto"/>
            </w:tcBorders>
            <w:shd w:val="clear" w:color="auto" w:fill="auto"/>
            <w:noWrap/>
            <w:vAlign w:val="center"/>
            <w:hideMark/>
          </w:tcPr>
          <w:p w14:paraId="29FF3CB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5D8F9C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D9212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ADA0A4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C8D3F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38781E3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32C175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D8966D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B3BED8D"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6514F5C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70262FBB" w14:textId="77777777" w:rsidR="00113AA3" w:rsidRPr="00113AA3" w:rsidRDefault="00113AA3" w:rsidP="00113AA3">
            <w:pPr>
              <w:spacing w:after="0"/>
              <w:jc w:val="center"/>
              <w:rPr>
                <w:rFonts w:ascii="Calibri" w:hAnsi="Calibri" w:cs="Calibri"/>
              </w:rPr>
            </w:pPr>
            <w:r w:rsidRPr="00113AA3">
              <w:rPr>
                <w:rFonts w:ascii="Calibri" w:hAnsi="Calibri" w:cs="Calibri"/>
              </w:rPr>
              <w:t>36</w:t>
            </w:r>
          </w:p>
        </w:tc>
        <w:tc>
          <w:tcPr>
            <w:tcW w:w="240" w:type="pct"/>
            <w:tcBorders>
              <w:top w:val="nil"/>
              <w:left w:val="nil"/>
              <w:bottom w:val="nil"/>
              <w:right w:val="single" w:sz="12" w:space="0" w:color="auto"/>
            </w:tcBorders>
            <w:shd w:val="clear" w:color="000000" w:fill="D9D9D9"/>
            <w:noWrap/>
            <w:vAlign w:val="center"/>
            <w:hideMark/>
          </w:tcPr>
          <w:p w14:paraId="0402019D" w14:textId="77777777" w:rsidR="00113AA3" w:rsidRPr="00113AA3" w:rsidRDefault="00113AA3" w:rsidP="00113AA3">
            <w:pPr>
              <w:spacing w:after="0"/>
              <w:jc w:val="center"/>
              <w:rPr>
                <w:rFonts w:ascii="Calibri" w:hAnsi="Calibri" w:cs="Calibri"/>
              </w:rPr>
            </w:pPr>
            <w:r w:rsidRPr="00113AA3">
              <w:rPr>
                <w:rFonts w:ascii="Calibri" w:hAnsi="Calibri" w:cs="Calibri"/>
              </w:rPr>
              <w:t>76.2</w:t>
            </w:r>
          </w:p>
        </w:tc>
        <w:tc>
          <w:tcPr>
            <w:tcW w:w="204" w:type="pct"/>
            <w:tcBorders>
              <w:top w:val="nil"/>
              <w:left w:val="single" w:sz="12" w:space="0" w:color="auto"/>
              <w:bottom w:val="nil"/>
              <w:right w:val="nil"/>
            </w:tcBorders>
            <w:shd w:val="clear" w:color="000000" w:fill="D9D9D9"/>
            <w:noWrap/>
            <w:vAlign w:val="center"/>
            <w:hideMark/>
          </w:tcPr>
          <w:p w14:paraId="5C048E1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5CB1E8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C601B8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E0C0F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FBFB52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8957F1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A38B09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DAEBD8" w14:textId="77777777" w:rsidR="00113AA3" w:rsidRPr="00113AA3" w:rsidRDefault="00113AA3" w:rsidP="00113AA3">
            <w:pPr>
              <w:spacing w:after="0"/>
              <w:jc w:val="center"/>
              <w:rPr>
                <w:rFonts w:ascii="Calibri" w:hAnsi="Calibri" w:cs="Calibri"/>
              </w:rPr>
            </w:pPr>
            <w:r w:rsidRPr="00113AA3">
              <w:rPr>
                <w:rFonts w:ascii="Calibri" w:hAnsi="Calibri" w:cs="Calibri"/>
              </w:rPr>
              <w:t>185.4</w:t>
            </w:r>
          </w:p>
        </w:tc>
        <w:tc>
          <w:tcPr>
            <w:tcW w:w="271" w:type="pct"/>
            <w:tcBorders>
              <w:top w:val="nil"/>
              <w:left w:val="nil"/>
              <w:bottom w:val="nil"/>
              <w:right w:val="single" w:sz="12" w:space="0" w:color="auto"/>
            </w:tcBorders>
            <w:shd w:val="clear" w:color="000000" w:fill="D9D9D9"/>
            <w:noWrap/>
            <w:vAlign w:val="center"/>
            <w:hideMark/>
          </w:tcPr>
          <w:p w14:paraId="38967B49" w14:textId="77777777" w:rsidR="00113AA3" w:rsidRPr="00113AA3" w:rsidRDefault="00113AA3" w:rsidP="00113AA3">
            <w:pPr>
              <w:spacing w:after="0"/>
              <w:jc w:val="center"/>
              <w:rPr>
                <w:rFonts w:ascii="Calibri" w:hAnsi="Calibri" w:cs="Calibri"/>
              </w:rPr>
            </w:pPr>
            <w:r w:rsidRPr="00113AA3">
              <w:rPr>
                <w:rFonts w:ascii="Calibri" w:hAnsi="Calibri" w:cs="Calibri"/>
              </w:rPr>
              <w:t>41.1%</w:t>
            </w:r>
          </w:p>
        </w:tc>
        <w:tc>
          <w:tcPr>
            <w:tcW w:w="1119" w:type="pct"/>
            <w:tcBorders>
              <w:top w:val="nil"/>
              <w:left w:val="single" w:sz="12" w:space="0" w:color="auto"/>
              <w:bottom w:val="nil"/>
              <w:right w:val="single" w:sz="12" w:space="0" w:color="auto"/>
            </w:tcBorders>
            <w:shd w:val="clear" w:color="000000" w:fill="D9D9D9"/>
            <w:noWrap/>
            <w:vAlign w:val="center"/>
            <w:hideMark/>
          </w:tcPr>
          <w:p w14:paraId="000473B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6A6E1A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FF3BC5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48C090D"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B44163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E14CAF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EBB4C2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265800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3AEE9E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F33755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429E2DA" w14:textId="77777777" w:rsidR="00113AA3" w:rsidRPr="00113AA3" w:rsidRDefault="00113AA3" w:rsidP="00113AA3">
            <w:pPr>
              <w:spacing w:after="0"/>
              <w:jc w:val="center"/>
              <w:rPr>
                <w:rFonts w:ascii="Calibri" w:hAnsi="Calibri" w:cs="Calibri"/>
              </w:rPr>
            </w:pPr>
            <w:r w:rsidRPr="00113AA3">
              <w:rPr>
                <w:rFonts w:ascii="Calibri" w:hAnsi="Calibri" w:cs="Calibri"/>
              </w:rPr>
              <w:t>37</w:t>
            </w:r>
          </w:p>
        </w:tc>
        <w:tc>
          <w:tcPr>
            <w:tcW w:w="240" w:type="pct"/>
            <w:tcBorders>
              <w:top w:val="nil"/>
              <w:left w:val="nil"/>
              <w:bottom w:val="nil"/>
              <w:right w:val="single" w:sz="12" w:space="0" w:color="auto"/>
            </w:tcBorders>
            <w:shd w:val="clear" w:color="auto" w:fill="auto"/>
            <w:noWrap/>
            <w:vAlign w:val="center"/>
            <w:hideMark/>
          </w:tcPr>
          <w:p w14:paraId="75F0810F" w14:textId="77777777" w:rsidR="00113AA3" w:rsidRPr="00113AA3" w:rsidRDefault="00113AA3" w:rsidP="00113AA3">
            <w:pPr>
              <w:spacing w:after="0"/>
              <w:jc w:val="center"/>
              <w:rPr>
                <w:rFonts w:ascii="Calibri" w:hAnsi="Calibri" w:cs="Calibri"/>
              </w:rPr>
            </w:pPr>
            <w:r w:rsidRPr="00113AA3">
              <w:rPr>
                <w:rFonts w:ascii="Calibri" w:hAnsi="Calibri" w:cs="Calibri"/>
              </w:rPr>
              <w:t>78.2</w:t>
            </w:r>
          </w:p>
        </w:tc>
        <w:tc>
          <w:tcPr>
            <w:tcW w:w="204" w:type="pct"/>
            <w:tcBorders>
              <w:top w:val="nil"/>
              <w:left w:val="single" w:sz="12" w:space="0" w:color="auto"/>
              <w:bottom w:val="nil"/>
              <w:right w:val="nil"/>
            </w:tcBorders>
            <w:shd w:val="clear" w:color="auto" w:fill="auto"/>
            <w:noWrap/>
            <w:vAlign w:val="center"/>
            <w:hideMark/>
          </w:tcPr>
          <w:p w14:paraId="269421A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BDC9BD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952CD6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89F143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9D7E23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A0F310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3D89E7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8448C5B" w14:textId="77777777" w:rsidR="00113AA3" w:rsidRPr="00113AA3" w:rsidRDefault="00113AA3" w:rsidP="00113AA3">
            <w:pPr>
              <w:spacing w:after="0"/>
              <w:jc w:val="center"/>
              <w:rPr>
                <w:rFonts w:ascii="Calibri" w:hAnsi="Calibri" w:cs="Calibri"/>
              </w:rPr>
            </w:pPr>
            <w:r w:rsidRPr="00113AA3">
              <w:rPr>
                <w:rFonts w:ascii="Calibri" w:hAnsi="Calibri" w:cs="Calibri"/>
              </w:rPr>
              <w:t>187.4</w:t>
            </w:r>
          </w:p>
        </w:tc>
        <w:tc>
          <w:tcPr>
            <w:tcW w:w="271" w:type="pct"/>
            <w:tcBorders>
              <w:top w:val="nil"/>
              <w:left w:val="nil"/>
              <w:bottom w:val="nil"/>
              <w:right w:val="single" w:sz="12" w:space="0" w:color="auto"/>
            </w:tcBorders>
            <w:shd w:val="clear" w:color="auto" w:fill="auto"/>
            <w:noWrap/>
            <w:vAlign w:val="center"/>
            <w:hideMark/>
          </w:tcPr>
          <w:p w14:paraId="58C95766" w14:textId="77777777" w:rsidR="00113AA3" w:rsidRPr="00113AA3" w:rsidRDefault="00113AA3" w:rsidP="00113AA3">
            <w:pPr>
              <w:spacing w:after="0"/>
              <w:jc w:val="center"/>
              <w:rPr>
                <w:rFonts w:ascii="Calibri" w:hAnsi="Calibri" w:cs="Calibri"/>
              </w:rPr>
            </w:pPr>
            <w:r w:rsidRPr="00113AA3">
              <w:rPr>
                <w:rFonts w:ascii="Calibri" w:hAnsi="Calibri" w:cs="Calibri"/>
              </w:rPr>
              <w:t>41.7%</w:t>
            </w:r>
          </w:p>
        </w:tc>
        <w:tc>
          <w:tcPr>
            <w:tcW w:w="1119" w:type="pct"/>
            <w:tcBorders>
              <w:top w:val="nil"/>
              <w:left w:val="single" w:sz="12" w:space="0" w:color="auto"/>
              <w:bottom w:val="nil"/>
              <w:right w:val="single" w:sz="12" w:space="0" w:color="auto"/>
            </w:tcBorders>
            <w:shd w:val="clear" w:color="auto" w:fill="auto"/>
            <w:noWrap/>
            <w:vAlign w:val="center"/>
            <w:hideMark/>
          </w:tcPr>
          <w:p w14:paraId="3F2AC3D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02F1EA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B2B640A"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AA9991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762EFCF"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96939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30A9EFD0"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261C91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C6D537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09281F0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33C1B40" w14:textId="77777777" w:rsidR="00113AA3" w:rsidRPr="00113AA3" w:rsidRDefault="00113AA3" w:rsidP="00113AA3">
            <w:pPr>
              <w:spacing w:after="0"/>
              <w:jc w:val="center"/>
              <w:rPr>
                <w:rFonts w:ascii="Calibri" w:hAnsi="Calibri" w:cs="Calibri"/>
              </w:rPr>
            </w:pPr>
            <w:r w:rsidRPr="00113AA3">
              <w:rPr>
                <w:rFonts w:ascii="Calibri" w:hAnsi="Calibri" w:cs="Calibri"/>
              </w:rPr>
              <w:t>38</w:t>
            </w:r>
          </w:p>
        </w:tc>
        <w:tc>
          <w:tcPr>
            <w:tcW w:w="240" w:type="pct"/>
            <w:tcBorders>
              <w:top w:val="nil"/>
              <w:left w:val="nil"/>
              <w:bottom w:val="nil"/>
              <w:right w:val="single" w:sz="12" w:space="0" w:color="auto"/>
            </w:tcBorders>
            <w:shd w:val="clear" w:color="000000" w:fill="D9D9D9"/>
            <w:noWrap/>
            <w:vAlign w:val="center"/>
            <w:hideMark/>
          </w:tcPr>
          <w:p w14:paraId="13EE44D0" w14:textId="77777777" w:rsidR="00113AA3" w:rsidRPr="00113AA3" w:rsidRDefault="00113AA3" w:rsidP="00113AA3">
            <w:pPr>
              <w:spacing w:after="0"/>
              <w:jc w:val="center"/>
              <w:rPr>
                <w:rFonts w:ascii="Calibri" w:hAnsi="Calibri" w:cs="Calibri"/>
              </w:rPr>
            </w:pPr>
            <w:r w:rsidRPr="00113AA3">
              <w:rPr>
                <w:rFonts w:ascii="Calibri" w:hAnsi="Calibri" w:cs="Calibri"/>
              </w:rPr>
              <w:t>80.2</w:t>
            </w:r>
          </w:p>
        </w:tc>
        <w:tc>
          <w:tcPr>
            <w:tcW w:w="204" w:type="pct"/>
            <w:tcBorders>
              <w:top w:val="nil"/>
              <w:left w:val="single" w:sz="12" w:space="0" w:color="auto"/>
              <w:bottom w:val="nil"/>
              <w:right w:val="nil"/>
            </w:tcBorders>
            <w:shd w:val="clear" w:color="000000" w:fill="D9D9D9"/>
            <w:noWrap/>
            <w:vAlign w:val="center"/>
            <w:hideMark/>
          </w:tcPr>
          <w:p w14:paraId="36D29BE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8B2E90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A330D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994E2B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FCAA56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38443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59E167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CD00828" w14:textId="77777777" w:rsidR="00113AA3" w:rsidRPr="00113AA3" w:rsidRDefault="00113AA3" w:rsidP="00113AA3">
            <w:pPr>
              <w:spacing w:after="0"/>
              <w:jc w:val="center"/>
              <w:rPr>
                <w:rFonts w:ascii="Calibri" w:hAnsi="Calibri" w:cs="Calibri"/>
              </w:rPr>
            </w:pPr>
            <w:r w:rsidRPr="00113AA3">
              <w:rPr>
                <w:rFonts w:ascii="Calibri" w:hAnsi="Calibri" w:cs="Calibri"/>
              </w:rPr>
              <w:t>189.4</w:t>
            </w:r>
          </w:p>
        </w:tc>
        <w:tc>
          <w:tcPr>
            <w:tcW w:w="271" w:type="pct"/>
            <w:tcBorders>
              <w:top w:val="nil"/>
              <w:left w:val="nil"/>
              <w:bottom w:val="nil"/>
              <w:right w:val="single" w:sz="12" w:space="0" w:color="auto"/>
            </w:tcBorders>
            <w:shd w:val="clear" w:color="000000" w:fill="D9D9D9"/>
            <w:noWrap/>
            <w:vAlign w:val="center"/>
            <w:hideMark/>
          </w:tcPr>
          <w:p w14:paraId="23D599DC" w14:textId="77777777" w:rsidR="00113AA3" w:rsidRPr="00113AA3" w:rsidRDefault="00113AA3" w:rsidP="00113AA3">
            <w:pPr>
              <w:spacing w:after="0"/>
              <w:jc w:val="center"/>
              <w:rPr>
                <w:rFonts w:ascii="Calibri" w:hAnsi="Calibri" w:cs="Calibri"/>
              </w:rPr>
            </w:pPr>
            <w:r w:rsidRPr="00113AA3">
              <w:rPr>
                <w:rFonts w:ascii="Calibri" w:hAnsi="Calibri" w:cs="Calibri"/>
              </w:rPr>
              <w:t>42.3%</w:t>
            </w:r>
          </w:p>
        </w:tc>
        <w:tc>
          <w:tcPr>
            <w:tcW w:w="1119" w:type="pct"/>
            <w:tcBorders>
              <w:top w:val="nil"/>
              <w:left w:val="single" w:sz="12" w:space="0" w:color="auto"/>
              <w:bottom w:val="nil"/>
              <w:right w:val="single" w:sz="12" w:space="0" w:color="auto"/>
            </w:tcBorders>
            <w:shd w:val="clear" w:color="000000" w:fill="D9D9D9"/>
            <w:noWrap/>
            <w:vAlign w:val="center"/>
            <w:hideMark/>
          </w:tcPr>
          <w:p w14:paraId="547C50A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8C5AB0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AB82D3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6AC299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05C47B0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5DB1322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1DD13B9"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94A84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ABA1EC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13B898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441762E5" w14:textId="77777777" w:rsidR="00113AA3" w:rsidRPr="00113AA3" w:rsidRDefault="00113AA3" w:rsidP="00113AA3">
            <w:pPr>
              <w:spacing w:after="0"/>
              <w:jc w:val="center"/>
              <w:rPr>
                <w:rFonts w:ascii="Calibri" w:hAnsi="Calibri" w:cs="Calibri"/>
              </w:rPr>
            </w:pPr>
            <w:r w:rsidRPr="00113AA3">
              <w:rPr>
                <w:rFonts w:ascii="Calibri" w:hAnsi="Calibri" w:cs="Calibri"/>
              </w:rPr>
              <w:t>39</w:t>
            </w:r>
          </w:p>
        </w:tc>
        <w:tc>
          <w:tcPr>
            <w:tcW w:w="240" w:type="pct"/>
            <w:tcBorders>
              <w:top w:val="nil"/>
              <w:left w:val="nil"/>
              <w:bottom w:val="nil"/>
              <w:right w:val="single" w:sz="12" w:space="0" w:color="auto"/>
            </w:tcBorders>
            <w:shd w:val="clear" w:color="auto" w:fill="auto"/>
            <w:noWrap/>
            <w:vAlign w:val="center"/>
            <w:hideMark/>
          </w:tcPr>
          <w:p w14:paraId="5039D224" w14:textId="77777777" w:rsidR="00113AA3" w:rsidRPr="00113AA3" w:rsidRDefault="00113AA3" w:rsidP="00113AA3">
            <w:pPr>
              <w:spacing w:after="0"/>
              <w:jc w:val="center"/>
              <w:rPr>
                <w:rFonts w:ascii="Calibri" w:hAnsi="Calibri" w:cs="Calibri"/>
              </w:rPr>
            </w:pPr>
            <w:r w:rsidRPr="00113AA3">
              <w:rPr>
                <w:rFonts w:ascii="Calibri" w:hAnsi="Calibri" w:cs="Calibri"/>
              </w:rPr>
              <w:t>82.1</w:t>
            </w:r>
          </w:p>
        </w:tc>
        <w:tc>
          <w:tcPr>
            <w:tcW w:w="204" w:type="pct"/>
            <w:tcBorders>
              <w:top w:val="nil"/>
              <w:left w:val="single" w:sz="12" w:space="0" w:color="auto"/>
              <w:bottom w:val="nil"/>
              <w:right w:val="nil"/>
            </w:tcBorders>
            <w:shd w:val="clear" w:color="auto" w:fill="auto"/>
            <w:noWrap/>
            <w:vAlign w:val="center"/>
            <w:hideMark/>
          </w:tcPr>
          <w:p w14:paraId="553F9EF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4C18B0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FFF283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AB79B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0E0FA0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1E5210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E32049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E7908A" w14:textId="77777777" w:rsidR="00113AA3" w:rsidRPr="00113AA3" w:rsidRDefault="00113AA3" w:rsidP="00113AA3">
            <w:pPr>
              <w:spacing w:after="0"/>
              <w:jc w:val="center"/>
              <w:rPr>
                <w:rFonts w:ascii="Calibri" w:hAnsi="Calibri" w:cs="Calibri"/>
              </w:rPr>
            </w:pPr>
            <w:r w:rsidRPr="00113AA3">
              <w:rPr>
                <w:rFonts w:ascii="Calibri" w:hAnsi="Calibri" w:cs="Calibri"/>
              </w:rPr>
              <w:t>191.3</w:t>
            </w:r>
          </w:p>
        </w:tc>
        <w:tc>
          <w:tcPr>
            <w:tcW w:w="271" w:type="pct"/>
            <w:tcBorders>
              <w:top w:val="nil"/>
              <w:left w:val="nil"/>
              <w:bottom w:val="nil"/>
              <w:right w:val="single" w:sz="12" w:space="0" w:color="auto"/>
            </w:tcBorders>
            <w:shd w:val="clear" w:color="auto" w:fill="auto"/>
            <w:noWrap/>
            <w:vAlign w:val="center"/>
            <w:hideMark/>
          </w:tcPr>
          <w:p w14:paraId="31A0DCFE" w14:textId="77777777" w:rsidR="00113AA3" w:rsidRPr="00113AA3" w:rsidRDefault="00113AA3" w:rsidP="00113AA3">
            <w:pPr>
              <w:spacing w:after="0"/>
              <w:jc w:val="center"/>
              <w:rPr>
                <w:rFonts w:ascii="Calibri" w:hAnsi="Calibri" w:cs="Calibri"/>
              </w:rPr>
            </w:pPr>
            <w:r w:rsidRPr="00113AA3">
              <w:rPr>
                <w:rFonts w:ascii="Calibri" w:hAnsi="Calibri" w:cs="Calibri"/>
              </w:rPr>
              <w:t>42.9%</w:t>
            </w:r>
          </w:p>
        </w:tc>
        <w:tc>
          <w:tcPr>
            <w:tcW w:w="1119" w:type="pct"/>
            <w:tcBorders>
              <w:top w:val="nil"/>
              <w:left w:val="single" w:sz="12" w:space="0" w:color="auto"/>
              <w:bottom w:val="nil"/>
              <w:right w:val="single" w:sz="12" w:space="0" w:color="auto"/>
            </w:tcBorders>
            <w:shd w:val="clear" w:color="auto" w:fill="auto"/>
            <w:noWrap/>
            <w:vAlign w:val="center"/>
            <w:hideMark/>
          </w:tcPr>
          <w:p w14:paraId="034AD47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9A4BA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23FF90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B4244B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852BD8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3ECD6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95B841A"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6E78116"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A4FDFD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754B137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5C35DC2C" w14:textId="77777777" w:rsidR="00113AA3" w:rsidRPr="00113AA3" w:rsidRDefault="00113AA3" w:rsidP="00113AA3">
            <w:pPr>
              <w:spacing w:after="0"/>
              <w:jc w:val="center"/>
              <w:rPr>
                <w:rFonts w:ascii="Calibri" w:hAnsi="Calibri" w:cs="Calibri"/>
              </w:rPr>
            </w:pPr>
            <w:r w:rsidRPr="00113AA3">
              <w:rPr>
                <w:rFonts w:ascii="Calibri" w:hAnsi="Calibri" w:cs="Calibri"/>
              </w:rPr>
              <w:t>40</w:t>
            </w:r>
          </w:p>
        </w:tc>
        <w:tc>
          <w:tcPr>
            <w:tcW w:w="240" w:type="pct"/>
            <w:tcBorders>
              <w:top w:val="nil"/>
              <w:left w:val="nil"/>
              <w:bottom w:val="nil"/>
              <w:right w:val="single" w:sz="12" w:space="0" w:color="auto"/>
            </w:tcBorders>
            <w:shd w:val="clear" w:color="000000" w:fill="D9D9D9"/>
            <w:noWrap/>
            <w:vAlign w:val="center"/>
            <w:hideMark/>
          </w:tcPr>
          <w:p w14:paraId="194C6339" w14:textId="77777777" w:rsidR="00113AA3" w:rsidRPr="00113AA3" w:rsidRDefault="00113AA3" w:rsidP="00113AA3">
            <w:pPr>
              <w:spacing w:after="0"/>
              <w:jc w:val="center"/>
              <w:rPr>
                <w:rFonts w:ascii="Calibri" w:hAnsi="Calibri" w:cs="Calibri"/>
              </w:rPr>
            </w:pPr>
            <w:r w:rsidRPr="00113AA3">
              <w:rPr>
                <w:rFonts w:ascii="Calibri" w:hAnsi="Calibri" w:cs="Calibri"/>
              </w:rPr>
              <w:t>84.1</w:t>
            </w:r>
          </w:p>
        </w:tc>
        <w:tc>
          <w:tcPr>
            <w:tcW w:w="204" w:type="pct"/>
            <w:tcBorders>
              <w:top w:val="nil"/>
              <w:left w:val="single" w:sz="12" w:space="0" w:color="auto"/>
              <w:bottom w:val="nil"/>
              <w:right w:val="nil"/>
            </w:tcBorders>
            <w:shd w:val="clear" w:color="000000" w:fill="D9D9D9"/>
            <w:noWrap/>
            <w:vAlign w:val="center"/>
            <w:hideMark/>
          </w:tcPr>
          <w:p w14:paraId="2287300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749C6A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45777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895F8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322969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0F8ACF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F109F2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BB76F91" w14:textId="77777777" w:rsidR="00113AA3" w:rsidRPr="00113AA3" w:rsidRDefault="00113AA3" w:rsidP="00113AA3">
            <w:pPr>
              <w:spacing w:after="0"/>
              <w:jc w:val="center"/>
              <w:rPr>
                <w:rFonts w:ascii="Calibri" w:hAnsi="Calibri" w:cs="Calibri"/>
              </w:rPr>
            </w:pPr>
            <w:r w:rsidRPr="00113AA3">
              <w:rPr>
                <w:rFonts w:ascii="Calibri" w:hAnsi="Calibri" w:cs="Calibri"/>
              </w:rPr>
              <w:t>193.3</w:t>
            </w:r>
          </w:p>
        </w:tc>
        <w:tc>
          <w:tcPr>
            <w:tcW w:w="271" w:type="pct"/>
            <w:tcBorders>
              <w:top w:val="nil"/>
              <w:left w:val="nil"/>
              <w:bottom w:val="nil"/>
              <w:right w:val="single" w:sz="12" w:space="0" w:color="auto"/>
            </w:tcBorders>
            <w:shd w:val="clear" w:color="000000" w:fill="D9D9D9"/>
            <w:noWrap/>
            <w:vAlign w:val="center"/>
            <w:hideMark/>
          </w:tcPr>
          <w:p w14:paraId="573FEEEE" w14:textId="77777777" w:rsidR="00113AA3" w:rsidRPr="00113AA3" w:rsidRDefault="00113AA3" w:rsidP="00113AA3">
            <w:pPr>
              <w:spacing w:after="0"/>
              <w:jc w:val="center"/>
              <w:rPr>
                <w:rFonts w:ascii="Calibri" w:hAnsi="Calibri" w:cs="Calibri"/>
              </w:rPr>
            </w:pPr>
            <w:r w:rsidRPr="00113AA3">
              <w:rPr>
                <w:rFonts w:ascii="Calibri" w:hAnsi="Calibri" w:cs="Calibri"/>
              </w:rPr>
              <w:t>43.5%</w:t>
            </w:r>
          </w:p>
        </w:tc>
        <w:tc>
          <w:tcPr>
            <w:tcW w:w="1119" w:type="pct"/>
            <w:tcBorders>
              <w:top w:val="nil"/>
              <w:left w:val="single" w:sz="12" w:space="0" w:color="auto"/>
              <w:bottom w:val="nil"/>
              <w:right w:val="single" w:sz="12" w:space="0" w:color="auto"/>
            </w:tcBorders>
            <w:shd w:val="clear" w:color="000000" w:fill="D9D9D9"/>
            <w:noWrap/>
            <w:vAlign w:val="center"/>
            <w:hideMark/>
          </w:tcPr>
          <w:p w14:paraId="4ABE17D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1E0EF0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F9AE54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459B71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0D0F9D0"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1C0C9D5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2AFC16E7"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240753A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8217FF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483807F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8958C22" w14:textId="77777777" w:rsidR="00113AA3" w:rsidRPr="00113AA3" w:rsidRDefault="00113AA3" w:rsidP="00113AA3">
            <w:pPr>
              <w:spacing w:after="0"/>
              <w:jc w:val="center"/>
              <w:rPr>
                <w:rFonts w:ascii="Calibri" w:hAnsi="Calibri" w:cs="Calibri"/>
              </w:rPr>
            </w:pPr>
            <w:r w:rsidRPr="00113AA3">
              <w:rPr>
                <w:rFonts w:ascii="Calibri" w:hAnsi="Calibri" w:cs="Calibri"/>
              </w:rPr>
              <w:t>41</w:t>
            </w:r>
          </w:p>
        </w:tc>
        <w:tc>
          <w:tcPr>
            <w:tcW w:w="240" w:type="pct"/>
            <w:tcBorders>
              <w:top w:val="nil"/>
              <w:left w:val="nil"/>
              <w:bottom w:val="nil"/>
              <w:right w:val="single" w:sz="12" w:space="0" w:color="auto"/>
            </w:tcBorders>
            <w:shd w:val="clear" w:color="auto" w:fill="auto"/>
            <w:noWrap/>
            <w:vAlign w:val="center"/>
            <w:hideMark/>
          </w:tcPr>
          <w:p w14:paraId="0C2DB731" w14:textId="77777777" w:rsidR="00113AA3" w:rsidRPr="00113AA3" w:rsidRDefault="00113AA3" w:rsidP="00113AA3">
            <w:pPr>
              <w:spacing w:after="0"/>
              <w:jc w:val="center"/>
              <w:rPr>
                <w:rFonts w:ascii="Calibri" w:hAnsi="Calibri" w:cs="Calibri"/>
              </w:rPr>
            </w:pPr>
            <w:r w:rsidRPr="00113AA3">
              <w:rPr>
                <w:rFonts w:ascii="Calibri" w:hAnsi="Calibri" w:cs="Calibri"/>
              </w:rPr>
              <w:t>86.0</w:t>
            </w:r>
          </w:p>
        </w:tc>
        <w:tc>
          <w:tcPr>
            <w:tcW w:w="204" w:type="pct"/>
            <w:tcBorders>
              <w:top w:val="nil"/>
              <w:left w:val="single" w:sz="12" w:space="0" w:color="auto"/>
              <w:bottom w:val="nil"/>
              <w:right w:val="nil"/>
            </w:tcBorders>
            <w:shd w:val="clear" w:color="auto" w:fill="auto"/>
            <w:noWrap/>
            <w:vAlign w:val="center"/>
            <w:hideMark/>
          </w:tcPr>
          <w:p w14:paraId="50D9872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423A1E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6075C4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36D156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ADB981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5668B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A06D70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374354F" w14:textId="77777777" w:rsidR="00113AA3" w:rsidRPr="00113AA3" w:rsidRDefault="00113AA3" w:rsidP="00113AA3">
            <w:pPr>
              <w:spacing w:after="0"/>
              <w:jc w:val="center"/>
              <w:rPr>
                <w:rFonts w:ascii="Calibri" w:hAnsi="Calibri" w:cs="Calibri"/>
              </w:rPr>
            </w:pPr>
            <w:r w:rsidRPr="00113AA3">
              <w:rPr>
                <w:rFonts w:ascii="Calibri" w:hAnsi="Calibri" w:cs="Calibri"/>
              </w:rPr>
              <w:t>195.2</w:t>
            </w:r>
          </w:p>
        </w:tc>
        <w:tc>
          <w:tcPr>
            <w:tcW w:w="271" w:type="pct"/>
            <w:tcBorders>
              <w:top w:val="nil"/>
              <w:left w:val="nil"/>
              <w:bottom w:val="nil"/>
              <w:right w:val="single" w:sz="12" w:space="0" w:color="auto"/>
            </w:tcBorders>
            <w:shd w:val="clear" w:color="auto" w:fill="auto"/>
            <w:noWrap/>
            <w:vAlign w:val="center"/>
            <w:hideMark/>
          </w:tcPr>
          <w:p w14:paraId="3C2DE4A7" w14:textId="77777777" w:rsidR="00113AA3" w:rsidRPr="00113AA3" w:rsidRDefault="00113AA3" w:rsidP="00113AA3">
            <w:pPr>
              <w:spacing w:after="0"/>
              <w:jc w:val="center"/>
              <w:rPr>
                <w:rFonts w:ascii="Calibri" w:hAnsi="Calibri" w:cs="Calibri"/>
              </w:rPr>
            </w:pPr>
            <w:r w:rsidRPr="00113AA3">
              <w:rPr>
                <w:rFonts w:ascii="Calibri" w:hAnsi="Calibri" w:cs="Calibri"/>
              </w:rPr>
              <w:t>44.1%</w:t>
            </w:r>
          </w:p>
        </w:tc>
        <w:tc>
          <w:tcPr>
            <w:tcW w:w="1119" w:type="pct"/>
            <w:tcBorders>
              <w:top w:val="nil"/>
              <w:left w:val="single" w:sz="12" w:space="0" w:color="auto"/>
              <w:bottom w:val="nil"/>
              <w:right w:val="single" w:sz="12" w:space="0" w:color="auto"/>
            </w:tcBorders>
            <w:shd w:val="clear" w:color="auto" w:fill="auto"/>
            <w:noWrap/>
            <w:vAlign w:val="center"/>
            <w:hideMark/>
          </w:tcPr>
          <w:p w14:paraId="47A9A30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F42677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D3EE06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03452E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25CF5DA"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350A42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7B664F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B4BB6F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2B7D34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61318D6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509B7BA" w14:textId="77777777" w:rsidR="00113AA3" w:rsidRPr="00113AA3" w:rsidRDefault="00113AA3" w:rsidP="00113AA3">
            <w:pPr>
              <w:spacing w:after="0"/>
              <w:jc w:val="center"/>
              <w:rPr>
                <w:rFonts w:ascii="Calibri" w:hAnsi="Calibri" w:cs="Calibri"/>
              </w:rPr>
            </w:pPr>
            <w:r w:rsidRPr="00113AA3">
              <w:rPr>
                <w:rFonts w:ascii="Calibri" w:hAnsi="Calibri" w:cs="Calibri"/>
              </w:rPr>
              <w:t>42</w:t>
            </w:r>
          </w:p>
        </w:tc>
        <w:tc>
          <w:tcPr>
            <w:tcW w:w="240" w:type="pct"/>
            <w:tcBorders>
              <w:top w:val="nil"/>
              <w:left w:val="nil"/>
              <w:bottom w:val="nil"/>
              <w:right w:val="single" w:sz="12" w:space="0" w:color="auto"/>
            </w:tcBorders>
            <w:shd w:val="clear" w:color="000000" w:fill="D9D9D9"/>
            <w:noWrap/>
            <w:vAlign w:val="center"/>
            <w:hideMark/>
          </w:tcPr>
          <w:p w14:paraId="20DA4439" w14:textId="77777777" w:rsidR="00113AA3" w:rsidRPr="00113AA3" w:rsidRDefault="00113AA3" w:rsidP="00113AA3">
            <w:pPr>
              <w:spacing w:after="0"/>
              <w:jc w:val="center"/>
              <w:rPr>
                <w:rFonts w:ascii="Calibri" w:hAnsi="Calibri" w:cs="Calibri"/>
              </w:rPr>
            </w:pPr>
            <w:r w:rsidRPr="00113AA3">
              <w:rPr>
                <w:rFonts w:ascii="Calibri" w:hAnsi="Calibri" w:cs="Calibri"/>
              </w:rPr>
              <w:t>88.0</w:t>
            </w:r>
          </w:p>
        </w:tc>
        <w:tc>
          <w:tcPr>
            <w:tcW w:w="204" w:type="pct"/>
            <w:tcBorders>
              <w:top w:val="nil"/>
              <w:left w:val="single" w:sz="12" w:space="0" w:color="auto"/>
              <w:bottom w:val="nil"/>
              <w:right w:val="nil"/>
            </w:tcBorders>
            <w:shd w:val="clear" w:color="000000" w:fill="D9D9D9"/>
            <w:noWrap/>
            <w:vAlign w:val="center"/>
            <w:hideMark/>
          </w:tcPr>
          <w:p w14:paraId="7077F68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5397F3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9D3646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C0DA4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A82BB7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5ED71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56E67C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790B9CD" w14:textId="77777777" w:rsidR="00113AA3" w:rsidRPr="00113AA3" w:rsidRDefault="00113AA3" w:rsidP="00113AA3">
            <w:pPr>
              <w:spacing w:after="0"/>
              <w:jc w:val="center"/>
              <w:rPr>
                <w:rFonts w:ascii="Calibri" w:hAnsi="Calibri" w:cs="Calibri"/>
              </w:rPr>
            </w:pPr>
            <w:r w:rsidRPr="00113AA3">
              <w:rPr>
                <w:rFonts w:ascii="Calibri" w:hAnsi="Calibri" w:cs="Calibri"/>
              </w:rPr>
              <w:t>197.2</w:t>
            </w:r>
          </w:p>
        </w:tc>
        <w:tc>
          <w:tcPr>
            <w:tcW w:w="271" w:type="pct"/>
            <w:tcBorders>
              <w:top w:val="nil"/>
              <w:left w:val="nil"/>
              <w:bottom w:val="nil"/>
              <w:right w:val="single" w:sz="12" w:space="0" w:color="auto"/>
            </w:tcBorders>
            <w:shd w:val="clear" w:color="000000" w:fill="D9D9D9"/>
            <w:noWrap/>
            <w:vAlign w:val="center"/>
            <w:hideMark/>
          </w:tcPr>
          <w:p w14:paraId="4634CC42" w14:textId="77777777" w:rsidR="00113AA3" w:rsidRPr="00113AA3" w:rsidRDefault="00113AA3" w:rsidP="00113AA3">
            <w:pPr>
              <w:spacing w:after="0"/>
              <w:jc w:val="center"/>
              <w:rPr>
                <w:rFonts w:ascii="Calibri" w:hAnsi="Calibri" w:cs="Calibri"/>
              </w:rPr>
            </w:pPr>
            <w:r w:rsidRPr="00113AA3">
              <w:rPr>
                <w:rFonts w:ascii="Calibri" w:hAnsi="Calibri" w:cs="Calibri"/>
              </w:rPr>
              <w:t>44.6%</w:t>
            </w:r>
          </w:p>
        </w:tc>
        <w:tc>
          <w:tcPr>
            <w:tcW w:w="1119" w:type="pct"/>
            <w:tcBorders>
              <w:top w:val="nil"/>
              <w:left w:val="single" w:sz="12" w:space="0" w:color="auto"/>
              <w:bottom w:val="nil"/>
              <w:right w:val="single" w:sz="12" w:space="0" w:color="auto"/>
            </w:tcBorders>
            <w:shd w:val="clear" w:color="000000" w:fill="D9D9D9"/>
            <w:noWrap/>
            <w:vAlign w:val="center"/>
            <w:hideMark/>
          </w:tcPr>
          <w:p w14:paraId="728CD13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D5E30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1884D9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5169D3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F9AE3C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4215987"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3E74833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16DA692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5400383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277A2B7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14E15922" w14:textId="77777777" w:rsidR="00113AA3" w:rsidRPr="00113AA3" w:rsidRDefault="00113AA3" w:rsidP="00113AA3">
            <w:pPr>
              <w:spacing w:after="0"/>
              <w:jc w:val="center"/>
              <w:rPr>
                <w:rFonts w:ascii="Calibri" w:hAnsi="Calibri" w:cs="Calibri"/>
              </w:rPr>
            </w:pPr>
            <w:r w:rsidRPr="00113AA3">
              <w:rPr>
                <w:rFonts w:ascii="Calibri" w:hAnsi="Calibri" w:cs="Calibri"/>
              </w:rPr>
              <w:t>43</w:t>
            </w:r>
          </w:p>
        </w:tc>
        <w:tc>
          <w:tcPr>
            <w:tcW w:w="240" w:type="pct"/>
            <w:tcBorders>
              <w:top w:val="nil"/>
              <w:left w:val="nil"/>
              <w:bottom w:val="nil"/>
              <w:right w:val="single" w:sz="12" w:space="0" w:color="auto"/>
            </w:tcBorders>
            <w:shd w:val="clear" w:color="auto" w:fill="auto"/>
            <w:noWrap/>
            <w:vAlign w:val="center"/>
            <w:hideMark/>
          </w:tcPr>
          <w:p w14:paraId="242520FB" w14:textId="77777777" w:rsidR="00113AA3" w:rsidRPr="00113AA3" w:rsidRDefault="00113AA3" w:rsidP="00113AA3">
            <w:pPr>
              <w:spacing w:after="0"/>
              <w:jc w:val="center"/>
              <w:rPr>
                <w:rFonts w:ascii="Calibri" w:hAnsi="Calibri" w:cs="Calibri"/>
              </w:rPr>
            </w:pPr>
            <w:r w:rsidRPr="00113AA3">
              <w:rPr>
                <w:rFonts w:ascii="Calibri" w:hAnsi="Calibri" w:cs="Calibri"/>
              </w:rPr>
              <w:t>89.9</w:t>
            </w:r>
          </w:p>
        </w:tc>
        <w:tc>
          <w:tcPr>
            <w:tcW w:w="204" w:type="pct"/>
            <w:tcBorders>
              <w:top w:val="nil"/>
              <w:left w:val="single" w:sz="12" w:space="0" w:color="auto"/>
              <w:bottom w:val="nil"/>
              <w:right w:val="nil"/>
            </w:tcBorders>
            <w:shd w:val="clear" w:color="auto" w:fill="auto"/>
            <w:noWrap/>
            <w:vAlign w:val="center"/>
            <w:hideMark/>
          </w:tcPr>
          <w:p w14:paraId="3F6EF66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EF0AB1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1E1202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49B16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4CBB8F1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26CFD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A3CA4A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3851559" w14:textId="77777777" w:rsidR="00113AA3" w:rsidRPr="00113AA3" w:rsidRDefault="00113AA3" w:rsidP="00113AA3">
            <w:pPr>
              <w:spacing w:after="0"/>
              <w:jc w:val="center"/>
              <w:rPr>
                <w:rFonts w:ascii="Calibri" w:hAnsi="Calibri" w:cs="Calibri"/>
              </w:rPr>
            </w:pPr>
            <w:r w:rsidRPr="00113AA3">
              <w:rPr>
                <w:rFonts w:ascii="Calibri" w:hAnsi="Calibri" w:cs="Calibri"/>
              </w:rPr>
              <w:t>199.1</w:t>
            </w:r>
          </w:p>
        </w:tc>
        <w:tc>
          <w:tcPr>
            <w:tcW w:w="271" w:type="pct"/>
            <w:tcBorders>
              <w:top w:val="nil"/>
              <w:left w:val="nil"/>
              <w:bottom w:val="nil"/>
              <w:right w:val="single" w:sz="12" w:space="0" w:color="auto"/>
            </w:tcBorders>
            <w:shd w:val="clear" w:color="auto" w:fill="auto"/>
            <w:noWrap/>
            <w:vAlign w:val="center"/>
            <w:hideMark/>
          </w:tcPr>
          <w:p w14:paraId="6390D524" w14:textId="77777777" w:rsidR="00113AA3" w:rsidRPr="00113AA3" w:rsidRDefault="00113AA3" w:rsidP="00113AA3">
            <w:pPr>
              <w:spacing w:after="0"/>
              <w:jc w:val="center"/>
              <w:rPr>
                <w:rFonts w:ascii="Calibri" w:hAnsi="Calibri" w:cs="Calibri"/>
              </w:rPr>
            </w:pPr>
            <w:r w:rsidRPr="00113AA3">
              <w:rPr>
                <w:rFonts w:ascii="Calibri" w:hAnsi="Calibri" w:cs="Calibri"/>
              </w:rPr>
              <w:t>45.2%</w:t>
            </w:r>
          </w:p>
        </w:tc>
        <w:tc>
          <w:tcPr>
            <w:tcW w:w="1119" w:type="pct"/>
            <w:tcBorders>
              <w:top w:val="nil"/>
              <w:left w:val="single" w:sz="12" w:space="0" w:color="auto"/>
              <w:bottom w:val="nil"/>
              <w:right w:val="single" w:sz="12" w:space="0" w:color="auto"/>
            </w:tcBorders>
            <w:shd w:val="clear" w:color="auto" w:fill="auto"/>
            <w:noWrap/>
            <w:vAlign w:val="center"/>
            <w:hideMark/>
          </w:tcPr>
          <w:p w14:paraId="464DAFCD"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152BC3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17C4C3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8845E2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91DC4C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12FDB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19CB6F0"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423046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E6BEC5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6D57473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853A886" w14:textId="77777777" w:rsidR="00113AA3" w:rsidRPr="00113AA3" w:rsidRDefault="00113AA3" w:rsidP="00113AA3">
            <w:pPr>
              <w:spacing w:after="0"/>
              <w:jc w:val="center"/>
              <w:rPr>
                <w:rFonts w:ascii="Calibri" w:hAnsi="Calibri" w:cs="Calibri"/>
              </w:rPr>
            </w:pPr>
            <w:r w:rsidRPr="00113AA3">
              <w:rPr>
                <w:rFonts w:ascii="Calibri" w:hAnsi="Calibri" w:cs="Calibri"/>
              </w:rPr>
              <w:t>44</w:t>
            </w:r>
          </w:p>
        </w:tc>
        <w:tc>
          <w:tcPr>
            <w:tcW w:w="240" w:type="pct"/>
            <w:tcBorders>
              <w:top w:val="nil"/>
              <w:left w:val="nil"/>
              <w:bottom w:val="nil"/>
              <w:right w:val="single" w:sz="12" w:space="0" w:color="auto"/>
            </w:tcBorders>
            <w:shd w:val="clear" w:color="000000" w:fill="D9D9D9"/>
            <w:noWrap/>
            <w:vAlign w:val="center"/>
            <w:hideMark/>
          </w:tcPr>
          <w:p w14:paraId="4C7508A7" w14:textId="77777777" w:rsidR="00113AA3" w:rsidRPr="00113AA3" w:rsidRDefault="00113AA3" w:rsidP="00113AA3">
            <w:pPr>
              <w:spacing w:after="0"/>
              <w:jc w:val="center"/>
              <w:rPr>
                <w:rFonts w:ascii="Calibri" w:hAnsi="Calibri" w:cs="Calibri"/>
              </w:rPr>
            </w:pPr>
            <w:r w:rsidRPr="00113AA3">
              <w:rPr>
                <w:rFonts w:ascii="Calibri" w:hAnsi="Calibri" w:cs="Calibri"/>
              </w:rPr>
              <w:t>91.9</w:t>
            </w:r>
          </w:p>
        </w:tc>
        <w:tc>
          <w:tcPr>
            <w:tcW w:w="204" w:type="pct"/>
            <w:tcBorders>
              <w:top w:val="nil"/>
              <w:left w:val="single" w:sz="12" w:space="0" w:color="auto"/>
              <w:bottom w:val="nil"/>
              <w:right w:val="nil"/>
            </w:tcBorders>
            <w:shd w:val="clear" w:color="000000" w:fill="D9D9D9"/>
            <w:noWrap/>
            <w:vAlign w:val="center"/>
            <w:hideMark/>
          </w:tcPr>
          <w:p w14:paraId="40D9BEB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7565D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ED0C54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A2CABB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EC4D93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0CEA46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85891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7E9EFE2" w14:textId="77777777" w:rsidR="00113AA3" w:rsidRPr="00113AA3" w:rsidRDefault="00113AA3" w:rsidP="00113AA3">
            <w:pPr>
              <w:spacing w:after="0"/>
              <w:jc w:val="center"/>
              <w:rPr>
                <w:rFonts w:ascii="Calibri" w:hAnsi="Calibri" w:cs="Calibri"/>
              </w:rPr>
            </w:pPr>
            <w:r w:rsidRPr="00113AA3">
              <w:rPr>
                <w:rFonts w:ascii="Calibri" w:hAnsi="Calibri" w:cs="Calibri"/>
              </w:rPr>
              <w:t>201.1</w:t>
            </w:r>
          </w:p>
        </w:tc>
        <w:tc>
          <w:tcPr>
            <w:tcW w:w="271" w:type="pct"/>
            <w:tcBorders>
              <w:top w:val="nil"/>
              <w:left w:val="nil"/>
              <w:bottom w:val="nil"/>
              <w:right w:val="single" w:sz="12" w:space="0" w:color="auto"/>
            </w:tcBorders>
            <w:shd w:val="clear" w:color="000000" w:fill="D9D9D9"/>
            <w:noWrap/>
            <w:vAlign w:val="center"/>
            <w:hideMark/>
          </w:tcPr>
          <w:p w14:paraId="04A47C7C" w14:textId="77777777" w:rsidR="00113AA3" w:rsidRPr="00113AA3" w:rsidRDefault="00113AA3" w:rsidP="00113AA3">
            <w:pPr>
              <w:spacing w:after="0"/>
              <w:jc w:val="center"/>
              <w:rPr>
                <w:rFonts w:ascii="Calibri" w:hAnsi="Calibri" w:cs="Calibri"/>
              </w:rPr>
            </w:pPr>
            <w:r w:rsidRPr="00113AA3">
              <w:rPr>
                <w:rFonts w:ascii="Calibri" w:hAnsi="Calibri" w:cs="Calibri"/>
              </w:rPr>
              <w:t>45.7%</w:t>
            </w:r>
          </w:p>
        </w:tc>
        <w:tc>
          <w:tcPr>
            <w:tcW w:w="1119" w:type="pct"/>
            <w:tcBorders>
              <w:top w:val="nil"/>
              <w:left w:val="single" w:sz="12" w:space="0" w:color="auto"/>
              <w:bottom w:val="nil"/>
              <w:right w:val="single" w:sz="12" w:space="0" w:color="auto"/>
            </w:tcBorders>
            <w:shd w:val="clear" w:color="000000" w:fill="D9D9D9"/>
            <w:noWrap/>
            <w:vAlign w:val="center"/>
            <w:hideMark/>
          </w:tcPr>
          <w:p w14:paraId="35484A2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540470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E0AC32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DEE563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0B6F212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41588BF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CFE940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D813F0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25B1CBF"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2C6AB03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13F800E2" w14:textId="77777777" w:rsidR="00113AA3" w:rsidRPr="00113AA3" w:rsidRDefault="00113AA3" w:rsidP="00113AA3">
            <w:pPr>
              <w:spacing w:after="0"/>
              <w:jc w:val="center"/>
              <w:rPr>
                <w:rFonts w:ascii="Calibri" w:hAnsi="Calibri" w:cs="Calibri"/>
              </w:rPr>
            </w:pPr>
            <w:r w:rsidRPr="00113AA3">
              <w:rPr>
                <w:rFonts w:ascii="Calibri" w:hAnsi="Calibri" w:cs="Calibri"/>
              </w:rPr>
              <w:t>45</w:t>
            </w:r>
          </w:p>
        </w:tc>
        <w:tc>
          <w:tcPr>
            <w:tcW w:w="240" w:type="pct"/>
            <w:tcBorders>
              <w:top w:val="nil"/>
              <w:left w:val="nil"/>
              <w:bottom w:val="nil"/>
              <w:right w:val="single" w:sz="12" w:space="0" w:color="auto"/>
            </w:tcBorders>
            <w:shd w:val="clear" w:color="auto" w:fill="auto"/>
            <w:noWrap/>
            <w:vAlign w:val="center"/>
            <w:hideMark/>
          </w:tcPr>
          <w:p w14:paraId="2C46A715" w14:textId="77777777" w:rsidR="00113AA3" w:rsidRPr="00113AA3" w:rsidRDefault="00113AA3" w:rsidP="00113AA3">
            <w:pPr>
              <w:spacing w:after="0"/>
              <w:jc w:val="center"/>
              <w:rPr>
                <w:rFonts w:ascii="Calibri" w:hAnsi="Calibri" w:cs="Calibri"/>
              </w:rPr>
            </w:pPr>
            <w:r w:rsidRPr="00113AA3">
              <w:rPr>
                <w:rFonts w:ascii="Calibri" w:hAnsi="Calibri" w:cs="Calibri"/>
              </w:rPr>
              <w:t>93.8</w:t>
            </w:r>
          </w:p>
        </w:tc>
        <w:tc>
          <w:tcPr>
            <w:tcW w:w="204" w:type="pct"/>
            <w:tcBorders>
              <w:top w:val="nil"/>
              <w:left w:val="single" w:sz="12" w:space="0" w:color="auto"/>
              <w:bottom w:val="nil"/>
              <w:right w:val="nil"/>
            </w:tcBorders>
            <w:shd w:val="clear" w:color="auto" w:fill="auto"/>
            <w:noWrap/>
            <w:vAlign w:val="center"/>
            <w:hideMark/>
          </w:tcPr>
          <w:p w14:paraId="2D84A7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513D4B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4D39DA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555276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ED66D5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32CABD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3C95B2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EB9DCC7" w14:textId="77777777" w:rsidR="00113AA3" w:rsidRPr="00113AA3" w:rsidRDefault="00113AA3" w:rsidP="00113AA3">
            <w:pPr>
              <w:spacing w:after="0"/>
              <w:jc w:val="center"/>
              <w:rPr>
                <w:rFonts w:ascii="Calibri" w:hAnsi="Calibri" w:cs="Calibri"/>
              </w:rPr>
            </w:pPr>
            <w:r w:rsidRPr="00113AA3">
              <w:rPr>
                <w:rFonts w:ascii="Calibri" w:hAnsi="Calibri" w:cs="Calibri"/>
              </w:rPr>
              <w:t>203.0</w:t>
            </w:r>
          </w:p>
        </w:tc>
        <w:tc>
          <w:tcPr>
            <w:tcW w:w="271" w:type="pct"/>
            <w:tcBorders>
              <w:top w:val="nil"/>
              <w:left w:val="nil"/>
              <w:bottom w:val="nil"/>
              <w:right w:val="single" w:sz="12" w:space="0" w:color="auto"/>
            </w:tcBorders>
            <w:shd w:val="clear" w:color="auto" w:fill="auto"/>
            <w:noWrap/>
            <w:vAlign w:val="center"/>
            <w:hideMark/>
          </w:tcPr>
          <w:p w14:paraId="5B578553" w14:textId="77777777" w:rsidR="00113AA3" w:rsidRPr="00113AA3" w:rsidRDefault="00113AA3" w:rsidP="00113AA3">
            <w:pPr>
              <w:spacing w:after="0"/>
              <w:jc w:val="center"/>
              <w:rPr>
                <w:rFonts w:ascii="Calibri" w:hAnsi="Calibri" w:cs="Calibri"/>
              </w:rPr>
            </w:pPr>
            <w:r w:rsidRPr="00113AA3">
              <w:rPr>
                <w:rFonts w:ascii="Calibri" w:hAnsi="Calibri" w:cs="Calibri"/>
              </w:rPr>
              <w:t>46.2%</w:t>
            </w:r>
          </w:p>
        </w:tc>
        <w:tc>
          <w:tcPr>
            <w:tcW w:w="1119" w:type="pct"/>
            <w:tcBorders>
              <w:top w:val="nil"/>
              <w:left w:val="single" w:sz="12" w:space="0" w:color="auto"/>
              <w:bottom w:val="nil"/>
              <w:right w:val="single" w:sz="12" w:space="0" w:color="auto"/>
            </w:tcBorders>
            <w:shd w:val="clear" w:color="auto" w:fill="auto"/>
            <w:noWrap/>
            <w:vAlign w:val="center"/>
            <w:hideMark/>
          </w:tcPr>
          <w:p w14:paraId="47A2A27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9EB363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DF1215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69A06D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E052AF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74E1CC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AB39A7F"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73AD28D"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6AC51F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2BD0B23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0052BBA2" w14:textId="77777777" w:rsidR="00113AA3" w:rsidRPr="00113AA3" w:rsidRDefault="00113AA3" w:rsidP="00113AA3">
            <w:pPr>
              <w:spacing w:after="0"/>
              <w:jc w:val="center"/>
              <w:rPr>
                <w:rFonts w:ascii="Calibri" w:hAnsi="Calibri" w:cs="Calibri"/>
              </w:rPr>
            </w:pPr>
            <w:r w:rsidRPr="00113AA3">
              <w:rPr>
                <w:rFonts w:ascii="Calibri" w:hAnsi="Calibri" w:cs="Calibri"/>
              </w:rPr>
              <w:t>46</w:t>
            </w:r>
          </w:p>
        </w:tc>
        <w:tc>
          <w:tcPr>
            <w:tcW w:w="240" w:type="pct"/>
            <w:tcBorders>
              <w:top w:val="nil"/>
              <w:left w:val="nil"/>
              <w:bottom w:val="nil"/>
              <w:right w:val="single" w:sz="12" w:space="0" w:color="auto"/>
            </w:tcBorders>
            <w:shd w:val="clear" w:color="000000" w:fill="D9D9D9"/>
            <w:noWrap/>
            <w:vAlign w:val="center"/>
            <w:hideMark/>
          </w:tcPr>
          <w:p w14:paraId="00F4F7CB" w14:textId="77777777" w:rsidR="00113AA3" w:rsidRPr="00113AA3" w:rsidRDefault="00113AA3" w:rsidP="00113AA3">
            <w:pPr>
              <w:spacing w:after="0"/>
              <w:jc w:val="center"/>
              <w:rPr>
                <w:rFonts w:ascii="Calibri" w:hAnsi="Calibri" w:cs="Calibri"/>
              </w:rPr>
            </w:pPr>
            <w:r w:rsidRPr="00113AA3">
              <w:rPr>
                <w:rFonts w:ascii="Calibri" w:hAnsi="Calibri" w:cs="Calibri"/>
              </w:rPr>
              <w:t>95.8</w:t>
            </w:r>
          </w:p>
        </w:tc>
        <w:tc>
          <w:tcPr>
            <w:tcW w:w="204" w:type="pct"/>
            <w:tcBorders>
              <w:top w:val="nil"/>
              <w:left w:val="single" w:sz="12" w:space="0" w:color="auto"/>
              <w:bottom w:val="nil"/>
              <w:right w:val="nil"/>
            </w:tcBorders>
            <w:shd w:val="clear" w:color="000000" w:fill="D9D9D9"/>
            <w:noWrap/>
            <w:vAlign w:val="center"/>
            <w:hideMark/>
          </w:tcPr>
          <w:p w14:paraId="50D2D43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24A71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2B4A1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7C53BC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494083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E0B9FD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EFFB2C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27A54A2" w14:textId="77777777" w:rsidR="00113AA3" w:rsidRPr="00113AA3" w:rsidRDefault="00113AA3" w:rsidP="00113AA3">
            <w:pPr>
              <w:spacing w:after="0"/>
              <w:jc w:val="center"/>
              <w:rPr>
                <w:rFonts w:ascii="Calibri" w:hAnsi="Calibri" w:cs="Calibri"/>
              </w:rPr>
            </w:pPr>
            <w:r w:rsidRPr="00113AA3">
              <w:rPr>
                <w:rFonts w:ascii="Calibri" w:hAnsi="Calibri" w:cs="Calibri"/>
              </w:rPr>
              <w:t>205.0</w:t>
            </w:r>
          </w:p>
        </w:tc>
        <w:tc>
          <w:tcPr>
            <w:tcW w:w="271" w:type="pct"/>
            <w:tcBorders>
              <w:top w:val="nil"/>
              <w:left w:val="nil"/>
              <w:bottom w:val="nil"/>
              <w:right w:val="single" w:sz="12" w:space="0" w:color="auto"/>
            </w:tcBorders>
            <w:shd w:val="clear" w:color="000000" w:fill="D9D9D9"/>
            <w:noWrap/>
            <w:vAlign w:val="center"/>
            <w:hideMark/>
          </w:tcPr>
          <w:p w14:paraId="6A0DAA9C" w14:textId="77777777" w:rsidR="00113AA3" w:rsidRPr="00113AA3" w:rsidRDefault="00113AA3" w:rsidP="00113AA3">
            <w:pPr>
              <w:spacing w:after="0"/>
              <w:jc w:val="center"/>
              <w:rPr>
                <w:rFonts w:ascii="Calibri" w:hAnsi="Calibri" w:cs="Calibri"/>
              </w:rPr>
            </w:pPr>
            <w:r w:rsidRPr="00113AA3">
              <w:rPr>
                <w:rFonts w:ascii="Calibri" w:hAnsi="Calibri" w:cs="Calibri"/>
              </w:rPr>
              <w:t>46.7%</w:t>
            </w:r>
          </w:p>
        </w:tc>
        <w:tc>
          <w:tcPr>
            <w:tcW w:w="1119" w:type="pct"/>
            <w:tcBorders>
              <w:top w:val="nil"/>
              <w:left w:val="single" w:sz="12" w:space="0" w:color="auto"/>
              <w:bottom w:val="nil"/>
              <w:right w:val="single" w:sz="12" w:space="0" w:color="auto"/>
            </w:tcBorders>
            <w:shd w:val="clear" w:color="000000" w:fill="D9D9D9"/>
            <w:noWrap/>
            <w:vAlign w:val="center"/>
            <w:hideMark/>
          </w:tcPr>
          <w:p w14:paraId="295701C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D3D1E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F8B7B1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4FD705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49CC0E7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345439B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E37ABD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8C899C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22BFF0A9"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388051E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2DD38C00" w14:textId="77777777" w:rsidR="00113AA3" w:rsidRPr="00113AA3" w:rsidRDefault="00113AA3" w:rsidP="00113AA3">
            <w:pPr>
              <w:spacing w:after="0"/>
              <w:jc w:val="center"/>
              <w:rPr>
                <w:rFonts w:ascii="Calibri" w:hAnsi="Calibri" w:cs="Calibri"/>
              </w:rPr>
            </w:pPr>
            <w:r w:rsidRPr="00113AA3">
              <w:rPr>
                <w:rFonts w:ascii="Calibri" w:hAnsi="Calibri" w:cs="Calibri"/>
              </w:rPr>
              <w:t>47</w:t>
            </w:r>
          </w:p>
        </w:tc>
        <w:tc>
          <w:tcPr>
            <w:tcW w:w="240" w:type="pct"/>
            <w:tcBorders>
              <w:top w:val="nil"/>
              <w:left w:val="nil"/>
              <w:bottom w:val="nil"/>
              <w:right w:val="single" w:sz="12" w:space="0" w:color="auto"/>
            </w:tcBorders>
            <w:shd w:val="clear" w:color="auto" w:fill="auto"/>
            <w:noWrap/>
            <w:vAlign w:val="center"/>
            <w:hideMark/>
          </w:tcPr>
          <w:p w14:paraId="27AE977F" w14:textId="77777777" w:rsidR="00113AA3" w:rsidRPr="00113AA3" w:rsidRDefault="00113AA3" w:rsidP="00113AA3">
            <w:pPr>
              <w:spacing w:after="0"/>
              <w:jc w:val="center"/>
              <w:rPr>
                <w:rFonts w:ascii="Calibri" w:hAnsi="Calibri" w:cs="Calibri"/>
              </w:rPr>
            </w:pPr>
            <w:r w:rsidRPr="00113AA3">
              <w:rPr>
                <w:rFonts w:ascii="Calibri" w:hAnsi="Calibri" w:cs="Calibri"/>
              </w:rPr>
              <w:t>97.7</w:t>
            </w:r>
          </w:p>
        </w:tc>
        <w:tc>
          <w:tcPr>
            <w:tcW w:w="204" w:type="pct"/>
            <w:tcBorders>
              <w:top w:val="nil"/>
              <w:left w:val="single" w:sz="12" w:space="0" w:color="auto"/>
              <w:bottom w:val="nil"/>
              <w:right w:val="nil"/>
            </w:tcBorders>
            <w:shd w:val="clear" w:color="auto" w:fill="auto"/>
            <w:noWrap/>
            <w:vAlign w:val="center"/>
            <w:hideMark/>
          </w:tcPr>
          <w:p w14:paraId="6FF69F2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34487F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20DEA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0B8BC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CFE57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4807BB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015DF30"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21FFC86" w14:textId="77777777" w:rsidR="00113AA3" w:rsidRPr="00113AA3" w:rsidRDefault="00113AA3" w:rsidP="00113AA3">
            <w:pPr>
              <w:spacing w:after="0"/>
              <w:jc w:val="center"/>
              <w:rPr>
                <w:rFonts w:ascii="Calibri" w:hAnsi="Calibri" w:cs="Calibri"/>
              </w:rPr>
            </w:pPr>
            <w:r w:rsidRPr="00113AA3">
              <w:rPr>
                <w:rFonts w:ascii="Calibri" w:hAnsi="Calibri" w:cs="Calibri"/>
              </w:rPr>
              <w:t>206.9</w:t>
            </w:r>
          </w:p>
        </w:tc>
        <w:tc>
          <w:tcPr>
            <w:tcW w:w="271" w:type="pct"/>
            <w:tcBorders>
              <w:top w:val="nil"/>
              <w:left w:val="nil"/>
              <w:bottom w:val="nil"/>
              <w:right w:val="single" w:sz="12" w:space="0" w:color="auto"/>
            </w:tcBorders>
            <w:shd w:val="clear" w:color="auto" w:fill="auto"/>
            <w:noWrap/>
            <w:vAlign w:val="center"/>
            <w:hideMark/>
          </w:tcPr>
          <w:p w14:paraId="20274A1E" w14:textId="77777777" w:rsidR="00113AA3" w:rsidRPr="00113AA3" w:rsidRDefault="00113AA3" w:rsidP="00113AA3">
            <w:pPr>
              <w:spacing w:after="0"/>
              <w:jc w:val="center"/>
              <w:rPr>
                <w:rFonts w:ascii="Calibri" w:hAnsi="Calibri" w:cs="Calibri"/>
              </w:rPr>
            </w:pPr>
            <w:r w:rsidRPr="00113AA3">
              <w:rPr>
                <w:rFonts w:ascii="Calibri" w:hAnsi="Calibri" w:cs="Calibri"/>
              </w:rPr>
              <w:t>47.2%</w:t>
            </w:r>
          </w:p>
        </w:tc>
        <w:tc>
          <w:tcPr>
            <w:tcW w:w="1119" w:type="pct"/>
            <w:tcBorders>
              <w:top w:val="nil"/>
              <w:left w:val="single" w:sz="12" w:space="0" w:color="auto"/>
              <w:bottom w:val="nil"/>
              <w:right w:val="single" w:sz="12" w:space="0" w:color="auto"/>
            </w:tcBorders>
            <w:shd w:val="clear" w:color="auto" w:fill="auto"/>
            <w:noWrap/>
            <w:vAlign w:val="center"/>
            <w:hideMark/>
          </w:tcPr>
          <w:p w14:paraId="1E53258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EC341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7299D8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528C5C6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DC246B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11EDBA0"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7DC758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F964F5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46E30B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224ED4B6"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5431EDC" w14:textId="77777777" w:rsidR="00113AA3" w:rsidRPr="00113AA3" w:rsidRDefault="00113AA3" w:rsidP="00113AA3">
            <w:pPr>
              <w:spacing w:after="0"/>
              <w:jc w:val="center"/>
              <w:rPr>
                <w:rFonts w:ascii="Calibri" w:hAnsi="Calibri" w:cs="Calibri"/>
              </w:rPr>
            </w:pPr>
            <w:r w:rsidRPr="00113AA3">
              <w:rPr>
                <w:rFonts w:ascii="Calibri" w:hAnsi="Calibri" w:cs="Calibri"/>
              </w:rPr>
              <w:t>48</w:t>
            </w:r>
          </w:p>
        </w:tc>
        <w:tc>
          <w:tcPr>
            <w:tcW w:w="240" w:type="pct"/>
            <w:tcBorders>
              <w:top w:val="nil"/>
              <w:left w:val="nil"/>
              <w:bottom w:val="nil"/>
              <w:right w:val="single" w:sz="12" w:space="0" w:color="auto"/>
            </w:tcBorders>
            <w:shd w:val="clear" w:color="000000" w:fill="D9D9D9"/>
            <w:noWrap/>
            <w:vAlign w:val="center"/>
            <w:hideMark/>
          </w:tcPr>
          <w:p w14:paraId="3B03C878" w14:textId="77777777" w:rsidR="00113AA3" w:rsidRPr="00113AA3" w:rsidRDefault="00113AA3" w:rsidP="00113AA3">
            <w:pPr>
              <w:spacing w:after="0"/>
              <w:jc w:val="center"/>
              <w:rPr>
                <w:rFonts w:ascii="Calibri" w:hAnsi="Calibri" w:cs="Calibri"/>
              </w:rPr>
            </w:pPr>
            <w:r w:rsidRPr="00113AA3">
              <w:rPr>
                <w:rFonts w:ascii="Calibri" w:hAnsi="Calibri" w:cs="Calibri"/>
              </w:rPr>
              <w:t>99.7</w:t>
            </w:r>
          </w:p>
        </w:tc>
        <w:tc>
          <w:tcPr>
            <w:tcW w:w="204" w:type="pct"/>
            <w:tcBorders>
              <w:top w:val="nil"/>
              <w:left w:val="single" w:sz="12" w:space="0" w:color="auto"/>
              <w:bottom w:val="nil"/>
              <w:right w:val="nil"/>
            </w:tcBorders>
            <w:shd w:val="clear" w:color="000000" w:fill="D9D9D9"/>
            <w:noWrap/>
            <w:vAlign w:val="center"/>
            <w:hideMark/>
          </w:tcPr>
          <w:p w14:paraId="1B2E88A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33E09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0307A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548652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55E90A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7E0CCB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61B0F4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7250AFA" w14:textId="77777777" w:rsidR="00113AA3" w:rsidRPr="00113AA3" w:rsidRDefault="00113AA3" w:rsidP="00113AA3">
            <w:pPr>
              <w:spacing w:after="0"/>
              <w:jc w:val="center"/>
              <w:rPr>
                <w:rFonts w:ascii="Calibri" w:hAnsi="Calibri" w:cs="Calibri"/>
              </w:rPr>
            </w:pPr>
            <w:r w:rsidRPr="00113AA3">
              <w:rPr>
                <w:rFonts w:ascii="Calibri" w:hAnsi="Calibri" w:cs="Calibri"/>
              </w:rPr>
              <w:t>208.9</w:t>
            </w:r>
          </w:p>
        </w:tc>
        <w:tc>
          <w:tcPr>
            <w:tcW w:w="271" w:type="pct"/>
            <w:tcBorders>
              <w:top w:val="nil"/>
              <w:left w:val="nil"/>
              <w:bottom w:val="nil"/>
              <w:right w:val="single" w:sz="12" w:space="0" w:color="auto"/>
            </w:tcBorders>
            <w:shd w:val="clear" w:color="000000" w:fill="D9D9D9"/>
            <w:noWrap/>
            <w:vAlign w:val="center"/>
            <w:hideMark/>
          </w:tcPr>
          <w:p w14:paraId="1322F4E9" w14:textId="77777777" w:rsidR="00113AA3" w:rsidRPr="00113AA3" w:rsidRDefault="00113AA3" w:rsidP="00113AA3">
            <w:pPr>
              <w:spacing w:after="0"/>
              <w:jc w:val="center"/>
              <w:rPr>
                <w:rFonts w:ascii="Calibri" w:hAnsi="Calibri" w:cs="Calibri"/>
              </w:rPr>
            </w:pPr>
            <w:r w:rsidRPr="00113AA3">
              <w:rPr>
                <w:rFonts w:ascii="Calibri" w:hAnsi="Calibri" w:cs="Calibri"/>
              </w:rPr>
              <w:t>47.7%</w:t>
            </w:r>
          </w:p>
        </w:tc>
        <w:tc>
          <w:tcPr>
            <w:tcW w:w="1119" w:type="pct"/>
            <w:tcBorders>
              <w:top w:val="nil"/>
              <w:left w:val="single" w:sz="12" w:space="0" w:color="auto"/>
              <w:bottom w:val="nil"/>
              <w:right w:val="single" w:sz="12" w:space="0" w:color="auto"/>
            </w:tcBorders>
            <w:shd w:val="clear" w:color="000000" w:fill="D9D9D9"/>
            <w:noWrap/>
            <w:vAlign w:val="center"/>
            <w:hideMark/>
          </w:tcPr>
          <w:p w14:paraId="3F1A4B3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0DD39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3AC66F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7F7A6E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2CA4E66"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62E632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6C9F205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2FA99562"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7D4A55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53D80B8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23EAC09" w14:textId="77777777" w:rsidR="00113AA3" w:rsidRPr="00113AA3" w:rsidRDefault="00113AA3" w:rsidP="00113AA3">
            <w:pPr>
              <w:spacing w:after="0"/>
              <w:jc w:val="center"/>
              <w:rPr>
                <w:rFonts w:ascii="Calibri" w:hAnsi="Calibri" w:cs="Calibri"/>
              </w:rPr>
            </w:pPr>
            <w:r w:rsidRPr="00113AA3">
              <w:rPr>
                <w:rFonts w:ascii="Calibri" w:hAnsi="Calibri" w:cs="Calibri"/>
              </w:rPr>
              <w:t>49</w:t>
            </w:r>
          </w:p>
        </w:tc>
        <w:tc>
          <w:tcPr>
            <w:tcW w:w="240" w:type="pct"/>
            <w:tcBorders>
              <w:top w:val="nil"/>
              <w:left w:val="nil"/>
              <w:bottom w:val="nil"/>
              <w:right w:val="single" w:sz="12" w:space="0" w:color="auto"/>
            </w:tcBorders>
            <w:shd w:val="clear" w:color="auto" w:fill="auto"/>
            <w:noWrap/>
            <w:vAlign w:val="center"/>
            <w:hideMark/>
          </w:tcPr>
          <w:p w14:paraId="595A8A05" w14:textId="77777777" w:rsidR="00113AA3" w:rsidRPr="00113AA3" w:rsidRDefault="00113AA3" w:rsidP="00113AA3">
            <w:pPr>
              <w:spacing w:after="0"/>
              <w:jc w:val="center"/>
              <w:rPr>
                <w:rFonts w:ascii="Calibri" w:hAnsi="Calibri" w:cs="Calibri"/>
              </w:rPr>
            </w:pPr>
            <w:r w:rsidRPr="00113AA3">
              <w:rPr>
                <w:rFonts w:ascii="Calibri" w:hAnsi="Calibri" w:cs="Calibri"/>
              </w:rPr>
              <w:t>101.6</w:t>
            </w:r>
          </w:p>
        </w:tc>
        <w:tc>
          <w:tcPr>
            <w:tcW w:w="204" w:type="pct"/>
            <w:tcBorders>
              <w:top w:val="nil"/>
              <w:left w:val="single" w:sz="12" w:space="0" w:color="auto"/>
              <w:bottom w:val="nil"/>
              <w:right w:val="nil"/>
            </w:tcBorders>
            <w:shd w:val="clear" w:color="auto" w:fill="auto"/>
            <w:noWrap/>
            <w:vAlign w:val="center"/>
            <w:hideMark/>
          </w:tcPr>
          <w:p w14:paraId="016DB6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90CF5F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14572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51245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3ED0F7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8769EC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9B6C0C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30EE691" w14:textId="77777777" w:rsidR="00113AA3" w:rsidRPr="00113AA3" w:rsidRDefault="00113AA3" w:rsidP="00113AA3">
            <w:pPr>
              <w:spacing w:after="0"/>
              <w:jc w:val="center"/>
              <w:rPr>
                <w:rFonts w:ascii="Calibri" w:hAnsi="Calibri" w:cs="Calibri"/>
              </w:rPr>
            </w:pPr>
            <w:r w:rsidRPr="00113AA3">
              <w:rPr>
                <w:rFonts w:ascii="Calibri" w:hAnsi="Calibri" w:cs="Calibri"/>
              </w:rPr>
              <w:t>210.8</w:t>
            </w:r>
          </w:p>
        </w:tc>
        <w:tc>
          <w:tcPr>
            <w:tcW w:w="271" w:type="pct"/>
            <w:tcBorders>
              <w:top w:val="nil"/>
              <w:left w:val="nil"/>
              <w:bottom w:val="nil"/>
              <w:right w:val="single" w:sz="12" w:space="0" w:color="auto"/>
            </w:tcBorders>
            <w:shd w:val="clear" w:color="auto" w:fill="auto"/>
            <w:noWrap/>
            <w:vAlign w:val="center"/>
            <w:hideMark/>
          </w:tcPr>
          <w:p w14:paraId="2DB012B5" w14:textId="77777777" w:rsidR="00113AA3" w:rsidRPr="00113AA3" w:rsidRDefault="00113AA3" w:rsidP="00113AA3">
            <w:pPr>
              <w:spacing w:after="0"/>
              <w:jc w:val="center"/>
              <w:rPr>
                <w:rFonts w:ascii="Calibri" w:hAnsi="Calibri" w:cs="Calibri"/>
              </w:rPr>
            </w:pPr>
            <w:r w:rsidRPr="00113AA3">
              <w:rPr>
                <w:rFonts w:ascii="Calibri" w:hAnsi="Calibri" w:cs="Calibri"/>
              </w:rPr>
              <w:t>48.2%</w:t>
            </w:r>
          </w:p>
        </w:tc>
        <w:tc>
          <w:tcPr>
            <w:tcW w:w="1119" w:type="pct"/>
            <w:tcBorders>
              <w:top w:val="nil"/>
              <w:left w:val="single" w:sz="12" w:space="0" w:color="auto"/>
              <w:bottom w:val="nil"/>
              <w:right w:val="single" w:sz="12" w:space="0" w:color="auto"/>
            </w:tcBorders>
            <w:shd w:val="clear" w:color="auto" w:fill="auto"/>
            <w:noWrap/>
            <w:vAlign w:val="center"/>
            <w:hideMark/>
          </w:tcPr>
          <w:p w14:paraId="56CA6EE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F1D966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7AED6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6F2159B"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5033B3F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A8B468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C1E377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E42721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2006D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55B262A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3780967C" w14:textId="77777777" w:rsidR="00113AA3" w:rsidRPr="00113AA3" w:rsidRDefault="00113AA3" w:rsidP="00113AA3">
            <w:pPr>
              <w:spacing w:after="0"/>
              <w:jc w:val="center"/>
              <w:rPr>
                <w:rFonts w:ascii="Calibri" w:hAnsi="Calibri" w:cs="Calibri"/>
              </w:rPr>
            </w:pPr>
            <w:r w:rsidRPr="00113AA3">
              <w:rPr>
                <w:rFonts w:ascii="Calibri" w:hAnsi="Calibri" w:cs="Calibri"/>
              </w:rPr>
              <w:t>50</w:t>
            </w:r>
          </w:p>
        </w:tc>
        <w:tc>
          <w:tcPr>
            <w:tcW w:w="240" w:type="pct"/>
            <w:tcBorders>
              <w:top w:val="nil"/>
              <w:left w:val="nil"/>
              <w:bottom w:val="nil"/>
              <w:right w:val="single" w:sz="12" w:space="0" w:color="auto"/>
            </w:tcBorders>
            <w:shd w:val="clear" w:color="000000" w:fill="D9D9D9"/>
            <w:noWrap/>
            <w:vAlign w:val="center"/>
            <w:hideMark/>
          </w:tcPr>
          <w:p w14:paraId="5B19F4C1" w14:textId="77777777" w:rsidR="00113AA3" w:rsidRPr="00113AA3" w:rsidRDefault="00113AA3" w:rsidP="00113AA3">
            <w:pPr>
              <w:spacing w:after="0"/>
              <w:jc w:val="center"/>
              <w:rPr>
                <w:rFonts w:ascii="Calibri" w:hAnsi="Calibri" w:cs="Calibri"/>
              </w:rPr>
            </w:pPr>
            <w:r w:rsidRPr="00113AA3">
              <w:rPr>
                <w:rFonts w:ascii="Calibri" w:hAnsi="Calibri" w:cs="Calibri"/>
              </w:rPr>
              <w:t>103.6</w:t>
            </w:r>
          </w:p>
        </w:tc>
        <w:tc>
          <w:tcPr>
            <w:tcW w:w="204" w:type="pct"/>
            <w:tcBorders>
              <w:top w:val="nil"/>
              <w:left w:val="single" w:sz="12" w:space="0" w:color="auto"/>
              <w:bottom w:val="nil"/>
              <w:right w:val="nil"/>
            </w:tcBorders>
            <w:shd w:val="clear" w:color="000000" w:fill="D9D9D9"/>
            <w:noWrap/>
            <w:vAlign w:val="center"/>
            <w:hideMark/>
          </w:tcPr>
          <w:p w14:paraId="0DCF649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5190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C26195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A65EC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58E685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3456AB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91B75D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D83F1D9" w14:textId="77777777" w:rsidR="00113AA3" w:rsidRPr="00113AA3" w:rsidRDefault="00113AA3" w:rsidP="00113AA3">
            <w:pPr>
              <w:spacing w:after="0"/>
              <w:jc w:val="center"/>
              <w:rPr>
                <w:rFonts w:ascii="Calibri" w:hAnsi="Calibri" w:cs="Calibri"/>
              </w:rPr>
            </w:pPr>
            <w:r w:rsidRPr="00113AA3">
              <w:rPr>
                <w:rFonts w:ascii="Calibri" w:hAnsi="Calibri" w:cs="Calibri"/>
              </w:rPr>
              <w:t>212.8</w:t>
            </w:r>
          </w:p>
        </w:tc>
        <w:tc>
          <w:tcPr>
            <w:tcW w:w="271" w:type="pct"/>
            <w:tcBorders>
              <w:top w:val="nil"/>
              <w:left w:val="nil"/>
              <w:bottom w:val="nil"/>
              <w:right w:val="single" w:sz="12" w:space="0" w:color="auto"/>
            </w:tcBorders>
            <w:shd w:val="clear" w:color="000000" w:fill="D9D9D9"/>
            <w:noWrap/>
            <w:vAlign w:val="center"/>
            <w:hideMark/>
          </w:tcPr>
          <w:p w14:paraId="29E1F5A3" w14:textId="77777777" w:rsidR="00113AA3" w:rsidRPr="00113AA3" w:rsidRDefault="00113AA3" w:rsidP="00113AA3">
            <w:pPr>
              <w:spacing w:after="0"/>
              <w:jc w:val="center"/>
              <w:rPr>
                <w:rFonts w:ascii="Calibri" w:hAnsi="Calibri" w:cs="Calibri"/>
              </w:rPr>
            </w:pPr>
            <w:r w:rsidRPr="00113AA3">
              <w:rPr>
                <w:rFonts w:ascii="Calibri" w:hAnsi="Calibri" w:cs="Calibri"/>
              </w:rPr>
              <w:t>48.7%</w:t>
            </w:r>
          </w:p>
        </w:tc>
        <w:tc>
          <w:tcPr>
            <w:tcW w:w="1119" w:type="pct"/>
            <w:tcBorders>
              <w:top w:val="nil"/>
              <w:left w:val="single" w:sz="12" w:space="0" w:color="auto"/>
              <w:bottom w:val="nil"/>
              <w:right w:val="single" w:sz="12" w:space="0" w:color="auto"/>
            </w:tcBorders>
            <w:shd w:val="clear" w:color="000000" w:fill="D9D9D9"/>
            <w:noWrap/>
            <w:vAlign w:val="center"/>
            <w:hideMark/>
          </w:tcPr>
          <w:p w14:paraId="5C9945F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C5DB40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D1EE0E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4A7CE4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4A115A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2C90A7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65A3BD7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5A9561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C5805C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7E3365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2A91355" w14:textId="77777777" w:rsidR="00113AA3" w:rsidRPr="00113AA3" w:rsidRDefault="00113AA3" w:rsidP="00113AA3">
            <w:pPr>
              <w:spacing w:after="0"/>
              <w:jc w:val="center"/>
              <w:rPr>
                <w:rFonts w:ascii="Calibri" w:hAnsi="Calibri" w:cs="Calibri"/>
              </w:rPr>
            </w:pPr>
            <w:r w:rsidRPr="00113AA3">
              <w:rPr>
                <w:rFonts w:ascii="Calibri" w:hAnsi="Calibri" w:cs="Calibri"/>
              </w:rPr>
              <w:t>51</w:t>
            </w:r>
          </w:p>
        </w:tc>
        <w:tc>
          <w:tcPr>
            <w:tcW w:w="240" w:type="pct"/>
            <w:tcBorders>
              <w:top w:val="nil"/>
              <w:left w:val="nil"/>
              <w:bottom w:val="nil"/>
              <w:right w:val="single" w:sz="12" w:space="0" w:color="auto"/>
            </w:tcBorders>
            <w:shd w:val="clear" w:color="auto" w:fill="auto"/>
            <w:noWrap/>
            <w:vAlign w:val="center"/>
            <w:hideMark/>
          </w:tcPr>
          <w:p w14:paraId="4B57684A" w14:textId="77777777" w:rsidR="00113AA3" w:rsidRPr="00113AA3" w:rsidRDefault="00113AA3" w:rsidP="00113AA3">
            <w:pPr>
              <w:spacing w:after="0"/>
              <w:jc w:val="center"/>
              <w:rPr>
                <w:rFonts w:ascii="Calibri" w:hAnsi="Calibri" w:cs="Calibri"/>
              </w:rPr>
            </w:pPr>
            <w:r w:rsidRPr="00113AA3">
              <w:rPr>
                <w:rFonts w:ascii="Calibri" w:hAnsi="Calibri" w:cs="Calibri"/>
              </w:rPr>
              <w:t>105.5</w:t>
            </w:r>
          </w:p>
        </w:tc>
        <w:tc>
          <w:tcPr>
            <w:tcW w:w="204" w:type="pct"/>
            <w:tcBorders>
              <w:top w:val="nil"/>
              <w:left w:val="single" w:sz="12" w:space="0" w:color="auto"/>
              <w:bottom w:val="nil"/>
              <w:right w:val="nil"/>
            </w:tcBorders>
            <w:shd w:val="clear" w:color="auto" w:fill="auto"/>
            <w:noWrap/>
            <w:vAlign w:val="center"/>
            <w:hideMark/>
          </w:tcPr>
          <w:p w14:paraId="7348B28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6F4CD9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880D64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1A93E4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4C6230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039733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706ECD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FB99DDF" w14:textId="77777777" w:rsidR="00113AA3" w:rsidRPr="00113AA3" w:rsidRDefault="00113AA3" w:rsidP="00113AA3">
            <w:pPr>
              <w:spacing w:after="0"/>
              <w:jc w:val="center"/>
              <w:rPr>
                <w:rFonts w:ascii="Calibri" w:hAnsi="Calibri" w:cs="Calibri"/>
              </w:rPr>
            </w:pPr>
            <w:r w:rsidRPr="00113AA3">
              <w:rPr>
                <w:rFonts w:ascii="Calibri" w:hAnsi="Calibri" w:cs="Calibri"/>
              </w:rPr>
              <w:t>214.7</w:t>
            </w:r>
          </w:p>
        </w:tc>
        <w:tc>
          <w:tcPr>
            <w:tcW w:w="271" w:type="pct"/>
            <w:tcBorders>
              <w:top w:val="nil"/>
              <w:left w:val="nil"/>
              <w:bottom w:val="nil"/>
              <w:right w:val="single" w:sz="12" w:space="0" w:color="auto"/>
            </w:tcBorders>
            <w:shd w:val="clear" w:color="auto" w:fill="auto"/>
            <w:noWrap/>
            <w:vAlign w:val="center"/>
            <w:hideMark/>
          </w:tcPr>
          <w:p w14:paraId="7EEA47B4" w14:textId="77777777" w:rsidR="00113AA3" w:rsidRPr="00113AA3" w:rsidRDefault="00113AA3" w:rsidP="00113AA3">
            <w:pPr>
              <w:spacing w:after="0"/>
              <w:jc w:val="center"/>
              <w:rPr>
                <w:rFonts w:ascii="Calibri" w:hAnsi="Calibri" w:cs="Calibri"/>
              </w:rPr>
            </w:pPr>
            <w:r w:rsidRPr="00113AA3">
              <w:rPr>
                <w:rFonts w:ascii="Calibri" w:hAnsi="Calibri" w:cs="Calibri"/>
              </w:rPr>
              <w:t>49.1%</w:t>
            </w:r>
          </w:p>
        </w:tc>
        <w:tc>
          <w:tcPr>
            <w:tcW w:w="1119" w:type="pct"/>
            <w:tcBorders>
              <w:top w:val="nil"/>
              <w:left w:val="single" w:sz="12" w:space="0" w:color="auto"/>
              <w:bottom w:val="nil"/>
              <w:right w:val="single" w:sz="12" w:space="0" w:color="auto"/>
            </w:tcBorders>
            <w:shd w:val="clear" w:color="auto" w:fill="auto"/>
            <w:noWrap/>
            <w:vAlign w:val="center"/>
            <w:hideMark/>
          </w:tcPr>
          <w:p w14:paraId="7CCDC07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34BA16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1CF604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BAE775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F25FB41"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1F24F01D"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71C59F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5B4DD0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90567F"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2A5310C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4FB705BF" w14:textId="77777777" w:rsidR="00113AA3" w:rsidRPr="00113AA3" w:rsidRDefault="00113AA3" w:rsidP="00113AA3">
            <w:pPr>
              <w:spacing w:after="0"/>
              <w:jc w:val="center"/>
              <w:rPr>
                <w:rFonts w:ascii="Calibri" w:hAnsi="Calibri" w:cs="Calibri"/>
              </w:rPr>
            </w:pPr>
            <w:r w:rsidRPr="00113AA3">
              <w:rPr>
                <w:rFonts w:ascii="Calibri" w:hAnsi="Calibri" w:cs="Calibri"/>
              </w:rPr>
              <w:t>52</w:t>
            </w:r>
          </w:p>
        </w:tc>
        <w:tc>
          <w:tcPr>
            <w:tcW w:w="240" w:type="pct"/>
            <w:tcBorders>
              <w:top w:val="nil"/>
              <w:left w:val="nil"/>
              <w:bottom w:val="nil"/>
              <w:right w:val="single" w:sz="12" w:space="0" w:color="auto"/>
            </w:tcBorders>
            <w:shd w:val="clear" w:color="000000" w:fill="D9D9D9"/>
            <w:noWrap/>
            <w:vAlign w:val="center"/>
            <w:hideMark/>
          </w:tcPr>
          <w:p w14:paraId="3B64425C" w14:textId="77777777" w:rsidR="00113AA3" w:rsidRPr="00113AA3" w:rsidRDefault="00113AA3" w:rsidP="00113AA3">
            <w:pPr>
              <w:spacing w:after="0"/>
              <w:jc w:val="center"/>
              <w:rPr>
                <w:rFonts w:ascii="Calibri" w:hAnsi="Calibri" w:cs="Calibri"/>
              </w:rPr>
            </w:pPr>
            <w:r w:rsidRPr="00113AA3">
              <w:rPr>
                <w:rFonts w:ascii="Calibri" w:hAnsi="Calibri" w:cs="Calibri"/>
              </w:rPr>
              <w:t>107.5</w:t>
            </w:r>
          </w:p>
        </w:tc>
        <w:tc>
          <w:tcPr>
            <w:tcW w:w="204" w:type="pct"/>
            <w:tcBorders>
              <w:top w:val="nil"/>
              <w:left w:val="single" w:sz="12" w:space="0" w:color="auto"/>
              <w:bottom w:val="nil"/>
              <w:right w:val="nil"/>
            </w:tcBorders>
            <w:shd w:val="clear" w:color="000000" w:fill="D9D9D9"/>
            <w:noWrap/>
            <w:vAlign w:val="center"/>
            <w:hideMark/>
          </w:tcPr>
          <w:p w14:paraId="105292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C437E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4A1197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359E84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B31D3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18C97B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9A43D3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CCE2221" w14:textId="77777777" w:rsidR="00113AA3" w:rsidRPr="00113AA3" w:rsidRDefault="00113AA3" w:rsidP="00113AA3">
            <w:pPr>
              <w:spacing w:after="0"/>
              <w:jc w:val="center"/>
              <w:rPr>
                <w:rFonts w:ascii="Calibri" w:hAnsi="Calibri" w:cs="Calibri"/>
              </w:rPr>
            </w:pPr>
            <w:r w:rsidRPr="00113AA3">
              <w:rPr>
                <w:rFonts w:ascii="Calibri" w:hAnsi="Calibri" w:cs="Calibri"/>
              </w:rPr>
              <w:t>216.7</w:t>
            </w:r>
          </w:p>
        </w:tc>
        <w:tc>
          <w:tcPr>
            <w:tcW w:w="271" w:type="pct"/>
            <w:tcBorders>
              <w:top w:val="nil"/>
              <w:left w:val="nil"/>
              <w:bottom w:val="nil"/>
              <w:right w:val="single" w:sz="12" w:space="0" w:color="auto"/>
            </w:tcBorders>
            <w:shd w:val="clear" w:color="000000" w:fill="D9D9D9"/>
            <w:noWrap/>
            <w:vAlign w:val="center"/>
            <w:hideMark/>
          </w:tcPr>
          <w:p w14:paraId="4B002514" w14:textId="77777777" w:rsidR="00113AA3" w:rsidRPr="00113AA3" w:rsidRDefault="00113AA3" w:rsidP="00113AA3">
            <w:pPr>
              <w:spacing w:after="0"/>
              <w:jc w:val="center"/>
              <w:rPr>
                <w:rFonts w:ascii="Calibri" w:hAnsi="Calibri" w:cs="Calibri"/>
              </w:rPr>
            </w:pPr>
            <w:r w:rsidRPr="00113AA3">
              <w:rPr>
                <w:rFonts w:ascii="Calibri" w:hAnsi="Calibri" w:cs="Calibri"/>
              </w:rPr>
              <w:t>49.6%</w:t>
            </w:r>
          </w:p>
        </w:tc>
        <w:tc>
          <w:tcPr>
            <w:tcW w:w="1119" w:type="pct"/>
            <w:tcBorders>
              <w:top w:val="nil"/>
              <w:left w:val="single" w:sz="12" w:space="0" w:color="auto"/>
              <w:bottom w:val="nil"/>
              <w:right w:val="single" w:sz="12" w:space="0" w:color="auto"/>
            </w:tcBorders>
            <w:shd w:val="clear" w:color="000000" w:fill="D9D9D9"/>
            <w:noWrap/>
            <w:vAlign w:val="center"/>
            <w:hideMark/>
          </w:tcPr>
          <w:p w14:paraId="5F9B48F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6A4C26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77C76B6" w14:textId="77777777" w:rsidR="00113AA3" w:rsidRPr="00113AA3" w:rsidRDefault="00113AA3" w:rsidP="00113AA3">
            <w:pPr>
              <w:spacing w:after="0"/>
              <w:jc w:val="center"/>
              <w:rPr>
                <w:rFonts w:ascii="Calibri" w:hAnsi="Calibri" w:cs="Calibri"/>
              </w:rPr>
            </w:pPr>
            <w:r w:rsidRPr="00113AA3">
              <w:rPr>
                <w:rFonts w:ascii="Calibri" w:hAnsi="Calibri" w:cs="Calibri"/>
              </w:rPr>
              <w:lastRenderedPageBreak/>
              <w:t>ASW-Hi</w:t>
            </w:r>
          </w:p>
        </w:tc>
        <w:tc>
          <w:tcPr>
            <w:tcW w:w="150" w:type="pct"/>
            <w:tcBorders>
              <w:top w:val="nil"/>
              <w:left w:val="nil"/>
              <w:bottom w:val="nil"/>
              <w:right w:val="nil"/>
            </w:tcBorders>
            <w:shd w:val="clear" w:color="auto" w:fill="auto"/>
            <w:noWrap/>
            <w:vAlign w:val="center"/>
            <w:hideMark/>
          </w:tcPr>
          <w:p w14:paraId="2CE3131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E600D35"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5E7786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7C02F29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82074C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302CB08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D7C709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69F883B5" w14:textId="77777777" w:rsidR="00113AA3" w:rsidRPr="00113AA3" w:rsidRDefault="00113AA3" w:rsidP="00113AA3">
            <w:pPr>
              <w:spacing w:after="0"/>
              <w:jc w:val="center"/>
              <w:rPr>
                <w:rFonts w:ascii="Calibri" w:hAnsi="Calibri" w:cs="Calibri"/>
              </w:rPr>
            </w:pPr>
            <w:r w:rsidRPr="00113AA3">
              <w:rPr>
                <w:rFonts w:ascii="Calibri" w:hAnsi="Calibri" w:cs="Calibri"/>
              </w:rPr>
              <w:t>53</w:t>
            </w:r>
          </w:p>
        </w:tc>
        <w:tc>
          <w:tcPr>
            <w:tcW w:w="240" w:type="pct"/>
            <w:tcBorders>
              <w:top w:val="nil"/>
              <w:left w:val="nil"/>
              <w:bottom w:val="nil"/>
              <w:right w:val="single" w:sz="12" w:space="0" w:color="auto"/>
            </w:tcBorders>
            <w:shd w:val="clear" w:color="auto" w:fill="auto"/>
            <w:noWrap/>
            <w:vAlign w:val="center"/>
            <w:hideMark/>
          </w:tcPr>
          <w:p w14:paraId="7DE1A6B1" w14:textId="77777777" w:rsidR="00113AA3" w:rsidRPr="00113AA3" w:rsidRDefault="00113AA3" w:rsidP="00113AA3">
            <w:pPr>
              <w:spacing w:after="0"/>
              <w:jc w:val="center"/>
              <w:rPr>
                <w:rFonts w:ascii="Calibri" w:hAnsi="Calibri" w:cs="Calibri"/>
              </w:rPr>
            </w:pPr>
            <w:r w:rsidRPr="00113AA3">
              <w:rPr>
                <w:rFonts w:ascii="Calibri" w:hAnsi="Calibri" w:cs="Calibri"/>
              </w:rPr>
              <w:t>109.5</w:t>
            </w:r>
          </w:p>
        </w:tc>
        <w:tc>
          <w:tcPr>
            <w:tcW w:w="204" w:type="pct"/>
            <w:tcBorders>
              <w:top w:val="nil"/>
              <w:left w:val="single" w:sz="12" w:space="0" w:color="auto"/>
              <w:bottom w:val="nil"/>
              <w:right w:val="nil"/>
            </w:tcBorders>
            <w:shd w:val="clear" w:color="auto" w:fill="auto"/>
            <w:noWrap/>
            <w:vAlign w:val="center"/>
            <w:hideMark/>
          </w:tcPr>
          <w:p w14:paraId="54C4E2B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03B520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EC71A4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471A8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DD1DB5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6D7EC0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86791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5E08289" w14:textId="77777777" w:rsidR="00113AA3" w:rsidRPr="00113AA3" w:rsidRDefault="00113AA3" w:rsidP="00113AA3">
            <w:pPr>
              <w:spacing w:after="0"/>
              <w:jc w:val="center"/>
              <w:rPr>
                <w:rFonts w:ascii="Calibri" w:hAnsi="Calibri" w:cs="Calibri"/>
              </w:rPr>
            </w:pPr>
            <w:r w:rsidRPr="00113AA3">
              <w:rPr>
                <w:rFonts w:ascii="Calibri" w:hAnsi="Calibri" w:cs="Calibri"/>
              </w:rPr>
              <w:t>218.7</w:t>
            </w:r>
          </w:p>
        </w:tc>
        <w:tc>
          <w:tcPr>
            <w:tcW w:w="271" w:type="pct"/>
            <w:tcBorders>
              <w:top w:val="nil"/>
              <w:left w:val="nil"/>
              <w:bottom w:val="nil"/>
              <w:right w:val="single" w:sz="12" w:space="0" w:color="auto"/>
            </w:tcBorders>
            <w:shd w:val="clear" w:color="auto" w:fill="auto"/>
            <w:noWrap/>
            <w:vAlign w:val="center"/>
            <w:hideMark/>
          </w:tcPr>
          <w:p w14:paraId="30FC7C11" w14:textId="77777777" w:rsidR="00113AA3" w:rsidRPr="00113AA3" w:rsidRDefault="00113AA3" w:rsidP="00113AA3">
            <w:pPr>
              <w:spacing w:after="0"/>
              <w:jc w:val="center"/>
              <w:rPr>
                <w:rFonts w:ascii="Calibri" w:hAnsi="Calibri" w:cs="Calibri"/>
              </w:rPr>
            </w:pPr>
            <w:r w:rsidRPr="00113AA3">
              <w:rPr>
                <w:rFonts w:ascii="Calibri" w:hAnsi="Calibri" w:cs="Calibri"/>
              </w:rPr>
              <w:t>50.1%</w:t>
            </w:r>
          </w:p>
        </w:tc>
        <w:tc>
          <w:tcPr>
            <w:tcW w:w="1119" w:type="pct"/>
            <w:tcBorders>
              <w:top w:val="nil"/>
              <w:left w:val="single" w:sz="12" w:space="0" w:color="auto"/>
              <w:bottom w:val="nil"/>
              <w:right w:val="single" w:sz="12" w:space="0" w:color="auto"/>
            </w:tcBorders>
            <w:shd w:val="clear" w:color="auto" w:fill="auto"/>
            <w:noWrap/>
            <w:vAlign w:val="center"/>
            <w:hideMark/>
          </w:tcPr>
          <w:p w14:paraId="613057C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D5E9C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9C240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C28EEB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95A8CD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1D8F97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BE6B49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CAA58B9"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E1A8B92"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1B693C2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2F347A88" w14:textId="77777777" w:rsidR="00113AA3" w:rsidRPr="00113AA3" w:rsidRDefault="00113AA3" w:rsidP="00113AA3">
            <w:pPr>
              <w:spacing w:after="0"/>
              <w:jc w:val="center"/>
              <w:rPr>
                <w:rFonts w:ascii="Calibri" w:hAnsi="Calibri" w:cs="Calibri"/>
              </w:rPr>
            </w:pPr>
            <w:r w:rsidRPr="00113AA3">
              <w:rPr>
                <w:rFonts w:ascii="Calibri" w:hAnsi="Calibri" w:cs="Calibri"/>
              </w:rPr>
              <w:t>54</w:t>
            </w:r>
          </w:p>
        </w:tc>
        <w:tc>
          <w:tcPr>
            <w:tcW w:w="240" w:type="pct"/>
            <w:tcBorders>
              <w:top w:val="nil"/>
              <w:left w:val="nil"/>
              <w:bottom w:val="nil"/>
              <w:right w:val="single" w:sz="12" w:space="0" w:color="auto"/>
            </w:tcBorders>
            <w:shd w:val="clear" w:color="000000" w:fill="D9D9D9"/>
            <w:noWrap/>
            <w:vAlign w:val="center"/>
            <w:hideMark/>
          </w:tcPr>
          <w:p w14:paraId="0B4D8442" w14:textId="77777777" w:rsidR="00113AA3" w:rsidRPr="00113AA3" w:rsidRDefault="00113AA3" w:rsidP="00113AA3">
            <w:pPr>
              <w:spacing w:after="0"/>
              <w:jc w:val="center"/>
              <w:rPr>
                <w:rFonts w:ascii="Calibri" w:hAnsi="Calibri" w:cs="Calibri"/>
              </w:rPr>
            </w:pPr>
            <w:r w:rsidRPr="00113AA3">
              <w:rPr>
                <w:rFonts w:ascii="Calibri" w:hAnsi="Calibri" w:cs="Calibri"/>
              </w:rPr>
              <w:t>111.4</w:t>
            </w:r>
          </w:p>
        </w:tc>
        <w:tc>
          <w:tcPr>
            <w:tcW w:w="204" w:type="pct"/>
            <w:tcBorders>
              <w:top w:val="nil"/>
              <w:left w:val="single" w:sz="12" w:space="0" w:color="auto"/>
              <w:bottom w:val="nil"/>
              <w:right w:val="nil"/>
            </w:tcBorders>
            <w:shd w:val="clear" w:color="000000" w:fill="D9D9D9"/>
            <w:noWrap/>
            <w:vAlign w:val="center"/>
            <w:hideMark/>
          </w:tcPr>
          <w:p w14:paraId="37D78B1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2FF537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8319D7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27403D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7C49FA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D2CD0B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B508FB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CA55982" w14:textId="77777777" w:rsidR="00113AA3" w:rsidRPr="00113AA3" w:rsidRDefault="00113AA3" w:rsidP="00113AA3">
            <w:pPr>
              <w:spacing w:after="0"/>
              <w:jc w:val="center"/>
              <w:rPr>
                <w:rFonts w:ascii="Calibri" w:hAnsi="Calibri" w:cs="Calibri"/>
              </w:rPr>
            </w:pPr>
            <w:r w:rsidRPr="00113AA3">
              <w:rPr>
                <w:rFonts w:ascii="Calibri" w:hAnsi="Calibri" w:cs="Calibri"/>
              </w:rPr>
              <w:t>220.6</w:t>
            </w:r>
          </w:p>
        </w:tc>
        <w:tc>
          <w:tcPr>
            <w:tcW w:w="271" w:type="pct"/>
            <w:tcBorders>
              <w:top w:val="nil"/>
              <w:left w:val="nil"/>
              <w:bottom w:val="nil"/>
              <w:right w:val="single" w:sz="12" w:space="0" w:color="auto"/>
            </w:tcBorders>
            <w:shd w:val="clear" w:color="000000" w:fill="D9D9D9"/>
            <w:noWrap/>
            <w:vAlign w:val="center"/>
            <w:hideMark/>
          </w:tcPr>
          <w:p w14:paraId="7E67B2C1" w14:textId="77777777" w:rsidR="00113AA3" w:rsidRPr="00113AA3" w:rsidRDefault="00113AA3" w:rsidP="00113AA3">
            <w:pPr>
              <w:spacing w:after="0"/>
              <w:jc w:val="center"/>
              <w:rPr>
                <w:rFonts w:ascii="Calibri" w:hAnsi="Calibri" w:cs="Calibri"/>
              </w:rPr>
            </w:pPr>
            <w:r w:rsidRPr="00113AA3">
              <w:rPr>
                <w:rFonts w:ascii="Calibri" w:hAnsi="Calibri" w:cs="Calibri"/>
              </w:rPr>
              <w:t>50.5%</w:t>
            </w:r>
          </w:p>
        </w:tc>
        <w:tc>
          <w:tcPr>
            <w:tcW w:w="1119" w:type="pct"/>
            <w:tcBorders>
              <w:top w:val="nil"/>
              <w:left w:val="single" w:sz="12" w:space="0" w:color="auto"/>
              <w:bottom w:val="nil"/>
              <w:right w:val="single" w:sz="12" w:space="0" w:color="auto"/>
            </w:tcBorders>
            <w:shd w:val="clear" w:color="000000" w:fill="D9D9D9"/>
            <w:noWrap/>
            <w:vAlign w:val="center"/>
            <w:hideMark/>
          </w:tcPr>
          <w:p w14:paraId="6B4190D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E62C7D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1ADED4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874480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2FFC3E3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7AEA84C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1F41811"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5C4BF4F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90117F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A0265E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790D428F" w14:textId="77777777" w:rsidR="00113AA3" w:rsidRPr="00113AA3" w:rsidRDefault="00113AA3" w:rsidP="00113AA3">
            <w:pPr>
              <w:spacing w:after="0"/>
              <w:jc w:val="center"/>
              <w:rPr>
                <w:rFonts w:ascii="Calibri" w:hAnsi="Calibri" w:cs="Calibri"/>
              </w:rPr>
            </w:pPr>
            <w:r w:rsidRPr="00113AA3">
              <w:rPr>
                <w:rFonts w:ascii="Calibri" w:hAnsi="Calibri" w:cs="Calibri"/>
              </w:rPr>
              <w:t>55</w:t>
            </w:r>
          </w:p>
        </w:tc>
        <w:tc>
          <w:tcPr>
            <w:tcW w:w="240" w:type="pct"/>
            <w:tcBorders>
              <w:top w:val="nil"/>
              <w:left w:val="nil"/>
              <w:bottom w:val="nil"/>
              <w:right w:val="single" w:sz="12" w:space="0" w:color="auto"/>
            </w:tcBorders>
            <w:shd w:val="clear" w:color="auto" w:fill="auto"/>
            <w:noWrap/>
            <w:vAlign w:val="center"/>
            <w:hideMark/>
          </w:tcPr>
          <w:p w14:paraId="0CBF65C2" w14:textId="77777777" w:rsidR="00113AA3" w:rsidRPr="00113AA3" w:rsidRDefault="00113AA3" w:rsidP="00113AA3">
            <w:pPr>
              <w:spacing w:after="0"/>
              <w:jc w:val="center"/>
              <w:rPr>
                <w:rFonts w:ascii="Calibri" w:hAnsi="Calibri" w:cs="Calibri"/>
              </w:rPr>
            </w:pPr>
            <w:r w:rsidRPr="00113AA3">
              <w:rPr>
                <w:rFonts w:ascii="Calibri" w:hAnsi="Calibri" w:cs="Calibri"/>
              </w:rPr>
              <w:t>113.4</w:t>
            </w:r>
          </w:p>
        </w:tc>
        <w:tc>
          <w:tcPr>
            <w:tcW w:w="204" w:type="pct"/>
            <w:tcBorders>
              <w:top w:val="nil"/>
              <w:left w:val="single" w:sz="12" w:space="0" w:color="auto"/>
              <w:bottom w:val="nil"/>
              <w:right w:val="nil"/>
            </w:tcBorders>
            <w:shd w:val="clear" w:color="auto" w:fill="auto"/>
            <w:noWrap/>
            <w:vAlign w:val="center"/>
            <w:hideMark/>
          </w:tcPr>
          <w:p w14:paraId="25AF760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50C1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2A1FC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B116BE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6667F7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535221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269C41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E948A3D" w14:textId="77777777" w:rsidR="00113AA3" w:rsidRPr="00113AA3" w:rsidRDefault="00113AA3" w:rsidP="00113AA3">
            <w:pPr>
              <w:spacing w:after="0"/>
              <w:jc w:val="center"/>
              <w:rPr>
                <w:rFonts w:ascii="Calibri" w:hAnsi="Calibri" w:cs="Calibri"/>
              </w:rPr>
            </w:pPr>
            <w:r w:rsidRPr="00113AA3">
              <w:rPr>
                <w:rFonts w:ascii="Calibri" w:hAnsi="Calibri" w:cs="Calibri"/>
              </w:rPr>
              <w:t>222.6</w:t>
            </w:r>
          </w:p>
        </w:tc>
        <w:tc>
          <w:tcPr>
            <w:tcW w:w="271" w:type="pct"/>
            <w:tcBorders>
              <w:top w:val="nil"/>
              <w:left w:val="nil"/>
              <w:bottom w:val="nil"/>
              <w:right w:val="single" w:sz="12" w:space="0" w:color="auto"/>
            </w:tcBorders>
            <w:shd w:val="clear" w:color="auto" w:fill="auto"/>
            <w:noWrap/>
            <w:vAlign w:val="center"/>
            <w:hideMark/>
          </w:tcPr>
          <w:p w14:paraId="7387FE81" w14:textId="77777777" w:rsidR="00113AA3" w:rsidRPr="00113AA3" w:rsidRDefault="00113AA3" w:rsidP="00113AA3">
            <w:pPr>
              <w:spacing w:after="0"/>
              <w:jc w:val="center"/>
              <w:rPr>
                <w:rFonts w:ascii="Calibri" w:hAnsi="Calibri" w:cs="Calibri"/>
              </w:rPr>
            </w:pPr>
            <w:r w:rsidRPr="00113AA3">
              <w:rPr>
                <w:rFonts w:ascii="Calibri" w:hAnsi="Calibri" w:cs="Calibri"/>
              </w:rPr>
              <w:t>50.9%</w:t>
            </w:r>
          </w:p>
        </w:tc>
        <w:tc>
          <w:tcPr>
            <w:tcW w:w="1119" w:type="pct"/>
            <w:tcBorders>
              <w:top w:val="nil"/>
              <w:left w:val="single" w:sz="12" w:space="0" w:color="auto"/>
              <w:bottom w:val="nil"/>
              <w:right w:val="single" w:sz="12" w:space="0" w:color="auto"/>
            </w:tcBorders>
            <w:shd w:val="clear" w:color="auto" w:fill="auto"/>
            <w:noWrap/>
            <w:vAlign w:val="center"/>
            <w:hideMark/>
          </w:tcPr>
          <w:p w14:paraId="433B8B7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147CFA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E98B0D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2C4CAA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29F120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B837A9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E021FB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28664F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8DB991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1B8CE6E5"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07829A04" w14:textId="77777777" w:rsidR="00113AA3" w:rsidRPr="00113AA3" w:rsidRDefault="00113AA3" w:rsidP="00113AA3">
            <w:pPr>
              <w:spacing w:after="0"/>
              <w:jc w:val="center"/>
              <w:rPr>
                <w:rFonts w:ascii="Calibri" w:hAnsi="Calibri" w:cs="Calibri"/>
              </w:rPr>
            </w:pPr>
            <w:r w:rsidRPr="00113AA3">
              <w:rPr>
                <w:rFonts w:ascii="Calibri" w:hAnsi="Calibri" w:cs="Calibri"/>
              </w:rPr>
              <w:t>56</w:t>
            </w:r>
          </w:p>
        </w:tc>
        <w:tc>
          <w:tcPr>
            <w:tcW w:w="240" w:type="pct"/>
            <w:tcBorders>
              <w:top w:val="nil"/>
              <w:left w:val="nil"/>
              <w:bottom w:val="nil"/>
              <w:right w:val="single" w:sz="12" w:space="0" w:color="auto"/>
            </w:tcBorders>
            <w:shd w:val="clear" w:color="000000" w:fill="D9D9D9"/>
            <w:noWrap/>
            <w:vAlign w:val="center"/>
            <w:hideMark/>
          </w:tcPr>
          <w:p w14:paraId="385B2F1F" w14:textId="77777777" w:rsidR="00113AA3" w:rsidRPr="00113AA3" w:rsidRDefault="00113AA3" w:rsidP="00113AA3">
            <w:pPr>
              <w:spacing w:after="0"/>
              <w:jc w:val="center"/>
              <w:rPr>
                <w:rFonts w:ascii="Calibri" w:hAnsi="Calibri" w:cs="Calibri"/>
              </w:rPr>
            </w:pPr>
            <w:r w:rsidRPr="00113AA3">
              <w:rPr>
                <w:rFonts w:ascii="Calibri" w:hAnsi="Calibri" w:cs="Calibri"/>
              </w:rPr>
              <w:t>115.4</w:t>
            </w:r>
          </w:p>
        </w:tc>
        <w:tc>
          <w:tcPr>
            <w:tcW w:w="204" w:type="pct"/>
            <w:tcBorders>
              <w:top w:val="nil"/>
              <w:left w:val="single" w:sz="12" w:space="0" w:color="auto"/>
              <w:bottom w:val="nil"/>
              <w:right w:val="nil"/>
            </w:tcBorders>
            <w:shd w:val="clear" w:color="000000" w:fill="D9D9D9"/>
            <w:noWrap/>
            <w:vAlign w:val="center"/>
            <w:hideMark/>
          </w:tcPr>
          <w:p w14:paraId="1D2B7D6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87764D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7634B7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752EE2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386DA1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7692CE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8EC422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AB2C0C2" w14:textId="77777777" w:rsidR="00113AA3" w:rsidRPr="00113AA3" w:rsidRDefault="00113AA3" w:rsidP="00113AA3">
            <w:pPr>
              <w:spacing w:after="0"/>
              <w:jc w:val="center"/>
              <w:rPr>
                <w:rFonts w:ascii="Calibri" w:hAnsi="Calibri" w:cs="Calibri"/>
              </w:rPr>
            </w:pPr>
            <w:r w:rsidRPr="00113AA3">
              <w:rPr>
                <w:rFonts w:ascii="Calibri" w:hAnsi="Calibri" w:cs="Calibri"/>
              </w:rPr>
              <w:t>224.6</w:t>
            </w:r>
          </w:p>
        </w:tc>
        <w:tc>
          <w:tcPr>
            <w:tcW w:w="271" w:type="pct"/>
            <w:tcBorders>
              <w:top w:val="nil"/>
              <w:left w:val="nil"/>
              <w:bottom w:val="nil"/>
              <w:right w:val="single" w:sz="12" w:space="0" w:color="auto"/>
            </w:tcBorders>
            <w:shd w:val="clear" w:color="000000" w:fill="D9D9D9"/>
            <w:noWrap/>
            <w:vAlign w:val="center"/>
            <w:hideMark/>
          </w:tcPr>
          <w:p w14:paraId="3699D693" w14:textId="77777777" w:rsidR="00113AA3" w:rsidRPr="00113AA3" w:rsidRDefault="00113AA3" w:rsidP="00113AA3">
            <w:pPr>
              <w:spacing w:after="0"/>
              <w:jc w:val="center"/>
              <w:rPr>
                <w:rFonts w:ascii="Calibri" w:hAnsi="Calibri" w:cs="Calibri"/>
              </w:rPr>
            </w:pPr>
            <w:r w:rsidRPr="00113AA3">
              <w:rPr>
                <w:rFonts w:ascii="Calibri" w:hAnsi="Calibri" w:cs="Calibri"/>
              </w:rPr>
              <w:t>51.4%</w:t>
            </w:r>
          </w:p>
        </w:tc>
        <w:tc>
          <w:tcPr>
            <w:tcW w:w="1119" w:type="pct"/>
            <w:tcBorders>
              <w:top w:val="nil"/>
              <w:left w:val="single" w:sz="12" w:space="0" w:color="auto"/>
              <w:bottom w:val="nil"/>
              <w:right w:val="single" w:sz="12" w:space="0" w:color="auto"/>
            </w:tcBorders>
            <w:shd w:val="clear" w:color="000000" w:fill="D9D9D9"/>
            <w:noWrap/>
            <w:vAlign w:val="center"/>
            <w:hideMark/>
          </w:tcPr>
          <w:p w14:paraId="46C9A83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32A929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F6FD6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065602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C26369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109464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BD8E7C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B40B80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4CE0AC4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23CE69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55664847" w14:textId="77777777" w:rsidR="00113AA3" w:rsidRPr="00113AA3" w:rsidRDefault="00113AA3" w:rsidP="00113AA3">
            <w:pPr>
              <w:spacing w:after="0"/>
              <w:jc w:val="center"/>
              <w:rPr>
                <w:rFonts w:ascii="Calibri" w:hAnsi="Calibri" w:cs="Calibri"/>
              </w:rPr>
            </w:pPr>
            <w:r w:rsidRPr="00113AA3">
              <w:rPr>
                <w:rFonts w:ascii="Calibri" w:hAnsi="Calibri" w:cs="Calibri"/>
              </w:rPr>
              <w:t>57</w:t>
            </w:r>
          </w:p>
        </w:tc>
        <w:tc>
          <w:tcPr>
            <w:tcW w:w="240" w:type="pct"/>
            <w:tcBorders>
              <w:top w:val="nil"/>
              <w:left w:val="nil"/>
              <w:bottom w:val="nil"/>
              <w:right w:val="single" w:sz="12" w:space="0" w:color="auto"/>
            </w:tcBorders>
            <w:shd w:val="clear" w:color="auto" w:fill="auto"/>
            <w:noWrap/>
            <w:vAlign w:val="center"/>
            <w:hideMark/>
          </w:tcPr>
          <w:p w14:paraId="4FEFB272" w14:textId="77777777" w:rsidR="00113AA3" w:rsidRPr="00113AA3" w:rsidRDefault="00113AA3" w:rsidP="00113AA3">
            <w:pPr>
              <w:spacing w:after="0"/>
              <w:jc w:val="center"/>
              <w:rPr>
                <w:rFonts w:ascii="Calibri" w:hAnsi="Calibri" w:cs="Calibri"/>
              </w:rPr>
            </w:pPr>
            <w:r w:rsidRPr="00113AA3">
              <w:rPr>
                <w:rFonts w:ascii="Calibri" w:hAnsi="Calibri" w:cs="Calibri"/>
              </w:rPr>
              <w:t>117.3</w:t>
            </w:r>
          </w:p>
        </w:tc>
        <w:tc>
          <w:tcPr>
            <w:tcW w:w="204" w:type="pct"/>
            <w:tcBorders>
              <w:top w:val="nil"/>
              <w:left w:val="single" w:sz="12" w:space="0" w:color="auto"/>
              <w:bottom w:val="nil"/>
              <w:right w:val="nil"/>
            </w:tcBorders>
            <w:shd w:val="clear" w:color="auto" w:fill="auto"/>
            <w:noWrap/>
            <w:vAlign w:val="center"/>
            <w:hideMark/>
          </w:tcPr>
          <w:p w14:paraId="399D936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D2CEE5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FC19A6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4E922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E48D4E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B1D795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C3DD9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9189025" w14:textId="77777777" w:rsidR="00113AA3" w:rsidRPr="00113AA3" w:rsidRDefault="00113AA3" w:rsidP="00113AA3">
            <w:pPr>
              <w:spacing w:after="0"/>
              <w:jc w:val="center"/>
              <w:rPr>
                <w:rFonts w:ascii="Calibri" w:hAnsi="Calibri" w:cs="Calibri"/>
              </w:rPr>
            </w:pPr>
            <w:r w:rsidRPr="00113AA3">
              <w:rPr>
                <w:rFonts w:ascii="Calibri" w:hAnsi="Calibri" w:cs="Calibri"/>
              </w:rPr>
              <w:t>226.5</w:t>
            </w:r>
          </w:p>
        </w:tc>
        <w:tc>
          <w:tcPr>
            <w:tcW w:w="271" w:type="pct"/>
            <w:tcBorders>
              <w:top w:val="nil"/>
              <w:left w:val="nil"/>
              <w:bottom w:val="nil"/>
              <w:right w:val="single" w:sz="12" w:space="0" w:color="auto"/>
            </w:tcBorders>
            <w:shd w:val="clear" w:color="auto" w:fill="auto"/>
            <w:noWrap/>
            <w:vAlign w:val="center"/>
            <w:hideMark/>
          </w:tcPr>
          <w:p w14:paraId="1E5EAE51" w14:textId="77777777" w:rsidR="00113AA3" w:rsidRPr="00113AA3" w:rsidRDefault="00113AA3" w:rsidP="00113AA3">
            <w:pPr>
              <w:spacing w:after="0"/>
              <w:jc w:val="center"/>
              <w:rPr>
                <w:rFonts w:ascii="Calibri" w:hAnsi="Calibri" w:cs="Calibri"/>
              </w:rPr>
            </w:pPr>
            <w:r w:rsidRPr="00113AA3">
              <w:rPr>
                <w:rFonts w:ascii="Calibri" w:hAnsi="Calibri" w:cs="Calibri"/>
              </w:rPr>
              <w:t>51.8%</w:t>
            </w:r>
          </w:p>
        </w:tc>
        <w:tc>
          <w:tcPr>
            <w:tcW w:w="1119" w:type="pct"/>
            <w:tcBorders>
              <w:top w:val="nil"/>
              <w:left w:val="single" w:sz="12" w:space="0" w:color="auto"/>
              <w:bottom w:val="nil"/>
              <w:right w:val="single" w:sz="12" w:space="0" w:color="auto"/>
            </w:tcBorders>
            <w:shd w:val="clear" w:color="auto" w:fill="auto"/>
            <w:noWrap/>
            <w:vAlign w:val="center"/>
            <w:hideMark/>
          </w:tcPr>
          <w:p w14:paraId="315208D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5605F2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345E32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B28092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9F45A5D"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E3B84E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C66EAC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1349081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3C83EA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6419A1B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465E5AF9" w14:textId="77777777" w:rsidR="00113AA3" w:rsidRPr="00113AA3" w:rsidRDefault="00113AA3" w:rsidP="00113AA3">
            <w:pPr>
              <w:spacing w:after="0"/>
              <w:jc w:val="center"/>
              <w:rPr>
                <w:rFonts w:ascii="Calibri" w:hAnsi="Calibri" w:cs="Calibri"/>
              </w:rPr>
            </w:pPr>
            <w:r w:rsidRPr="00113AA3">
              <w:rPr>
                <w:rFonts w:ascii="Calibri" w:hAnsi="Calibri" w:cs="Calibri"/>
              </w:rPr>
              <w:t>58</w:t>
            </w:r>
          </w:p>
        </w:tc>
        <w:tc>
          <w:tcPr>
            <w:tcW w:w="240" w:type="pct"/>
            <w:tcBorders>
              <w:top w:val="nil"/>
              <w:left w:val="nil"/>
              <w:bottom w:val="nil"/>
              <w:right w:val="single" w:sz="12" w:space="0" w:color="auto"/>
            </w:tcBorders>
            <w:shd w:val="clear" w:color="000000" w:fill="D9D9D9"/>
            <w:noWrap/>
            <w:vAlign w:val="center"/>
            <w:hideMark/>
          </w:tcPr>
          <w:p w14:paraId="2CD4ECB5" w14:textId="77777777" w:rsidR="00113AA3" w:rsidRPr="00113AA3" w:rsidRDefault="00113AA3" w:rsidP="00113AA3">
            <w:pPr>
              <w:spacing w:after="0"/>
              <w:jc w:val="center"/>
              <w:rPr>
                <w:rFonts w:ascii="Calibri" w:hAnsi="Calibri" w:cs="Calibri"/>
              </w:rPr>
            </w:pPr>
            <w:r w:rsidRPr="00113AA3">
              <w:rPr>
                <w:rFonts w:ascii="Calibri" w:hAnsi="Calibri" w:cs="Calibri"/>
              </w:rPr>
              <w:t>119.2</w:t>
            </w:r>
          </w:p>
        </w:tc>
        <w:tc>
          <w:tcPr>
            <w:tcW w:w="204" w:type="pct"/>
            <w:tcBorders>
              <w:top w:val="nil"/>
              <w:left w:val="single" w:sz="12" w:space="0" w:color="auto"/>
              <w:bottom w:val="nil"/>
              <w:right w:val="nil"/>
            </w:tcBorders>
            <w:shd w:val="clear" w:color="000000" w:fill="D9D9D9"/>
            <w:noWrap/>
            <w:vAlign w:val="center"/>
            <w:hideMark/>
          </w:tcPr>
          <w:p w14:paraId="7F89A4F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8A369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5D857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D6FA8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756F40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DDC6D3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C57759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246A659" w14:textId="77777777" w:rsidR="00113AA3" w:rsidRPr="00113AA3" w:rsidRDefault="00113AA3" w:rsidP="00113AA3">
            <w:pPr>
              <w:spacing w:after="0"/>
              <w:jc w:val="center"/>
              <w:rPr>
                <w:rFonts w:ascii="Calibri" w:hAnsi="Calibri" w:cs="Calibri"/>
              </w:rPr>
            </w:pPr>
            <w:r w:rsidRPr="00113AA3">
              <w:rPr>
                <w:rFonts w:ascii="Calibri" w:hAnsi="Calibri" w:cs="Calibri"/>
              </w:rPr>
              <w:t>228.4</w:t>
            </w:r>
          </w:p>
        </w:tc>
        <w:tc>
          <w:tcPr>
            <w:tcW w:w="271" w:type="pct"/>
            <w:tcBorders>
              <w:top w:val="nil"/>
              <w:left w:val="nil"/>
              <w:bottom w:val="nil"/>
              <w:right w:val="single" w:sz="12" w:space="0" w:color="auto"/>
            </w:tcBorders>
            <w:shd w:val="clear" w:color="000000" w:fill="D9D9D9"/>
            <w:noWrap/>
            <w:vAlign w:val="center"/>
            <w:hideMark/>
          </w:tcPr>
          <w:p w14:paraId="4B68A0A3" w14:textId="77777777" w:rsidR="00113AA3" w:rsidRPr="00113AA3" w:rsidRDefault="00113AA3" w:rsidP="00113AA3">
            <w:pPr>
              <w:spacing w:after="0"/>
              <w:jc w:val="center"/>
              <w:rPr>
                <w:rFonts w:ascii="Calibri" w:hAnsi="Calibri" w:cs="Calibri"/>
              </w:rPr>
            </w:pPr>
            <w:r w:rsidRPr="00113AA3">
              <w:rPr>
                <w:rFonts w:ascii="Calibri" w:hAnsi="Calibri" w:cs="Calibri"/>
              </w:rPr>
              <w:t>52.2%</w:t>
            </w:r>
          </w:p>
        </w:tc>
        <w:tc>
          <w:tcPr>
            <w:tcW w:w="1119" w:type="pct"/>
            <w:tcBorders>
              <w:top w:val="nil"/>
              <w:left w:val="single" w:sz="12" w:space="0" w:color="auto"/>
              <w:bottom w:val="nil"/>
              <w:right w:val="single" w:sz="12" w:space="0" w:color="auto"/>
            </w:tcBorders>
            <w:shd w:val="clear" w:color="000000" w:fill="D9D9D9"/>
            <w:noWrap/>
            <w:vAlign w:val="center"/>
            <w:hideMark/>
          </w:tcPr>
          <w:p w14:paraId="07E7742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A0CBE4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D2E2FB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FEA025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6F694CC6"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5B3417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8E33DAF"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0C2390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613260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17A5A10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481F2C03" w14:textId="77777777" w:rsidR="00113AA3" w:rsidRPr="00113AA3" w:rsidRDefault="00113AA3" w:rsidP="00113AA3">
            <w:pPr>
              <w:spacing w:after="0"/>
              <w:jc w:val="center"/>
              <w:rPr>
                <w:rFonts w:ascii="Calibri" w:hAnsi="Calibri" w:cs="Calibri"/>
              </w:rPr>
            </w:pPr>
            <w:r w:rsidRPr="00113AA3">
              <w:rPr>
                <w:rFonts w:ascii="Calibri" w:hAnsi="Calibri" w:cs="Calibri"/>
              </w:rPr>
              <w:t>59</w:t>
            </w:r>
          </w:p>
        </w:tc>
        <w:tc>
          <w:tcPr>
            <w:tcW w:w="240" w:type="pct"/>
            <w:tcBorders>
              <w:top w:val="nil"/>
              <w:left w:val="nil"/>
              <w:bottom w:val="nil"/>
              <w:right w:val="single" w:sz="12" w:space="0" w:color="auto"/>
            </w:tcBorders>
            <w:shd w:val="clear" w:color="auto" w:fill="auto"/>
            <w:noWrap/>
            <w:vAlign w:val="center"/>
            <w:hideMark/>
          </w:tcPr>
          <w:p w14:paraId="6EE837D8" w14:textId="77777777" w:rsidR="00113AA3" w:rsidRPr="00113AA3" w:rsidRDefault="00113AA3" w:rsidP="00113AA3">
            <w:pPr>
              <w:spacing w:after="0"/>
              <w:jc w:val="center"/>
              <w:rPr>
                <w:rFonts w:ascii="Calibri" w:hAnsi="Calibri" w:cs="Calibri"/>
              </w:rPr>
            </w:pPr>
            <w:r w:rsidRPr="00113AA3">
              <w:rPr>
                <w:rFonts w:ascii="Calibri" w:hAnsi="Calibri" w:cs="Calibri"/>
              </w:rPr>
              <w:t>121.2</w:t>
            </w:r>
          </w:p>
        </w:tc>
        <w:tc>
          <w:tcPr>
            <w:tcW w:w="204" w:type="pct"/>
            <w:tcBorders>
              <w:top w:val="nil"/>
              <w:left w:val="single" w:sz="12" w:space="0" w:color="auto"/>
              <w:bottom w:val="nil"/>
              <w:right w:val="nil"/>
            </w:tcBorders>
            <w:shd w:val="clear" w:color="auto" w:fill="auto"/>
            <w:noWrap/>
            <w:vAlign w:val="center"/>
            <w:hideMark/>
          </w:tcPr>
          <w:p w14:paraId="5DB3419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0E936D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DE8E9C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B5C9EA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B3F4B1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630130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D561E4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BD44883" w14:textId="77777777" w:rsidR="00113AA3" w:rsidRPr="00113AA3" w:rsidRDefault="00113AA3" w:rsidP="00113AA3">
            <w:pPr>
              <w:spacing w:after="0"/>
              <w:jc w:val="center"/>
              <w:rPr>
                <w:rFonts w:ascii="Calibri" w:hAnsi="Calibri" w:cs="Calibri"/>
              </w:rPr>
            </w:pPr>
            <w:r w:rsidRPr="00113AA3">
              <w:rPr>
                <w:rFonts w:ascii="Calibri" w:hAnsi="Calibri" w:cs="Calibri"/>
              </w:rPr>
              <w:t>230.4</w:t>
            </w:r>
          </w:p>
        </w:tc>
        <w:tc>
          <w:tcPr>
            <w:tcW w:w="271" w:type="pct"/>
            <w:tcBorders>
              <w:top w:val="nil"/>
              <w:left w:val="nil"/>
              <w:bottom w:val="nil"/>
              <w:right w:val="single" w:sz="12" w:space="0" w:color="auto"/>
            </w:tcBorders>
            <w:shd w:val="clear" w:color="auto" w:fill="auto"/>
            <w:noWrap/>
            <w:vAlign w:val="center"/>
            <w:hideMark/>
          </w:tcPr>
          <w:p w14:paraId="39EE7E6A" w14:textId="77777777" w:rsidR="00113AA3" w:rsidRPr="00113AA3" w:rsidRDefault="00113AA3" w:rsidP="00113AA3">
            <w:pPr>
              <w:spacing w:after="0"/>
              <w:jc w:val="center"/>
              <w:rPr>
                <w:rFonts w:ascii="Calibri" w:hAnsi="Calibri" w:cs="Calibri"/>
              </w:rPr>
            </w:pPr>
            <w:r w:rsidRPr="00113AA3">
              <w:rPr>
                <w:rFonts w:ascii="Calibri" w:hAnsi="Calibri" w:cs="Calibri"/>
              </w:rPr>
              <w:t>52.6%</w:t>
            </w:r>
          </w:p>
        </w:tc>
        <w:tc>
          <w:tcPr>
            <w:tcW w:w="1119" w:type="pct"/>
            <w:tcBorders>
              <w:top w:val="nil"/>
              <w:left w:val="single" w:sz="12" w:space="0" w:color="auto"/>
              <w:bottom w:val="nil"/>
              <w:right w:val="single" w:sz="12" w:space="0" w:color="auto"/>
            </w:tcBorders>
            <w:shd w:val="clear" w:color="auto" w:fill="auto"/>
            <w:noWrap/>
            <w:vAlign w:val="center"/>
            <w:hideMark/>
          </w:tcPr>
          <w:p w14:paraId="0D74848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A21545F"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5EB989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A49653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CBCEE1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470591B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BB2D76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6FEEC7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CC2DE8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2ADFFBE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6DD05184" w14:textId="77777777" w:rsidR="00113AA3" w:rsidRPr="00113AA3" w:rsidRDefault="00113AA3" w:rsidP="00113AA3">
            <w:pPr>
              <w:spacing w:after="0"/>
              <w:jc w:val="center"/>
              <w:rPr>
                <w:rFonts w:ascii="Calibri" w:hAnsi="Calibri" w:cs="Calibri"/>
              </w:rPr>
            </w:pPr>
            <w:r w:rsidRPr="00113AA3">
              <w:rPr>
                <w:rFonts w:ascii="Calibri" w:hAnsi="Calibri" w:cs="Calibri"/>
              </w:rPr>
              <w:t>60</w:t>
            </w:r>
          </w:p>
        </w:tc>
        <w:tc>
          <w:tcPr>
            <w:tcW w:w="240" w:type="pct"/>
            <w:tcBorders>
              <w:top w:val="nil"/>
              <w:left w:val="nil"/>
              <w:bottom w:val="nil"/>
              <w:right w:val="single" w:sz="12" w:space="0" w:color="auto"/>
            </w:tcBorders>
            <w:shd w:val="clear" w:color="000000" w:fill="D9D9D9"/>
            <w:noWrap/>
            <w:vAlign w:val="center"/>
            <w:hideMark/>
          </w:tcPr>
          <w:p w14:paraId="6BD42B6A" w14:textId="77777777" w:rsidR="00113AA3" w:rsidRPr="00113AA3" w:rsidRDefault="00113AA3" w:rsidP="00113AA3">
            <w:pPr>
              <w:spacing w:after="0"/>
              <w:jc w:val="center"/>
              <w:rPr>
                <w:rFonts w:ascii="Calibri" w:hAnsi="Calibri" w:cs="Calibri"/>
              </w:rPr>
            </w:pPr>
            <w:r w:rsidRPr="00113AA3">
              <w:rPr>
                <w:rFonts w:ascii="Calibri" w:hAnsi="Calibri" w:cs="Calibri"/>
              </w:rPr>
              <w:t>123.1</w:t>
            </w:r>
          </w:p>
        </w:tc>
        <w:tc>
          <w:tcPr>
            <w:tcW w:w="204" w:type="pct"/>
            <w:tcBorders>
              <w:top w:val="nil"/>
              <w:left w:val="single" w:sz="12" w:space="0" w:color="auto"/>
              <w:bottom w:val="nil"/>
              <w:right w:val="nil"/>
            </w:tcBorders>
            <w:shd w:val="clear" w:color="000000" w:fill="D9D9D9"/>
            <w:noWrap/>
            <w:vAlign w:val="center"/>
            <w:hideMark/>
          </w:tcPr>
          <w:p w14:paraId="4592621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BC9EB7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5A14C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6DC287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09B8C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B023F5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04514B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539ADF2" w14:textId="77777777" w:rsidR="00113AA3" w:rsidRPr="00113AA3" w:rsidRDefault="00113AA3" w:rsidP="00113AA3">
            <w:pPr>
              <w:spacing w:after="0"/>
              <w:jc w:val="center"/>
              <w:rPr>
                <w:rFonts w:ascii="Calibri" w:hAnsi="Calibri" w:cs="Calibri"/>
              </w:rPr>
            </w:pPr>
            <w:r w:rsidRPr="00113AA3">
              <w:rPr>
                <w:rFonts w:ascii="Calibri" w:hAnsi="Calibri" w:cs="Calibri"/>
              </w:rPr>
              <w:t>232.3</w:t>
            </w:r>
          </w:p>
        </w:tc>
        <w:tc>
          <w:tcPr>
            <w:tcW w:w="271" w:type="pct"/>
            <w:tcBorders>
              <w:top w:val="nil"/>
              <w:left w:val="nil"/>
              <w:bottom w:val="nil"/>
              <w:right w:val="single" w:sz="12" w:space="0" w:color="auto"/>
            </w:tcBorders>
            <w:shd w:val="clear" w:color="000000" w:fill="D9D9D9"/>
            <w:noWrap/>
            <w:vAlign w:val="center"/>
            <w:hideMark/>
          </w:tcPr>
          <w:p w14:paraId="10D2C621" w14:textId="77777777" w:rsidR="00113AA3" w:rsidRPr="00113AA3" w:rsidRDefault="00113AA3" w:rsidP="00113AA3">
            <w:pPr>
              <w:spacing w:after="0"/>
              <w:jc w:val="center"/>
              <w:rPr>
                <w:rFonts w:ascii="Calibri" w:hAnsi="Calibri" w:cs="Calibri"/>
              </w:rPr>
            </w:pPr>
            <w:r w:rsidRPr="00113AA3">
              <w:rPr>
                <w:rFonts w:ascii="Calibri" w:hAnsi="Calibri" w:cs="Calibri"/>
              </w:rPr>
              <w:t>53.0%</w:t>
            </w:r>
          </w:p>
        </w:tc>
        <w:tc>
          <w:tcPr>
            <w:tcW w:w="1119" w:type="pct"/>
            <w:tcBorders>
              <w:top w:val="nil"/>
              <w:left w:val="single" w:sz="12" w:space="0" w:color="auto"/>
              <w:bottom w:val="nil"/>
              <w:right w:val="single" w:sz="12" w:space="0" w:color="auto"/>
            </w:tcBorders>
            <w:shd w:val="clear" w:color="000000" w:fill="D9D9D9"/>
            <w:noWrap/>
            <w:vAlign w:val="center"/>
            <w:hideMark/>
          </w:tcPr>
          <w:p w14:paraId="01078FB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B0D5E5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BAE81C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0B5764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C87BF8D"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4ECC4B1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E6A1E35"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1815911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E6C4E9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C10B16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5772AA7D" w14:textId="77777777" w:rsidR="00113AA3" w:rsidRPr="00113AA3" w:rsidRDefault="00113AA3" w:rsidP="00113AA3">
            <w:pPr>
              <w:spacing w:after="0"/>
              <w:jc w:val="center"/>
              <w:rPr>
                <w:rFonts w:ascii="Calibri" w:hAnsi="Calibri" w:cs="Calibri"/>
              </w:rPr>
            </w:pPr>
            <w:r w:rsidRPr="00113AA3">
              <w:rPr>
                <w:rFonts w:ascii="Calibri" w:hAnsi="Calibri" w:cs="Calibri"/>
              </w:rPr>
              <w:t>61</w:t>
            </w:r>
          </w:p>
        </w:tc>
        <w:tc>
          <w:tcPr>
            <w:tcW w:w="240" w:type="pct"/>
            <w:tcBorders>
              <w:top w:val="nil"/>
              <w:left w:val="nil"/>
              <w:bottom w:val="nil"/>
              <w:right w:val="single" w:sz="12" w:space="0" w:color="auto"/>
            </w:tcBorders>
            <w:shd w:val="clear" w:color="auto" w:fill="auto"/>
            <w:noWrap/>
            <w:vAlign w:val="center"/>
            <w:hideMark/>
          </w:tcPr>
          <w:p w14:paraId="650350CE" w14:textId="77777777" w:rsidR="00113AA3" w:rsidRPr="00113AA3" w:rsidRDefault="00113AA3" w:rsidP="00113AA3">
            <w:pPr>
              <w:spacing w:after="0"/>
              <w:jc w:val="center"/>
              <w:rPr>
                <w:rFonts w:ascii="Calibri" w:hAnsi="Calibri" w:cs="Calibri"/>
              </w:rPr>
            </w:pPr>
            <w:r w:rsidRPr="00113AA3">
              <w:rPr>
                <w:rFonts w:ascii="Calibri" w:hAnsi="Calibri" w:cs="Calibri"/>
              </w:rPr>
              <w:t>125.0</w:t>
            </w:r>
          </w:p>
        </w:tc>
        <w:tc>
          <w:tcPr>
            <w:tcW w:w="204" w:type="pct"/>
            <w:tcBorders>
              <w:top w:val="nil"/>
              <w:left w:val="single" w:sz="12" w:space="0" w:color="auto"/>
              <w:bottom w:val="nil"/>
              <w:right w:val="nil"/>
            </w:tcBorders>
            <w:shd w:val="clear" w:color="auto" w:fill="auto"/>
            <w:noWrap/>
            <w:vAlign w:val="center"/>
            <w:hideMark/>
          </w:tcPr>
          <w:p w14:paraId="4B3FCF0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9F6BB8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984FE6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E20F03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0AC414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B52003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3DEFE4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CCD7110" w14:textId="77777777" w:rsidR="00113AA3" w:rsidRPr="00113AA3" w:rsidRDefault="00113AA3" w:rsidP="00113AA3">
            <w:pPr>
              <w:spacing w:after="0"/>
              <w:jc w:val="center"/>
              <w:rPr>
                <w:rFonts w:ascii="Calibri" w:hAnsi="Calibri" w:cs="Calibri"/>
              </w:rPr>
            </w:pPr>
            <w:r w:rsidRPr="00113AA3">
              <w:rPr>
                <w:rFonts w:ascii="Calibri" w:hAnsi="Calibri" w:cs="Calibri"/>
              </w:rPr>
              <w:t>234.2</w:t>
            </w:r>
          </w:p>
        </w:tc>
        <w:tc>
          <w:tcPr>
            <w:tcW w:w="271" w:type="pct"/>
            <w:tcBorders>
              <w:top w:val="nil"/>
              <w:left w:val="nil"/>
              <w:bottom w:val="nil"/>
              <w:right w:val="single" w:sz="12" w:space="0" w:color="auto"/>
            </w:tcBorders>
            <w:shd w:val="clear" w:color="auto" w:fill="auto"/>
            <w:noWrap/>
            <w:vAlign w:val="center"/>
            <w:hideMark/>
          </w:tcPr>
          <w:p w14:paraId="60773E0A" w14:textId="77777777" w:rsidR="00113AA3" w:rsidRPr="00113AA3" w:rsidRDefault="00113AA3" w:rsidP="00113AA3">
            <w:pPr>
              <w:spacing w:after="0"/>
              <w:jc w:val="center"/>
              <w:rPr>
                <w:rFonts w:ascii="Calibri" w:hAnsi="Calibri" w:cs="Calibri"/>
              </w:rPr>
            </w:pPr>
            <w:r w:rsidRPr="00113AA3">
              <w:rPr>
                <w:rFonts w:ascii="Calibri" w:hAnsi="Calibri" w:cs="Calibri"/>
              </w:rPr>
              <w:t>53.4%</w:t>
            </w:r>
          </w:p>
        </w:tc>
        <w:tc>
          <w:tcPr>
            <w:tcW w:w="1119" w:type="pct"/>
            <w:tcBorders>
              <w:top w:val="nil"/>
              <w:left w:val="single" w:sz="12" w:space="0" w:color="auto"/>
              <w:bottom w:val="nil"/>
              <w:right w:val="single" w:sz="12" w:space="0" w:color="auto"/>
            </w:tcBorders>
            <w:shd w:val="clear" w:color="auto" w:fill="auto"/>
            <w:noWrap/>
            <w:vAlign w:val="center"/>
            <w:hideMark/>
          </w:tcPr>
          <w:p w14:paraId="5993ED8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466896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AE81B5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56D0715"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2B598D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BB5D67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9F0481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20AD6E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44E2298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35F742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6FF72B9E" w14:textId="77777777" w:rsidR="00113AA3" w:rsidRPr="00113AA3" w:rsidRDefault="00113AA3" w:rsidP="00113AA3">
            <w:pPr>
              <w:spacing w:after="0"/>
              <w:jc w:val="center"/>
              <w:rPr>
                <w:rFonts w:ascii="Calibri" w:hAnsi="Calibri" w:cs="Calibri"/>
              </w:rPr>
            </w:pPr>
            <w:r w:rsidRPr="00113AA3">
              <w:rPr>
                <w:rFonts w:ascii="Calibri" w:hAnsi="Calibri" w:cs="Calibri"/>
              </w:rPr>
              <w:t>62</w:t>
            </w:r>
          </w:p>
        </w:tc>
        <w:tc>
          <w:tcPr>
            <w:tcW w:w="240" w:type="pct"/>
            <w:tcBorders>
              <w:top w:val="nil"/>
              <w:left w:val="nil"/>
              <w:bottom w:val="nil"/>
              <w:right w:val="single" w:sz="12" w:space="0" w:color="auto"/>
            </w:tcBorders>
            <w:shd w:val="clear" w:color="000000" w:fill="D9D9D9"/>
            <w:noWrap/>
            <w:vAlign w:val="center"/>
            <w:hideMark/>
          </w:tcPr>
          <w:p w14:paraId="7851427B" w14:textId="77777777" w:rsidR="00113AA3" w:rsidRPr="00113AA3" w:rsidRDefault="00113AA3" w:rsidP="00113AA3">
            <w:pPr>
              <w:spacing w:after="0"/>
              <w:jc w:val="center"/>
              <w:rPr>
                <w:rFonts w:ascii="Calibri" w:hAnsi="Calibri" w:cs="Calibri"/>
              </w:rPr>
            </w:pPr>
            <w:r w:rsidRPr="00113AA3">
              <w:rPr>
                <w:rFonts w:ascii="Calibri" w:hAnsi="Calibri" w:cs="Calibri"/>
              </w:rPr>
              <w:t>127.0</w:t>
            </w:r>
          </w:p>
        </w:tc>
        <w:tc>
          <w:tcPr>
            <w:tcW w:w="204" w:type="pct"/>
            <w:tcBorders>
              <w:top w:val="nil"/>
              <w:left w:val="single" w:sz="12" w:space="0" w:color="auto"/>
              <w:bottom w:val="nil"/>
              <w:right w:val="nil"/>
            </w:tcBorders>
            <w:shd w:val="clear" w:color="000000" w:fill="D9D9D9"/>
            <w:noWrap/>
            <w:vAlign w:val="center"/>
            <w:hideMark/>
          </w:tcPr>
          <w:p w14:paraId="6070731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4FB8C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14E9F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3AA58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4EBFF6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B225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9610E6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725299" w14:textId="77777777" w:rsidR="00113AA3" w:rsidRPr="00113AA3" w:rsidRDefault="00113AA3" w:rsidP="00113AA3">
            <w:pPr>
              <w:spacing w:after="0"/>
              <w:jc w:val="center"/>
              <w:rPr>
                <w:rFonts w:ascii="Calibri" w:hAnsi="Calibri" w:cs="Calibri"/>
              </w:rPr>
            </w:pPr>
            <w:r w:rsidRPr="00113AA3">
              <w:rPr>
                <w:rFonts w:ascii="Calibri" w:hAnsi="Calibri" w:cs="Calibri"/>
              </w:rPr>
              <w:t>236.2</w:t>
            </w:r>
          </w:p>
        </w:tc>
        <w:tc>
          <w:tcPr>
            <w:tcW w:w="271" w:type="pct"/>
            <w:tcBorders>
              <w:top w:val="nil"/>
              <w:left w:val="nil"/>
              <w:bottom w:val="nil"/>
              <w:right w:val="single" w:sz="12" w:space="0" w:color="auto"/>
            </w:tcBorders>
            <w:shd w:val="clear" w:color="000000" w:fill="D9D9D9"/>
            <w:noWrap/>
            <w:vAlign w:val="center"/>
            <w:hideMark/>
          </w:tcPr>
          <w:p w14:paraId="0BD76EA8" w14:textId="77777777" w:rsidR="00113AA3" w:rsidRPr="00113AA3" w:rsidRDefault="00113AA3" w:rsidP="00113AA3">
            <w:pPr>
              <w:spacing w:after="0"/>
              <w:jc w:val="center"/>
              <w:rPr>
                <w:rFonts w:ascii="Calibri" w:hAnsi="Calibri" w:cs="Calibri"/>
              </w:rPr>
            </w:pPr>
            <w:r w:rsidRPr="00113AA3">
              <w:rPr>
                <w:rFonts w:ascii="Calibri" w:hAnsi="Calibri" w:cs="Calibri"/>
              </w:rPr>
              <w:t>53.8%</w:t>
            </w:r>
          </w:p>
        </w:tc>
        <w:tc>
          <w:tcPr>
            <w:tcW w:w="1119" w:type="pct"/>
            <w:tcBorders>
              <w:top w:val="nil"/>
              <w:left w:val="single" w:sz="12" w:space="0" w:color="auto"/>
              <w:bottom w:val="nil"/>
              <w:right w:val="single" w:sz="12" w:space="0" w:color="auto"/>
            </w:tcBorders>
            <w:shd w:val="clear" w:color="000000" w:fill="D9D9D9"/>
            <w:noWrap/>
            <w:vAlign w:val="center"/>
            <w:hideMark/>
          </w:tcPr>
          <w:p w14:paraId="62BCE9E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8C4ED1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CB214A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6CE20A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2CC7A17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18A940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C5C6CD6"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40C8275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599ABCA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2044306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7301C22C" w14:textId="77777777" w:rsidR="00113AA3" w:rsidRPr="00113AA3" w:rsidRDefault="00113AA3" w:rsidP="00113AA3">
            <w:pPr>
              <w:spacing w:after="0"/>
              <w:jc w:val="center"/>
              <w:rPr>
                <w:rFonts w:ascii="Calibri" w:hAnsi="Calibri" w:cs="Calibri"/>
              </w:rPr>
            </w:pPr>
            <w:r w:rsidRPr="00113AA3">
              <w:rPr>
                <w:rFonts w:ascii="Calibri" w:hAnsi="Calibri" w:cs="Calibri"/>
              </w:rPr>
              <w:t>63</w:t>
            </w:r>
          </w:p>
        </w:tc>
        <w:tc>
          <w:tcPr>
            <w:tcW w:w="240" w:type="pct"/>
            <w:tcBorders>
              <w:top w:val="nil"/>
              <w:left w:val="nil"/>
              <w:bottom w:val="nil"/>
              <w:right w:val="single" w:sz="12" w:space="0" w:color="auto"/>
            </w:tcBorders>
            <w:shd w:val="clear" w:color="auto" w:fill="auto"/>
            <w:noWrap/>
            <w:vAlign w:val="center"/>
            <w:hideMark/>
          </w:tcPr>
          <w:p w14:paraId="2582FB43" w14:textId="77777777" w:rsidR="00113AA3" w:rsidRPr="00113AA3" w:rsidRDefault="00113AA3" w:rsidP="00113AA3">
            <w:pPr>
              <w:spacing w:after="0"/>
              <w:jc w:val="center"/>
              <w:rPr>
                <w:rFonts w:ascii="Calibri" w:hAnsi="Calibri" w:cs="Calibri"/>
              </w:rPr>
            </w:pPr>
            <w:r w:rsidRPr="00113AA3">
              <w:rPr>
                <w:rFonts w:ascii="Calibri" w:hAnsi="Calibri" w:cs="Calibri"/>
              </w:rPr>
              <w:t>128.9</w:t>
            </w:r>
          </w:p>
        </w:tc>
        <w:tc>
          <w:tcPr>
            <w:tcW w:w="204" w:type="pct"/>
            <w:tcBorders>
              <w:top w:val="nil"/>
              <w:left w:val="single" w:sz="12" w:space="0" w:color="auto"/>
              <w:bottom w:val="nil"/>
              <w:right w:val="nil"/>
            </w:tcBorders>
            <w:shd w:val="clear" w:color="auto" w:fill="auto"/>
            <w:noWrap/>
            <w:vAlign w:val="center"/>
            <w:hideMark/>
          </w:tcPr>
          <w:p w14:paraId="2CEDF4C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FD391E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290A26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B2592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213E97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0EF62A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AA868E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9CD1D4A" w14:textId="77777777" w:rsidR="00113AA3" w:rsidRPr="00113AA3" w:rsidRDefault="00113AA3" w:rsidP="00113AA3">
            <w:pPr>
              <w:spacing w:after="0"/>
              <w:jc w:val="center"/>
              <w:rPr>
                <w:rFonts w:ascii="Calibri" w:hAnsi="Calibri" w:cs="Calibri"/>
              </w:rPr>
            </w:pPr>
            <w:r w:rsidRPr="00113AA3">
              <w:rPr>
                <w:rFonts w:ascii="Calibri" w:hAnsi="Calibri" w:cs="Calibri"/>
              </w:rPr>
              <w:t>238.1</w:t>
            </w:r>
          </w:p>
        </w:tc>
        <w:tc>
          <w:tcPr>
            <w:tcW w:w="271" w:type="pct"/>
            <w:tcBorders>
              <w:top w:val="nil"/>
              <w:left w:val="nil"/>
              <w:bottom w:val="nil"/>
              <w:right w:val="single" w:sz="12" w:space="0" w:color="auto"/>
            </w:tcBorders>
            <w:shd w:val="clear" w:color="auto" w:fill="auto"/>
            <w:noWrap/>
            <w:vAlign w:val="center"/>
            <w:hideMark/>
          </w:tcPr>
          <w:p w14:paraId="2CE982A4" w14:textId="77777777" w:rsidR="00113AA3" w:rsidRPr="00113AA3" w:rsidRDefault="00113AA3" w:rsidP="00113AA3">
            <w:pPr>
              <w:spacing w:after="0"/>
              <w:jc w:val="center"/>
              <w:rPr>
                <w:rFonts w:ascii="Calibri" w:hAnsi="Calibri" w:cs="Calibri"/>
              </w:rPr>
            </w:pPr>
            <w:r w:rsidRPr="00113AA3">
              <w:rPr>
                <w:rFonts w:ascii="Calibri" w:hAnsi="Calibri" w:cs="Calibri"/>
              </w:rPr>
              <w:t>54.1%</w:t>
            </w:r>
          </w:p>
        </w:tc>
        <w:tc>
          <w:tcPr>
            <w:tcW w:w="1119" w:type="pct"/>
            <w:tcBorders>
              <w:top w:val="nil"/>
              <w:left w:val="single" w:sz="12" w:space="0" w:color="auto"/>
              <w:bottom w:val="nil"/>
              <w:right w:val="single" w:sz="12" w:space="0" w:color="auto"/>
            </w:tcBorders>
            <w:shd w:val="clear" w:color="auto" w:fill="auto"/>
            <w:noWrap/>
            <w:vAlign w:val="center"/>
            <w:hideMark/>
          </w:tcPr>
          <w:p w14:paraId="1545907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33833B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5C96C5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B4E3AA5"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432C9B2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1488DB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770A26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7143BB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E43A8B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24ACF23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19D3F6A1" w14:textId="77777777" w:rsidR="00113AA3" w:rsidRPr="00113AA3" w:rsidRDefault="00113AA3" w:rsidP="00113AA3">
            <w:pPr>
              <w:spacing w:after="0"/>
              <w:jc w:val="center"/>
              <w:rPr>
                <w:rFonts w:ascii="Calibri" w:hAnsi="Calibri" w:cs="Calibri"/>
              </w:rPr>
            </w:pPr>
            <w:r w:rsidRPr="00113AA3">
              <w:rPr>
                <w:rFonts w:ascii="Calibri" w:hAnsi="Calibri" w:cs="Calibri"/>
              </w:rPr>
              <w:t>64</w:t>
            </w:r>
          </w:p>
        </w:tc>
        <w:tc>
          <w:tcPr>
            <w:tcW w:w="240" w:type="pct"/>
            <w:tcBorders>
              <w:top w:val="nil"/>
              <w:left w:val="nil"/>
              <w:bottom w:val="nil"/>
              <w:right w:val="single" w:sz="12" w:space="0" w:color="auto"/>
            </w:tcBorders>
            <w:shd w:val="clear" w:color="000000" w:fill="D9D9D9"/>
            <w:noWrap/>
            <w:vAlign w:val="center"/>
            <w:hideMark/>
          </w:tcPr>
          <w:p w14:paraId="73A93422" w14:textId="77777777" w:rsidR="00113AA3" w:rsidRPr="00113AA3" w:rsidRDefault="00113AA3" w:rsidP="00113AA3">
            <w:pPr>
              <w:spacing w:after="0"/>
              <w:jc w:val="center"/>
              <w:rPr>
                <w:rFonts w:ascii="Calibri" w:hAnsi="Calibri" w:cs="Calibri"/>
              </w:rPr>
            </w:pPr>
            <w:r w:rsidRPr="00113AA3">
              <w:rPr>
                <w:rFonts w:ascii="Calibri" w:hAnsi="Calibri" w:cs="Calibri"/>
              </w:rPr>
              <w:t>130.9</w:t>
            </w:r>
          </w:p>
        </w:tc>
        <w:tc>
          <w:tcPr>
            <w:tcW w:w="204" w:type="pct"/>
            <w:tcBorders>
              <w:top w:val="nil"/>
              <w:left w:val="single" w:sz="12" w:space="0" w:color="auto"/>
              <w:bottom w:val="nil"/>
              <w:right w:val="nil"/>
            </w:tcBorders>
            <w:shd w:val="clear" w:color="000000" w:fill="D9D9D9"/>
            <w:noWrap/>
            <w:vAlign w:val="center"/>
            <w:hideMark/>
          </w:tcPr>
          <w:p w14:paraId="3D41FEA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7D321B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9C1232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16F49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5747F2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13F353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0E9595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315610E" w14:textId="77777777" w:rsidR="00113AA3" w:rsidRPr="00113AA3" w:rsidRDefault="00113AA3" w:rsidP="00113AA3">
            <w:pPr>
              <w:spacing w:after="0"/>
              <w:jc w:val="center"/>
              <w:rPr>
                <w:rFonts w:ascii="Calibri" w:hAnsi="Calibri" w:cs="Calibri"/>
              </w:rPr>
            </w:pPr>
            <w:r w:rsidRPr="00113AA3">
              <w:rPr>
                <w:rFonts w:ascii="Calibri" w:hAnsi="Calibri" w:cs="Calibri"/>
              </w:rPr>
              <w:t>240.1</w:t>
            </w:r>
          </w:p>
        </w:tc>
        <w:tc>
          <w:tcPr>
            <w:tcW w:w="271" w:type="pct"/>
            <w:tcBorders>
              <w:top w:val="nil"/>
              <w:left w:val="nil"/>
              <w:bottom w:val="nil"/>
              <w:right w:val="single" w:sz="12" w:space="0" w:color="auto"/>
            </w:tcBorders>
            <w:shd w:val="clear" w:color="000000" w:fill="D9D9D9"/>
            <w:noWrap/>
            <w:vAlign w:val="center"/>
            <w:hideMark/>
          </w:tcPr>
          <w:p w14:paraId="163938FF" w14:textId="77777777" w:rsidR="00113AA3" w:rsidRPr="00113AA3" w:rsidRDefault="00113AA3" w:rsidP="00113AA3">
            <w:pPr>
              <w:spacing w:after="0"/>
              <w:jc w:val="center"/>
              <w:rPr>
                <w:rFonts w:ascii="Calibri" w:hAnsi="Calibri" w:cs="Calibri"/>
              </w:rPr>
            </w:pPr>
            <w:r w:rsidRPr="00113AA3">
              <w:rPr>
                <w:rFonts w:ascii="Calibri" w:hAnsi="Calibri" w:cs="Calibri"/>
              </w:rPr>
              <w:t>54.5%</w:t>
            </w:r>
          </w:p>
        </w:tc>
        <w:tc>
          <w:tcPr>
            <w:tcW w:w="1119" w:type="pct"/>
            <w:tcBorders>
              <w:top w:val="nil"/>
              <w:left w:val="single" w:sz="12" w:space="0" w:color="auto"/>
              <w:bottom w:val="nil"/>
              <w:right w:val="single" w:sz="12" w:space="0" w:color="auto"/>
            </w:tcBorders>
            <w:shd w:val="clear" w:color="000000" w:fill="D9D9D9"/>
            <w:noWrap/>
            <w:vAlign w:val="center"/>
            <w:hideMark/>
          </w:tcPr>
          <w:p w14:paraId="2C4C391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BC19B2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E253BC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57295D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67EB1618"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0BB916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6C4F6F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D43AC4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28345F4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7C38180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0EFDF02D" w14:textId="77777777" w:rsidR="00113AA3" w:rsidRPr="00113AA3" w:rsidRDefault="00113AA3" w:rsidP="00113AA3">
            <w:pPr>
              <w:spacing w:after="0"/>
              <w:jc w:val="center"/>
              <w:rPr>
                <w:rFonts w:ascii="Calibri" w:hAnsi="Calibri" w:cs="Calibri"/>
              </w:rPr>
            </w:pPr>
            <w:r w:rsidRPr="00113AA3">
              <w:rPr>
                <w:rFonts w:ascii="Calibri" w:hAnsi="Calibri" w:cs="Calibri"/>
              </w:rPr>
              <w:t>65</w:t>
            </w:r>
          </w:p>
        </w:tc>
        <w:tc>
          <w:tcPr>
            <w:tcW w:w="240" w:type="pct"/>
            <w:tcBorders>
              <w:top w:val="nil"/>
              <w:left w:val="nil"/>
              <w:bottom w:val="nil"/>
              <w:right w:val="single" w:sz="12" w:space="0" w:color="auto"/>
            </w:tcBorders>
            <w:shd w:val="clear" w:color="auto" w:fill="auto"/>
            <w:noWrap/>
            <w:vAlign w:val="center"/>
            <w:hideMark/>
          </w:tcPr>
          <w:p w14:paraId="3EF3B41B" w14:textId="77777777" w:rsidR="00113AA3" w:rsidRPr="00113AA3" w:rsidRDefault="00113AA3" w:rsidP="00113AA3">
            <w:pPr>
              <w:spacing w:after="0"/>
              <w:jc w:val="center"/>
              <w:rPr>
                <w:rFonts w:ascii="Calibri" w:hAnsi="Calibri" w:cs="Calibri"/>
              </w:rPr>
            </w:pPr>
            <w:r w:rsidRPr="00113AA3">
              <w:rPr>
                <w:rFonts w:ascii="Calibri" w:hAnsi="Calibri" w:cs="Calibri"/>
              </w:rPr>
              <w:t>132.9</w:t>
            </w:r>
          </w:p>
        </w:tc>
        <w:tc>
          <w:tcPr>
            <w:tcW w:w="204" w:type="pct"/>
            <w:tcBorders>
              <w:top w:val="nil"/>
              <w:left w:val="single" w:sz="12" w:space="0" w:color="auto"/>
              <w:bottom w:val="nil"/>
              <w:right w:val="nil"/>
            </w:tcBorders>
            <w:shd w:val="clear" w:color="auto" w:fill="auto"/>
            <w:noWrap/>
            <w:vAlign w:val="center"/>
            <w:hideMark/>
          </w:tcPr>
          <w:p w14:paraId="26514DC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8214FD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101AE3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88496F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1A17E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B7F6B8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24D61F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DB398CC" w14:textId="77777777" w:rsidR="00113AA3" w:rsidRPr="00113AA3" w:rsidRDefault="00113AA3" w:rsidP="00113AA3">
            <w:pPr>
              <w:spacing w:after="0"/>
              <w:jc w:val="center"/>
              <w:rPr>
                <w:rFonts w:ascii="Calibri" w:hAnsi="Calibri" w:cs="Calibri"/>
              </w:rPr>
            </w:pPr>
            <w:r w:rsidRPr="00113AA3">
              <w:rPr>
                <w:rFonts w:ascii="Calibri" w:hAnsi="Calibri" w:cs="Calibri"/>
              </w:rPr>
              <w:t>242.1</w:t>
            </w:r>
          </w:p>
        </w:tc>
        <w:tc>
          <w:tcPr>
            <w:tcW w:w="271" w:type="pct"/>
            <w:tcBorders>
              <w:top w:val="nil"/>
              <w:left w:val="nil"/>
              <w:bottom w:val="nil"/>
              <w:right w:val="single" w:sz="12" w:space="0" w:color="auto"/>
            </w:tcBorders>
            <w:shd w:val="clear" w:color="auto" w:fill="auto"/>
            <w:noWrap/>
            <w:vAlign w:val="center"/>
            <w:hideMark/>
          </w:tcPr>
          <w:p w14:paraId="0DF984C8" w14:textId="77777777" w:rsidR="00113AA3" w:rsidRPr="00113AA3" w:rsidRDefault="00113AA3" w:rsidP="00113AA3">
            <w:pPr>
              <w:spacing w:after="0"/>
              <w:jc w:val="center"/>
              <w:rPr>
                <w:rFonts w:ascii="Calibri" w:hAnsi="Calibri" w:cs="Calibri"/>
              </w:rPr>
            </w:pPr>
            <w:r w:rsidRPr="00113AA3">
              <w:rPr>
                <w:rFonts w:ascii="Calibri" w:hAnsi="Calibri" w:cs="Calibri"/>
              </w:rPr>
              <w:t>54.9%</w:t>
            </w:r>
          </w:p>
        </w:tc>
        <w:tc>
          <w:tcPr>
            <w:tcW w:w="1119" w:type="pct"/>
            <w:tcBorders>
              <w:top w:val="nil"/>
              <w:left w:val="single" w:sz="12" w:space="0" w:color="auto"/>
              <w:bottom w:val="nil"/>
              <w:right w:val="single" w:sz="12" w:space="0" w:color="auto"/>
            </w:tcBorders>
            <w:shd w:val="clear" w:color="auto" w:fill="auto"/>
            <w:noWrap/>
            <w:vAlign w:val="center"/>
            <w:hideMark/>
          </w:tcPr>
          <w:p w14:paraId="3867A8C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BA0D84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D69F2F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49BF39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1DDC77E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DF03AE0"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740F5D1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C725023"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879050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75C31E8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59782A31" w14:textId="77777777" w:rsidR="00113AA3" w:rsidRPr="00113AA3" w:rsidRDefault="00113AA3" w:rsidP="00113AA3">
            <w:pPr>
              <w:spacing w:after="0"/>
              <w:jc w:val="center"/>
              <w:rPr>
                <w:rFonts w:ascii="Calibri" w:hAnsi="Calibri" w:cs="Calibri"/>
              </w:rPr>
            </w:pPr>
            <w:r w:rsidRPr="00113AA3">
              <w:rPr>
                <w:rFonts w:ascii="Calibri" w:hAnsi="Calibri" w:cs="Calibri"/>
              </w:rPr>
              <w:t>66</w:t>
            </w:r>
          </w:p>
        </w:tc>
        <w:tc>
          <w:tcPr>
            <w:tcW w:w="240" w:type="pct"/>
            <w:tcBorders>
              <w:top w:val="nil"/>
              <w:left w:val="nil"/>
              <w:bottom w:val="nil"/>
              <w:right w:val="single" w:sz="12" w:space="0" w:color="auto"/>
            </w:tcBorders>
            <w:shd w:val="clear" w:color="000000" w:fill="D9D9D9"/>
            <w:noWrap/>
            <w:vAlign w:val="center"/>
            <w:hideMark/>
          </w:tcPr>
          <w:p w14:paraId="71F77656" w14:textId="77777777" w:rsidR="00113AA3" w:rsidRPr="00113AA3" w:rsidRDefault="00113AA3" w:rsidP="00113AA3">
            <w:pPr>
              <w:spacing w:after="0"/>
              <w:jc w:val="center"/>
              <w:rPr>
                <w:rFonts w:ascii="Calibri" w:hAnsi="Calibri" w:cs="Calibri"/>
              </w:rPr>
            </w:pPr>
            <w:r w:rsidRPr="00113AA3">
              <w:rPr>
                <w:rFonts w:ascii="Calibri" w:hAnsi="Calibri" w:cs="Calibri"/>
              </w:rPr>
              <w:t>134.9</w:t>
            </w:r>
          </w:p>
        </w:tc>
        <w:tc>
          <w:tcPr>
            <w:tcW w:w="204" w:type="pct"/>
            <w:tcBorders>
              <w:top w:val="nil"/>
              <w:left w:val="single" w:sz="12" w:space="0" w:color="auto"/>
              <w:bottom w:val="nil"/>
              <w:right w:val="nil"/>
            </w:tcBorders>
            <w:shd w:val="clear" w:color="000000" w:fill="D9D9D9"/>
            <w:noWrap/>
            <w:vAlign w:val="center"/>
            <w:hideMark/>
          </w:tcPr>
          <w:p w14:paraId="3D83A7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EC150D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47A4D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8BD0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AD63C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7E01B5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B85BD4F"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4BC5E55" w14:textId="77777777" w:rsidR="00113AA3" w:rsidRPr="00113AA3" w:rsidRDefault="00113AA3" w:rsidP="00113AA3">
            <w:pPr>
              <w:spacing w:after="0"/>
              <w:jc w:val="center"/>
              <w:rPr>
                <w:rFonts w:ascii="Calibri" w:hAnsi="Calibri" w:cs="Calibri"/>
              </w:rPr>
            </w:pPr>
            <w:r w:rsidRPr="00113AA3">
              <w:rPr>
                <w:rFonts w:ascii="Calibri" w:hAnsi="Calibri" w:cs="Calibri"/>
              </w:rPr>
              <w:t>244.1</w:t>
            </w:r>
          </w:p>
        </w:tc>
        <w:tc>
          <w:tcPr>
            <w:tcW w:w="271" w:type="pct"/>
            <w:tcBorders>
              <w:top w:val="nil"/>
              <w:left w:val="nil"/>
              <w:bottom w:val="nil"/>
              <w:right w:val="single" w:sz="12" w:space="0" w:color="auto"/>
            </w:tcBorders>
            <w:shd w:val="clear" w:color="000000" w:fill="D9D9D9"/>
            <w:noWrap/>
            <w:vAlign w:val="center"/>
            <w:hideMark/>
          </w:tcPr>
          <w:p w14:paraId="297BCC88" w14:textId="77777777" w:rsidR="00113AA3" w:rsidRPr="00113AA3" w:rsidRDefault="00113AA3" w:rsidP="00113AA3">
            <w:pPr>
              <w:spacing w:after="0"/>
              <w:jc w:val="center"/>
              <w:rPr>
                <w:rFonts w:ascii="Calibri" w:hAnsi="Calibri" w:cs="Calibri"/>
              </w:rPr>
            </w:pPr>
            <w:r w:rsidRPr="00113AA3">
              <w:rPr>
                <w:rFonts w:ascii="Calibri" w:hAnsi="Calibri" w:cs="Calibri"/>
              </w:rPr>
              <w:t>55.3%</w:t>
            </w:r>
          </w:p>
        </w:tc>
        <w:tc>
          <w:tcPr>
            <w:tcW w:w="1119" w:type="pct"/>
            <w:tcBorders>
              <w:top w:val="nil"/>
              <w:left w:val="single" w:sz="12" w:space="0" w:color="auto"/>
              <w:bottom w:val="nil"/>
              <w:right w:val="single" w:sz="12" w:space="0" w:color="auto"/>
            </w:tcBorders>
            <w:shd w:val="clear" w:color="000000" w:fill="D9D9D9"/>
            <w:noWrap/>
            <w:vAlign w:val="center"/>
            <w:hideMark/>
          </w:tcPr>
          <w:p w14:paraId="0D62353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CEED58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495C5F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0D8EBC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CD9F09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FF056E1"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2241D72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2E7856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16F4930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FB98DF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C884ACB" w14:textId="77777777" w:rsidR="00113AA3" w:rsidRPr="00113AA3" w:rsidRDefault="00113AA3" w:rsidP="00113AA3">
            <w:pPr>
              <w:spacing w:after="0"/>
              <w:jc w:val="center"/>
              <w:rPr>
                <w:rFonts w:ascii="Calibri" w:hAnsi="Calibri" w:cs="Calibri"/>
              </w:rPr>
            </w:pPr>
            <w:r w:rsidRPr="00113AA3">
              <w:rPr>
                <w:rFonts w:ascii="Calibri" w:hAnsi="Calibri" w:cs="Calibri"/>
              </w:rPr>
              <w:t>67</w:t>
            </w:r>
          </w:p>
        </w:tc>
        <w:tc>
          <w:tcPr>
            <w:tcW w:w="240" w:type="pct"/>
            <w:tcBorders>
              <w:top w:val="nil"/>
              <w:left w:val="nil"/>
              <w:bottom w:val="nil"/>
              <w:right w:val="single" w:sz="12" w:space="0" w:color="auto"/>
            </w:tcBorders>
            <w:shd w:val="clear" w:color="auto" w:fill="auto"/>
            <w:noWrap/>
            <w:vAlign w:val="center"/>
            <w:hideMark/>
          </w:tcPr>
          <w:p w14:paraId="23AA3693" w14:textId="77777777" w:rsidR="00113AA3" w:rsidRPr="00113AA3" w:rsidRDefault="00113AA3" w:rsidP="00113AA3">
            <w:pPr>
              <w:spacing w:after="0"/>
              <w:jc w:val="center"/>
              <w:rPr>
                <w:rFonts w:ascii="Calibri" w:hAnsi="Calibri" w:cs="Calibri"/>
              </w:rPr>
            </w:pPr>
            <w:r w:rsidRPr="00113AA3">
              <w:rPr>
                <w:rFonts w:ascii="Calibri" w:hAnsi="Calibri" w:cs="Calibri"/>
              </w:rPr>
              <w:t>136.9</w:t>
            </w:r>
          </w:p>
        </w:tc>
        <w:tc>
          <w:tcPr>
            <w:tcW w:w="204" w:type="pct"/>
            <w:tcBorders>
              <w:top w:val="nil"/>
              <w:left w:val="single" w:sz="12" w:space="0" w:color="auto"/>
              <w:bottom w:val="nil"/>
              <w:right w:val="nil"/>
            </w:tcBorders>
            <w:shd w:val="clear" w:color="auto" w:fill="auto"/>
            <w:noWrap/>
            <w:vAlign w:val="center"/>
            <w:hideMark/>
          </w:tcPr>
          <w:p w14:paraId="53FC5D4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39419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3ADDA1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F943BF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4CD082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8BEE4C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E5BCF5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32DC153" w14:textId="77777777" w:rsidR="00113AA3" w:rsidRPr="00113AA3" w:rsidRDefault="00113AA3" w:rsidP="00113AA3">
            <w:pPr>
              <w:spacing w:after="0"/>
              <w:jc w:val="center"/>
              <w:rPr>
                <w:rFonts w:ascii="Calibri" w:hAnsi="Calibri" w:cs="Calibri"/>
              </w:rPr>
            </w:pPr>
            <w:r w:rsidRPr="00113AA3">
              <w:rPr>
                <w:rFonts w:ascii="Calibri" w:hAnsi="Calibri" w:cs="Calibri"/>
              </w:rPr>
              <w:t>246.1</w:t>
            </w:r>
          </w:p>
        </w:tc>
        <w:tc>
          <w:tcPr>
            <w:tcW w:w="271" w:type="pct"/>
            <w:tcBorders>
              <w:top w:val="nil"/>
              <w:left w:val="nil"/>
              <w:bottom w:val="nil"/>
              <w:right w:val="single" w:sz="12" w:space="0" w:color="auto"/>
            </w:tcBorders>
            <w:shd w:val="clear" w:color="auto" w:fill="auto"/>
            <w:noWrap/>
            <w:vAlign w:val="center"/>
            <w:hideMark/>
          </w:tcPr>
          <w:p w14:paraId="6D5E77FF" w14:textId="77777777" w:rsidR="00113AA3" w:rsidRPr="00113AA3" w:rsidRDefault="00113AA3" w:rsidP="00113AA3">
            <w:pPr>
              <w:spacing w:after="0"/>
              <w:jc w:val="center"/>
              <w:rPr>
                <w:rFonts w:ascii="Calibri" w:hAnsi="Calibri" w:cs="Calibri"/>
              </w:rPr>
            </w:pPr>
            <w:r w:rsidRPr="00113AA3">
              <w:rPr>
                <w:rFonts w:ascii="Calibri" w:hAnsi="Calibri" w:cs="Calibri"/>
              </w:rPr>
              <w:t>55.6%</w:t>
            </w:r>
          </w:p>
        </w:tc>
        <w:tc>
          <w:tcPr>
            <w:tcW w:w="1119" w:type="pct"/>
            <w:tcBorders>
              <w:top w:val="nil"/>
              <w:left w:val="single" w:sz="12" w:space="0" w:color="auto"/>
              <w:bottom w:val="nil"/>
              <w:right w:val="single" w:sz="12" w:space="0" w:color="auto"/>
            </w:tcBorders>
            <w:shd w:val="clear" w:color="auto" w:fill="auto"/>
            <w:noWrap/>
            <w:vAlign w:val="center"/>
            <w:hideMark/>
          </w:tcPr>
          <w:p w14:paraId="5C2E729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5D7D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183AC7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37BF8B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6017A32"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1B9915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70A0495"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065EAEA2"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795E42E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039B81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315917DD" w14:textId="77777777" w:rsidR="00113AA3" w:rsidRPr="00113AA3" w:rsidRDefault="00113AA3" w:rsidP="00113AA3">
            <w:pPr>
              <w:spacing w:after="0"/>
              <w:jc w:val="center"/>
              <w:rPr>
                <w:rFonts w:ascii="Calibri" w:hAnsi="Calibri" w:cs="Calibri"/>
              </w:rPr>
            </w:pPr>
            <w:r w:rsidRPr="00113AA3">
              <w:rPr>
                <w:rFonts w:ascii="Calibri" w:hAnsi="Calibri" w:cs="Calibri"/>
              </w:rPr>
              <w:t>68</w:t>
            </w:r>
          </w:p>
        </w:tc>
        <w:tc>
          <w:tcPr>
            <w:tcW w:w="240" w:type="pct"/>
            <w:tcBorders>
              <w:top w:val="nil"/>
              <w:left w:val="nil"/>
              <w:bottom w:val="nil"/>
              <w:right w:val="single" w:sz="12" w:space="0" w:color="auto"/>
            </w:tcBorders>
            <w:shd w:val="clear" w:color="000000" w:fill="D9D9D9"/>
            <w:noWrap/>
            <w:vAlign w:val="center"/>
            <w:hideMark/>
          </w:tcPr>
          <w:p w14:paraId="41F53F45" w14:textId="77777777" w:rsidR="00113AA3" w:rsidRPr="00113AA3" w:rsidRDefault="00113AA3" w:rsidP="00113AA3">
            <w:pPr>
              <w:spacing w:after="0"/>
              <w:jc w:val="center"/>
              <w:rPr>
                <w:rFonts w:ascii="Calibri" w:hAnsi="Calibri" w:cs="Calibri"/>
              </w:rPr>
            </w:pPr>
            <w:r w:rsidRPr="00113AA3">
              <w:rPr>
                <w:rFonts w:ascii="Calibri" w:hAnsi="Calibri" w:cs="Calibri"/>
              </w:rPr>
              <w:t>138.9</w:t>
            </w:r>
          </w:p>
        </w:tc>
        <w:tc>
          <w:tcPr>
            <w:tcW w:w="204" w:type="pct"/>
            <w:tcBorders>
              <w:top w:val="nil"/>
              <w:left w:val="single" w:sz="12" w:space="0" w:color="auto"/>
              <w:bottom w:val="nil"/>
              <w:right w:val="nil"/>
            </w:tcBorders>
            <w:shd w:val="clear" w:color="000000" w:fill="D9D9D9"/>
            <w:noWrap/>
            <w:vAlign w:val="center"/>
            <w:hideMark/>
          </w:tcPr>
          <w:p w14:paraId="7889069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BCDD3F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249D57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5901B0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46A276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7773D7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47CDE6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56D2B1F" w14:textId="77777777" w:rsidR="00113AA3" w:rsidRPr="00113AA3" w:rsidRDefault="00113AA3" w:rsidP="00113AA3">
            <w:pPr>
              <w:spacing w:after="0"/>
              <w:jc w:val="center"/>
              <w:rPr>
                <w:rFonts w:ascii="Calibri" w:hAnsi="Calibri" w:cs="Calibri"/>
              </w:rPr>
            </w:pPr>
            <w:r w:rsidRPr="00113AA3">
              <w:rPr>
                <w:rFonts w:ascii="Calibri" w:hAnsi="Calibri" w:cs="Calibri"/>
              </w:rPr>
              <w:t>248.1</w:t>
            </w:r>
          </w:p>
        </w:tc>
        <w:tc>
          <w:tcPr>
            <w:tcW w:w="271" w:type="pct"/>
            <w:tcBorders>
              <w:top w:val="nil"/>
              <w:left w:val="nil"/>
              <w:bottom w:val="nil"/>
              <w:right w:val="single" w:sz="12" w:space="0" w:color="auto"/>
            </w:tcBorders>
            <w:shd w:val="clear" w:color="000000" w:fill="D9D9D9"/>
            <w:noWrap/>
            <w:vAlign w:val="center"/>
            <w:hideMark/>
          </w:tcPr>
          <w:p w14:paraId="781C4177" w14:textId="77777777" w:rsidR="00113AA3" w:rsidRPr="00113AA3" w:rsidRDefault="00113AA3" w:rsidP="00113AA3">
            <w:pPr>
              <w:spacing w:after="0"/>
              <w:jc w:val="center"/>
              <w:rPr>
                <w:rFonts w:ascii="Calibri" w:hAnsi="Calibri" w:cs="Calibri"/>
              </w:rPr>
            </w:pPr>
            <w:r w:rsidRPr="00113AA3">
              <w:rPr>
                <w:rFonts w:ascii="Calibri" w:hAnsi="Calibri" w:cs="Calibri"/>
              </w:rPr>
              <w:t>56.0%</w:t>
            </w:r>
          </w:p>
        </w:tc>
        <w:tc>
          <w:tcPr>
            <w:tcW w:w="1119" w:type="pct"/>
            <w:tcBorders>
              <w:top w:val="nil"/>
              <w:left w:val="single" w:sz="12" w:space="0" w:color="auto"/>
              <w:bottom w:val="nil"/>
              <w:right w:val="single" w:sz="12" w:space="0" w:color="auto"/>
            </w:tcBorders>
            <w:shd w:val="clear" w:color="000000" w:fill="D9D9D9"/>
            <w:noWrap/>
            <w:vAlign w:val="center"/>
            <w:hideMark/>
          </w:tcPr>
          <w:p w14:paraId="6F08602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4491B8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0A94BA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69C8080D"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39E9D861"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B1ECC2A"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78B59AC"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7FC035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2A18CAA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single" w:sz="4" w:space="0" w:color="auto"/>
            </w:tcBorders>
            <w:shd w:val="clear" w:color="auto" w:fill="auto"/>
            <w:noWrap/>
            <w:vAlign w:val="center"/>
            <w:hideMark/>
          </w:tcPr>
          <w:p w14:paraId="1422CB9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15E97424" w14:textId="77777777" w:rsidR="00113AA3" w:rsidRPr="00113AA3" w:rsidRDefault="00113AA3" w:rsidP="00113AA3">
            <w:pPr>
              <w:spacing w:after="0"/>
              <w:jc w:val="center"/>
              <w:rPr>
                <w:rFonts w:ascii="Calibri" w:hAnsi="Calibri" w:cs="Calibri"/>
              </w:rPr>
            </w:pPr>
            <w:r w:rsidRPr="00113AA3">
              <w:rPr>
                <w:rFonts w:ascii="Calibri" w:hAnsi="Calibri" w:cs="Calibri"/>
              </w:rPr>
              <w:t>69</w:t>
            </w:r>
          </w:p>
        </w:tc>
        <w:tc>
          <w:tcPr>
            <w:tcW w:w="240" w:type="pct"/>
            <w:tcBorders>
              <w:top w:val="nil"/>
              <w:left w:val="nil"/>
              <w:bottom w:val="nil"/>
              <w:right w:val="single" w:sz="12" w:space="0" w:color="auto"/>
            </w:tcBorders>
            <w:shd w:val="clear" w:color="auto" w:fill="auto"/>
            <w:noWrap/>
            <w:vAlign w:val="center"/>
            <w:hideMark/>
          </w:tcPr>
          <w:p w14:paraId="38194E76" w14:textId="77777777" w:rsidR="00113AA3" w:rsidRPr="00113AA3" w:rsidRDefault="00113AA3" w:rsidP="00113AA3">
            <w:pPr>
              <w:spacing w:after="0"/>
              <w:jc w:val="center"/>
              <w:rPr>
                <w:rFonts w:ascii="Calibri" w:hAnsi="Calibri" w:cs="Calibri"/>
              </w:rPr>
            </w:pPr>
            <w:r w:rsidRPr="00113AA3">
              <w:rPr>
                <w:rFonts w:ascii="Calibri" w:hAnsi="Calibri" w:cs="Calibri"/>
              </w:rPr>
              <w:t>140.9</w:t>
            </w:r>
          </w:p>
        </w:tc>
        <w:tc>
          <w:tcPr>
            <w:tcW w:w="204" w:type="pct"/>
            <w:tcBorders>
              <w:top w:val="nil"/>
              <w:left w:val="single" w:sz="12" w:space="0" w:color="auto"/>
              <w:bottom w:val="nil"/>
              <w:right w:val="nil"/>
            </w:tcBorders>
            <w:shd w:val="clear" w:color="auto" w:fill="auto"/>
            <w:noWrap/>
            <w:vAlign w:val="center"/>
            <w:hideMark/>
          </w:tcPr>
          <w:p w14:paraId="3DE3E65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B08CA3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B433AD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D34F1E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330A2F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BE9211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9A6779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247DE8F" w14:textId="77777777" w:rsidR="00113AA3" w:rsidRPr="00113AA3" w:rsidRDefault="00113AA3" w:rsidP="00113AA3">
            <w:pPr>
              <w:spacing w:after="0"/>
              <w:jc w:val="center"/>
              <w:rPr>
                <w:rFonts w:ascii="Calibri" w:hAnsi="Calibri" w:cs="Calibri"/>
              </w:rPr>
            </w:pPr>
            <w:r w:rsidRPr="00113AA3">
              <w:rPr>
                <w:rFonts w:ascii="Calibri" w:hAnsi="Calibri" w:cs="Calibri"/>
              </w:rPr>
              <w:t>250.1</w:t>
            </w:r>
          </w:p>
        </w:tc>
        <w:tc>
          <w:tcPr>
            <w:tcW w:w="271" w:type="pct"/>
            <w:tcBorders>
              <w:top w:val="nil"/>
              <w:left w:val="nil"/>
              <w:bottom w:val="nil"/>
              <w:right w:val="single" w:sz="12" w:space="0" w:color="auto"/>
            </w:tcBorders>
            <w:shd w:val="clear" w:color="auto" w:fill="auto"/>
            <w:noWrap/>
            <w:vAlign w:val="center"/>
            <w:hideMark/>
          </w:tcPr>
          <w:p w14:paraId="7A31FEF2" w14:textId="77777777" w:rsidR="00113AA3" w:rsidRPr="00113AA3" w:rsidRDefault="00113AA3" w:rsidP="00113AA3">
            <w:pPr>
              <w:spacing w:after="0"/>
              <w:jc w:val="center"/>
              <w:rPr>
                <w:rFonts w:ascii="Calibri" w:hAnsi="Calibri" w:cs="Calibri"/>
              </w:rPr>
            </w:pPr>
            <w:r w:rsidRPr="00113AA3">
              <w:rPr>
                <w:rFonts w:ascii="Calibri" w:hAnsi="Calibri" w:cs="Calibri"/>
              </w:rPr>
              <w:t>56.3%</w:t>
            </w:r>
          </w:p>
        </w:tc>
        <w:tc>
          <w:tcPr>
            <w:tcW w:w="1119" w:type="pct"/>
            <w:tcBorders>
              <w:top w:val="nil"/>
              <w:left w:val="single" w:sz="12" w:space="0" w:color="auto"/>
              <w:bottom w:val="nil"/>
              <w:right w:val="single" w:sz="12" w:space="0" w:color="auto"/>
            </w:tcBorders>
            <w:shd w:val="clear" w:color="auto" w:fill="auto"/>
            <w:noWrap/>
            <w:vAlign w:val="center"/>
            <w:hideMark/>
          </w:tcPr>
          <w:p w14:paraId="6B0E727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7CF71EB" w14:textId="77777777" w:rsidTr="0033483D">
        <w:trPr>
          <w:cantSplit/>
          <w:trHeight w:hRule="exact" w:val="288"/>
        </w:trPr>
        <w:tc>
          <w:tcPr>
            <w:tcW w:w="298" w:type="pct"/>
            <w:tcBorders>
              <w:top w:val="nil"/>
              <w:left w:val="single" w:sz="12" w:space="0" w:color="auto"/>
              <w:bottom w:val="single" w:sz="12" w:space="0" w:color="auto"/>
              <w:right w:val="nil"/>
            </w:tcBorders>
            <w:shd w:val="clear" w:color="000000" w:fill="B7DEE8"/>
            <w:noWrap/>
            <w:vAlign w:val="center"/>
            <w:hideMark/>
          </w:tcPr>
          <w:p w14:paraId="23B14EE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single" w:sz="12" w:space="0" w:color="auto"/>
              <w:right w:val="nil"/>
            </w:tcBorders>
            <w:shd w:val="clear" w:color="000000" w:fill="D9D9D9"/>
            <w:noWrap/>
            <w:vAlign w:val="center"/>
            <w:hideMark/>
          </w:tcPr>
          <w:p w14:paraId="642DA7DF"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468E04AE"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51566BEA"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7B76CEA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17E2533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609FB66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center"/>
            <w:hideMark/>
          </w:tcPr>
          <w:p w14:paraId="6A25818E"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1" w:type="pct"/>
            <w:tcBorders>
              <w:top w:val="nil"/>
              <w:left w:val="single" w:sz="4" w:space="0" w:color="auto"/>
              <w:bottom w:val="single" w:sz="12" w:space="0" w:color="auto"/>
              <w:right w:val="single" w:sz="4" w:space="0" w:color="auto"/>
            </w:tcBorders>
            <w:shd w:val="clear" w:color="000000" w:fill="D9D9D9"/>
            <w:noWrap/>
            <w:vAlign w:val="center"/>
            <w:hideMark/>
          </w:tcPr>
          <w:p w14:paraId="3BE81341" w14:textId="77777777" w:rsidR="00113AA3" w:rsidRPr="00113AA3" w:rsidRDefault="00113AA3" w:rsidP="00113AA3">
            <w:pPr>
              <w:spacing w:after="0"/>
              <w:jc w:val="center"/>
              <w:rPr>
                <w:rFonts w:ascii="Calibri" w:hAnsi="Calibri" w:cs="Calibri"/>
              </w:rPr>
            </w:pPr>
            <w:r w:rsidRPr="00113AA3">
              <w:rPr>
                <w:rFonts w:ascii="Calibri" w:hAnsi="Calibri" w:cs="Calibri"/>
              </w:rPr>
              <w:t>70</w:t>
            </w:r>
          </w:p>
        </w:tc>
        <w:tc>
          <w:tcPr>
            <w:tcW w:w="240" w:type="pct"/>
            <w:tcBorders>
              <w:top w:val="nil"/>
              <w:left w:val="nil"/>
              <w:bottom w:val="single" w:sz="12" w:space="0" w:color="auto"/>
              <w:right w:val="single" w:sz="12" w:space="0" w:color="auto"/>
            </w:tcBorders>
            <w:shd w:val="clear" w:color="000000" w:fill="D9D9D9"/>
            <w:noWrap/>
            <w:vAlign w:val="center"/>
            <w:hideMark/>
          </w:tcPr>
          <w:p w14:paraId="51378951" w14:textId="77777777" w:rsidR="00113AA3" w:rsidRPr="00113AA3" w:rsidRDefault="00113AA3" w:rsidP="00113AA3">
            <w:pPr>
              <w:spacing w:after="0"/>
              <w:jc w:val="center"/>
              <w:rPr>
                <w:rFonts w:ascii="Calibri" w:hAnsi="Calibri" w:cs="Calibri"/>
              </w:rPr>
            </w:pPr>
            <w:r w:rsidRPr="00113AA3">
              <w:rPr>
                <w:rFonts w:ascii="Calibri" w:hAnsi="Calibri" w:cs="Calibri"/>
              </w:rPr>
              <w:t>143.0</w:t>
            </w:r>
          </w:p>
        </w:tc>
        <w:tc>
          <w:tcPr>
            <w:tcW w:w="204" w:type="pct"/>
            <w:tcBorders>
              <w:top w:val="nil"/>
              <w:left w:val="single" w:sz="12" w:space="0" w:color="auto"/>
              <w:bottom w:val="single" w:sz="12" w:space="0" w:color="auto"/>
              <w:right w:val="nil"/>
            </w:tcBorders>
            <w:shd w:val="clear" w:color="000000" w:fill="D9D9D9"/>
            <w:noWrap/>
            <w:vAlign w:val="center"/>
            <w:hideMark/>
          </w:tcPr>
          <w:p w14:paraId="5A9BC70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2530741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4EE2C14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6C1D33E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single" w:sz="12" w:space="0" w:color="auto"/>
              <w:right w:val="nil"/>
            </w:tcBorders>
            <w:shd w:val="clear" w:color="000000" w:fill="D9D9D9"/>
            <w:noWrap/>
            <w:vAlign w:val="center"/>
            <w:hideMark/>
          </w:tcPr>
          <w:p w14:paraId="375D1BD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single" w:sz="12" w:space="0" w:color="auto"/>
              <w:right w:val="single" w:sz="4" w:space="0" w:color="auto"/>
            </w:tcBorders>
            <w:shd w:val="clear" w:color="000000" w:fill="D9D9D9"/>
            <w:noWrap/>
            <w:vAlign w:val="center"/>
            <w:hideMark/>
          </w:tcPr>
          <w:p w14:paraId="0A01780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single" w:sz="12" w:space="0" w:color="auto"/>
              <w:right w:val="single" w:sz="4" w:space="0" w:color="auto"/>
            </w:tcBorders>
            <w:shd w:val="clear" w:color="000000" w:fill="D9D9D9"/>
            <w:noWrap/>
            <w:vAlign w:val="center"/>
            <w:hideMark/>
          </w:tcPr>
          <w:p w14:paraId="75672AA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single" w:sz="12" w:space="0" w:color="auto"/>
              <w:right w:val="single" w:sz="4" w:space="0" w:color="auto"/>
            </w:tcBorders>
            <w:shd w:val="clear" w:color="000000" w:fill="D9D9D9"/>
            <w:noWrap/>
            <w:vAlign w:val="center"/>
            <w:hideMark/>
          </w:tcPr>
          <w:p w14:paraId="11DBBDF5" w14:textId="77777777" w:rsidR="00113AA3" w:rsidRPr="00113AA3" w:rsidRDefault="00113AA3" w:rsidP="00113AA3">
            <w:pPr>
              <w:spacing w:after="0"/>
              <w:jc w:val="center"/>
              <w:rPr>
                <w:rFonts w:ascii="Calibri" w:hAnsi="Calibri" w:cs="Calibri"/>
              </w:rPr>
            </w:pPr>
            <w:r w:rsidRPr="00113AA3">
              <w:rPr>
                <w:rFonts w:ascii="Calibri" w:hAnsi="Calibri" w:cs="Calibri"/>
              </w:rPr>
              <w:t>252.2</w:t>
            </w:r>
          </w:p>
        </w:tc>
        <w:tc>
          <w:tcPr>
            <w:tcW w:w="271" w:type="pct"/>
            <w:tcBorders>
              <w:top w:val="nil"/>
              <w:left w:val="nil"/>
              <w:bottom w:val="single" w:sz="12" w:space="0" w:color="auto"/>
              <w:right w:val="single" w:sz="12" w:space="0" w:color="auto"/>
            </w:tcBorders>
            <w:shd w:val="clear" w:color="000000" w:fill="D9D9D9"/>
            <w:noWrap/>
            <w:vAlign w:val="center"/>
            <w:hideMark/>
          </w:tcPr>
          <w:p w14:paraId="36131488" w14:textId="77777777" w:rsidR="00113AA3" w:rsidRPr="00113AA3" w:rsidRDefault="00113AA3" w:rsidP="00113AA3">
            <w:pPr>
              <w:spacing w:after="0"/>
              <w:jc w:val="center"/>
              <w:rPr>
                <w:rFonts w:ascii="Calibri" w:hAnsi="Calibri" w:cs="Calibri"/>
              </w:rPr>
            </w:pPr>
            <w:r w:rsidRPr="00113AA3">
              <w:rPr>
                <w:rFonts w:ascii="Calibri" w:hAnsi="Calibri" w:cs="Calibri"/>
              </w:rPr>
              <w:t>56.7%</w:t>
            </w:r>
          </w:p>
        </w:tc>
        <w:tc>
          <w:tcPr>
            <w:tcW w:w="1119" w:type="pct"/>
            <w:tcBorders>
              <w:top w:val="nil"/>
              <w:left w:val="single" w:sz="12" w:space="0" w:color="auto"/>
              <w:bottom w:val="single" w:sz="12" w:space="0" w:color="auto"/>
              <w:right w:val="single" w:sz="12" w:space="0" w:color="auto"/>
            </w:tcBorders>
            <w:shd w:val="clear" w:color="000000" w:fill="D9D9D9"/>
            <w:noWrap/>
            <w:vAlign w:val="center"/>
            <w:hideMark/>
          </w:tcPr>
          <w:p w14:paraId="1507658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bl>
    <w:p w14:paraId="507E4DD1" w14:textId="035D27D4" w:rsidR="004E36C5" w:rsidRPr="00C125E1" w:rsidRDefault="00C125E1" w:rsidP="00A33735">
      <w:pPr>
        <w:pStyle w:val="ListParagraph"/>
        <w:numPr>
          <w:ilvl w:val="0"/>
          <w:numId w:val="20"/>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35DFD90A" w14:textId="3DACF1FB"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59B1C444" w14:textId="7AFB1D29"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CBCFF53" w14:textId="77777777" w:rsidR="00742962" w:rsidRDefault="00742962" w:rsidP="00C125E1">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468568F9" w:rsidR="00264925" w:rsidRDefault="00264925" w:rsidP="00C125E1">
      <w:pPr>
        <w:pStyle w:val="Caption"/>
        <w:rPr>
          <w:vertAlign w:val="superscript"/>
        </w:rPr>
      </w:pPr>
      <w:bookmarkStart w:id="71" w:name="_Ref106264833"/>
      <w:r>
        <w:lastRenderedPageBreak/>
        <w:t>Table LGS-</w:t>
      </w:r>
      <w:fldSimple w:instr=" SEQ Table_LGS- \* ARABIC ">
        <w:r w:rsidR="00517485">
          <w:rPr>
            <w:noProof/>
          </w:rPr>
          <w:t>10</w:t>
        </w:r>
      </w:fldSimple>
      <w:bookmarkEnd w:id="69"/>
      <w:bookmarkEnd w:id="71"/>
      <w:r>
        <w:t>.</w:t>
      </w:r>
      <w:r w:rsidR="00016F5B">
        <w:t xml:space="preserve"> </w:t>
      </w:r>
      <w:r>
        <w:t>[</w:t>
      </w:r>
      <w:r w:rsidRPr="00F676F0">
        <w:rPr>
          <w:i/>
        </w:rPr>
        <w:t>p</w:t>
      </w:r>
      <w:r w:rsidR="00686798">
        <w:rPr>
          <w:i/>
        </w:rPr>
        <w:t>a</w:t>
      </w:r>
      <w:r w:rsidRPr="00F676F0">
        <w:rPr>
          <w:i/>
        </w:rPr>
        <w:t>g</w:t>
      </w:r>
      <w:r w:rsidR="00686798">
        <w:rPr>
          <w:i/>
        </w:rPr>
        <w:t>e</w:t>
      </w:r>
      <w:r w:rsidRPr="00F676F0">
        <w:rPr>
          <w:i/>
        </w:rPr>
        <w:t xml:space="preserve">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r w:rsidR="0020066E" w:rsidRPr="0020066E">
        <w:rPr>
          <w:vertAlign w:val="superscript"/>
        </w:rPr>
        <w:t>a, b, c</w:t>
      </w:r>
    </w:p>
    <w:tbl>
      <w:tblPr>
        <w:tblW w:w="5000" w:type="pct"/>
        <w:tblLook w:val="04A0" w:firstRow="1" w:lastRow="0" w:firstColumn="1" w:lastColumn="0" w:noHBand="0" w:noVBand="1"/>
      </w:tblPr>
      <w:tblGrid>
        <w:gridCol w:w="883"/>
        <w:gridCol w:w="436"/>
        <w:gridCol w:w="436"/>
        <w:gridCol w:w="435"/>
        <w:gridCol w:w="435"/>
        <w:gridCol w:w="435"/>
        <w:gridCol w:w="435"/>
        <w:gridCol w:w="435"/>
        <w:gridCol w:w="700"/>
        <w:gridCol w:w="697"/>
        <w:gridCol w:w="592"/>
        <w:gridCol w:w="592"/>
        <w:gridCol w:w="592"/>
        <w:gridCol w:w="592"/>
        <w:gridCol w:w="592"/>
        <w:gridCol w:w="592"/>
        <w:gridCol w:w="784"/>
        <w:gridCol w:w="836"/>
        <w:gridCol w:w="784"/>
        <w:gridCol w:w="3231"/>
      </w:tblGrid>
      <w:tr w:rsidR="0033483D" w:rsidRPr="0033483D" w14:paraId="01822F4D" w14:textId="77777777" w:rsidTr="0033483D">
        <w:trPr>
          <w:cantSplit/>
          <w:trHeight w:hRule="exact" w:val="288"/>
          <w:tblHeader/>
        </w:trPr>
        <w:tc>
          <w:tcPr>
            <w:tcW w:w="1351" w:type="pct"/>
            <w:gridSpan w:val="8"/>
            <w:tcBorders>
              <w:top w:val="single" w:sz="12" w:space="0" w:color="auto"/>
              <w:left w:val="single" w:sz="12" w:space="0" w:color="auto"/>
              <w:bottom w:val="nil"/>
              <w:right w:val="single" w:sz="4" w:space="0" w:color="000000"/>
            </w:tcBorders>
            <w:shd w:val="clear" w:color="000000" w:fill="D8E4BC"/>
            <w:vAlign w:val="center"/>
            <w:hideMark/>
          </w:tcPr>
          <w:p w14:paraId="20A2053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ASW-Lo 30% Spill Patterns</w:t>
            </w:r>
          </w:p>
        </w:tc>
        <w:tc>
          <w:tcPr>
            <w:tcW w:w="241" w:type="pct"/>
            <w:tcBorders>
              <w:top w:val="single" w:sz="12" w:space="0" w:color="auto"/>
              <w:left w:val="nil"/>
              <w:bottom w:val="nil"/>
              <w:right w:val="single" w:sz="4" w:space="0" w:color="auto"/>
            </w:tcBorders>
            <w:shd w:val="clear" w:color="000000" w:fill="D8E4BC"/>
            <w:vAlign w:val="center"/>
            <w:hideMark/>
          </w:tcPr>
          <w:p w14:paraId="02AFBBE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40" w:type="pct"/>
            <w:tcBorders>
              <w:top w:val="single" w:sz="12" w:space="0" w:color="auto"/>
              <w:left w:val="nil"/>
              <w:bottom w:val="nil"/>
              <w:right w:val="single" w:sz="12" w:space="0" w:color="auto"/>
            </w:tcBorders>
            <w:shd w:val="clear" w:color="000000" w:fill="D8E4BC"/>
            <w:vAlign w:val="center"/>
            <w:hideMark/>
          </w:tcPr>
          <w:p w14:paraId="2AC805A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1223"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568D99C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Example Turbine Outflow </w:t>
            </w:r>
            <w:r w:rsidRPr="0033483D">
              <w:rPr>
                <w:rFonts w:ascii="Calibri" w:hAnsi="Calibri" w:cs="Calibri"/>
                <w:b/>
                <w:bCs/>
                <w:vertAlign w:val="superscript"/>
              </w:rPr>
              <w:t>b</w:t>
            </w:r>
          </w:p>
        </w:tc>
        <w:tc>
          <w:tcPr>
            <w:tcW w:w="270" w:type="pct"/>
            <w:tcBorders>
              <w:top w:val="single" w:sz="12" w:space="0" w:color="auto"/>
              <w:left w:val="nil"/>
              <w:bottom w:val="nil"/>
              <w:right w:val="single" w:sz="4" w:space="0" w:color="auto"/>
            </w:tcBorders>
            <w:shd w:val="clear" w:color="000000" w:fill="F2F2F2"/>
            <w:noWrap/>
            <w:vAlign w:val="center"/>
            <w:hideMark/>
          </w:tcPr>
          <w:p w14:paraId="115079E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88" w:type="pct"/>
            <w:tcBorders>
              <w:top w:val="single" w:sz="12" w:space="0" w:color="auto"/>
              <w:left w:val="nil"/>
              <w:bottom w:val="nil"/>
              <w:right w:val="single" w:sz="4" w:space="0" w:color="auto"/>
            </w:tcBorders>
            <w:shd w:val="clear" w:color="000000" w:fill="F2F2F2"/>
            <w:noWrap/>
            <w:vAlign w:val="center"/>
            <w:hideMark/>
          </w:tcPr>
          <w:p w14:paraId="57613EE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70" w:type="pct"/>
            <w:tcBorders>
              <w:top w:val="single" w:sz="12" w:space="0" w:color="auto"/>
              <w:left w:val="nil"/>
              <w:bottom w:val="nil"/>
              <w:right w:val="single" w:sz="12" w:space="0" w:color="auto"/>
            </w:tcBorders>
            <w:shd w:val="clear" w:color="000000" w:fill="F2F2F2"/>
            <w:noWrap/>
            <w:vAlign w:val="center"/>
            <w:hideMark/>
          </w:tcPr>
          <w:p w14:paraId="48B6EF4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w:t>
            </w:r>
          </w:p>
        </w:tc>
        <w:tc>
          <w:tcPr>
            <w:tcW w:w="1118" w:type="pct"/>
            <w:tcBorders>
              <w:top w:val="single" w:sz="12" w:space="0" w:color="auto"/>
              <w:left w:val="single" w:sz="12" w:space="0" w:color="auto"/>
              <w:bottom w:val="nil"/>
              <w:right w:val="single" w:sz="12" w:space="0" w:color="auto"/>
            </w:tcBorders>
            <w:shd w:val="clear" w:color="000000" w:fill="F2F2F2"/>
            <w:vAlign w:val="center"/>
            <w:hideMark/>
          </w:tcPr>
          <w:p w14:paraId="2D07061C"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6B3BCFF1" w14:textId="77777777" w:rsidTr="0033483D">
        <w:trPr>
          <w:cantSplit/>
          <w:trHeight w:hRule="exact" w:val="288"/>
          <w:tblHeader/>
        </w:trPr>
        <w:tc>
          <w:tcPr>
            <w:tcW w:w="1351" w:type="pct"/>
            <w:gridSpan w:val="8"/>
            <w:tcBorders>
              <w:top w:val="nil"/>
              <w:left w:val="single" w:sz="12" w:space="0" w:color="auto"/>
              <w:bottom w:val="nil"/>
              <w:right w:val="single" w:sz="4" w:space="0" w:color="000000"/>
            </w:tcBorders>
            <w:shd w:val="clear" w:color="000000" w:fill="D8E4BC"/>
            <w:vAlign w:val="center"/>
            <w:hideMark/>
          </w:tcPr>
          <w:p w14:paraId="7A5D494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Gate Stops/Spillbay)</w:t>
            </w:r>
          </w:p>
        </w:tc>
        <w:tc>
          <w:tcPr>
            <w:tcW w:w="241" w:type="pct"/>
            <w:tcBorders>
              <w:top w:val="nil"/>
              <w:left w:val="nil"/>
              <w:bottom w:val="nil"/>
              <w:right w:val="single" w:sz="4" w:space="0" w:color="auto"/>
            </w:tcBorders>
            <w:shd w:val="clear" w:color="000000" w:fill="D8E4BC"/>
            <w:vAlign w:val="center"/>
            <w:hideMark/>
          </w:tcPr>
          <w:p w14:paraId="67D029D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Stops</w:t>
            </w:r>
          </w:p>
        </w:tc>
        <w:tc>
          <w:tcPr>
            <w:tcW w:w="240" w:type="pct"/>
            <w:tcBorders>
              <w:top w:val="nil"/>
              <w:left w:val="nil"/>
              <w:bottom w:val="nil"/>
              <w:right w:val="single" w:sz="12" w:space="0" w:color="auto"/>
            </w:tcBorders>
            <w:shd w:val="clear" w:color="000000" w:fill="D8E4BC"/>
            <w:vAlign w:val="center"/>
            <w:hideMark/>
          </w:tcPr>
          <w:p w14:paraId="37E2F43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Spill</w:t>
            </w:r>
          </w:p>
        </w:tc>
        <w:tc>
          <w:tcPr>
            <w:tcW w:w="1223" w:type="pct"/>
            <w:gridSpan w:val="6"/>
            <w:tcBorders>
              <w:top w:val="nil"/>
              <w:left w:val="single" w:sz="12" w:space="0" w:color="auto"/>
              <w:bottom w:val="nil"/>
              <w:right w:val="single" w:sz="4" w:space="0" w:color="000000"/>
            </w:tcBorders>
            <w:shd w:val="clear" w:color="000000" w:fill="F2F2F2"/>
            <w:noWrap/>
            <w:vAlign w:val="center"/>
            <w:hideMark/>
          </w:tcPr>
          <w:p w14:paraId="18BF3E7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70" w:type="pct"/>
            <w:tcBorders>
              <w:top w:val="nil"/>
              <w:left w:val="nil"/>
              <w:bottom w:val="nil"/>
              <w:right w:val="single" w:sz="4" w:space="0" w:color="auto"/>
            </w:tcBorders>
            <w:shd w:val="clear" w:color="000000" w:fill="F2F2F2"/>
            <w:vAlign w:val="center"/>
            <w:hideMark/>
          </w:tcPr>
          <w:p w14:paraId="7BCC315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PH</w:t>
            </w:r>
          </w:p>
        </w:tc>
        <w:tc>
          <w:tcPr>
            <w:tcW w:w="288" w:type="pct"/>
            <w:tcBorders>
              <w:top w:val="nil"/>
              <w:left w:val="nil"/>
              <w:bottom w:val="nil"/>
              <w:right w:val="single" w:sz="4" w:space="0" w:color="auto"/>
            </w:tcBorders>
            <w:shd w:val="clear" w:color="000000" w:fill="F2F2F2"/>
            <w:vAlign w:val="center"/>
            <w:hideMark/>
          </w:tcPr>
          <w:p w14:paraId="638D0BA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Project</w:t>
            </w:r>
          </w:p>
        </w:tc>
        <w:tc>
          <w:tcPr>
            <w:tcW w:w="270" w:type="pct"/>
            <w:tcBorders>
              <w:top w:val="nil"/>
              <w:left w:val="nil"/>
              <w:bottom w:val="nil"/>
              <w:right w:val="single" w:sz="12" w:space="0" w:color="auto"/>
            </w:tcBorders>
            <w:shd w:val="clear" w:color="000000" w:fill="F2F2F2"/>
            <w:vAlign w:val="center"/>
            <w:hideMark/>
          </w:tcPr>
          <w:p w14:paraId="3505D37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Spill</w:t>
            </w:r>
          </w:p>
        </w:tc>
        <w:tc>
          <w:tcPr>
            <w:tcW w:w="1118" w:type="pct"/>
            <w:tcBorders>
              <w:top w:val="nil"/>
              <w:left w:val="single" w:sz="12" w:space="0" w:color="auto"/>
              <w:bottom w:val="nil"/>
              <w:right w:val="single" w:sz="12" w:space="0" w:color="auto"/>
            </w:tcBorders>
            <w:shd w:val="clear" w:color="000000" w:fill="F2F2F2"/>
            <w:vAlign w:val="center"/>
            <w:hideMark/>
          </w:tcPr>
          <w:p w14:paraId="3B8EAAD0"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2D12DC23" w14:textId="77777777" w:rsidTr="0033483D">
        <w:trPr>
          <w:cantSplit/>
          <w:trHeight w:hRule="exact" w:val="288"/>
          <w:tblHeader/>
        </w:trPr>
        <w:tc>
          <w:tcPr>
            <w:tcW w:w="304" w:type="pct"/>
            <w:tcBorders>
              <w:top w:val="nil"/>
              <w:left w:val="single" w:sz="12" w:space="0" w:color="auto"/>
              <w:bottom w:val="single" w:sz="12" w:space="0" w:color="auto"/>
              <w:right w:val="nil"/>
            </w:tcBorders>
            <w:shd w:val="clear" w:color="000000" w:fill="D8E4BC"/>
            <w:vAlign w:val="center"/>
            <w:hideMark/>
          </w:tcPr>
          <w:p w14:paraId="70A53D5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1 </w:t>
            </w:r>
            <w:r w:rsidRPr="0033483D">
              <w:rPr>
                <w:rFonts w:ascii="Calibri" w:hAnsi="Calibri" w:cs="Calibri"/>
                <w:b/>
                <w:bCs/>
                <w:vertAlign w:val="superscript"/>
              </w:rPr>
              <w:t>a</w:t>
            </w:r>
          </w:p>
        </w:tc>
        <w:tc>
          <w:tcPr>
            <w:tcW w:w="150" w:type="pct"/>
            <w:tcBorders>
              <w:top w:val="nil"/>
              <w:left w:val="nil"/>
              <w:bottom w:val="single" w:sz="12" w:space="0" w:color="auto"/>
              <w:right w:val="nil"/>
            </w:tcBorders>
            <w:shd w:val="clear" w:color="000000" w:fill="D8E4BC"/>
            <w:vAlign w:val="center"/>
            <w:hideMark/>
          </w:tcPr>
          <w:p w14:paraId="0E2F4F4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150" w:type="pct"/>
            <w:tcBorders>
              <w:top w:val="nil"/>
              <w:left w:val="nil"/>
              <w:bottom w:val="single" w:sz="12" w:space="0" w:color="auto"/>
              <w:right w:val="nil"/>
            </w:tcBorders>
            <w:shd w:val="clear" w:color="000000" w:fill="D8E4BC"/>
            <w:vAlign w:val="center"/>
            <w:hideMark/>
          </w:tcPr>
          <w:p w14:paraId="48014FC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150" w:type="pct"/>
            <w:tcBorders>
              <w:top w:val="nil"/>
              <w:left w:val="nil"/>
              <w:bottom w:val="single" w:sz="12" w:space="0" w:color="auto"/>
              <w:right w:val="nil"/>
            </w:tcBorders>
            <w:shd w:val="clear" w:color="000000" w:fill="D8E4BC"/>
            <w:vAlign w:val="center"/>
            <w:hideMark/>
          </w:tcPr>
          <w:p w14:paraId="755F52B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150" w:type="pct"/>
            <w:tcBorders>
              <w:top w:val="nil"/>
              <w:left w:val="nil"/>
              <w:bottom w:val="single" w:sz="12" w:space="0" w:color="auto"/>
              <w:right w:val="nil"/>
            </w:tcBorders>
            <w:shd w:val="clear" w:color="000000" w:fill="D8E4BC"/>
            <w:vAlign w:val="center"/>
            <w:hideMark/>
          </w:tcPr>
          <w:p w14:paraId="64F5689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150" w:type="pct"/>
            <w:tcBorders>
              <w:top w:val="nil"/>
              <w:left w:val="nil"/>
              <w:bottom w:val="single" w:sz="12" w:space="0" w:color="auto"/>
              <w:right w:val="nil"/>
            </w:tcBorders>
            <w:shd w:val="clear" w:color="000000" w:fill="D8E4BC"/>
            <w:vAlign w:val="center"/>
            <w:hideMark/>
          </w:tcPr>
          <w:p w14:paraId="35BA133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150" w:type="pct"/>
            <w:tcBorders>
              <w:top w:val="nil"/>
              <w:left w:val="nil"/>
              <w:bottom w:val="single" w:sz="12" w:space="0" w:color="auto"/>
              <w:right w:val="nil"/>
            </w:tcBorders>
            <w:shd w:val="clear" w:color="000000" w:fill="D8E4BC"/>
            <w:vAlign w:val="center"/>
            <w:hideMark/>
          </w:tcPr>
          <w:p w14:paraId="3E7F0A5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D8E4BC"/>
            <w:vAlign w:val="center"/>
            <w:hideMark/>
          </w:tcPr>
          <w:p w14:paraId="2ABC15F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8</w:t>
            </w:r>
          </w:p>
        </w:tc>
        <w:tc>
          <w:tcPr>
            <w:tcW w:w="241" w:type="pct"/>
            <w:tcBorders>
              <w:top w:val="nil"/>
              <w:left w:val="nil"/>
              <w:bottom w:val="single" w:sz="12" w:space="0" w:color="auto"/>
              <w:right w:val="single" w:sz="4" w:space="0" w:color="auto"/>
            </w:tcBorders>
            <w:shd w:val="clear" w:color="000000" w:fill="D8E4BC"/>
            <w:vAlign w:val="center"/>
            <w:hideMark/>
          </w:tcPr>
          <w:p w14:paraId="0CA2F88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240" w:type="pct"/>
            <w:tcBorders>
              <w:top w:val="nil"/>
              <w:left w:val="nil"/>
              <w:bottom w:val="single" w:sz="12" w:space="0" w:color="auto"/>
              <w:right w:val="single" w:sz="12" w:space="0" w:color="auto"/>
            </w:tcBorders>
            <w:shd w:val="clear" w:color="000000" w:fill="D8E4BC"/>
            <w:vAlign w:val="center"/>
            <w:hideMark/>
          </w:tcPr>
          <w:p w14:paraId="6325001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04" w:type="pct"/>
            <w:tcBorders>
              <w:top w:val="nil"/>
              <w:left w:val="single" w:sz="12" w:space="0" w:color="auto"/>
              <w:bottom w:val="single" w:sz="12" w:space="0" w:color="auto"/>
              <w:right w:val="nil"/>
            </w:tcBorders>
            <w:shd w:val="clear" w:color="000000" w:fill="F2F2F2"/>
            <w:vAlign w:val="center"/>
            <w:hideMark/>
          </w:tcPr>
          <w:p w14:paraId="1D80B91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1</w:t>
            </w:r>
          </w:p>
        </w:tc>
        <w:tc>
          <w:tcPr>
            <w:tcW w:w="204" w:type="pct"/>
            <w:tcBorders>
              <w:top w:val="nil"/>
              <w:left w:val="nil"/>
              <w:bottom w:val="single" w:sz="12" w:space="0" w:color="auto"/>
              <w:right w:val="nil"/>
            </w:tcBorders>
            <w:shd w:val="clear" w:color="000000" w:fill="F2F2F2"/>
            <w:vAlign w:val="center"/>
            <w:hideMark/>
          </w:tcPr>
          <w:p w14:paraId="6E4A49B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204" w:type="pct"/>
            <w:tcBorders>
              <w:top w:val="nil"/>
              <w:left w:val="nil"/>
              <w:bottom w:val="single" w:sz="12" w:space="0" w:color="auto"/>
              <w:right w:val="nil"/>
            </w:tcBorders>
            <w:shd w:val="clear" w:color="000000" w:fill="F2F2F2"/>
            <w:vAlign w:val="center"/>
            <w:hideMark/>
          </w:tcPr>
          <w:p w14:paraId="32FA52C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204" w:type="pct"/>
            <w:tcBorders>
              <w:top w:val="nil"/>
              <w:left w:val="nil"/>
              <w:bottom w:val="single" w:sz="12" w:space="0" w:color="auto"/>
              <w:right w:val="nil"/>
            </w:tcBorders>
            <w:shd w:val="clear" w:color="000000" w:fill="F2F2F2"/>
            <w:vAlign w:val="center"/>
            <w:hideMark/>
          </w:tcPr>
          <w:p w14:paraId="4845CAB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204" w:type="pct"/>
            <w:tcBorders>
              <w:top w:val="nil"/>
              <w:left w:val="nil"/>
              <w:bottom w:val="single" w:sz="12" w:space="0" w:color="auto"/>
              <w:right w:val="nil"/>
            </w:tcBorders>
            <w:shd w:val="clear" w:color="000000" w:fill="F2F2F2"/>
            <w:vAlign w:val="center"/>
            <w:hideMark/>
          </w:tcPr>
          <w:p w14:paraId="387DEFE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204" w:type="pct"/>
            <w:tcBorders>
              <w:top w:val="nil"/>
              <w:left w:val="nil"/>
              <w:bottom w:val="single" w:sz="12" w:space="0" w:color="auto"/>
              <w:right w:val="single" w:sz="4" w:space="0" w:color="auto"/>
            </w:tcBorders>
            <w:shd w:val="clear" w:color="000000" w:fill="F2F2F2"/>
            <w:vAlign w:val="center"/>
            <w:hideMark/>
          </w:tcPr>
          <w:p w14:paraId="526A01B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270" w:type="pct"/>
            <w:tcBorders>
              <w:top w:val="nil"/>
              <w:left w:val="nil"/>
              <w:bottom w:val="single" w:sz="12" w:space="0" w:color="auto"/>
              <w:right w:val="single" w:sz="4" w:space="0" w:color="auto"/>
            </w:tcBorders>
            <w:shd w:val="clear" w:color="000000" w:fill="F2F2F2"/>
            <w:vAlign w:val="center"/>
            <w:hideMark/>
          </w:tcPr>
          <w:p w14:paraId="47D14A5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8" w:type="pct"/>
            <w:tcBorders>
              <w:top w:val="nil"/>
              <w:left w:val="nil"/>
              <w:bottom w:val="single" w:sz="12" w:space="0" w:color="auto"/>
              <w:right w:val="single" w:sz="4" w:space="0" w:color="auto"/>
            </w:tcBorders>
            <w:shd w:val="clear" w:color="000000" w:fill="F2F2F2"/>
            <w:vAlign w:val="center"/>
            <w:hideMark/>
          </w:tcPr>
          <w:p w14:paraId="431D923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70" w:type="pct"/>
            <w:tcBorders>
              <w:top w:val="nil"/>
              <w:left w:val="nil"/>
              <w:bottom w:val="single" w:sz="12" w:space="0" w:color="auto"/>
              <w:right w:val="single" w:sz="12" w:space="0" w:color="auto"/>
            </w:tcBorders>
            <w:shd w:val="clear" w:color="000000" w:fill="F2F2F2"/>
            <w:vAlign w:val="center"/>
            <w:hideMark/>
          </w:tcPr>
          <w:p w14:paraId="607E508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1118" w:type="pct"/>
            <w:tcBorders>
              <w:top w:val="nil"/>
              <w:left w:val="single" w:sz="12" w:space="0" w:color="auto"/>
              <w:bottom w:val="single" w:sz="12" w:space="0" w:color="auto"/>
              <w:right w:val="single" w:sz="12" w:space="0" w:color="auto"/>
            </w:tcBorders>
            <w:shd w:val="clear" w:color="000000" w:fill="F2F2F2"/>
            <w:vAlign w:val="center"/>
            <w:hideMark/>
          </w:tcPr>
          <w:p w14:paraId="68E4D02A" w14:textId="77777777" w:rsidR="0033483D" w:rsidRPr="0033483D" w:rsidRDefault="0033483D" w:rsidP="0033483D">
            <w:pPr>
              <w:spacing w:after="0"/>
              <w:jc w:val="center"/>
              <w:rPr>
                <w:rFonts w:ascii="Calibri" w:hAnsi="Calibri" w:cs="Calibri"/>
                <w:b/>
                <w:bCs/>
                <w:sz w:val="18"/>
                <w:szCs w:val="18"/>
              </w:rPr>
            </w:pPr>
            <w:r w:rsidRPr="0033483D">
              <w:rPr>
                <w:rFonts w:ascii="Calibri" w:hAnsi="Calibri" w:cs="Calibri"/>
                <w:b/>
                <w:bCs/>
                <w:sz w:val="18"/>
                <w:szCs w:val="18"/>
              </w:rPr>
              <w:t>Comments (see footnotes)</w:t>
            </w:r>
          </w:p>
        </w:tc>
      </w:tr>
      <w:tr w:rsidR="0033483D" w:rsidRPr="0033483D" w14:paraId="768728A1" w14:textId="77777777" w:rsidTr="0033483D">
        <w:trPr>
          <w:cantSplit/>
          <w:trHeight w:hRule="exact" w:val="288"/>
        </w:trPr>
        <w:tc>
          <w:tcPr>
            <w:tcW w:w="304" w:type="pct"/>
            <w:tcBorders>
              <w:top w:val="single" w:sz="12" w:space="0" w:color="auto"/>
              <w:left w:val="single" w:sz="12" w:space="0" w:color="auto"/>
              <w:bottom w:val="nil"/>
              <w:right w:val="nil"/>
            </w:tcBorders>
            <w:shd w:val="clear" w:color="000000" w:fill="D8E4BC"/>
            <w:noWrap/>
            <w:vAlign w:val="center"/>
            <w:hideMark/>
          </w:tcPr>
          <w:p w14:paraId="4793EE6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single" w:sz="12" w:space="0" w:color="auto"/>
              <w:left w:val="nil"/>
              <w:bottom w:val="nil"/>
              <w:right w:val="nil"/>
            </w:tcBorders>
            <w:shd w:val="clear" w:color="auto" w:fill="auto"/>
            <w:noWrap/>
            <w:vAlign w:val="center"/>
            <w:hideMark/>
          </w:tcPr>
          <w:p w14:paraId="112CB38B" w14:textId="77777777" w:rsidR="0033483D" w:rsidRPr="0033483D" w:rsidRDefault="0033483D" w:rsidP="0033483D">
            <w:pPr>
              <w:spacing w:after="0"/>
              <w:jc w:val="center"/>
              <w:rPr>
                <w:rFonts w:ascii="Calibri" w:hAnsi="Calibri" w:cs="Calibri"/>
              </w:rPr>
            </w:pPr>
          </w:p>
        </w:tc>
        <w:tc>
          <w:tcPr>
            <w:tcW w:w="150" w:type="pct"/>
            <w:tcBorders>
              <w:top w:val="single" w:sz="12" w:space="0" w:color="auto"/>
              <w:left w:val="nil"/>
              <w:bottom w:val="nil"/>
              <w:right w:val="nil"/>
            </w:tcBorders>
            <w:shd w:val="clear" w:color="auto" w:fill="auto"/>
            <w:noWrap/>
            <w:vAlign w:val="center"/>
            <w:hideMark/>
          </w:tcPr>
          <w:p w14:paraId="7AF086BA"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786D865A"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1CC82368"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4503183C"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22C58C44" w14:textId="77777777" w:rsidR="0033483D" w:rsidRPr="0033483D" w:rsidRDefault="0033483D" w:rsidP="0033483D">
            <w:pPr>
              <w:spacing w:after="0"/>
              <w:jc w:val="center"/>
            </w:pPr>
          </w:p>
        </w:tc>
        <w:tc>
          <w:tcPr>
            <w:tcW w:w="150" w:type="pct"/>
            <w:tcBorders>
              <w:top w:val="single" w:sz="12" w:space="0" w:color="auto"/>
              <w:left w:val="nil"/>
              <w:bottom w:val="nil"/>
              <w:right w:val="single" w:sz="4" w:space="0" w:color="auto"/>
            </w:tcBorders>
            <w:shd w:val="clear" w:color="auto" w:fill="auto"/>
            <w:noWrap/>
            <w:vAlign w:val="center"/>
            <w:hideMark/>
          </w:tcPr>
          <w:p w14:paraId="0FA2D7B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41" w:type="pct"/>
            <w:tcBorders>
              <w:top w:val="single" w:sz="12" w:space="0" w:color="auto"/>
              <w:left w:val="nil"/>
              <w:bottom w:val="nil"/>
              <w:right w:val="single" w:sz="4" w:space="0" w:color="auto"/>
            </w:tcBorders>
            <w:shd w:val="clear" w:color="auto" w:fill="auto"/>
            <w:noWrap/>
            <w:vAlign w:val="center"/>
            <w:hideMark/>
          </w:tcPr>
          <w:p w14:paraId="753A0DC6"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40" w:type="pct"/>
            <w:tcBorders>
              <w:top w:val="single" w:sz="12" w:space="0" w:color="auto"/>
              <w:left w:val="nil"/>
              <w:bottom w:val="nil"/>
              <w:right w:val="single" w:sz="12" w:space="0" w:color="auto"/>
            </w:tcBorders>
            <w:shd w:val="clear" w:color="auto" w:fill="auto"/>
            <w:noWrap/>
            <w:vAlign w:val="center"/>
            <w:hideMark/>
          </w:tcPr>
          <w:p w14:paraId="4F2F48A9" w14:textId="77777777" w:rsidR="0033483D" w:rsidRPr="0033483D" w:rsidRDefault="0033483D" w:rsidP="0033483D">
            <w:pPr>
              <w:spacing w:after="0"/>
              <w:jc w:val="center"/>
              <w:rPr>
                <w:rFonts w:ascii="Calibri" w:hAnsi="Calibri" w:cs="Calibri"/>
              </w:rPr>
            </w:pPr>
            <w:r w:rsidRPr="0033483D">
              <w:rPr>
                <w:rFonts w:ascii="Calibri" w:hAnsi="Calibri" w:cs="Calibri"/>
              </w:rPr>
              <w:t>11.2</w:t>
            </w:r>
          </w:p>
        </w:tc>
        <w:tc>
          <w:tcPr>
            <w:tcW w:w="204" w:type="pct"/>
            <w:tcBorders>
              <w:top w:val="single" w:sz="12" w:space="0" w:color="auto"/>
              <w:left w:val="single" w:sz="12" w:space="0" w:color="auto"/>
              <w:bottom w:val="nil"/>
              <w:right w:val="nil"/>
            </w:tcBorders>
            <w:shd w:val="clear" w:color="auto" w:fill="auto"/>
            <w:noWrap/>
            <w:vAlign w:val="center"/>
            <w:hideMark/>
          </w:tcPr>
          <w:p w14:paraId="64034C3E" w14:textId="77777777" w:rsidR="0033483D" w:rsidRPr="0033483D" w:rsidRDefault="0033483D" w:rsidP="0033483D">
            <w:pPr>
              <w:spacing w:after="0"/>
              <w:jc w:val="center"/>
              <w:rPr>
                <w:rFonts w:ascii="Calibri" w:hAnsi="Calibri" w:cs="Calibri"/>
              </w:rPr>
            </w:pPr>
            <w:r w:rsidRPr="0033483D">
              <w:rPr>
                <w:rFonts w:ascii="Calibri" w:hAnsi="Calibri" w:cs="Calibri"/>
              </w:rPr>
              <w:t>14.8</w:t>
            </w:r>
          </w:p>
        </w:tc>
        <w:tc>
          <w:tcPr>
            <w:tcW w:w="204" w:type="pct"/>
            <w:tcBorders>
              <w:top w:val="single" w:sz="12" w:space="0" w:color="auto"/>
              <w:left w:val="nil"/>
              <w:bottom w:val="nil"/>
              <w:right w:val="nil"/>
            </w:tcBorders>
            <w:shd w:val="clear" w:color="auto" w:fill="auto"/>
            <w:noWrap/>
            <w:vAlign w:val="center"/>
            <w:hideMark/>
          </w:tcPr>
          <w:p w14:paraId="6D90BFFC"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single" w:sz="12" w:space="0" w:color="auto"/>
              <w:left w:val="nil"/>
              <w:bottom w:val="nil"/>
              <w:right w:val="nil"/>
            </w:tcBorders>
            <w:shd w:val="clear" w:color="auto" w:fill="auto"/>
            <w:noWrap/>
            <w:vAlign w:val="center"/>
            <w:hideMark/>
          </w:tcPr>
          <w:p w14:paraId="6522221A" w14:textId="77777777" w:rsidR="0033483D" w:rsidRPr="0033483D" w:rsidRDefault="0033483D" w:rsidP="0033483D">
            <w:pPr>
              <w:spacing w:after="0"/>
              <w:jc w:val="center"/>
              <w:rPr>
                <w:rFonts w:ascii="Calibri" w:hAnsi="Calibri" w:cs="Calibri"/>
              </w:rPr>
            </w:pPr>
          </w:p>
        </w:tc>
        <w:tc>
          <w:tcPr>
            <w:tcW w:w="204" w:type="pct"/>
            <w:tcBorders>
              <w:top w:val="single" w:sz="12" w:space="0" w:color="auto"/>
              <w:left w:val="nil"/>
              <w:bottom w:val="nil"/>
              <w:right w:val="nil"/>
            </w:tcBorders>
            <w:shd w:val="clear" w:color="auto" w:fill="auto"/>
            <w:noWrap/>
            <w:vAlign w:val="center"/>
            <w:hideMark/>
          </w:tcPr>
          <w:p w14:paraId="69832D83" w14:textId="77777777" w:rsidR="0033483D" w:rsidRPr="0033483D" w:rsidRDefault="0033483D" w:rsidP="0033483D">
            <w:pPr>
              <w:spacing w:after="0"/>
              <w:jc w:val="center"/>
            </w:pPr>
          </w:p>
        </w:tc>
        <w:tc>
          <w:tcPr>
            <w:tcW w:w="204" w:type="pct"/>
            <w:tcBorders>
              <w:top w:val="single" w:sz="12" w:space="0" w:color="auto"/>
              <w:left w:val="nil"/>
              <w:bottom w:val="nil"/>
              <w:right w:val="nil"/>
            </w:tcBorders>
            <w:shd w:val="clear" w:color="auto" w:fill="auto"/>
            <w:noWrap/>
            <w:vAlign w:val="center"/>
            <w:hideMark/>
          </w:tcPr>
          <w:p w14:paraId="6875F445" w14:textId="77777777" w:rsidR="0033483D" w:rsidRPr="0033483D" w:rsidRDefault="0033483D" w:rsidP="0033483D">
            <w:pPr>
              <w:spacing w:after="0"/>
              <w:jc w:val="center"/>
            </w:pPr>
          </w:p>
        </w:tc>
        <w:tc>
          <w:tcPr>
            <w:tcW w:w="204" w:type="pct"/>
            <w:tcBorders>
              <w:top w:val="single" w:sz="12" w:space="0" w:color="auto"/>
              <w:left w:val="nil"/>
              <w:bottom w:val="nil"/>
              <w:right w:val="single" w:sz="4" w:space="0" w:color="auto"/>
            </w:tcBorders>
            <w:shd w:val="clear" w:color="auto" w:fill="auto"/>
            <w:noWrap/>
            <w:vAlign w:val="center"/>
            <w:hideMark/>
          </w:tcPr>
          <w:p w14:paraId="1028FA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single" w:sz="12" w:space="0" w:color="auto"/>
              <w:left w:val="nil"/>
              <w:bottom w:val="nil"/>
              <w:right w:val="single" w:sz="4" w:space="0" w:color="auto"/>
            </w:tcBorders>
            <w:shd w:val="clear" w:color="auto" w:fill="auto"/>
            <w:noWrap/>
            <w:vAlign w:val="center"/>
            <w:hideMark/>
          </w:tcPr>
          <w:p w14:paraId="0F2558C7" w14:textId="77777777" w:rsidR="0033483D" w:rsidRPr="0033483D" w:rsidRDefault="0033483D" w:rsidP="0033483D">
            <w:pPr>
              <w:spacing w:after="0"/>
              <w:jc w:val="center"/>
              <w:rPr>
                <w:rFonts w:ascii="Calibri" w:hAnsi="Calibri" w:cs="Calibri"/>
              </w:rPr>
            </w:pPr>
            <w:r w:rsidRPr="0033483D">
              <w:rPr>
                <w:rFonts w:ascii="Calibri" w:hAnsi="Calibri" w:cs="Calibri"/>
              </w:rPr>
              <w:t>26.1</w:t>
            </w:r>
          </w:p>
        </w:tc>
        <w:tc>
          <w:tcPr>
            <w:tcW w:w="288" w:type="pct"/>
            <w:tcBorders>
              <w:top w:val="single" w:sz="12" w:space="0" w:color="auto"/>
              <w:left w:val="nil"/>
              <w:bottom w:val="nil"/>
              <w:right w:val="single" w:sz="4" w:space="0" w:color="auto"/>
            </w:tcBorders>
            <w:shd w:val="clear" w:color="auto" w:fill="auto"/>
            <w:noWrap/>
            <w:vAlign w:val="center"/>
            <w:hideMark/>
          </w:tcPr>
          <w:p w14:paraId="26CB77ED" w14:textId="77777777" w:rsidR="0033483D" w:rsidRPr="0033483D" w:rsidRDefault="0033483D" w:rsidP="0033483D">
            <w:pPr>
              <w:spacing w:after="0"/>
              <w:jc w:val="center"/>
              <w:rPr>
                <w:rFonts w:ascii="Calibri" w:hAnsi="Calibri" w:cs="Calibri"/>
              </w:rPr>
            </w:pPr>
            <w:r w:rsidRPr="0033483D">
              <w:rPr>
                <w:rFonts w:ascii="Calibri" w:hAnsi="Calibri" w:cs="Calibri"/>
              </w:rPr>
              <w:t>37.3</w:t>
            </w:r>
          </w:p>
        </w:tc>
        <w:tc>
          <w:tcPr>
            <w:tcW w:w="270" w:type="pct"/>
            <w:tcBorders>
              <w:top w:val="single" w:sz="12" w:space="0" w:color="auto"/>
              <w:left w:val="nil"/>
              <w:bottom w:val="nil"/>
              <w:right w:val="single" w:sz="12" w:space="0" w:color="auto"/>
            </w:tcBorders>
            <w:shd w:val="clear" w:color="auto" w:fill="auto"/>
            <w:noWrap/>
            <w:vAlign w:val="center"/>
            <w:hideMark/>
          </w:tcPr>
          <w:p w14:paraId="66C48A5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single" w:sz="12" w:space="0" w:color="auto"/>
              <w:left w:val="single" w:sz="12" w:space="0" w:color="auto"/>
              <w:bottom w:val="nil"/>
              <w:right w:val="single" w:sz="12" w:space="0" w:color="auto"/>
            </w:tcBorders>
            <w:shd w:val="clear" w:color="auto" w:fill="auto"/>
            <w:noWrap/>
            <w:vAlign w:val="center"/>
            <w:hideMark/>
          </w:tcPr>
          <w:p w14:paraId="1CFB7A1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at SW-Lo</w:t>
            </w:r>
          </w:p>
        </w:tc>
      </w:tr>
      <w:tr w:rsidR="0033483D" w:rsidRPr="0033483D" w14:paraId="0EB11CA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A2EA0C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9D9ADC2"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EEBB44F"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3710374"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319E614B"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24074028"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45350411"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1DE9C93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41" w:type="pct"/>
            <w:tcBorders>
              <w:top w:val="nil"/>
              <w:left w:val="single" w:sz="4" w:space="0" w:color="auto"/>
              <w:bottom w:val="nil"/>
              <w:right w:val="single" w:sz="4" w:space="0" w:color="auto"/>
            </w:tcBorders>
            <w:shd w:val="clear" w:color="000000" w:fill="D9D9D9"/>
            <w:noWrap/>
            <w:vAlign w:val="center"/>
            <w:hideMark/>
          </w:tcPr>
          <w:p w14:paraId="2CD9BA18"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40" w:type="pct"/>
            <w:tcBorders>
              <w:top w:val="nil"/>
              <w:left w:val="nil"/>
              <w:bottom w:val="nil"/>
              <w:right w:val="single" w:sz="12" w:space="0" w:color="auto"/>
            </w:tcBorders>
            <w:shd w:val="clear" w:color="000000" w:fill="D9D9D9"/>
            <w:noWrap/>
            <w:vAlign w:val="center"/>
            <w:hideMark/>
          </w:tcPr>
          <w:p w14:paraId="37C50682" w14:textId="77777777" w:rsidR="0033483D" w:rsidRPr="0033483D" w:rsidRDefault="0033483D" w:rsidP="0033483D">
            <w:pPr>
              <w:spacing w:after="0"/>
              <w:jc w:val="center"/>
              <w:rPr>
                <w:rFonts w:ascii="Calibri" w:hAnsi="Calibri" w:cs="Calibri"/>
              </w:rPr>
            </w:pPr>
            <w:r w:rsidRPr="0033483D">
              <w:rPr>
                <w:rFonts w:ascii="Calibri" w:hAnsi="Calibri" w:cs="Calibri"/>
              </w:rPr>
              <w:t>11.2</w:t>
            </w:r>
          </w:p>
        </w:tc>
        <w:tc>
          <w:tcPr>
            <w:tcW w:w="204" w:type="pct"/>
            <w:tcBorders>
              <w:top w:val="nil"/>
              <w:left w:val="single" w:sz="12" w:space="0" w:color="auto"/>
              <w:bottom w:val="nil"/>
              <w:right w:val="nil"/>
            </w:tcBorders>
            <w:shd w:val="clear" w:color="000000" w:fill="D9D9D9"/>
            <w:noWrap/>
            <w:vAlign w:val="center"/>
            <w:hideMark/>
          </w:tcPr>
          <w:p w14:paraId="1C977043"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78BA754E"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24332FAB"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AB87030" w14:textId="77777777" w:rsidR="0033483D" w:rsidRPr="0033483D" w:rsidRDefault="0033483D" w:rsidP="0033483D">
            <w:pPr>
              <w:spacing w:after="0"/>
              <w:jc w:val="center"/>
            </w:pPr>
          </w:p>
        </w:tc>
        <w:tc>
          <w:tcPr>
            <w:tcW w:w="204" w:type="pct"/>
            <w:tcBorders>
              <w:top w:val="nil"/>
              <w:left w:val="nil"/>
              <w:bottom w:val="nil"/>
              <w:right w:val="nil"/>
            </w:tcBorders>
            <w:shd w:val="clear" w:color="000000" w:fill="D9D9D9"/>
            <w:noWrap/>
            <w:vAlign w:val="center"/>
            <w:hideMark/>
          </w:tcPr>
          <w:p w14:paraId="70B4BCB3"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60B8020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0E31DE9F"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288" w:type="pct"/>
            <w:tcBorders>
              <w:top w:val="nil"/>
              <w:left w:val="single" w:sz="4" w:space="0" w:color="auto"/>
              <w:bottom w:val="nil"/>
              <w:right w:val="single" w:sz="4" w:space="0" w:color="auto"/>
            </w:tcBorders>
            <w:shd w:val="clear" w:color="000000" w:fill="D9D9D9"/>
            <w:noWrap/>
            <w:vAlign w:val="center"/>
            <w:hideMark/>
          </w:tcPr>
          <w:p w14:paraId="2A362FB6" w14:textId="77777777" w:rsidR="0033483D" w:rsidRPr="0033483D" w:rsidRDefault="0033483D" w:rsidP="0033483D">
            <w:pPr>
              <w:spacing w:after="0"/>
              <w:jc w:val="center"/>
              <w:rPr>
                <w:rFonts w:ascii="Calibri" w:hAnsi="Calibri" w:cs="Calibri"/>
              </w:rPr>
            </w:pPr>
            <w:r w:rsidRPr="0033483D">
              <w:rPr>
                <w:rFonts w:ascii="Calibri" w:hAnsi="Calibri" w:cs="Calibri"/>
              </w:rPr>
              <w:t>38.5</w:t>
            </w:r>
          </w:p>
        </w:tc>
        <w:tc>
          <w:tcPr>
            <w:tcW w:w="270" w:type="pct"/>
            <w:tcBorders>
              <w:top w:val="nil"/>
              <w:left w:val="nil"/>
              <w:bottom w:val="nil"/>
              <w:right w:val="single" w:sz="12" w:space="0" w:color="auto"/>
            </w:tcBorders>
            <w:shd w:val="clear" w:color="000000" w:fill="D9D9D9"/>
            <w:noWrap/>
            <w:vAlign w:val="center"/>
            <w:hideMark/>
          </w:tcPr>
          <w:p w14:paraId="7BD12A90" w14:textId="77777777" w:rsidR="0033483D" w:rsidRPr="0033483D" w:rsidRDefault="0033483D" w:rsidP="0033483D">
            <w:pPr>
              <w:spacing w:after="0"/>
              <w:jc w:val="center"/>
              <w:rPr>
                <w:rFonts w:ascii="Calibri" w:hAnsi="Calibri" w:cs="Calibri"/>
              </w:rPr>
            </w:pPr>
            <w:r w:rsidRPr="0033483D">
              <w:rPr>
                <w:rFonts w:ascii="Calibri" w:hAnsi="Calibri" w:cs="Calibri"/>
              </w:rPr>
              <w:t>29.1%</w:t>
            </w:r>
          </w:p>
        </w:tc>
        <w:tc>
          <w:tcPr>
            <w:tcW w:w="1118" w:type="pct"/>
            <w:tcBorders>
              <w:top w:val="nil"/>
              <w:left w:val="single" w:sz="12" w:space="0" w:color="auto"/>
              <w:bottom w:val="nil"/>
              <w:right w:val="single" w:sz="12" w:space="0" w:color="auto"/>
            </w:tcBorders>
            <w:shd w:val="clear" w:color="000000" w:fill="D9D9D9"/>
            <w:noWrap/>
            <w:vAlign w:val="center"/>
            <w:hideMark/>
          </w:tcPr>
          <w:p w14:paraId="225AC12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U1 in upper 1%</w:t>
            </w:r>
          </w:p>
        </w:tc>
      </w:tr>
      <w:tr w:rsidR="0033483D" w:rsidRPr="0033483D" w14:paraId="6BEB93D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BA44B6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8EE162C"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50D568B4"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261EAF9D"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0243D4EF"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7F4C7F74"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34C292E9"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278AB2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0EE76D5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0" w:type="pct"/>
            <w:tcBorders>
              <w:top w:val="nil"/>
              <w:left w:val="nil"/>
              <w:bottom w:val="nil"/>
              <w:right w:val="single" w:sz="12" w:space="0" w:color="auto"/>
            </w:tcBorders>
            <w:shd w:val="clear" w:color="auto" w:fill="auto"/>
            <w:noWrap/>
            <w:vAlign w:val="center"/>
            <w:hideMark/>
          </w:tcPr>
          <w:p w14:paraId="5F5AB158"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04" w:type="pct"/>
            <w:tcBorders>
              <w:top w:val="nil"/>
              <w:left w:val="single" w:sz="12" w:space="0" w:color="auto"/>
              <w:bottom w:val="nil"/>
              <w:right w:val="nil"/>
            </w:tcBorders>
            <w:shd w:val="clear" w:color="auto" w:fill="auto"/>
            <w:noWrap/>
            <w:vAlign w:val="center"/>
            <w:hideMark/>
          </w:tcPr>
          <w:p w14:paraId="355257C8"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32FE7331"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6695E8F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2017B848" w14:textId="77777777" w:rsidR="0033483D" w:rsidRPr="0033483D" w:rsidRDefault="0033483D" w:rsidP="0033483D">
            <w:pPr>
              <w:spacing w:after="0"/>
              <w:jc w:val="center"/>
            </w:pPr>
          </w:p>
        </w:tc>
        <w:tc>
          <w:tcPr>
            <w:tcW w:w="204" w:type="pct"/>
            <w:tcBorders>
              <w:top w:val="nil"/>
              <w:left w:val="nil"/>
              <w:bottom w:val="nil"/>
              <w:right w:val="nil"/>
            </w:tcBorders>
            <w:shd w:val="clear" w:color="auto" w:fill="auto"/>
            <w:noWrap/>
            <w:vAlign w:val="center"/>
            <w:hideMark/>
          </w:tcPr>
          <w:p w14:paraId="4905667E"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6F39BC6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4FE7479" w14:textId="77777777" w:rsidR="0033483D" w:rsidRPr="0033483D" w:rsidRDefault="0033483D" w:rsidP="0033483D">
            <w:pPr>
              <w:spacing w:after="0"/>
              <w:jc w:val="center"/>
              <w:rPr>
                <w:rFonts w:ascii="Calibri" w:hAnsi="Calibri" w:cs="Calibri"/>
              </w:rPr>
            </w:pPr>
            <w:r w:rsidRPr="0033483D">
              <w:rPr>
                <w:rFonts w:ascii="Calibri" w:hAnsi="Calibri" w:cs="Calibri"/>
              </w:rPr>
              <w:t>30.2</w:t>
            </w:r>
          </w:p>
        </w:tc>
        <w:tc>
          <w:tcPr>
            <w:tcW w:w="288" w:type="pct"/>
            <w:tcBorders>
              <w:top w:val="nil"/>
              <w:left w:val="nil"/>
              <w:bottom w:val="nil"/>
              <w:right w:val="single" w:sz="4" w:space="0" w:color="auto"/>
            </w:tcBorders>
            <w:shd w:val="clear" w:color="auto" w:fill="auto"/>
            <w:noWrap/>
            <w:vAlign w:val="center"/>
            <w:hideMark/>
          </w:tcPr>
          <w:p w14:paraId="00C6F58A" w14:textId="77777777" w:rsidR="0033483D" w:rsidRPr="0033483D" w:rsidRDefault="0033483D" w:rsidP="0033483D">
            <w:pPr>
              <w:spacing w:after="0"/>
              <w:jc w:val="center"/>
              <w:rPr>
                <w:rFonts w:ascii="Calibri" w:hAnsi="Calibri" w:cs="Calibri"/>
              </w:rPr>
            </w:pPr>
            <w:r w:rsidRPr="0033483D">
              <w:rPr>
                <w:rFonts w:ascii="Calibri" w:hAnsi="Calibri" w:cs="Calibri"/>
              </w:rPr>
              <w:t>43.2</w:t>
            </w:r>
          </w:p>
        </w:tc>
        <w:tc>
          <w:tcPr>
            <w:tcW w:w="270" w:type="pct"/>
            <w:tcBorders>
              <w:top w:val="nil"/>
              <w:left w:val="nil"/>
              <w:bottom w:val="nil"/>
              <w:right w:val="single" w:sz="12" w:space="0" w:color="auto"/>
            </w:tcBorders>
            <w:shd w:val="clear" w:color="auto" w:fill="auto"/>
            <w:noWrap/>
            <w:vAlign w:val="center"/>
            <w:hideMark/>
          </w:tcPr>
          <w:p w14:paraId="6BC66FB8" w14:textId="77777777" w:rsidR="0033483D" w:rsidRPr="0033483D" w:rsidRDefault="0033483D" w:rsidP="0033483D">
            <w:pPr>
              <w:spacing w:after="0"/>
              <w:jc w:val="center"/>
              <w:rPr>
                <w:rFonts w:ascii="Calibri" w:hAnsi="Calibri" w:cs="Calibri"/>
              </w:rPr>
            </w:pPr>
            <w:r w:rsidRPr="0033483D">
              <w:rPr>
                <w:rFonts w:ascii="Calibri" w:hAnsi="Calibri" w:cs="Calibri"/>
              </w:rPr>
              <w:t>30.1%</w:t>
            </w:r>
          </w:p>
        </w:tc>
        <w:tc>
          <w:tcPr>
            <w:tcW w:w="1118" w:type="pct"/>
            <w:tcBorders>
              <w:top w:val="nil"/>
              <w:left w:val="single" w:sz="12" w:space="0" w:color="auto"/>
              <w:bottom w:val="nil"/>
              <w:right w:val="single" w:sz="12" w:space="0" w:color="auto"/>
            </w:tcBorders>
            <w:shd w:val="clear" w:color="auto" w:fill="auto"/>
            <w:noWrap/>
            <w:vAlign w:val="center"/>
            <w:hideMark/>
          </w:tcPr>
          <w:p w14:paraId="36B8D5B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3C9041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793681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D0CEAD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399DB3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707BFEA2"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FE48077"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C21398F"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1AA051C"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7292B4B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012B135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6C91CD97"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000000" w:fill="D9D9D9"/>
            <w:noWrap/>
            <w:vAlign w:val="center"/>
            <w:hideMark/>
          </w:tcPr>
          <w:p w14:paraId="308903A8"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135E1555"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1B65146E"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0FCD7C6E" w14:textId="77777777" w:rsidR="0033483D" w:rsidRPr="0033483D" w:rsidRDefault="0033483D" w:rsidP="0033483D">
            <w:pPr>
              <w:spacing w:after="0"/>
              <w:jc w:val="center"/>
            </w:pPr>
          </w:p>
        </w:tc>
        <w:tc>
          <w:tcPr>
            <w:tcW w:w="204" w:type="pct"/>
            <w:tcBorders>
              <w:top w:val="nil"/>
              <w:left w:val="nil"/>
              <w:bottom w:val="nil"/>
              <w:right w:val="nil"/>
            </w:tcBorders>
            <w:shd w:val="clear" w:color="000000" w:fill="D9D9D9"/>
            <w:noWrap/>
            <w:vAlign w:val="center"/>
            <w:hideMark/>
          </w:tcPr>
          <w:p w14:paraId="592B51D7"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6DEF82B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875951F" w14:textId="77777777" w:rsidR="0033483D" w:rsidRPr="0033483D" w:rsidRDefault="0033483D" w:rsidP="0033483D">
            <w:pPr>
              <w:spacing w:after="0"/>
              <w:jc w:val="center"/>
              <w:rPr>
                <w:rFonts w:ascii="Calibri" w:hAnsi="Calibri" w:cs="Calibri"/>
              </w:rPr>
            </w:pPr>
            <w:r w:rsidRPr="0033483D">
              <w:rPr>
                <w:rFonts w:ascii="Calibri" w:hAnsi="Calibri" w:cs="Calibri"/>
              </w:rPr>
              <w:t>34.3</w:t>
            </w:r>
          </w:p>
        </w:tc>
        <w:tc>
          <w:tcPr>
            <w:tcW w:w="288" w:type="pct"/>
            <w:tcBorders>
              <w:top w:val="nil"/>
              <w:left w:val="single" w:sz="4" w:space="0" w:color="auto"/>
              <w:bottom w:val="nil"/>
              <w:right w:val="single" w:sz="4" w:space="0" w:color="auto"/>
            </w:tcBorders>
            <w:shd w:val="clear" w:color="000000" w:fill="D9D9D9"/>
            <w:noWrap/>
            <w:vAlign w:val="center"/>
            <w:hideMark/>
          </w:tcPr>
          <w:p w14:paraId="71E69169" w14:textId="77777777" w:rsidR="0033483D" w:rsidRPr="0033483D" w:rsidRDefault="0033483D" w:rsidP="0033483D">
            <w:pPr>
              <w:spacing w:after="0"/>
              <w:jc w:val="center"/>
              <w:rPr>
                <w:rFonts w:ascii="Calibri" w:hAnsi="Calibri" w:cs="Calibri"/>
              </w:rPr>
            </w:pPr>
            <w:r w:rsidRPr="0033483D">
              <w:rPr>
                <w:rFonts w:ascii="Calibri" w:hAnsi="Calibri" w:cs="Calibri"/>
              </w:rPr>
              <w:t>49.0</w:t>
            </w:r>
          </w:p>
        </w:tc>
        <w:tc>
          <w:tcPr>
            <w:tcW w:w="270" w:type="pct"/>
            <w:tcBorders>
              <w:top w:val="nil"/>
              <w:left w:val="nil"/>
              <w:bottom w:val="nil"/>
              <w:right w:val="single" w:sz="12" w:space="0" w:color="auto"/>
            </w:tcBorders>
            <w:shd w:val="clear" w:color="000000" w:fill="D9D9D9"/>
            <w:noWrap/>
            <w:vAlign w:val="center"/>
            <w:hideMark/>
          </w:tcPr>
          <w:p w14:paraId="35657077"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0F9860D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0BF48B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1AF696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316AABD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44E5B3F"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2D0F766D"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453EF4B6"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B3EBE0A"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510D49E4"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05D89BE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61E0B75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auto" w:fill="auto"/>
            <w:noWrap/>
            <w:vAlign w:val="center"/>
            <w:hideMark/>
          </w:tcPr>
          <w:p w14:paraId="04E76692"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auto" w:fill="auto"/>
            <w:noWrap/>
            <w:vAlign w:val="center"/>
            <w:hideMark/>
          </w:tcPr>
          <w:p w14:paraId="3C56A53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30CEEF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2387E9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4C5CCF7A" w14:textId="77777777" w:rsidR="0033483D" w:rsidRPr="0033483D" w:rsidRDefault="0033483D" w:rsidP="0033483D">
            <w:pPr>
              <w:spacing w:after="0"/>
              <w:jc w:val="center"/>
            </w:pPr>
          </w:p>
        </w:tc>
        <w:tc>
          <w:tcPr>
            <w:tcW w:w="204" w:type="pct"/>
            <w:tcBorders>
              <w:top w:val="nil"/>
              <w:left w:val="nil"/>
              <w:bottom w:val="nil"/>
              <w:right w:val="nil"/>
            </w:tcBorders>
            <w:shd w:val="clear" w:color="auto" w:fill="auto"/>
            <w:noWrap/>
            <w:vAlign w:val="center"/>
            <w:hideMark/>
          </w:tcPr>
          <w:p w14:paraId="1F9061C0"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0102D8D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545A4FE"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288" w:type="pct"/>
            <w:tcBorders>
              <w:top w:val="nil"/>
              <w:left w:val="nil"/>
              <w:bottom w:val="nil"/>
              <w:right w:val="single" w:sz="4" w:space="0" w:color="auto"/>
            </w:tcBorders>
            <w:shd w:val="clear" w:color="auto" w:fill="auto"/>
            <w:noWrap/>
            <w:vAlign w:val="center"/>
            <w:hideMark/>
          </w:tcPr>
          <w:p w14:paraId="3BD78BE7" w14:textId="77777777" w:rsidR="0033483D" w:rsidRPr="0033483D" w:rsidRDefault="0033483D" w:rsidP="0033483D">
            <w:pPr>
              <w:spacing w:after="0"/>
              <w:jc w:val="center"/>
              <w:rPr>
                <w:rFonts w:ascii="Calibri" w:hAnsi="Calibri" w:cs="Calibri"/>
              </w:rPr>
            </w:pPr>
            <w:r w:rsidRPr="0033483D">
              <w:rPr>
                <w:rFonts w:ascii="Calibri" w:hAnsi="Calibri" w:cs="Calibri"/>
              </w:rPr>
              <w:t>49.7</w:t>
            </w:r>
          </w:p>
        </w:tc>
        <w:tc>
          <w:tcPr>
            <w:tcW w:w="270" w:type="pct"/>
            <w:tcBorders>
              <w:top w:val="nil"/>
              <w:left w:val="nil"/>
              <w:bottom w:val="nil"/>
              <w:right w:val="single" w:sz="12" w:space="0" w:color="auto"/>
            </w:tcBorders>
            <w:shd w:val="clear" w:color="auto" w:fill="auto"/>
            <w:noWrap/>
            <w:vAlign w:val="center"/>
            <w:hideMark/>
          </w:tcPr>
          <w:p w14:paraId="571EE3E0" w14:textId="77777777" w:rsidR="0033483D" w:rsidRPr="0033483D" w:rsidRDefault="0033483D" w:rsidP="0033483D">
            <w:pPr>
              <w:spacing w:after="0"/>
              <w:jc w:val="center"/>
              <w:rPr>
                <w:rFonts w:ascii="Calibri" w:hAnsi="Calibri" w:cs="Calibri"/>
              </w:rPr>
            </w:pPr>
            <w:r w:rsidRPr="0033483D">
              <w:rPr>
                <w:rFonts w:ascii="Calibri" w:hAnsi="Calibri" w:cs="Calibri"/>
              </w:rPr>
              <w:t>29.6%</w:t>
            </w:r>
          </w:p>
        </w:tc>
        <w:tc>
          <w:tcPr>
            <w:tcW w:w="1118" w:type="pct"/>
            <w:tcBorders>
              <w:top w:val="nil"/>
              <w:left w:val="single" w:sz="12" w:space="0" w:color="auto"/>
              <w:bottom w:val="nil"/>
              <w:right w:val="single" w:sz="12" w:space="0" w:color="auto"/>
            </w:tcBorders>
            <w:shd w:val="clear" w:color="auto" w:fill="auto"/>
            <w:vAlign w:val="center"/>
            <w:hideMark/>
          </w:tcPr>
          <w:p w14:paraId="5718E2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Q w/ 2 units + 2 stops = ~30% Spill</w:t>
            </w:r>
          </w:p>
        </w:tc>
      </w:tr>
      <w:tr w:rsidR="0033483D" w:rsidRPr="0033483D" w14:paraId="5467ED3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556AA4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8CFD01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76F0241"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78B67A23"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B787ABE"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28097F66"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F6944A0"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547A561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7444768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01842DA1"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000000" w:fill="D9D9D9"/>
            <w:noWrap/>
            <w:vAlign w:val="center"/>
            <w:hideMark/>
          </w:tcPr>
          <w:p w14:paraId="46D7347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904447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43C39E56"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429E34E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4A60CF85"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7F060B5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5EDE345" w14:textId="77777777" w:rsidR="0033483D" w:rsidRPr="0033483D" w:rsidRDefault="0033483D" w:rsidP="0033483D">
            <w:pPr>
              <w:spacing w:after="0"/>
              <w:jc w:val="center"/>
              <w:rPr>
                <w:rFonts w:ascii="Calibri" w:hAnsi="Calibri" w:cs="Calibri"/>
              </w:rPr>
            </w:pPr>
            <w:r w:rsidRPr="0033483D">
              <w:rPr>
                <w:rFonts w:ascii="Calibri" w:hAnsi="Calibri" w:cs="Calibri"/>
              </w:rPr>
              <w:t>38.6</w:t>
            </w:r>
          </w:p>
        </w:tc>
        <w:tc>
          <w:tcPr>
            <w:tcW w:w="288" w:type="pct"/>
            <w:tcBorders>
              <w:top w:val="nil"/>
              <w:left w:val="single" w:sz="4" w:space="0" w:color="auto"/>
              <w:bottom w:val="nil"/>
              <w:right w:val="single" w:sz="4" w:space="0" w:color="auto"/>
            </w:tcBorders>
            <w:shd w:val="clear" w:color="000000" w:fill="D9D9D9"/>
            <w:noWrap/>
            <w:vAlign w:val="center"/>
            <w:hideMark/>
          </w:tcPr>
          <w:p w14:paraId="32349FD0" w14:textId="77777777" w:rsidR="0033483D" w:rsidRPr="0033483D" w:rsidRDefault="0033483D" w:rsidP="0033483D">
            <w:pPr>
              <w:spacing w:after="0"/>
              <w:jc w:val="center"/>
              <w:rPr>
                <w:rFonts w:ascii="Calibri" w:hAnsi="Calibri" w:cs="Calibri"/>
              </w:rPr>
            </w:pPr>
            <w:r w:rsidRPr="0033483D">
              <w:rPr>
                <w:rFonts w:ascii="Calibri" w:hAnsi="Calibri" w:cs="Calibri"/>
              </w:rPr>
              <w:t>53.3</w:t>
            </w:r>
          </w:p>
        </w:tc>
        <w:tc>
          <w:tcPr>
            <w:tcW w:w="270" w:type="pct"/>
            <w:tcBorders>
              <w:top w:val="nil"/>
              <w:left w:val="nil"/>
              <w:bottom w:val="nil"/>
              <w:right w:val="single" w:sz="12" w:space="0" w:color="auto"/>
            </w:tcBorders>
            <w:shd w:val="clear" w:color="000000" w:fill="D9D9D9"/>
            <w:noWrap/>
            <w:vAlign w:val="center"/>
            <w:hideMark/>
          </w:tcPr>
          <w:p w14:paraId="27E3CEEC" w14:textId="77777777" w:rsidR="0033483D" w:rsidRPr="0033483D" w:rsidRDefault="0033483D" w:rsidP="0033483D">
            <w:pPr>
              <w:spacing w:after="0"/>
              <w:jc w:val="center"/>
              <w:rPr>
                <w:rFonts w:ascii="Calibri" w:hAnsi="Calibri" w:cs="Calibri"/>
              </w:rPr>
            </w:pPr>
            <w:r w:rsidRPr="0033483D">
              <w:rPr>
                <w:rFonts w:ascii="Calibri" w:hAnsi="Calibri" w:cs="Calibri"/>
              </w:rPr>
              <w:t>27.6%</w:t>
            </w:r>
          </w:p>
        </w:tc>
        <w:tc>
          <w:tcPr>
            <w:tcW w:w="1118" w:type="pct"/>
            <w:tcBorders>
              <w:top w:val="nil"/>
              <w:left w:val="single" w:sz="12" w:space="0" w:color="auto"/>
              <w:bottom w:val="nil"/>
              <w:right w:val="single" w:sz="12" w:space="0" w:color="auto"/>
            </w:tcBorders>
            <w:shd w:val="clear" w:color="000000" w:fill="D9D9D9"/>
            <w:vAlign w:val="center"/>
            <w:hideMark/>
          </w:tcPr>
          <w:p w14:paraId="6985FDD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3 units + 2 stops = ~28% Spill</w:t>
            </w:r>
          </w:p>
        </w:tc>
      </w:tr>
      <w:tr w:rsidR="0033483D" w:rsidRPr="0033483D" w14:paraId="0EF3606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204DF4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FF58CE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A2ADD3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297597D2"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F4E0B0A"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00A3782"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73002488"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678658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810A4D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0" w:type="pct"/>
            <w:tcBorders>
              <w:top w:val="nil"/>
              <w:left w:val="nil"/>
              <w:bottom w:val="nil"/>
              <w:right w:val="single" w:sz="12" w:space="0" w:color="auto"/>
            </w:tcBorders>
            <w:shd w:val="clear" w:color="auto" w:fill="auto"/>
            <w:noWrap/>
            <w:vAlign w:val="center"/>
            <w:hideMark/>
          </w:tcPr>
          <w:p w14:paraId="218FEDFF"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single" w:sz="12" w:space="0" w:color="auto"/>
              <w:bottom w:val="nil"/>
              <w:right w:val="nil"/>
            </w:tcBorders>
            <w:shd w:val="clear" w:color="auto" w:fill="auto"/>
            <w:noWrap/>
            <w:vAlign w:val="center"/>
            <w:hideMark/>
          </w:tcPr>
          <w:p w14:paraId="29AA241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7F37084D" w14:textId="77777777" w:rsidR="0033483D" w:rsidRPr="0033483D" w:rsidRDefault="0033483D" w:rsidP="0033483D">
            <w:pPr>
              <w:spacing w:after="0"/>
              <w:jc w:val="center"/>
              <w:rPr>
                <w:rFonts w:ascii="Calibri" w:hAnsi="Calibri" w:cs="Calibri"/>
              </w:rPr>
            </w:pPr>
            <w:r w:rsidRPr="0033483D">
              <w:rPr>
                <w:rFonts w:ascii="Calibri" w:hAnsi="Calibri" w:cs="Calibri"/>
              </w:rPr>
              <w:t>11.4</w:t>
            </w:r>
          </w:p>
        </w:tc>
        <w:tc>
          <w:tcPr>
            <w:tcW w:w="204" w:type="pct"/>
            <w:tcBorders>
              <w:top w:val="nil"/>
              <w:left w:val="nil"/>
              <w:bottom w:val="nil"/>
              <w:right w:val="nil"/>
            </w:tcBorders>
            <w:shd w:val="clear" w:color="auto" w:fill="auto"/>
            <w:noWrap/>
            <w:vAlign w:val="center"/>
            <w:hideMark/>
          </w:tcPr>
          <w:p w14:paraId="7D466788" w14:textId="77777777" w:rsidR="0033483D" w:rsidRPr="0033483D" w:rsidRDefault="0033483D" w:rsidP="0033483D">
            <w:pPr>
              <w:spacing w:after="0"/>
              <w:jc w:val="center"/>
              <w:rPr>
                <w:rFonts w:ascii="Calibri" w:hAnsi="Calibri" w:cs="Calibri"/>
              </w:rPr>
            </w:pPr>
            <w:r w:rsidRPr="0033483D">
              <w:rPr>
                <w:rFonts w:ascii="Calibri" w:hAnsi="Calibri" w:cs="Calibri"/>
              </w:rPr>
              <w:t>11.4</w:t>
            </w:r>
          </w:p>
        </w:tc>
        <w:tc>
          <w:tcPr>
            <w:tcW w:w="204" w:type="pct"/>
            <w:tcBorders>
              <w:top w:val="nil"/>
              <w:left w:val="nil"/>
              <w:bottom w:val="nil"/>
              <w:right w:val="nil"/>
            </w:tcBorders>
            <w:shd w:val="clear" w:color="auto" w:fill="auto"/>
            <w:noWrap/>
            <w:vAlign w:val="center"/>
            <w:hideMark/>
          </w:tcPr>
          <w:p w14:paraId="10FECC76"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19F68EAE"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22CC6B7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742E423"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288" w:type="pct"/>
            <w:tcBorders>
              <w:top w:val="nil"/>
              <w:left w:val="nil"/>
              <w:bottom w:val="nil"/>
              <w:right w:val="single" w:sz="4" w:space="0" w:color="auto"/>
            </w:tcBorders>
            <w:shd w:val="clear" w:color="auto" w:fill="auto"/>
            <w:noWrap/>
            <w:vAlign w:val="center"/>
            <w:hideMark/>
          </w:tcPr>
          <w:p w14:paraId="7C36BF85" w14:textId="77777777" w:rsidR="0033483D" w:rsidRPr="0033483D" w:rsidRDefault="0033483D" w:rsidP="0033483D">
            <w:pPr>
              <w:spacing w:after="0"/>
              <w:jc w:val="center"/>
              <w:rPr>
                <w:rFonts w:ascii="Calibri" w:hAnsi="Calibri" w:cs="Calibri"/>
              </w:rPr>
            </w:pPr>
            <w:r w:rsidRPr="0033483D">
              <w:rPr>
                <w:rFonts w:ascii="Calibri" w:hAnsi="Calibri" w:cs="Calibri"/>
              </w:rPr>
              <w:t>55.4</w:t>
            </w:r>
          </w:p>
        </w:tc>
        <w:tc>
          <w:tcPr>
            <w:tcW w:w="270" w:type="pct"/>
            <w:tcBorders>
              <w:top w:val="nil"/>
              <w:left w:val="nil"/>
              <w:bottom w:val="nil"/>
              <w:right w:val="single" w:sz="12" w:space="0" w:color="auto"/>
            </w:tcBorders>
            <w:shd w:val="clear" w:color="auto" w:fill="auto"/>
            <w:noWrap/>
            <w:vAlign w:val="center"/>
            <w:hideMark/>
          </w:tcPr>
          <w:p w14:paraId="5B5E42FB"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4A3C862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0CB3E7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9C55DC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3AA79E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E133CA8"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30AB32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C889D6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00AC937"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78D60C2F"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469E52A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42D6640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0" w:type="pct"/>
            <w:tcBorders>
              <w:top w:val="nil"/>
              <w:left w:val="nil"/>
              <w:bottom w:val="nil"/>
              <w:right w:val="single" w:sz="12" w:space="0" w:color="auto"/>
            </w:tcBorders>
            <w:shd w:val="clear" w:color="000000" w:fill="D9D9D9"/>
            <w:noWrap/>
            <w:vAlign w:val="center"/>
            <w:hideMark/>
          </w:tcPr>
          <w:p w14:paraId="35C84EB0" w14:textId="77777777" w:rsidR="0033483D" w:rsidRPr="0033483D" w:rsidRDefault="0033483D" w:rsidP="0033483D">
            <w:pPr>
              <w:spacing w:after="0"/>
              <w:jc w:val="center"/>
              <w:rPr>
                <w:rFonts w:ascii="Calibri" w:hAnsi="Calibri" w:cs="Calibri"/>
              </w:rPr>
            </w:pPr>
            <w:r w:rsidRPr="0033483D">
              <w:rPr>
                <w:rFonts w:ascii="Calibri" w:hAnsi="Calibri" w:cs="Calibri"/>
              </w:rPr>
              <w:t>18.4</w:t>
            </w:r>
          </w:p>
        </w:tc>
        <w:tc>
          <w:tcPr>
            <w:tcW w:w="204" w:type="pct"/>
            <w:tcBorders>
              <w:top w:val="nil"/>
              <w:left w:val="single" w:sz="12" w:space="0" w:color="auto"/>
              <w:bottom w:val="nil"/>
              <w:right w:val="nil"/>
            </w:tcBorders>
            <w:shd w:val="clear" w:color="000000" w:fill="D9D9D9"/>
            <w:noWrap/>
            <w:vAlign w:val="center"/>
            <w:hideMark/>
          </w:tcPr>
          <w:p w14:paraId="607F9039"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8CCD631" w14:textId="77777777" w:rsidR="0033483D" w:rsidRPr="0033483D" w:rsidRDefault="0033483D" w:rsidP="0033483D">
            <w:pPr>
              <w:spacing w:after="0"/>
              <w:jc w:val="center"/>
              <w:rPr>
                <w:rFonts w:ascii="Calibri" w:hAnsi="Calibri" w:cs="Calibri"/>
              </w:rPr>
            </w:pPr>
            <w:r w:rsidRPr="0033483D">
              <w:rPr>
                <w:rFonts w:ascii="Calibri" w:hAnsi="Calibri" w:cs="Calibri"/>
              </w:rPr>
              <w:t>13.5</w:t>
            </w:r>
          </w:p>
        </w:tc>
        <w:tc>
          <w:tcPr>
            <w:tcW w:w="204" w:type="pct"/>
            <w:tcBorders>
              <w:top w:val="nil"/>
              <w:left w:val="nil"/>
              <w:bottom w:val="nil"/>
              <w:right w:val="nil"/>
            </w:tcBorders>
            <w:shd w:val="clear" w:color="000000" w:fill="D9D9D9"/>
            <w:noWrap/>
            <w:vAlign w:val="center"/>
            <w:hideMark/>
          </w:tcPr>
          <w:p w14:paraId="0541D678" w14:textId="77777777" w:rsidR="0033483D" w:rsidRPr="0033483D" w:rsidRDefault="0033483D" w:rsidP="0033483D">
            <w:pPr>
              <w:spacing w:after="0"/>
              <w:jc w:val="center"/>
              <w:rPr>
                <w:rFonts w:ascii="Calibri" w:hAnsi="Calibri" w:cs="Calibri"/>
              </w:rPr>
            </w:pPr>
            <w:r w:rsidRPr="0033483D">
              <w:rPr>
                <w:rFonts w:ascii="Calibri" w:hAnsi="Calibri" w:cs="Calibri"/>
              </w:rPr>
              <w:t>13.4</w:t>
            </w:r>
          </w:p>
        </w:tc>
        <w:tc>
          <w:tcPr>
            <w:tcW w:w="204" w:type="pct"/>
            <w:tcBorders>
              <w:top w:val="nil"/>
              <w:left w:val="nil"/>
              <w:bottom w:val="nil"/>
              <w:right w:val="nil"/>
            </w:tcBorders>
            <w:shd w:val="clear" w:color="000000" w:fill="D9D9D9"/>
            <w:noWrap/>
            <w:vAlign w:val="center"/>
            <w:hideMark/>
          </w:tcPr>
          <w:p w14:paraId="49CD63B4"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776CD60"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53B1C5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5F9439B" w14:textId="77777777" w:rsidR="0033483D" w:rsidRPr="0033483D" w:rsidRDefault="0033483D" w:rsidP="0033483D">
            <w:pPr>
              <w:spacing w:after="0"/>
              <w:jc w:val="center"/>
              <w:rPr>
                <w:rFonts w:ascii="Calibri" w:hAnsi="Calibri" w:cs="Calibri"/>
              </w:rPr>
            </w:pPr>
            <w:r w:rsidRPr="0033483D">
              <w:rPr>
                <w:rFonts w:ascii="Calibri" w:hAnsi="Calibri" w:cs="Calibri"/>
              </w:rPr>
              <w:t>42.9</w:t>
            </w:r>
          </w:p>
        </w:tc>
        <w:tc>
          <w:tcPr>
            <w:tcW w:w="288" w:type="pct"/>
            <w:tcBorders>
              <w:top w:val="nil"/>
              <w:left w:val="single" w:sz="4" w:space="0" w:color="auto"/>
              <w:bottom w:val="nil"/>
              <w:right w:val="single" w:sz="4" w:space="0" w:color="auto"/>
            </w:tcBorders>
            <w:shd w:val="clear" w:color="000000" w:fill="D9D9D9"/>
            <w:noWrap/>
            <w:vAlign w:val="center"/>
            <w:hideMark/>
          </w:tcPr>
          <w:p w14:paraId="26A36F45" w14:textId="77777777" w:rsidR="0033483D" w:rsidRPr="0033483D" w:rsidRDefault="0033483D" w:rsidP="0033483D">
            <w:pPr>
              <w:spacing w:after="0"/>
              <w:jc w:val="center"/>
              <w:rPr>
                <w:rFonts w:ascii="Calibri" w:hAnsi="Calibri" w:cs="Calibri"/>
              </w:rPr>
            </w:pPr>
            <w:r w:rsidRPr="0033483D">
              <w:rPr>
                <w:rFonts w:ascii="Calibri" w:hAnsi="Calibri" w:cs="Calibri"/>
              </w:rPr>
              <w:t>61.3</w:t>
            </w:r>
          </w:p>
        </w:tc>
        <w:tc>
          <w:tcPr>
            <w:tcW w:w="270" w:type="pct"/>
            <w:tcBorders>
              <w:top w:val="nil"/>
              <w:left w:val="nil"/>
              <w:bottom w:val="nil"/>
              <w:right w:val="single" w:sz="12" w:space="0" w:color="auto"/>
            </w:tcBorders>
            <w:shd w:val="clear" w:color="000000" w:fill="D9D9D9"/>
            <w:noWrap/>
            <w:vAlign w:val="center"/>
            <w:hideMark/>
          </w:tcPr>
          <w:p w14:paraId="66F07B5D"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32B97BB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0EAEA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029580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D226F0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1D0AA77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CC6D84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364963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4E324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8F76EC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1760FA4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E6EE5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0" w:type="pct"/>
            <w:tcBorders>
              <w:top w:val="nil"/>
              <w:left w:val="nil"/>
              <w:bottom w:val="nil"/>
              <w:right w:val="single" w:sz="12" w:space="0" w:color="auto"/>
            </w:tcBorders>
            <w:shd w:val="clear" w:color="auto" w:fill="auto"/>
            <w:noWrap/>
            <w:vAlign w:val="center"/>
            <w:hideMark/>
          </w:tcPr>
          <w:p w14:paraId="7F6F687B" w14:textId="77777777" w:rsidR="0033483D" w:rsidRPr="0033483D" w:rsidRDefault="0033483D" w:rsidP="0033483D">
            <w:pPr>
              <w:spacing w:after="0"/>
              <w:jc w:val="center"/>
              <w:rPr>
                <w:rFonts w:ascii="Calibri" w:hAnsi="Calibri" w:cs="Calibri"/>
              </w:rPr>
            </w:pPr>
            <w:r w:rsidRPr="0033483D">
              <w:rPr>
                <w:rFonts w:ascii="Calibri" w:hAnsi="Calibri" w:cs="Calibri"/>
              </w:rPr>
              <w:t>20.1</w:t>
            </w:r>
          </w:p>
        </w:tc>
        <w:tc>
          <w:tcPr>
            <w:tcW w:w="204" w:type="pct"/>
            <w:tcBorders>
              <w:top w:val="nil"/>
              <w:left w:val="single" w:sz="12" w:space="0" w:color="auto"/>
              <w:bottom w:val="nil"/>
              <w:right w:val="nil"/>
            </w:tcBorders>
            <w:shd w:val="clear" w:color="auto" w:fill="auto"/>
            <w:noWrap/>
            <w:vAlign w:val="center"/>
            <w:hideMark/>
          </w:tcPr>
          <w:p w14:paraId="70083024"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052BBFDB" w14:textId="77777777" w:rsidR="0033483D" w:rsidRPr="0033483D" w:rsidRDefault="0033483D" w:rsidP="0033483D">
            <w:pPr>
              <w:spacing w:after="0"/>
              <w:jc w:val="center"/>
              <w:rPr>
                <w:rFonts w:ascii="Calibri" w:hAnsi="Calibri" w:cs="Calibri"/>
              </w:rPr>
            </w:pPr>
            <w:r w:rsidRPr="0033483D">
              <w:rPr>
                <w:rFonts w:ascii="Calibri" w:hAnsi="Calibri" w:cs="Calibri"/>
              </w:rPr>
              <w:t>15.5</w:t>
            </w:r>
          </w:p>
        </w:tc>
        <w:tc>
          <w:tcPr>
            <w:tcW w:w="204" w:type="pct"/>
            <w:tcBorders>
              <w:top w:val="nil"/>
              <w:left w:val="nil"/>
              <w:bottom w:val="nil"/>
              <w:right w:val="nil"/>
            </w:tcBorders>
            <w:shd w:val="clear" w:color="auto" w:fill="auto"/>
            <w:noWrap/>
            <w:vAlign w:val="center"/>
            <w:hideMark/>
          </w:tcPr>
          <w:p w14:paraId="7A6BE1E3" w14:textId="77777777" w:rsidR="0033483D" w:rsidRPr="0033483D" w:rsidRDefault="0033483D" w:rsidP="0033483D">
            <w:pPr>
              <w:spacing w:after="0"/>
              <w:jc w:val="center"/>
              <w:rPr>
                <w:rFonts w:ascii="Calibri" w:hAnsi="Calibri" w:cs="Calibri"/>
              </w:rPr>
            </w:pPr>
            <w:r w:rsidRPr="0033483D">
              <w:rPr>
                <w:rFonts w:ascii="Calibri" w:hAnsi="Calibri" w:cs="Calibri"/>
              </w:rPr>
              <w:t>15.5</w:t>
            </w:r>
          </w:p>
        </w:tc>
        <w:tc>
          <w:tcPr>
            <w:tcW w:w="204" w:type="pct"/>
            <w:tcBorders>
              <w:top w:val="nil"/>
              <w:left w:val="nil"/>
              <w:bottom w:val="nil"/>
              <w:right w:val="nil"/>
            </w:tcBorders>
            <w:shd w:val="clear" w:color="auto" w:fill="auto"/>
            <w:noWrap/>
            <w:vAlign w:val="center"/>
            <w:hideMark/>
          </w:tcPr>
          <w:p w14:paraId="17C5BD8D"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180575E9"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24891B2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AE360CA" w14:textId="77777777" w:rsidR="0033483D" w:rsidRPr="0033483D" w:rsidRDefault="0033483D" w:rsidP="0033483D">
            <w:pPr>
              <w:spacing w:after="0"/>
              <w:jc w:val="center"/>
              <w:rPr>
                <w:rFonts w:ascii="Calibri" w:hAnsi="Calibri" w:cs="Calibri"/>
              </w:rPr>
            </w:pPr>
            <w:r w:rsidRPr="0033483D">
              <w:rPr>
                <w:rFonts w:ascii="Calibri" w:hAnsi="Calibri" w:cs="Calibri"/>
              </w:rPr>
              <w:t>47.0</w:t>
            </w:r>
          </w:p>
        </w:tc>
        <w:tc>
          <w:tcPr>
            <w:tcW w:w="288" w:type="pct"/>
            <w:tcBorders>
              <w:top w:val="nil"/>
              <w:left w:val="nil"/>
              <w:bottom w:val="nil"/>
              <w:right w:val="single" w:sz="4" w:space="0" w:color="auto"/>
            </w:tcBorders>
            <w:shd w:val="clear" w:color="auto" w:fill="auto"/>
            <w:noWrap/>
            <w:vAlign w:val="center"/>
            <w:hideMark/>
          </w:tcPr>
          <w:p w14:paraId="4004F302" w14:textId="77777777" w:rsidR="0033483D" w:rsidRPr="0033483D" w:rsidRDefault="0033483D" w:rsidP="0033483D">
            <w:pPr>
              <w:spacing w:after="0"/>
              <w:jc w:val="center"/>
              <w:rPr>
                <w:rFonts w:ascii="Calibri" w:hAnsi="Calibri" w:cs="Calibri"/>
              </w:rPr>
            </w:pPr>
            <w:r w:rsidRPr="0033483D">
              <w:rPr>
                <w:rFonts w:ascii="Calibri" w:hAnsi="Calibri" w:cs="Calibri"/>
              </w:rPr>
              <w:t>67.1</w:t>
            </w:r>
          </w:p>
        </w:tc>
        <w:tc>
          <w:tcPr>
            <w:tcW w:w="270" w:type="pct"/>
            <w:tcBorders>
              <w:top w:val="nil"/>
              <w:left w:val="nil"/>
              <w:bottom w:val="nil"/>
              <w:right w:val="single" w:sz="12" w:space="0" w:color="auto"/>
            </w:tcBorders>
            <w:shd w:val="clear" w:color="auto" w:fill="auto"/>
            <w:noWrap/>
            <w:vAlign w:val="center"/>
            <w:hideMark/>
          </w:tcPr>
          <w:p w14:paraId="18EB747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1BDF997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E9E0C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4F7A1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60B7F0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214EBA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7A0999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7320E3B"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26589A0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196837"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59BFDAD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03C957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000000" w:fill="D9D9D9"/>
            <w:noWrap/>
            <w:vAlign w:val="center"/>
            <w:hideMark/>
          </w:tcPr>
          <w:p w14:paraId="1F4005FA"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000000" w:fill="D9D9D9"/>
            <w:noWrap/>
            <w:vAlign w:val="center"/>
            <w:hideMark/>
          </w:tcPr>
          <w:p w14:paraId="7631FD51"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76D000C9"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4BB22A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3A2DD981"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0BFE0C79"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2C3132E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767BBE68"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288" w:type="pct"/>
            <w:tcBorders>
              <w:top w:val="nil"/>
              <w:left w:val="single" w:sz="4" w:space="0" w:color="auto"/>
              <w:bottom w:val="nil"/>
              <w:right w:val="single" w:sz="4" w:space="0" w:color="auto"/>
            </w:tcBorders>
            <w:shd w:val="clear" w:color="000000" w:fill="D9D9D9"/>
            <w:noWrap/>
            <w:vAlign w:val="center"/>
            <w:hideMark/>
          </w:tcPr>
          <w:p w14:paraId="044495D8" w14:textId="77777777" w:rsidR="0033483D" w:rsidRPr="0033483D" w:rsidRDefault="0033483D" w:rsidP="0033483D">
            <w:pPr>
              <w:spacing w:after="0"/>
              <w:jc w:val="center"/>
              <w:rPr>
                <w:rFonts w:ascii="Calibri" w:hAnsi="Calibri" w:cs="Calibri"/>
              </w:rPr>
            </w:pPr>
            <w:r w:rsidRPr="0033483D">
              <w:rPr>
                <w:rFonts w:ascii="Calibri" w:hAnsi="Calibri" w:cs="Calibri"/>
              </w:rPr>
              <w:t>73.0</w:t>
            </w:r>
          </w:p>
        </w:tc>
        <w:tc>
          <w:tcPr>
            <w:tcW w:w="270" w:type="pct"/>
            <w:tcBorders>
              <w:top w:val="nil"/>
              <w:left w:val="nil"/>
              <w:bottom w:val="nil"/>
              <w:right w:val="single" w:sz="12" w:space="0" w:color="auto"/>
            </w:tcBorders>
            <w:shd w:val="clear" w:color="000000" w:fill="D9D9D9"/>
            <w:noWrap/>
            <w:vAlign w:val="center"/>
            <w:hideMark/>
          </w:tcPr>
          <w:p w14:paraId="56352EE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5155069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C7C7C1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8615F6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A94D65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AEFBA1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9C3198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CB78F6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6905858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13E0C32C"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30AC1FC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564B5F3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auto" w:fill="auto"/>
            <w:noWrap/>
            <w:vAlign w:val="center"/>
            <w:hideMark/>
          </w:tcPr>
          <w:p w14:paraId="248FD576"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auto" w:fill="auto"/>
            <w:noWrap/>
            <w:vAlign w:val="center"/>
            <w:hideMark/>
          </w:tcPr>
          <w:p w14:paraId="3CFCD09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9DBA1C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9D91B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05403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97D19DC"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1F55AFE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54A772E"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288" w:type="pct"/>
            <w:tcBorders>
              <w:top w:val="nil"/>
              <w:left w:val="nil"/>
              <w:bottom w:val="nil"/>
              <w:right w:val="single" w:sz="4" w:space="0" w:color="auto"/>
            </w:tcBorders>
            <w:shd w:val="clear" w:color="auto" w:fill="auto"/>
            <w:noWrap/>
            <w:vAlign w:val="center"/>
            <w:hideMark/>
          </w:tcPr>
          <w:p w14:paraId="04CAEB05"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70" w:type="pct"/>
            <w:tcBorders>
              <w:top w:val="nil"/>
              <w:left w:val="nil"/>
              <w:bottom w:val="nil"/>
              <w:right w:val="single" w:sz="12" w:space="0" w:color="auto"/>
            </w:tcBorders>
            <w:shd w:val="clear" w:color="auto" w:fill="auto"/>
            <w:noWrap/>
            <w:vAlign w:val="center"/>
            <w:hideMark/>
          </w:tcPr>
          <w:p w14:paraId="77A6C0FB"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1118" w:type="pct"/>
            <w:tcBorders>
              <w:top w:val="nil"/>
              <w:left w:val="single" w:sz="12" w:space="0" w:color="auto"/>
              <w:bottom w:val="nil"/>
              <w:right w:val="single" w:sz="12" w:space="0" w:color="auto"/>
            </w:tcBorders>
            <w:shd w:val="clear" w:color="auto" w:fill="auto"/>
            <w:noWrap/>
            <w:vAlign w:val="center"/>
            <w:hideMark/>
          </w:tcPr>
          <w:p w14:paraId="534656CB"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Max. Q w/ 3 units + 6 stops = ~29% Spill </w:t>
            </w:r>
          </w:p>
        </w:tc>
      </w:tr>
      <w:tr w:rsidR="0033483D" w:rsidRPr="0033483D" w14:paraId="1BFCC6A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EB1701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8263E9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E3BA94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1D8F54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B45CC3A"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FB8B27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BA2B667"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7C3C51F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121C56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000000" w:fill="D9D9D9"/>
            <w:noWrap/>
            <w:vAlign w:val="center"/>
            <w:hideMark/>
          </w:tcPr>
          <w:p w14:paraId="779DE0E5"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000000" w:fill="D9D9D9"/>
            <w:noWrap/>
            <w:vAlign w:val="center"/>
            <w:hideMark/>
          </w:tcPr>
          <w:p w14:paraId="7EC9960B"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68E10B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63242BE6"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7DB4F436"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2209BDC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6AC1F5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DFAAFC9"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288" w:type="pct"/>
            <w:tcBorders>
              <w:top w:val="nil"/>
              <w:left w:val="single" w:sz="4" w:space="0" w:color="auto"/>
              <w:bottom w:val="nil"/>
              <w:right w:val="single" w:sz="4" w:space="0" w:color="auto"/>
            </w:tcBorders>
            <w:shd w:val="clear" w:color="000000" w:fill="D9D9D9"/>
            <w:noWrap/>
            <w:vAlign w:val="center"/>
            <w:hideMark/>
          </w:tcPr>
          <w:p w14:paraId="053685DE"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70" w:type="pct"/>
            <w:tcBorders>
              <w:top w:val="nil"/>
              <w:left w:val="nil"/>
              <w:bottom w:val="nil"/>
              <w:right w:val="single" w:sz="12" w:space="0" w:color="auto"/>
            </w:tcBorders>
            <w:shd w:val="clear" w:color="000000" w:fill="D9D9D9"/>
            <w:noWrap/>
            <w:vAlign w:val="center"/>
            <w:hideMark/>
          </w:tcPr>
          <w:p w14:paraId="17BA52F1"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1118" w:type="pct"/>
            <w:tcBorders>
              <w:top w:val="nil"/>
              <w:left w:val="single" w:sz="12" w:space="0" w:color="auto"/>
              <w:bottom w:val="nil"/>
              <w:right w:val="single" w:sz="12" w:space="0" w:color="auto"/>
            </w:tcBorders>
            <w:shd w:val="clear" w:color="000000" w:fill="D9D9D9"/>
            <w:noWrap/>
            <w:vAlign w:val="center"/>
            <w:hideMark/>
          </w:tcPr>
          <w:p w14:paraId="620CB15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Min. Q w/ 4 units + 6 stops = ~29% Spill </w:t>
            </w:r>
          </w:p>
        </w:tc>
      </w:tr>
      <w:tr w:rsidR="0033483D" w:rsidRPr="0033483D" w14:paraId="4BCB216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B5EB3C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24172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29964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1AC809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1CE89F5"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4B8F701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8CB23E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042C313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E684FC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0" w:type="pct"/>
            <w:tcBorders>
              <w:top w:val="nil"/>
              <w:left w:val="nil"/>
              <w:bottom w:val="nil"/>
              <w:right w:val="single" w:sz="12" w:space="0" w:color="auto"/>
            </w:tcBorders>
            <w:shd w:val="clear" w:color="auto" w:fill="auto"/>
            <w:noWrap/>
            <w:vAlign w:val="center"/>
            <w:hideMark/>
          </w:tcPr>
          <w:p w14:paraId="72C9BF30"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04" w:type="pct"/>
            <w:tcBorders>
              <w:top w:val="nil"/>
              <w:left w:val="single" w:sz="12" w:space="0" w:color="auto"/>
              <w:bottom w:val="nil"/>
              <w:right w:val="nil"/>
            </w:tcBorders>
            <w:shd w:val="clear" w:color="auto" w:fill="auto"/>
            <w:noWrap/>
            <w:vAlign w:val="center"/>
            <w:hideMark/>
          </w:tcPr>
          <w:p w14:paraId="40B8873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0228A067"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04" w:type="pct"/>
            <w:tcBorders>
              <w:top w:val="nil"/>
              <w:left w:val="nil"/>
              <w:bottom w:val="nil"/>
              <w:right w:val="nil"/>
            </w:tcBorders>
            <w:shd w:val="clear" w:color="auto" w:fill="auto"/>
            <w:noWrap/>
            <w:vAlign w:val="center"/>
            <w:hideMark/>
          </w:tcPr>
          <w:p w14:paraId="6B9E4B35"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204" w:type="pct"/>
            <w:tcBorders>
              <w:top w:val="nil"/>
              <w:left w:val="nil"/>
              <w:bottom w:val="nil"/>
              <w:right w:val="nil"/>
            </w:tcBorders>
            <w:shd w:val="clear" w:color="auto" w:fill="auto"/>
            <w:noWrap/>
            <w:vAlign w:val="center"/>
            <w:hideMark/>
          </w:tcPr>
          <w:p w14:paraId="32B82E83"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auto" w:fill="auto"/>
            <w:noWrap/>
            <w:vAlign w:val="center"/>
            <w:hideMark/>
          </w:tcPr>
          <w:p w14:paraId="5EDD248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64CFB0E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C16D0D" w14:textId="77777777" w:rsidR="0033483D" w:rsidRPr="0033483D" w:rsidRDefault="0033483D" w:rsidP="0033483D">
            <w:pPr>
              <w:spacing w:after="0"/>
              <w:jc w:val="center"/>
              <w:rPr>
                <w:rFonts w:ascii="Calibri" w:hAnsi="Calibri" w:cs="Calibri"/>
              </w:rPr>
            </w:pPr>
            <w:r w:rsidRPr="0033483D">
              <w:rPr>
                <w:rFonts w:ascii="Calibri" w:hAnsi="Calibri" w:cs="Calibri"/>
              </w:rPr>
              <w:t>55.2</w:t>
            </w:r>
          </w:p>
        </w:tc>
        <w:tc>
          <w:tcPr>
            <w:tcW w:w="288" w:type="pct"/>
            <w:tcBorders>
              <w:top w:val="nil"/>
              <w:left w:val="nil"/>
              <w:bottom w:val="nil"/>
              <w:right w:val="single" w:sz="4" w:space="0" w:color="auto"/>
            </w:tcBorders>
            <w:shd w:val="clear" w:color="auto" w:fill="auto"/>
            <w:noWrap/>
            <w:vAlign w:val="center"/>
            <w:hideMark/>
          </w:tcPr>
          <w:p w14:paraId="2D813FE0" w14:textId="77777777" w:rsidR="0033483D" w:rsidRPr="0033483D" w:rsidRDefault="0033483D" w:rsidP="0033483D">
            <w:pPr>
              <w:spacing w:after="0"/>
              <w:jc w:val="center"/>
              <w:rPr>
                <w:rFonts w:ascii="Calibri" w:hAnsi="Calibri" w:cs="Calibri"/>
              </w:rPr>
            </w:pPr>
            <w:r w:rsidRPr="0033483D">
              <w:rPr>
                <w:rFonts w:ascii="Calibri" w:hAnsi="Calibri" w:cs="Calibri"/>
              </w:rPr>
              <w:t>78.9</w:t>
            </w:r>
          </w:p>
        </w:tc>
        <w:tc>
          <w:tcPr>
            <w:tcW w:w="270" w:type="pct"/>
            <w:tcBorders>
              <w:top w:val="nil"/>
              <w:left w:val="nil"/>
              <w:bottom w:val="nil"/>
              <w:right w:val="single" w:sz="12" w:space="0" w:color="auto"/>
            </w:tcBorders>
            <w:shd w:val="clear" w:color="auto" w:fill="auto"/>
            <w:noWrap/>
            <w:vAlign w:val="center"/>
            <w:hideMark/>
          </w:tcPr>
          <w:p w14:paraId="527C3809"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027E8B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A3B2E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ACDFEA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BAF5C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177DDE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E892A5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F29CDE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CDEF2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45BFD1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380919F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0371FC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0" w:type="pct"/>
            <w:tcBorders>
              <w:top w:val="nil"/>
              <w:left w:val="nil"/>
              <w:bottom w:val="nil"/>
              <w:right w:val="single" w:sz="12" w:space="0" w:color="auto"/>
            </w:tcBorders>
            <w:shd w:val="clear" w:color="000000" w:fill="D9D9D9"/>
            <w:noWrap/>
            <w:vAlign w:val="center"/>
            <w:hideMark/>
          </w:tcPr>
          <w:p w14:paraId="6DCB14D2" w14:textId="77777777" w:rsidR="0033483D" w:rsidRPr="0033483D" w:rsidRDefault="0033483D" w:rsidP="0033483D">
            <w:pPr>
              <w:spacing w:after="0"/>
              <w:jc w:val="center"/>
              <w:rPr>
                <w:rFonts w:ascii="Calibri" w:hAnsi="Calibri" w:cs="Calibri"/>
              </w:rPr>
            </w:pPr>
            <w:r w:rsidRPr="0033483D">
              <w:rPr>
                <w:rFonts w:ascii="Calibri" w:hAnsi="Calibri" w:cs="Calibri"/>
              </w:rPr>
              <w:t>25.4</w:t>
            </w:r>
          </w:p>
        </w:tc>
        <w:tc>
          <w:tcPr>
            <w:tcW w:w="204" w:type="pct"/>
            <w:tcBorders>
              <w:top w:val="nil"/>
              <w:left w:val="single" w:sz="12" w:space="0" w:color="auto"/>
              <w:bottom w:val="nil"/>
              <w:right w:val="nil"/>
            </w:tcBorders>
            <w:shd w:val="clear" w:color="000000" w:fill="D9D9D9"/>
            <w:noWrap/>
            <w:vAlign w:val="center"/>
            <w:hideMark/>
          </w:tcPr>
          <w:p w14:paraId="22EA9BF9"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D6E77A6" w14:textId="77777777" w:rsidR="0033483D" w:rsidRPr="0033483D" w:rsidRDefault="0033483D" w:rsidP="0033483D">
            <w:pPr>
              <w:spacing w:after="0"/>
              <w:jc w:val="center"/>
              <w:rPr>
                <w:rFonts w:ascii="Calibri" w:hAnsi="Calibri" w:cs="Calibri"/>
              </w:rPr>
            </w:pPr>
            <w:r w:rsidRPr="0033483D">
              <w:rPr>
                <w:rFonts w:ascii="Calibri" w:hAnsi="Calibri" w:cs="Calibri"/>
              </w:rPr>
              <w:t>14.5</w:t>
            </w:r>
          </w:p>
        </w:tc>
        <w:tc>
          <w:tcPr>
            <w:tcW w:w="204" w:type="pct"/>
            <w:tcBorders>
              <w:top w:val="nil"/>
              <w:left w:val="nil"/>
              <w:bottom w:val="nil"/>
              <w:right w:val="nil"/>
            </w:tcBorders>
            <w:shd w:val="clear" w:color="000000" w:fill="D9D9D9"/>
            <w:noWrap/>
            <w:vAlign w:val="center"/>
            <w:hideMark/>
          </w:tcPr>
          <w:p w14:paraId="31F0ED21"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04" w:type="pct"/>
            <w:tcBorders>
              <w:top w:val="nil"/>
              <w:left w:val="nil"/>
              <w:bottom w:val="nil"/>
              <w:right w:val="nil"/>
            </w:tcBorders>
            <w:shd w:val="clear" w:color="000000" w:fill="D9D9D9"/>
            <w:noWrap/>
            <w:vAlign w:val="center"/>
            <w:hideMark/>
          </w:tcPr>
          <w:p w14:paraId="02C5CBF5"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04" w:type="pct"/>
            <w:tcBorders>
              <w:top w:val="nil"/>
              <w:left w:val="nil"/>
              <w:bottom w:val="nil"/>
              <w:right w:val="nil"/>
            </w:tcBorders>
            <w:shd w:val="clear" w:color="000000" w:fill="D9D9D9"/>
            <w:noWrap/>
            <w:vAlign w:val="center"/>
            <w:hideMark/>
          </w:tcPr>
          <w:p w14:paraId="792E159F"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780067A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294676D" w14:textId="77777777" w:rsidR="0033483D" w:rsidRPr="0033483D" w:rsidRDefault="0033483D" w:rsidP="0033483D">
            <w:pPr>
              <w:spacing w:after="0"/>
              <w:jc w:val="center"/>
              <w:rPr>
                <w:rFonts w:ascii="Calibri" w:hAnsi="Calibri" w:cs="Calibri"/>
              </w:rPr>
            </w:pPr>
            <w:r w:rsidRPr="0033483D">
              <w:rPr>
                <w:rFonts w:ascii="Calibri" w:hAnsi="Calibri" w:cs="Calibri"/>
              </w:rPr>
              <w:t>59.3</w:t>
            </w:r>
          </w:p>
        </w:tc>
        <w:tc>
          <w:tcPr>
            <w:tcW w:w="288" w:type="pct"/>
            <w:tcBorders>
              <w:top w:val="nil"/>
              <w:left w:val="single" w:sz="4" w:space="0" w:color="auto"/>
              <w:bottom w:val="nil"/>
              <w:right w:val="single" w:sz="4" w:space="0" w:color="auto"/>
            </w:tcBorders>
            <w:shd w:val="clear" w:color="000000" w:fill="D9D9D9"/>
            <w:noWrap/>
            <w:vAlign w:val="center"/>
            <w:hideMark/>
          </w:tcPr>
          <w:p w14:paraId="525095A4" w14:textId="77777777" w:rsidR="0033483D" w:rsidRPr="0033483D" w:rsidRDefault="0033483D" w:rsidP="0033483D">
            <w:pPr>
              <w:spacing w:after="0"/>
              <w:jc w:val="center"/>
              <w:rPr>
                <w:rFonts w:ascii="Calibri" w:hAnsi="Calibri" w:cs="Calibri"/>
              </w:rPr>
            </w:pPr>
            <w:r w:rsidRPr="0033483D">
              <w:rPr>
                <w:rFonts w:ascii="Calibri" w:hAnsi="Calibri" w:cs="Calibri"/>
              </w:rPr>
              <w:t>84.7</w:t>
            </w:r>
          </w:p>
        </w:tc>
        <w:tc>
          <w:tcPr>
            <w:tcW w:w="270" w:type="pct"/>
            <w:tcBorders>
              <w:top w:val="nil"/>
              <w:left w:val="nil"/>
              <w:bottom w:val="nil"/>
              <w:right w:val="single" w:sz="12" w:space="0" w:color="auto"/>
            </w:tcBorders>
            <w:shd w:val="clear" w:color="000000" w:fill="D9D9D9"/>
            <w:noWrap/>
            <w:vAlign w:val="center"/>
            <w:hideMark/>
          </w:tcPr>
          <w:p w14:paraId="788994A2"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511805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Spring flow trigger for SW crest change</w:t>
            </w:r>
          </w:p>
        </w:tc>
      </w:tr>
      <w:tr w:rsidR="0033483D" w:rsidRPr="0033483D" w14:paraId="3481BB4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0127C6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03ADE9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D7963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4EB04E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727432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848A62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61A343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6517E2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F61F1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0" w:type="pct"/>
            <w:tcBorders>
              <w:top w:val="nil"/>
              <w:left w:val="nil"/>
              <w:bottom w:val="nil"/>
              <w:right w:val="single" w:sz="12" w:space="0" w:color="auto"/>
            </w:tcBorders>
            <w:shd w:val="clear" w:color="auto" w:fill="auto"/>
            <w:noWrap/>
            <w:vAlign w:val="center"/>
            <w:hideMark/>
          </w:tcPr>
          <w:p w14:paraId="1B87A41E"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204" w:type="pct"/>
            <w:tcBorders>
              <w:top w:val="nil"/>
              <w:left w:val="single" w:sz="12" w:space="0" w:color="auto"/>
              <w:bottom w:val="nil"/>
              <w:right w:val="nil"/>
            </w:tcBorders>
            <w:shd w:val="clear" w:color="auto" w:fill="auto"/>
            <w:noWrap/>
            <w:vAlign w:val="center"/>
            <w:hideMark/>
          </w:tcPr>
          <w:p w14:paraId="3DAFD2A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1D318D57"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11080452"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7B9A7CBA"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70AFDB96"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2587F89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C5960E5" w14:textId="77777777" w:rsidR="0033483D" w:rsidRPr="0033483D" w:rsidRDefault="0033483D" w:rsidP="0033483D">
            <w:pPr>
              <w:spacing w:after="0"/>
              <w:jc w:val="center"/>
              <w:rPr>
                <w:rFonts w:ascii="Calibri" w:hAnsi="Calibri" w:cs="Calibri"/>
              </w:rPr>
            </w:pPr>
            <w:r w:rsidRPr="0033483D">
              <w:rPr>
                <w:rFonts w:ascii="Calibri" w:hAnsi="Calibri" w:cs="Calibri"/>
              </w:rPr>
              <w:t>63.7</w:t>
            </w:r>
          </w:p>
        </w:tc>
        <w:tc>
          <w:tcPr>
            <w:tcW w:w="288" w:type="pct"/>
            <w:tcBorders>
              <w:top w:val="nil"/>
              <w:left w:val="nil"/>
              <w:bottom w:val="nil"/>
              <w:right w:val="single" w:sz="4" w:space="0" w:color="auto"/>
            </w:tcBorders>
            <w:shd w:val="clear" w:color="auto" w:fill="auto"/>
            <w:noWrap/>
            <w:vAlign w:val="center"/>
            <w:hideMark/>
          </w:tcPr>
          <w:p w14:paraId="3BE7246F" w14:textId="77777777" w:rsidR="0033483D" w:rsidRPr="0033483D" w:rsidRDefault="0033483D" w:rsidP="0033483D">
            <w:pPr>
              <w:spacing w:after="0"/>
              <w:jc w:val="center"/>
              <w:rPr>
                <w:rFonts w:ascii="Calibri" w:hAnsi="Calibri" w:cs="Calibri"/>
              </w:rPr>
            </w:pPr>
            <w:r w:rsidRPr="0033483D">
              <w:rPr>
                <w:rFonts w:ascii="Calibri" w:hAnsi="Calibri" w:cs="Calibri"/>
              </w:rPr>
              <w:t>91.0</w:t>
            </w:r>
          </w:p>
        </w:tc>
        <w:tc>
          <w:tcPr>
            <w:tcW w:w="270" w:type="pct"/>
            <w:tcBorders>
              <w:top w:val="nil"/>
              <w:left w:val="nil"/>
              <w:bottom w:val="nil"/>
              <w:right w:val="single" w:sz="12" w:space="0" w:color="auto"/>
            </w:tcBorders>
            <w:shd w:val="clear" w:color="auto" w:fill="auto"/>
            <w:noWrap/>
            <w:vAlign w:val="center"/>
            <w:hideMark/>
          </w:tcPr>
          <w:p w14:paraId="2D6D77E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5B9D16D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9234FA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FFA5AB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277536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6C8964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839EA4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0DC658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22FC26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D4306B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4F65BE5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D443FB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0E4C173C"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000000" w:fill="D9D9D9"/>
            <w:noWrap/>
            <w:vAlign w:val="center"/>
            <w:hideMark/>
          </w:tcPr>
          <w:p w14:paraId="1824198A"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3BF47436"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2C1B147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5ED9CD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7A76629"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5C06FC3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307F66C" w14:textId="77777777" w:rsidR="0033483D" w:rsidRPr="0033483D" w:rsidRDefault="0033483D" w:rsidP="0033483D">
            <w:pPr>
              <w:spacing w:after="0"/>
              <w:jc w:val="center"/>
              <w:rPr>
                <w:rFonts w:ascii="Calibri" w:hAnsi="Calibri" w:cs="Calibri"/>
              </w:rPr>
            </w:pPr>
            <w:r w:rsidRPr="0033483D">
              <w:rPr>
                <w:rFonts w:ascii="Calibri" w:hAnsi="Calibri" w:cs="Calibri"/>
              </w:rPr>
              <w:t>68.2</w:t>
            </w:r>
          </w:p>
        </w:tc>
        <w:tc>
          <w:tcPr>
            <w:tcW w:w="288" w:type="pct"/>
            <w:tcBorders>
              <w:top w:val="nil"/>
              <w:left w:val="single" w:sz="4" w:space="0" w:color="auto"/>
              <w:bottom w:val="nil"/>
              <w:right w:val="single" w:sz="4" w:space="0" w:color="auto"/>
            </w:tcBorders>
            <w:shd w:val="clear" w:color="000000" w:fill="D9D9D9"/>
            <w:noWrap/>
            <w:vAlign w:val="center"/>
            <w:hideMark/>
          </w:tcPr>
          <w:p w14:paraId="3385588A" w14:textId="77777777" w:rsidR="0033483D" w:rsidRPr="0033483D" w:rsidRDefault="0033483D" w:rsidP="0033483D">
            <w:pPr>
              <w:spacing w:after="0"/>
              <w:jc w:val="center"/>
              <w:rPr>
                <w:rFonts w:ascii="Calibri" w:hAnsi="Calibri" w:cs="Calibri"/>
              </w:rPr>
            </w:pPr>
            <w:r w:rsidRPr="0033483D">
              <w:rPr>
                <w:rFonts w:ascii="Calibri" w:hAnsi="Calibri" w:cs="Calibri"/>
              </w:rPr>
              <w:t>97.4</w:t>
            </w:r>
          </w:p>
        </w:tc>
        <w:tc>
          <w:tcPr>
            <w:tcW w:w="270" w:type="pct"/>
            <w:tcBorders>
              <w:top w:val="nil"/>
              <w:left w:val="nil"/>
              <w:bottom w:val="nil"/>
              <w:right w:val="single" w:sz="12" w:space="0" w:color="auto"/>
            </w:tcBorders>
            <w:shd w:val="clear" w:color="000000" w:fill="D9D9D9"/>
            <w:noWrap/>
            <w:vAlign w:val="center"/>
            <w:hideMark/>
          </w:tcPr>
          <w:p w14:paraId="1DA26EAA"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7B7C430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F7DBCB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B2E4C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FF617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F4BBEE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77E8144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1D5F295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6C1829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8BC879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63AB964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8B138D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auto" w:fill="auto"/>
            <w:noWrap/>
            <w:vAlign w:val="center"/>
            <w:hideMark/>
          </w:tcPr>
          <w:p w14:paraId="51DEBDDD"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auto" w:fill="auto"/>
            <w:noWrap/>
            <w:vAlign w:val="center"/>
            <w:hideMark/>
          </w:tcPr>
          <w:p w14:paraId="6926A9B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B4AAB6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9F406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A77688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1F27942"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3E22ADD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53751622" w14:textId="77777777" w:rsidR="0033483D" w:rsidRPr="0033483D" w:rsidRDefault="0033483D" w:rsidP="0033483D">
            <w:pPr>
              <w:spacing w:after="0"/>
              <w:jc w:val="center"/>
              <w:rPr>
                <w:rFonts w:ascii="Calibri" w:hAnsi="Calibri" w:cs="Calibri"/>
              </w:rPr>
            </w:pPr>
            <w:r w:rsidRPr="0033483D">
              <w:rPr>
                <w:rFonts w:ascii="Calibri" w:hAnsi="Calibri" w:cs="Calibri"/>
              </w:rPr>
              <w:t>71.4</w:t>
            </w:r>
          </w:p>
        </w:tc>
        <w:tc>
          <w:tcPr>
            <w:tcW w:w="288" w:type="pct"/>
            <w:tcBorders>
              <w:top w:val="nil"/>
              <w:left w:val="nil"/>
              <w:bottom w:val="nil"/>
              <w:right w:val="single" w:sz="4" w:space="0" w:color="auto"/>
            </w:tcBorders>
            <w:shd w:val="clear" w:color="auto" w:fill="auto"/>
            <w:noWrap/>
            <w:vAlign w:val="center"/>
            <w:hideMark/>
          </w:tcPr>
          <w:p w14:paraId="4DDEF330" w14:textId="77777777" w:rsidR="0033483D" w:rsidRPr="0033483D" w:rsidRDefault="0033483D" w:rsidP="0033483D">
            <w:pPr>
              <w:spacing w:after="0"/>
              <w:jc w:val="center"/>
              <w:rPr>
                <w:rFonts w:ascii="Calibri" w:hAnsi="Calibri" w:cs="Calibri"/>
              </w:rPr>
            </w:pPr>
            <w:r w:rsidRPr="0033483D">
              <w:rPr>
                <w:rFonts w:ascii="Calibri" w:hAnsi="Calibri" w:cs="Calibri"/>
              </w:rPr>
              <w:t>100.6</w:t>
            </w:r>
          </w:p>
        </w:tc>
        <w:tc>
          <w:tcPr>
            <w:tcW w:w="270" w:type="pct"/>
            <w:tcBorders>
              <w:top w:val="nil"/>
              <w:left w:val="nil"/>
              <w:bottom w:val="nil"/>
              <w:right w:val="single" w:sz="12" w:space="0" w:color="auto"/>
            </w:tcBorders>
            <w:shd w:val="clear" w:color="auto" w:fill="auto"/>
            <w:noWrap/>
            <w:vAlign w:val="center"/>
            <w:hideMark/>
          </w:tcPr>
          <w:p w14:paraId="7D24544C" w14:textId="77777777" w:rsidR="0033483D" w:rsidRPr="0033483D" w:rsidRDefault="0033483D" w:rsidP="0033483D">
            <w:pPr>
              <w:spacing w:after="0"/>
              <w:jc w:val="center"/>
              <w:rPr>
                <w:rFonts w:ascii="Calibri" w:hAnsi="Calibri" w:cs="Calibri"/>
              </w:rPr>
            </w:pPr>
            <w:r w:rsidRPr="0033483D">
              <w:rPr>
                <w:rFonts w:ascii="Calibri" w:hAnsi="Calibri" w:cs="Calibri"/>
              </w:rPr>
              <w:t>29.0%</w:t>
            </w:r>
          </w:p>
        </w:tc>
        <w:tc>
          <w:tcPr>
            <w:tcW w:w="1118" w:type="pct"/>
            <w:tcBorders>
              <w:top w:val="nil"/>
              <w:left w:val="single" w:sz="12" w:space="0" w:color="auto"/>
              <w:bottom w:val="nil"/>
              <w:right w:val="single" w:sz="12" w:space="0" w:color="auto"/>
            </w:tcBorders>
            <w:shd w:val="clear" w:color="auto" w:fill="auto"/>
            <w:noWrap/>
            <w:vAlign w:val="center"/>
            <w:hideMark/>
          </w:tcPr>
          <w:p w14:paraId="75C2DBF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Max. Q w/ 4 units+10 stops = ~29% Spill </w:t>
            </w:r>
          </w:p>
        </w:tc>
      </w:tr>
      <w:tr w:rsidR="0033483D" w:rsidRPr="0033483D" w14:paraId="01EC2E6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5BEA46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DB60C6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C060D4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F392CE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F7D2D9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04A6A6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E17B0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523A054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6E8413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6719BF94"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000000" w:fill="D9D9D9"/>
            <w:noWrap/>
            <w:vAlign w:val="center"/>
            <w:hideMark/>
          </w:tcPr>
          <w:p w14:paraId="61D7753E"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21B9BB9E"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6D5F6C0B" w14:textId="77777777" w:rsidR="0033483D" w:rsidRPr="0033483D" w:rsidRDefault="0033483D" w:rsidP="0033483D">
            <w:pPr>
              <w:spacing w:after="0"/>
              <w:jc w:val="center"/>
              <w:rPr>
                <w:rFonts w:ascii="Calibri" w:hAnsi="Calibri" w:cs="Calibri"/>
              </w:rPr>
            </w:pPr>
            <w:r w:rsidRPr="0033483D">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00C0E56D" w14:textId="77777777" w:rsidR="0033483D" w:rsidRPr="0033483D" w:rsidRDefault="0033483D" w:rsidP="0033483D">
            <w:pPr>
              <w:spacing w:after="0"/>
              <w:jc w:val="center"/>
              <w:rPr>
                <w:rFonts w:ascii="Calibri" w:hAnsi="Calibri" w:cs="Calibri"/>
              </w:rPr>
            </w:pPr>
            <w:r w:rsidRPr="0033483D">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032E2ACB"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single" w:sz="4" w:space="0" w:color="auto"/>
            </w:tcBorders>
            <w:shd w:val="clear" w:color="000000" w:fill="D9D9D9"/>
            <w:noWrap/>
            <w:vAlign w:val="center"/>
            <w:hideMark/>
          </w:tcPr>
          <w:p w14:paraId="1D2C56F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910D698" w14:textId="77777777" w:rsidR="0033483D" w:rsidRPr="0033483D" w:rsidRDefault="0033483D" w:rsidP="0033483D">
            <w:pPr>
              <w:spacing w:after="0"/>
              <w:jc w:val="center"/>
              <w:rPr>
                <w:rFonts w:ascii="Calibri" w:hAnsi="Calibri" w:cs="Calibri"/>
              </w:rPr>
            </w:pPr>
            <w:r w:rsidRPr="0033483D">
              <w:rPr>
                <w:rFonts w:ascii="Calibri" w:hAnsi="Calibri" w:cs="Calibri"/>
              </w:rPr>
              <w:t>71.4</w:t>
            </w:r>
          </w:p>
        </w:tc>
        <w:tc>
          <w:tcPr>
            <w:tcW w:w="288" w:type="pct"/>
            <w:tcBorders>
              <w:top w:val="nil"/>
              <w:left w:val="single" w:sz="4" w:space="0" w:color="auto"/>
              <w:bottom w:val="nil"/>
              <w:right w:val="single" w:sz="4" w:space="0" w:color="auto"/>
            </w:tcBorders>
            <w:shd w:val="clear" w:color="000000" w:fill="D9D9D9"/>
            <w:noWrap/>
            <w:vAlign w:val="center"/>
            <w:hideMark/>
          </w:tcPr>
          <w:p w14:paraId="260571C1" w14:textId="77777777" w:rsidR="0033483D" w:rsidRPr="0033483D" w:rsidRDefault="0033483D" w:rsidP="0033483D">
            <w:pPr>
              <w:spacing w:after="0"/>
              <w:jc w:val="center"/>
              <w:rPr>
                <w:rFonts w:ascii="Calibri" w:hAnsi="Calibri" w:cs="Calibri"/>
              </w:rPr>
            </w:pPr>
            <w:r w:rsidRPr="0033483D">
              <w:rPr>
                <w:rFonts w:ascii="Calibri" w:hAnsi="Calibri" w:cs="Calibri"/>
              </w:rPr>
              <w:t>100.6</w:t>
            </w:r>
          </w:p>
        </w:tc>
        <w:tc>
          <w:tcPr>
            <w:tcW w:w="270" w:type="pct"/>
            <w:tcBorders>
              <w:top w:val="nil"/>
              <w:left w:val="nil"/>
              <w:bottom w:val="nil"/>
              <w:right w:val="single" w:sz="12" w:space="0" w:color="auto"/>
            </w:tcBorders>
            <w:shd w:val="clear" w:color="000000" w:fill="D9D9D9"/>
            <w:noWrap/>
            <w:vAlign w:val="center"/>
            <w:hideMark/>
          </w:tcPr>
          <w:p w14:paraId="39E9C3E4" w14:textId="77777777" w:rsidR="0033483D" w:rsidRPr="0033483D" w:rsidRDefault="0033483D" w:rsidP="0033483D">
            <w:pPr>
              <w:spacing w:after="0"/>
              <w:jc w:val="center"/>
              <w:rPr>
                <w:rFonts w:ascii="Calibri" w:hAnsi="Calibri" w:cs="Calibri"/>
              </w:rPr>
            </w:pPr>
            <w:r w:rsidRPr="0033483D">
              <w:rPr>
                <w:rFonts w:ascii="Calibri" w:hAnsi="Calibri" w:cs="Calibri"/>
              </w:rPr>
              <w:t>29.0%</w:t>
            </w:r>
          </w:p>
        </w:tc>
        <w:tc>
          <w:tcPr>
            <w:tcW w:w="1118" w:type="pct"/>
            <w:tcBorders>
              <w:top w:val="nil"/>
              <w:left w:val="single" w:sz="12" w:space="0" w:color="auto"/>
              <w:bottom w:val="nil"/>
              <w:right w:val="single" w:sz="12" w:space="0" w:color="auto"/>
            </w:tcBorders>
            <w:shd w:val="clear" w:color="000000" w:fill="D9D9D9"/>
            <w:noWrap/>
            <w:vAlign w:val="center"/>
            <w:hideMark/>
          </w:tcPr>
          <w:p w14:paraId="580CE64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5 units + 10 stops = ~29% Spill  </w:t>
            </w:r>
          </w:p>
        </w:tc>
      </w:tr>
      <w:tr w:rsidR="0033483D" w:rsidRPr="0033483D" w14:paraId="5385E61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CBE019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0509AB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2F4CFFB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7FA7B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1F5A0CB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CA5F7E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6255B8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4235EDE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9F40A1D" w14:textId="77777777" w:rsidR="0033483D" w:rsidRPr="0033483D" w:rsidRDefault="0033483D" w:rsidP="0033483D">
            <w:pPr>
              <w:spacing w:after="0"/>
              <w:jc w:val="center"/>
              <w:rPr>
                <w:rFonts w:ascii="Calibri" w:hAnsi="Calibri" w:cs="Calibri"/>
              </w:rPr>
            </w:pPr>
            <w:r w:rsidRPr="0033483D">
              <w:rPr>
                <w:rFonts w:ascii="Calibri" w:hAnsi="Calibri" w:cs="Calibri"/>
              </w:rPr>
              <w:t>11</w:t>
            </w:r>
          </w:p>
        </w:tc>
        <w:tc>
          <w:tcPr>
            <w:tcW w:w="240" w:type="pct"/>
            <w:tcBorders>
              <w:top w:val="nil"/>
              <w:left w:val="nil"/>
              <w:bottom w:val="nil"/>
              <w:right w:val="single" w:sz="12" w:space="0" w:color="auto"/>
            </w:tcBorders>
            <w:shd w:val="clear" w:color="auto" w:fill="auto"/>
            <w:noWrap/>
            <w:vAlign w:val="center"/>
            <w:hideMark/>
          </w:tcPr>
          <w:p w14:paraId="1234BC8D" w14:textId="77777777" w:rsidR="0033483D" w:rsidRPr="0033483D" w:rsidRDefault="0033483D" w:rsidP="0033483D">
            <w:pPr>
              <w:spacing w:after="0"/>
              <w:jc w:val="center"/>
              <w:rPr>
                <w:rFonts w:ascii="Calibri" w:hAnsi="Calibri" w:cs="Calibri"/>
              </w:rPr>
            </w:pPr>
            <w:r w:rsidRPr="0033483D">
              <w:rPr>
                <w:rFonts w:ascii="Calibri" w:hAnsi="Calibri" w:cs="Calibri"/>
              </w:rPr>
              <w:t>31.1</w:t>
            </w:r>
          </w:p>
        </w:tc>
        <w:tc>
          <w:tcPr>
            <w:tcW w:w="204" w:type="pct"/>
            <w:tcBorders>
              <w:top w:val="nil"/>
              <w:left w:val="single" w:sz="12" w:space="0" w:color="auto"/>
              <w:bottom w:val="nil"/>
              <w:right w:val="nil"/>
            </w:tcBorders>
            <w:shd w:val="clear" w:color="auto" w:fill="auto"/>
            <w:noWrap/>
            <w:vAlign w:val="center"/>
            <w:hideMark/>
          </w:tcPr>
          <w:p w14:paraId="0C3221AD"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7A42A304"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6974C0FE"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3F1CC9E2" w14:textId="77777777" w:rsidR="0033483D" w:rsidRPr="0033483D" w:rsidRDefault="0033483D" w:rsidP="0033483D">
            <w:pPr>
              <w:spacing w:after="0"/>
              <w:jc w:val="center"/>
              <w:rPr>
                <w:rFonts w:ascii="Calibri" w:hAnsi="Calibri" w:cs="Calibri"/>
              </w:rPr>
            </w:pPr>
            <w:r w:rsidRPr="0033483D">
              <w:rPr>
                <w:rFonts w:ascii="Calibri" w:hAnsi="Calibri" w:cs="Calibri"/>
              </w:rPr>
              <w:t>14.1</w:t>
            </w:r>
          </w:p>
        </w:tc>
        <w:tc>
          <w:tcPr>
            <w:tcW w:w="204" w:type="pct"/>
            <w:tcBorders>
              <w:top w:val="nil"/>
              <w:left w:val="nil"/>
              <w:bottom w:val="nil"/>
              <w:right w:val="nil"/>
            </w:tcBorders>
            <w:shd w:val="clear" w:color="auto" w:fill="auto"/>
            <w:noWrap/>
            <w:vAlign w:val="center"/>
            <w:hideMark/>
          </w:tcPr>
          <w:p w14:paraId="4E79B55F" w14:textId="77777777" w:rsidR="0033483D" w:rsidRPr="0033483D" w:rsidRDefault="0033483D" w:rsidP="0033483D">
            <w:pPr>
              <w:spacing w:after="0"/>
              <w:jc w:val="center"/>
              <w:rPr>
                <w:rFonts w:ascii="Calibri" w:hAnsi="Calibri" w:cs="Calibri"/>
              </w:rPr>
            </w:pPr>
            <w:r w:rsidRPr="0033483D">
              <w:rPr>
                <w:rFonts w:ascii="Calibri" w:hAnsi="Calibri" w:cs="Calibri"/>
              </w:rPr>
              <w:t>14.1</w:t>
            </w:r>
          </w:p>
        </w:tc>
        <w:tc>
          <w:tcPr>
            <w:tcW w:w="204" w:type="pct"/>
            <w:tcBorders>
              <w:top w:val="nil"/>
              <w:left w:val="nil"/>
              <w:bottom w:val="nil"/>
              <w:right w:val="single" w:sz="4" w:space="0" w:color="auto"/>
            </w:tcBorders>
            <w:shd w:val="clear" w:color="auto" w:fill="auto"/>
            <w:noWrap/>
            <w:vAlign w:val="center"/>
            <w:hideMark/>
          </w:tcPr>
          <w:p w14:paraId="2E2FE84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7EEF0C23" w14:textId="77777777" w:rsidR="0033483D" w:rsidRPr="0033483D" w:rsidRDefault="0033483D" w:rsidP="0033483D">
            <w:pPr>
              <w:spacing w:after="0"/>
              <w:jc w:val="center"/>
              <w:rPr>
                <w:rFonts w:ascii="Calibri" w:hAnsi="Calibri" w:cs="Calibri"/>
              </w:rPr>
            </w:pPr>
            <w:r w:rsidRPr="0033483D">
              <w:rPr>
                <w:rFonts w:ascii="Calibri" w:hAnsi="Calibri" w:cs="Calibri"/>
              </w:rPr>
              <w:t>72.6</w:t>
            </w:r>
          </w:p>
        </w:tc>
        <w:tc>
          <w:tcPr>
            <w:tcW w:w="288" w:type="pct"/>
            <w:tcBorders>
              <w:top w:val="nil"/>
              <w:left w:val="nil"/>
              <w:bottom w:val="nil"/>
              <w:right w:val="single" w:sz="4" w:space="0" w:color="auto"/>
            </w:tcBorders>
            <w:shd w:val="clear" w:color="auto" w:fill="auto"/>
            <w:noWrap/>
            <w:vAlign w:val="center"/>
            <w:hideMark/>
          </w:tcPr>
          <w:p w14:paraId="33B18FD4" w14:textId="77777777" w:rsidR="0033483D" w:rsidRPr="0033483D" w:rsidRDefault="0033483D" w:rsidP="0033483D">
            <w:pPr>
              <w:spacing w:after="0"/>
              <w:jc w:val="center"/>
              <w:rPr>
                <w:rFonts w:ascii="Calibri" w:hAnsi="Calibri" w:cs="Calibri"/>
              </w:rPr>
            </w:pPr>
            <w:r w:rsidRPr="0033483D">
              <w:rPr>
                <w:rFonts w:ascii="Calibri" w:hAnsi="Calibri" w:cs="Calibri"/>
              </w:rPr>
              <w:t>103.7</w:t>
            </w:r>
          </w:p>
        </w:tc>
        <w:tc>
          <w:tcPr>
            <w:tcW w:w="270" w:type="pct"/>
            <w:tcBorders>
              <w:top w:val="nil"/>
              <w:left w:val="nil"/>
              <w:bottom w:val="nil"/>
              <w:right w:val="single" w:sz="12" w:space="0" w:color="auto"/>
            </w:tcBorders>
            <w:shd w:val="clear" w:color="auto" w:fill="auto"/>
            <w:noWrap/>
            <w:vAlign w:val="center"/>
            <w:hideMark/>
          </w:tcPr>
          <w:p w14:paraId="3DE78E42"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7749566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F3A223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2D8233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8CBFDA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4CEAF2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8217F6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822246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DC73C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451FDF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2887FB4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3C01F93"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7C880E22" w14:textId="77777777" w:rsidR="0033483D" w:rsidRPr="0033483D" w:rsidRDefault="0033483D" w:rsidP="0033483D">
            <w:pPr>
              <w:spacing w:after="0"/>
              <w:jc w:val="center"/>
              <w:rPr>
                <w:rFonts w:ascii="Calibri" w:hAnsi="Calibri" w:cs="Calibri"/>
              </w:rPr>
            </w:pPr>
            <w:r w:rsidRPr="0033483D">
              <w:rPr>
                <w:rFonts w:ascii="Calibri" w:hAnsi="Calibri" w:cs="Calibri"/>
              </w:rPr>
              <w:t>33.0</w:t>
            </w:r>
          </w:p>
        </w:tc>
        <w:tc>
          <w:tcPr>
            <w:tcW w:w="204" w:type="pct"/>
            <w:tcBorders>
              <w:top w:val="nil"/>
              <w:left w:val="single" w:sz="12" w:space="0" w:color="auto"/>
              <w:bottom w:val="nil"/>
              <w:right w:val="nil"/>
            </w:tcBorders>
            <w:shd w:val="clear" w:color="000000" w:fill="D9D9D9"/>
            <w:noWrap/>
            <w:vAlign w:val="center"/>
            <w:hideMark/>
          </w:tcPr>
          <w:p w14:paraId="0A9336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C98C1E2"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04" w:type="pct"/>
            <w:tcBorders>
              <w:top w:val="nil"/>
              <w:left w:val="nil"/>
              <w:bottom w:val="nil"/>
              <w:right w:val="nil"/>
            </w:tcBorders>
            <w:shd w:val="clear" w:color="000000" w:fill="D9D9D9"/>
            <w:noWrap/>
            <w:vAlign w:val="center"/>
            <w:hideMark/>
          </w:tcPr>
          <w:p w14:paraId="1B52D4DE"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04" w:type="pct"/>
            <w:tcBorders>
              <w:top w:val="nil"/>
              <w:left w:val="nil"/>
              <w:bottom w:val="nil"/>
              <w:right w:val="nil"/>
            </w:tcBorders>
            <w:shd w:val="clear" w:color="000000" w:fill="D9D9D9"/>
            <w:noWrap/>
            <w:vAlign w:val="center"/>
            <w:hideMark/>
          </w:tcPr>
          <w:p w14:paraId="53BD135A"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04" w:type="pct"/>
            <w:tcBorders>
              <w:top w:val="nil"/>
              <w:left w:val="nil"/>
              <w:bottom w:val="nil"/>
              <w:right w:val="nil"/>
            </w:tcBorders>
            <w:shd w:val="clear" w:color="000000" w:fill="D9D9D9"/>
            <w:noWrap/>
            <w:vAlign w:val="center"/>
            <w:hideMark/>
          </w:tcPr>
          <w:p w14:paraId="179C4135"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04" w:type="pct"/>
            <w:tcBorders>
              <w:top w:val="nil"/>
              <w:left w:val="nil"/>
              <w:bottom w:val="nil"/>
              <w:right w:val="single" w:sz="4" w:space="0" w:color="auto"/>
            </w:tcBorders>
            <w:shd w:val="clear" w:color="000000" w:fill="D9D9D9"/>
            <w:noWrap/>
            <w:vAlign w:val="center"/>
            <w:hideMark/>
          </w:tcPr>
          <w:p w14:paraId="607E5C1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AA04715" w14:textId="77777777" w:rsidR="0033483D" w:rsidRPr="0033483D" w:rsidRDefault="0033483D" w:rsidP="0033483D">
            <w:pPr>
              <w:spacing w:after="0"/>
              <w:jc w:val="center"/>
              <w:rPr>
                <w:rFonts w:ascii="Calibri" w:hAnsi="Calibri" w:cs="Calibri"/>
              </w:rPr>
            </w:pPr>
            <w:r w:rsidRPr="0033483D">
              <w:rPr>
                <w:rFonts w:ascii="Calibri" w:hAnsi="Calibri" w:cs="Calibri"/>
              </w:rPr>
              <w:t>77.0</w:t>
            </w:r>
          </w:p>
        </w:tc>
        <w:tc>
          <w:tcPr>
            <w:tcW w:w="288" w:type="pct"/>
            <w:tcBorders>
              <w:top w:val="nil"/>
              <w:left w:val="single" w:sz="4" w:space="0" w:color="auto"/>
              <w:bottom w:val="nil"/>
              <w:right w:val="single" w:sz="4" w:space="0" w:color="auto"/>
            </w:tcBorders>
            <w:shd w:val="clear" w:color="000000" w:fill="D9D9D9"/>
            <w:noWrap/>
            <w:vAlign w:val="center"/>
            <w:hideMark/>
          </w:tcPr>
          <w:p w14:paraId="21D3D137" w14:textId="77777777" w:rsidR="0033483D" w:rsidRPr="0033483D" w:rsidRDefault="0033483D" w:rsidP="0033483D">
            <w:pPr>
              <w:spacing w:after="0"/>
              <w:jc w:val="center"/>
              <w:rPr>
                <w:rFonts w:ascii="Calibri" w:hAnsi="Calibri" w:cs="Calibri"/>
              </w:rPr>
            </w:pPr>
            <w:r w:rsidRPr="0033483D">
              <w:rPr>
                <w:rFonts w:ascii="Calibri" w:hAnsi="Calibri" w:cs="Calibri"/>
              </w:rPr>
              <w:t>110.0</w:t>
            </w:r>
          </w:p>
        </w:tc>
        <w:tc>
          <w:tcPr>
            <w:tcW w:w="270" w:type="pct"/>
            <w:tcBorders>
              <w:top w:val="nil"/>
              <w:left w:val="nil"/>
              <w:bottom w:val="nil"/>
              <w:right w:val="single" w:sz="12" w:space="0" w:color="auto"/>
            </w:tcBorders>
            <w:shd w:val="clear" w:color="000000" w:fill="D9D9D9"/>
            <w:noWrap/>
            <w:vAlign w:val="center"/>
            <w:hideMark/>
          </w:tcPr>
          <w:p w14:paraId="560DE3A0"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DE2574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D48EF5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43E9A0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0A7CB6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0033AFA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9E63CB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70B4D26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3F9E84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054FF03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66C019D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2AC4A75"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40" w:type="pct"/>
            <w:tcBorders>
              <w:top w:val="nil"/>
              <w:left w:val="nil"/>
              <w:bottom w:val="nil"/>
              <w:right w:val="single" w:sz="12" w:space="0" w:color="auto"/>
            </w:tcBorders>
            <w:shd w:val="clear" w:color="auto" w:fill="auto"/>
            <w:noWrap/>
            <w:vAlign w:val="center"/>
            <w:hideMark/>
          </w:tcPr>
          <w:p w14:paraId="56B16649" w14:textId="77777777" w:rsidR="0033483D" w:rsidRPr="0033483D" w:rsidRDefault="0033483D" w:rsidP="0033483D">
            <w:pPr>
              <w:spacing w:after="0"/>
              <w:jc w:val="center"/>
              <w:rPr>
                <w:rFonts w:ascii="Calibri" w:hAnsi="Calibri" w:cs="Calibri"/>
              </w:rPr>
            </w:pPr>
            <w:r w:rsidRPr="0033483D">
              <w:rPr>
                <w:rFonts w:ascii="Calibri" w:hAnsi="Calibri" w:cs="Calibri"/>
              </w:rPr>
              <w:t>34.9</w:t>
            </w:r>
          </w:p>
        </w:tc>
        <w:tc>
          <w:tcPr>
            <w:tcW w:w="204" w:type="pct"/>
            <w:tcBorders>
              <w:top w:val="nil"/>
              <w:left w:val="single" w:sz="12" w:space="0" w:color="auto"/>
              <w:bottom w:val="nil"/>
              <w:right w:val="nil"/>
            </w:tcBorders>
            <w:shd w:val="clear" w:color="auto" w:fill="auto"/>
            <w:noWrap/>
            <w:vAlign w:val="center"/>
            <w:hideMark/>
          </w:tcPr>
          <w:p w14:paraId="6EADDB0E"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1EB98E71"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4F9A3D52"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6B2F5C70"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12FA12E0"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single" w:sz="4" w:space="0" w:color="auto"/>
            </w:tcBorders>
            <w:shd w:val="clear" w:color="auto" w:fill="auto"/>
            <w:noWrap/>
            <w:vAlign w:val="center"/>
            <w:hideMark/>
          </w:tcPr>
          <w:p w14:paraId="1EB2DB4B"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E937D66" w14:textId="77777777" w:rsidR="0033483D" w:rsidRPr="0033483D" w:rsidRDefault="0033483D" w:rsidP="0033483D">
            <w:pPr>
              <w:spacing w:after="0"/>
              <w:jc w:val="center"/>
              <w:rPr>
                <w:rFonts w:ascii="Calibri" w:hAnsi="Calibri" w:cs="Calibri"/>
              </w:rPr>
            </w:pPr>
            <w:r w:rsidRPr="0033483D">
              <w:rPr>
                <w:rFonts w:ascii="Calibri" w:hAnsi="Calibri" w:cs="Calibri"/>
              </w:rPr>
              <w:t>81.5</w:t>
            </w:r>
          </w:p>
        </w:tc>
        <w:tc>
          <w:tcPr>
            <w:tcW w:w="288" w:type="pct"/>
            <w:tcBorders>
              <w:top w:val="nil"/>
              <w:left w:val="nil"/>
              <w:bottom w:val="nil"/>
              <w:right w:val="single" w:sz="4" w:space="0" w:color="auto"/>
            </w:tcBorders>
            <w:shd w:val="clear" w:color="auto" w:fill="auto"/>
            <w:noWrap/>
            <w:vAlign w:val="center"/>
            <w:hideMark/>
          </w:tcPr>
          <w:p w14:paraId="0B3E91E4" w14:textId="77777777" w:rsidR="0033483D" w:rsidRPr="0033483D" w:rsidRDefault="0033483D" w:rsidP="0033483D">
            <w:pPr>
              <w:spacing w:after="0"/>
              <w:jc w:val="center"/>
              <w:rPr>
                <w:rFonts w:ascii="Calibri" w:hAnsi="Calibri" w:cs="Calibri"/>
              </w:rPr>
            </w:pPr>
            <w:r w:rsidRPr="0033483D">
              <w:rPr>
                <w:rFonts w:ascii="Calibri" w:hAnsi="Calibri" w:cs="Calibri"/>
              </w:rPr>
              <w:t>116.4</w:t>
            </w:r>
          </w:p>
        </w:tc>
        <w:tc>
          <w:tcPr>
            <w:tcW w:w="270" w:type="pct"/>
            <w:tcBorders>
              <w:top w:val="nil"/>
              <w:left w:val="nil"/>
              <w:bottom w:val="nil"/>
              <w:right w:val="single" w:sz="12" w:space="0" w:color="auto"/>
            </w:tcBorders>
            <w:shd w:val="clear" w:color="auto" w:fill="auto"/>
            <w:noWrap/>
            <w:vAlign w:val="center"/>
            <w:hideMark/>
          </w:tcPr>
          <w:p w14:paraId="7A6F9784"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26148B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41B1F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213D50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DE0F66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A5A1E3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E47135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77BE53E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BA6FB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015AFD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4B0703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7289FC4" w14:textId="77777777" w:rsidR="0033483D" w:rsidRPr="0033483D" w:rsidRDefault="0033483D" w:rsidP="0033483D">
            <w:pPr>
              <w:spacing w:after="0"/>
              <w:jc w:val="center"/>
              <w:rPr>
                <w:rFonts w:ascii="Calibri" w:hAnsi="Calibri" w:cs="Calibri"/>
              </w:rPr>
            </w:pPr>
            <w:r w:rsidRPr="0033483D">
              <w:rPr>
                <w:rFonts w:ascii="Calibri" w:hAnsi="Calibri" w:cs="Calibri"/>
              </w:rPr>
              <w:t>14</w:t>
            </w:r>
          </w:p>
        </w:tc>
        <w:tc>
          <w:tcPr>
            <w:tcW w:w="240" w:type="pct"/>
            <w:tcBorders>
              <w:top w:val="nil"/>
              <w:left w:val="nil"/>
              <w:bottom w:val="nil"/>
              <w:right w:val="single" w:sz="12" w:space="0" w:color="auto"/>
            </w:tcBorders>
            <w:shd w:val="clear" w:color="000000" w:fill="D9D9D9"/>
            <w:noWrap/>
            <w:vAlign w:val="center"/>
            <w:hideMark/>
          </w:tcPr>
          <w:p w14:paraId="1C85FE11" w14:textId="77777777" w:rsidR="0033483D" w:rsidRPr="0033483D" w:rsidRDefault="0033483D" w:rsidP="0033483D">
            <w:pPr>
              <w:spacing w:after="0"/>
              <w:jc w:val="center"/>
              <w:rPr>
                <w:rFonts w:ascii="Calibri" w:hAnsi="Calibri" w:cs="Calibri"/>
              </w:rPr>
            </w:pPr>
            <w:r w:rsidRPr="0033483D">
              <w:rPr>
                <w:rFonts w:ascii="Calibri" w:hAnsi="Calibri" w:cs="Calibri"/>
              </w:rPr>
              <w:t>36.8</w:t>
            </w:r>
          </w:p>
        </w:tc>
        <w:tc>
          <w:tcPr>
            <w:tcW w:w="204" w:type="pct"/>
            <w:tcBorders>
              <w:top w:val="nil"/>
              <w:left w:val="single" w:sz="12" w:space="0" w:color="auto"/>
              <w:bottom w:val="nil"/>
              <w:right w:val="nil"/>
            </w:tcBorders>
            <w:shd w:val="clear" w:color="000000" w:fill="D9D9D9"/>
            <w:noWrap/>
            <w:vAlign w:val="center"/>
            <w:hideMark/>
          </w:tcPr>
          <w:p w14:paraId="5B70A02D"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0ABDBB90"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2BD1354B"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13F637A5"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67C16DA9"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single" w:sz="4" w:space="0" w:color="auto"/>
            </w:tcBorders>
            <w:shd w:val="clear" w:color="000000" w:fill="D9D9D9"/>
            <w:noWrap/>
            <w:vAlign w:val="center"/>
            <w:hideMark/>
          </w:tcPr>
          <w:p w14:paraId="0298D97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3CDC7C3C" w14:textId="77777777" w:rsidR="0033483D" w:rsidRPr="0033483D" w:rsidRDefault="0033483D" w:rsidP="0033483D">
            <w:pPr>
              <w:spacing w:after="0"/>
              <w:jc w:val="center"/>
              <w:rPr>
                <w:rFonts w:ascii="Calibri" w:hAnsi="Calibri" w:cs="Calibri"/>
              </w:rPr>
            </w:pPr>
            <w:r w:rsidRPr="0033483D">
              <w:rPr>
                <w:rFonts w:ascii="Calibri" w:hAnsi="Calibri" w:cs="Calibri"/>
              </w:rPr>
              <w:t>85.9</w:t>
            </w:r>
          </w:p>
        </w:tc>
        <w:tc>
          <w:tcPr>
            <w:tcW w:w="288" w:type="pct"/>
            <w:tcBorders>
              <w:top w:val="nil"/>
              <w:left w:val="single" w:sz="4" w:space="0" w:color="auto"/>
              <w:bottom w:val="nil"/>
              <w:right w:val="single" w:sz="4" w:space="0" w:color="auto"/>
            </w:tcBorders>
            <w:shd w:val="clear" w:color="000000" w:fill="D9D9D9"/>
            <w:noWrap/>
            <w:vAlign w:val="center"/>
            <w:hideMark/>
          </w:tcPr>
          <w:p w14:paraId="7196CBE2" w14:textId="77777777" w:rsidR="0033483D" w:rsidRPr="0033483D" w:rsidRDefault="0033483D" w:rsidP="0033483D">
            <w:pPr>
              <w:spacing w:after="0"/>
              <w:jc w:val="center"/>
              <w:rPr>
                <w:rFonts w:ascii="Calibri" w:hAnsi="Calibri" w:cs="Calibri"/>
              </w:rPr>
            </w:pPr>
            <w:r w:rsidRPr="0033483D">
              <w:rPr>
                <w:rFonts w:ascii="Calibri" w:hAnsi="Calibri" w:cs="Calibri"/>
              </w:rPr>
              <w:t>122.7</w:t>
            </w:r>
          </w:p>
        </w:tc>
        <w:tc>
          <w:tcPr>
            <w:tcW w:w="270" w:type="pct"/>
            <w:tcBorders>
              <w:top w:val="nil"/>
              <w:left w:val="nil"/>
              <w:bottom w:val="nil"/>
              <w:right w:val="single" w:sz="12" w:space="0" w:color="auto"/>
            </w:tcBorders>
            <w:shd w:val="clear" w:color="000000" w:fill="D9D9D9"/>
            <w:noWrap/>
            <w:vAlign w:val="center"/>
            <w:hideMark/>
          </w:tcPr>
          <w:p w14:paraId="411895E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73AF7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D0A41F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F543A0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3D43D3D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6E22FE7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4F89759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770479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97664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2DF0347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731A0EA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9AFF5F4" w14:textId="77777777" w:rsidR="0033483D" w:rsidRPr="0033483D" w:rsidRDefault="0033483D" w:rsidP="0033483D">
            <w:pPr>
              <w:spacing w:after="0"/>
              <w:jc w:val="center"/>
              <w:rPr>
                <w:rFonts w:ascii="Calibri" w:hAnsi="Calibri" w:cs="Calibri"/>
              </w:rPr>
            </w:pPr>
            <w:r w:rsidRPr="0033483D">
              <w:rPr>
                <w:rFonts w:ascii="Calibri" w:hAnsi="Calibri" w:cs="Calibri"/>
              </w:rPr>
              <w:t>15</w:t>
            </w:r>
          </w:p>
        </w:tc>
        <w:tc>
          <w:tcPr>
            <w:tcW w:w="240" w:type="pct"/>
            <w:tcBorders>
              <w:top w:val="nil"/>
              <w:left w:val="nil"/>
              <w:bottom w:val="nil"/>
              <w:right w:val="single" w:sz="12" w:space="0" w:color="auto"/>
            </w:tcBorders>
            <w:shd w:val="clear" w:color="auto" w:fill="auto"/>
            <w:noWrap/>
            <w:vAlign w:val="center"/>
            <w:hideMark/>
          </w:tcPr>
          <w:p w14:paraId="7E7B65C8"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204" w:type="pct"/>
            <w:tcBorders>
              <w:top w:val="nil"/>
              <w:left w:val="single" w:sz="12" w:space="0" w:color="auto"/>
              <w:bottom w:val="nil"/>
              <w:right w:val="nil"/>
            </w:tcBorders>
            <w:shd w:val="clear" w:color="auto" w:fill="auto"/>
            <w:noWrap/>
            <w:vAlign w:val="center"/>
            <w:hideMark/>
          </w:tcPr>
          <w:p w14:paraId="5EFCA92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1DF34FE9" w14:textId="77777777" w:rsidR="0033483D" w:rsidRPr="0033483D" w:rsidRDefault="0033483D" w:rsidP="0033483D">
            <w:pPr>
              <w:spacing w:after="0"/>
              <w:jc w:val="center"/>
              <w:rPr>
                <w:rFonts w:ascii="Calibri" w:hAnsi="Calibri" w:cs="Calibri"/>
              </w:rPr>
            </w:pPr>
            <w:r w:rsidRPr="0033483D">
              <w:rPr>
                <w:rFonts w:ascii="Calibri" w:hAnsi="Calibri" w:cs="Calibri"/>
              </w:rPr>
              <w:t>15.0</w:t>
            </w:r>
          </w:p>
        </w:tc>
        <w:tc>
          <w:tcPr>
            <w:tcW w:w="204" w:type="pct"/>
            <w:tcBorders>
              <w:top w:val="nil"/>
              <w:left w:val="nil"/>
              <w:bottom w:val="nil"/>
              <w:right w:val="nil"/>
            </w:tcBorders>
            <w:shd w:val="clear" w:color="auto" w:fill="auto"/>
            <w:noWrap/>
            <w:vAlign w:val="center"/>
            <w:hideMark/>
          </w:tcPr>
          <w:p w14:paraId="1A4D5D56"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nil"/>
            </w:tcBorders>
            <w:shd w:val="clear" w:color="auto" w:fill="auto"/>
            <w:noWrap/>
            <w:vAlign w:val="center"/>
            <w:hideMark/>
          </w:tcPr>
          <w:p w14:paraId="25026EDB"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nil"/>
            </w:tcBorders>
            <w:shd w:val="clear" w:color="auto" w:fill="auto"/>
            <w:noWrap/>
            <w:vAlign w:val="center"/>
            <w:hideMark/>
          </w:tcPr>
          <w:p w14:paraId="69638D64"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single" w:sz="4" w:space="0" w:color="auto"/>
            </w:tcBorders>
            <w:shd w:val="clear" w:color="auto" w:fill="auto"/>
            <w:noWrap/>
            <w:vAlign w:val="center"/>
            <w:hideMark/>
          </w:tcPr>
          <w:p w14:paraId="2B341A42"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70" w:type="pct"/>
            <w:tcBorders>
              <w:top w:val="nil"/>
              <w:left w:val="nil"/>
              <w:bottom w:val="nil"/>
              <w:right w:val="single" w:sz="4" w:space="0" w:color="auto"/>
            </w:tcBorders>
            <w:shd w:val="clear" w:color="auto" w:fill="auto"/>
            <w:noWrap/>
            <w:vAlign w:val="center"/>
            <w:hideMark/>
          </w:tcPr>
          <w:p w14:paraId="08E02328" w14:textId="77777777" w:rsidR="0033483D" w:rsidRPr="0033483D" w:rsidRDefault="0033483D" w:rsidP="0033483D">
            <w:pPr>
              <w:spacing w:after="0"/>
              <w:jc w:val="center"/>
              <w:rPr>
                <w:rFonts w:ascii="Calibri" w:hAnsi="Calibri" w:cs="Calibri"/>
              </w:rPr>
            </w:pPr>
            <w:r w:rsidRPr="0033483D">
              <w:rPr>
                <w:rFonts w:ascii="Calibri" w:hAnsi="Calibri" w:cs="Calibri"/>
              </w:rPr>
              <w:t>90.6</w:t>
            </w:r>
          </w:p>
        </w:tc>
        <w:tc>
          <w:tcPr>
            <w:tcW w:w="288" w:type="pct"/>
            <w:tcBorders>
              <w:top w:val="nil"/>
              <w:left w:val="nil"/>
              <w:bottom w:val="nil"/>
              <w:right w:val="single" w:sz="4" w:space="0" w:color="auto"/>
            </w:tcBorders>
            <w:shd w:val="clear" w:color="auto" w:fill="auto"/>
            <w:noWrap/>
            <w:vAlign w:val="center"/>
            <w:hideMark/>
          </w:tcPr>
          <w:p w14:paraId="19B16C75" w14:textId="77777777" w:rsidR="0033483D" w:rsidRPr="0033483D" w:rsidRDefault="0033483D" w:rsidP="0033483D">
            <w:pPr>
              <w:spacing w:after="0"/>
              <w:jc w:val="center"/>
              <w:rPr>
                <w:rFonts w:ascii="Calibri" w:hAnsi="Calibri" w:cs="Calibri"/>
              </w:rPr>
            </w:pPr>
            <w:r w:rsidRPr="0033483D">
              <w:rPr>
                <w:rFonts w:ascii="Calibri" w:hAnsi="Calibri" w:cs="Calibri"/>
              </w:rPr>
              <w:t>129.4</w:t>
            </w:r>
          </w:p>
        </w:tc>
        <w:tc>
          <w:tcPr>
            <w:tcW w:w="270" w:type="pct"/>
            <w:tcBorders>
              <w:top w:val="nil"/>
              <w:left w:val="nil"/>
              <w:bottom w:val="nil"/>
              <w:right w:val="single" w:sz="12" w:space="0" w:color="auto"/>
            </w:tcBorders>
            <w:shd w:val="clear" w:color="auto" w:fill="auto"/>
            <w:noWrap/>
            <w:vAlign w:val="center"/>
            <w:hideMark/>
          </w:tcPr>
          <w:p w14:paraId="469A7D7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2FCB806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EA8B1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D918A4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373A98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73C708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B67B0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79AC96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82C888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F7E40F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498E23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CEA8BC9" w14:textId="77777777" w:rsidR="0033483D" w:rsidRPr="0033483D" w:rsidRDefault="0033483D" w:rsidP="0033483D">
            <w:pPr>
              <w:spacing w:after="0"/>
              <w:jc w:val="center"/>
              <w:rPr>
                <w:rFonts w:ascii="Calibri" w:hAnsi="Calibri" w:cs="Calibri"/>
              </w:rPr>
            </w:pPr>
            <w:r w:rsidRPr="0033483D">
              <w:rPr>
                <w:rFonts w:ascii="Calibri" w:hAnsi="Calibri" w:cs="Calibri"/>
              </w:rPr>
              <w:t>16</w:t>
            </w:r>
          </w:p>
        </w:tc>
        <w:tc>
          <w:tcPr>
            <w:tcW w:w="240" w:type="pct"/>
            <w:tcBorders>
              <w:top w:val="nil"/>
              <w:left w:val="nil"/>
              <w:bottom w:val="nil"/>
              <w:right w:val="single" w:sz="12" w:space="0" w:color="auto"/>
            </w:tcBorders>
            <w:shd w:val="clear" w:color="000000" w:fill="D9D9D9"/>
            <w:noWrap/>
            <w:vAlign w:val="center"/>
            <w:hideMark/>
          </w:tcPr>
          <w:p w14:paraId="7D0199CC" w14:textId="77777777" w:rsidR="0033483D" w:rsidRPr="0033483D" w:rsidRDefault="0033483D" w:rsidP="0033483D">
            <w:pPr>
              <w:spacing w:after="0"/>
              <w:jc w:val="center"/>
              <w:rPr>
                <w:rFonts w:ascii="Calibri" w:hAnsi="Calibri" w:cs="Calibri"/>
              </w:rPr>
            </w:pPr>
            <w:r w:rsidRPr="0033483D">
              <w:rPr>
                <w:rFonts w:ascii="Calibri" w:hAnsi="Calibri" w:cs="Calibri"/>
              </w:rPr>
              <w:t>40.8</w:t>
            </w:r>
          </w:p>
        </w:tc>
        <w:tc>
          <w:tcPr>
            <w:tcW w:w="204" w:type="pct"/>
            <w:tcBorders>
              <w:top w:val="nil"/>
              <w:left w:val="single" w:sz="12" w:space="0" w:color="auto"/>
              <w:bottom w:val="nil"/>
              <w:right w:val="nil"/>
            </w:tcBorders>
            <w:shd w:val="clear" w:color="000000" w:fill="D9D9D9"/>
            <w:noWrap/>
            <w:vAlign w:val="center"/>
            <w:hideMark/>
          </w:tcPr>
          <w:p w14:paraId="41762A02"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D367527"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5D393E9F"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78243180"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1F8BF03E"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04" w:type="pct"/>
            <w:tcBorders>
              <w:top w:val="nil"/>
              <w:left w:val="nil"/>
              <w:bottom w:val="nil"/>
              <w:right w:val="single" w:sz="4" w:space="0" w:color="auto"/>
            </w:tcBorders>
            <w:shd w:val="clear" w:color="000000" w:fill="D9D9D9"/>
            <w:noWrap/>
            <w:vAlign w:val="center"/>
            <w:hideMark/>
          </w:tcPr>
          <w:p w14:paraId="568C2E00"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70" w:type="pct"/>
            <w:tcBorders>
              <w:top w:val="nil"/>
              <w:left w:val="single" w:sz="4" w:space="0" w:color="auto"/>
              <w:bottom w:val="nil"/>
              <w:right w:val="single" w:sz="4" w:space="0" w:color="auto"/>
            </w:tcBorders>
            <w:shd w:val="clear" w:color="000000" w:fill="D9D9D9"/>
            <w:noWrap/>
            <w:vAlign w:val="center"/>
            <w:hideMark/>
          </w:tcPr>
          <w:p w14:paraId="5ACD87AC" w14:textId="77777777" w:rsidR="0033483D" w:rsidRPr="0033483D" w:rsidRDefault="0033483D" w:rsidP="0033483D">
            <w:pPr>
              <w:spacing w:after="0"/>
              <w:jc w:val="center"/>
              <w:rPr>
                <w:rFonts w:ascii="Calibri" w:hAnsi="Calibri" w:cs="Calibri"/>
              </w:rPr>
            </w:pPr>
            <w:r w:rsidRPr="0033483D">
              <w:rPr>
                <w:rFonts w:ascii="Calibri" w:hAnsi="Calibri" w:cs="Calibri"/>
              </w:rPr>
              <w:t>95.2</w:t>
            </w:r>
          </w:p>
        </w:tc>
        <w:tc>
          <w:tcPr>
            <w:tcW w:w="288" w:type="pct"/>
            <w:tcBorders>
              <w:top w:val="nil"/>
              <w:left w:val="single" w:sz="4" w:space="0" w:color="auto"/>
              <w:bottom w:val="nil"/>
              <w:right w:val="single" w:sz="4" w:space="0" w:color="auto"/>
            </w:tcBorders>
            <w:shd w:val="clear" w:color="000000" w:fill="D9D9D9"/>
            <w:noWrap/>
            <w:vAlign w:val="center"/>
            <w:hideMark/>
          </w:tcPr>
          <w:p w14:paraId="19DAAAE0" w14:textId="77777777" w:rsidR="0033483D" w:rsidRPr="0033483D" w:rsidRDefault="0033483D" w:rsidP="0033483D">
            <w:pPr>
              <w:spacing w:after="0"/>
              <w:jc w:val="center"/>
              <w:rPr>
                <w:rFonts w:ascii="Calibri" w:hAnsi="Calibri" w:cs="Calibri"/>
              </w:rPr>
            </w:pPr>
            <w:r w:rsidRPr="0033483D">
              <w:rPr>
                <w:rFonts w:ascii="Calibri" w:hAnsi="Calibri" w:cs="Calibri"/>
              </w:rPr>
              <w:t>136.0</w:t>
            </w:r>
          </w:p>
        </w:tc>
        <w:tc>
          <w:tcPr>
            <w:tcW w:w="270" w:type="pct"/>
            <w:tcBorders>
              <w:top w:val="nil"/>
              <w:left w:val="nil"/>
              <w:bottom w:val="nil"/>
              <w:right w:val="single" w:sz="12" w:space="0" w:color="auto"/>
            </w:tcBorders>
            <w:shd w:val="clear" w:color="000000" w:fill="D9D9D9"/>
            <w:noWrap/>
            <w:vAlign w:val="center"/>
            <w:hideMark/>
          </w:tcPr>
          <w:p w14:paraId="74DA2199"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F47DCB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66B1EF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AE6663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3EB3D2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12966CA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FD3B1F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676016E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C5B1CD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7E6D5EA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4D5400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40717A7" w14:textId="77777777" w:rsidR="0033483D" w:rsidRPr="0033483D" w:rsidRDefault="0033483D" w:rsidP="0033483D">
            <w:pPr>
              <w:spacing w:after="0"/>
              <w:jc w:val="center"/>
              <w:rPr>
                <w:rFonts w:ascii="Calibri" w:hAnsi="Calibri" w:cs="Calibri"/>
              </w:rPr>
            </w:pPr>
            <w:r w:rsidRPr="0033483D">
              <w:rPr>
                <w:rFonts w:ascii="Calibri" w:hAnsi="Calibri" w:cs="Calibri"/>
              </w:rPr>
              <w:t>17</w:t>
            </w:r>
          </w:p>
        </w:tc>
        <w:tc>
          <w:tcPr>
            <w:tcW w:w="240" w:type="pct"/>
            <w:tcBorders>
              <w:top w:val="nil"/>
              <w:left w:val="nil"/>
              <w:bottom w:val="nil"/>
              <w:right w:val="single" w:sz="12" w:space="0" w:color="auto"/>
            </w:tcBorders>
            <w:shd w:val="clear" w:color="auto" w:fill="auto"/>
            <w:noWrap/>
            <w:vAlign w:val="center"/>
            <w:hideMark/>
          </w:tcPr>
          <w:p w14:paraId="5F232ED8" w14:textId="77777777" w:rsidR="0033483D" w:rsidRPr="0033483D" w:rsidRDefault="0033483D" w:rsidP="0033483D">
            <w:pPr>
              <w:spacing w:after="0"/>
              <w:jc w:val="center"/>
              <w:rPr>
                <w:rFonts w:ascii="Calibri" w:hAnsi="Calibri" w:cs="Calibri"/>
              </w:rPr>
            </w:pPr>
            <w:r w:rsidRPr="0033483D">
              <w:rPr>
                <w:rFonts w:ascii="Calibri" w:hAnsi="Calibri" w:cs="Calibri"/>
              </w:rPr>
              <w:t>42.8</w:t>
            </w:r>
          </w:p>
        </w:tc>
        <w:tc>
          <w:tcPr>
            <w:tcW w:w="204" w:type="pct"/>
            <w:tcBorders>
              <w:top w:val="nil"/>
              <w:left w:val="single" w:sz="12" w:space="0" w:color="auto"/>
              <w:bottom w:val="nil"/>
              <w:right w:val="nil"/>
            </w:tcBorders>
            <w:shd w:val="clear" w:color="auto" w:fill="auto"/>
            <w:noWrap/>
            <w:vAlign w:val="center"/>
            <w:hideMark/>
          </w:tcPr>
          <w:p w14:paraId="63C8F1C1"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2EEF586C"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2F2002DF"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7A1B047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nil"/>
              <w:bottom w:val="nil"/>
              <w:right w:val="nil"/>
            </w:tcBorders>
            <w:shd w:val="clear" w:color="auto" w:fill="auto"/>
            <w:noWrap/>
            <w:vAlign w:val="center"/>
            <w:hideMark/>
          </w:tcPr>
          <w:p w14:paraId="7987592A"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nil"/>
              <w:bottom w:val="nil"/>
              <w:right w:val="single" w:sz="4" w:space="0" w:color="auto"/>
            </w:tcBorders>
            <w:shd w:val="clear" w:color="auto" w:fill="auto"/>
            <w:noWrap/>
            <w:vAlign w:val="center"/>
            <w:hideMark/>
          </w:tcPr>
          <w:p w14:paraId="58749DE9"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70" w:type="pct"/>
            <w:tcBorders>
              <w:top w:val="nil"/>
              <w:left w:val="nil"/>
              <w:bottom w:val="nil"/>
              <w:right w:val="single" w:sz="4" w:space="0" w:color="auto"/>
            </w:tcBorders>
            <w:shd w:val="clear" w:color="auto" w:fill="auto"/>
            <w:noWrap/>
            <w:vAlign w:val="center"/>
            <w:hideMark/>
          </w:tcPr>
          <w:p w14:paraId="0CDAE504" w14:textId="77777777" w:rsidR="0033483D" w:rsidRPr="0033483D" w:rsidRDefault="0033483D" w:rsidP="0033483D">
            <w:pPr>
              <w:spacing w:after="0"/>
              <w:jc w:val="center"/>
              <w:rPr>
                <w:rFonts w:ascii="Calibri" w:hAnsi="Calibri" w:cs="Calibri"/>
              </w:rPr>
            </w:pPr>
            <w:r w:rsidRPr="0033483D">
              <w:rPr>
                <w:rFonts w:ascii="Calibri" w:hAnsi="Calibri" w:cs="Calibri"/>
              </w:rPr>
              <w:t>99.9</w:t>
            </w:r>
          </w:p>
        </w:tc>
        <w:tc>
          <w:tcPr>
            <w:tcW w:w="288" w:type="pct"/>
            <w:tcBorders>
              <w:top w:val="nil"/>
              <w:left w:val="nil"/>
              <w:bottom w:val="nil"/>
              <w:right w:val="single" w:sz="4" w:space="0" w:color="auto"/>
            </w:tcBorders>
            <w:shd w:val="clear" w:color="auto" w:fill="auto"/>
            <w:noWrap/>
            <w:vAlign w:val="center"/>
            <w:hideMark/>
          </w:tcPr>
          <w:p w14:paraId="4490771C" w14:textId="77777777" w:rsidR="0033483D" w:rsidRPr="0033483D" w:rsidRDefault="0033483D" w:rsidP="0033483D">
            <w:pPr>
              <w:spacing w:after="0"/>
              <w:jc w:val="center"/>
              <w:rPr>
                <w:rFonts w:ascii="Calibri" w:hAnsi="Calibri" w:cs="Calibri"/>
              </w:rPr>
            </w:pPr>
            <w:r w:rsidRPr="0033483D">
              <w:rPr>
                <w:rFonts w:ascii="Calibri" w:hAnsi="Calibri" w:cs="Calibri"/>
              </w:rPr>
              <w:t>142.7</w:t>
            </w:r>
          </w:p>
        </w:tc>
        <w:tc>
          <w:tcPr>
            <w:tcW w:w="270" w:type="pct"/>
            <w:tcBorders>
              <w:top w:val="nil"/>
              <w:left w:val="nil"/>
              <w:bottom w:val="nil"/>
              <w:right w:val="single" w:sz="12" w:space="0" w:color="auto"/>
            </w:tcBorders>
            <w:shd w:val="clear" w:color="auto" w:fill="auto"/>
            <w:noWrap/>
            <w:vAlign w:val="center"/>
            <w:hideMark/>
          </w:tcPr>
          <w:p w14:paraId="753650E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3FCA7EB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1DDB8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68F112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9925DA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F1F06D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562A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8AF9D5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32F2F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19E91D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2B4CD45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D7B1081"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40" w:type="pct"/>
            <w:tcBorders>
              <w:top w:val="nil"/>
              <w:left w:val="nil"/>
              <w:bottom w:val="nil"/>
              <w:right w:val="single" w:sz="12" w:space="0" w:color="auto"/>
            </w:tcBorders>
            <w:shd w:val="clear" w:color="000000" w:fill="D9D9D9"/>
            <w:noWrap/>
            <w:vAlign w:val="center"/>
            <w:hideMark/>
          </w:tcPr>
          <w:p w14:paraId="35350B37" w14:textId="77777777" w:rsidR="0033483D" w:rsidRPr="0033483D" w:rsidRDefault="0033483D" w:rsidP="0033483D">
            <w:pPr>
              <w:spacing w:after="0"/>
              <w:jc w:val="center"/>
              <w:rPr>
                <w:rFonts w:ascii="Calibri" w:hAnsi="Calibri" w:cs="Calibri"/>
              </w:rPr>
            </w:pPr>
            <w:r w:rsidRPr="0033483D">
              <w:rPr>
                <w:rFonts w:ascii="Calibri" w:hAnsi="Calibri" w:cs="Calibri"/>
              </w:rPr>
              <w:t>44.8</w:t>
            </w:r>
          </w:p>
        </w:tc>
        <w:tc>
          <w:tcPr>
            <w:tcW w:w="204" w:type="pct"/>
            <w:tcBorders>
              <w:top w:val="nil"/>
              <w:left w:val="single" w:sz="12" w:space="0" w:color="auto"/>
              <w:bottom w:val="nil"/>
              <w:right w:val="nil"/>
            </w:tcBorders>
            <w:shd w:val="clear" w:color="000000" w:fill="D9D9D9"/>
            <w:noWrap/>
            <w:vAlign w:val="center"/>
            <w:hideMark/>
          </w:tcPr>
          <w:p w14:paraId="4EFC1B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8B67FF2"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C5726FA"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67F2A46"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17859706"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single" w:sz="4" w:space="0" w:color="auto"/>
            </w:tcBorders>
            <w:shd w:val="clear" w:color="000000" w:fill="D9D9D9"/>
            <w:noWrap/>
            <w:vAlign w:val="center"/>
            <w:hideMark/>
          </w:tcPr>
          <w:p w14:paraId="7AFF819D"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70" w:type="pct"/>
            <w:tcBorders>
              <w:top w:val="nil"/>
              <w:left w:val="single" w:sz="4" w:space="0" w:color="auto"/>
              <w:bottom w:val="nil"/>
              <w:right w:val="single" w:sz="4" w:space="0" w:color="auto"/>
            </w:tcBorders>
            <w:shd w:val="clear" w:color="000000" w:fill="D9D9D9"/>
            <w:noWrap/>
            <w:vAlign w:val="center"/>
            <w:hideMark/>
          </w:tcPr>
          <w:p w14:paraId="371C6C55" w14:textId="77777777" w:rsidR="0033483D" w:rsidRPr="0033483D" w:rsidRDefault="0033483D" w:rsidP="0033483D">
            <w:pPr>
              <w:spacing w:after="0"/>
              <w:jc w:val="center"/>
              <w:rPr>
                <w:rFonts w:ascii="Calibri" w:hAnsi="Calibri" w:cs="Calibri"/>
              </w:rPr>
            </w:pPr>
            <w:r w:rsidRPr="0033483D">
              <w:rPr>
                <w:rFonts w:ascii="Calibri" w:hAnsi="Calibri" w:cs="Calibri"/>
              </w:rPr>
              <w:t>104.5</w:t>
            </w:r>
          </w:p>
        </w:tc>
        <w:tc>
          <w:tcPr>
            <w:tcW w:w="288" w:type="pct"/>
            <w:tcBorders>
              <w:top w:val="nil"/>
              <w:left w:val="single" w:sz="4" w:space="0" w:color="auto"/>
              <w:bottom w:val="nil"/>
              <w:right w:val="single" w:sz="4" w:space="0" w:color="auto"/>
            </w:tcBorders>
            <w:shd w:val="clear" w:color="000000" w:fill="D9D9D9"/>
            <w:noWrap/>
            <w:vAlign w:val="center"/>
            <w:hideMark/>
          </w:tcPr>
          <w:p w14:paraId="5874BBF0" w14:textId="77777777" w:rsidR="0033483D" w:rsidRPr="0033483D" w:rsidRDefault="0033483D" w:rsidP="0033483D">
            <w:pPr>
              <w:spacing w:after="0"/>
              <w:jc w:val="center"/>
              <w:rPr>
                <w:rFonts w:ascii="Calibri" w:hAnsi="Calibri" w:cs="Calibri"/>
              </w:rPr>
            </w:pPr>
            <w:r w:rsidRPr="0033483D">
              <w:rPr>
                <w:rFonts w:ascii="Calibri" w:hAnsi="Calibri" w:cs="Calibri"/>
              </w:rPr>
              <w:t>149.3</w:t>
            </w:r>
          </w:p>
        </w:tc>
        <w:tc>
          <w:tcPr>
            <w:tcW w:w="270" w:type="pct"/>
            <w:tcBorders>
              <w:top w:val="nil"/>
              <w:left w:val="nil"/>
              <w:bottom w:val="nil"/>
              <w:right w:val="single" w:sz="12" w:space="0" w:color="auto"/>
            </w:tcBorders>
            <w:shd w:val="clear" w:color="000000" w:fill="D9D9D9"/>
            <w:noWrap/>
            <w:vAlign w:val="center"/>
            <w:hideMark/>
          </w:tcPr>
          <w:p w14:paraId="115AD5D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4CA189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0EA8C9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C7C9EB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3E2B5C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B64ED6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59F4A59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19827B6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DC4486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E1A5D2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475654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6BC58FF" w14:textId="77777777" w:rsidR="0033483D" w:rsidRPr="0033483D" w:rsidRDefault="0033483D" w:rsidP="0033483D">
            <w:pPr>
              <w:spacing w:after="0"/>
              <w:jc w:val="center"/>
              <w:rPr>
                <w:rFonts w:ascii="Calibri" w:hAnsi="Calibri" w:cs="Calibri"/>
              </w:rPr>
            </w:pPr>
            <w:r w:rsidRPr="0033483D">
              <w:rPr>
                <w:rFonts w:ascii="Calibri" w:hAnsi="Calibri" w:cs="Calibri"/>
              </w:rPr>
              <w:t>19</w:t>
            </w:r>
          </w:p>
        </w:tc>
        <w:tc>
          <w:tcPr>
            <w:tcW w:w="240" w:type="pct"/>
            <w:tcBorders>
              <w:top w:val="nil"/>
              <w:left w:val="nil"/>
              <w:bottom w:val="nil"/>
              <w:right w:val="single" w:sz="12" w:space="0" w:color="auto"/>
            </w:tcBorders>
            <w:shd w:val="clear" w:color="auto" w:fill="auto"/>
            <w:noWrap/>
            <w:vAlign w:val="center"/>
            <w:hideMark/>
          </w:tcPr>
          <w:p w14:paraId="62AF0B8C" w14:textId="77777777" w:rsidR="0033483D" w:rsidRPr="0033483D" w:rsidRDefault="0033483D" w:rsidP="0033483D">
            <w:pPr>
              <w:spacing w:after="0"/>
              <w:jc w:val="center"/>
              <w:rPr>
                <w:rFonts w:ascii="Calibri" w:hAnsi="Calibri" w:cs="Calibri"/>
              </w:rPr>
            </w:pPr>
            <w:r w:rsidRPr="0033483D">
              <w:rPr>
                <w:rFonts w:ascii="Calibri" w:hAnsi="Calibri" w:cs="Calibri"/>
              </w:rPr>
              <w:t>46.8</w:t>
            </w:r>
          </w:p>
        </w:tc>
        <w:tc>
          <w:tcPr>
            <w:tcW w:w="204" w:type="pct"/>
            <w:tcBorders>
              <w:top w:val="nil"/>
              <w:left w:val="single" w:sz="12" w:space="0" w:color="auto"/>
              <w:bottom w:val="nil"/>
              <w:right w:val="nil"/>
            </w:tcBorders>
            <w:shd w:val="clear" w:color="auto" w:fill="auto"/>
            <w:noWrap/>
            <w:vAlign w:val="center"/>
            <w:hideMark/>
          </w:tcPr>
          <w:p w14:paraId="705ADC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8D13C2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DFE8E7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AB8E2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579F0E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21B62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FADE6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D5D5CAC" w14:textId="77777777" w:rsidR="0033483D" w:rsidRPr="0033483D" w:rsidRDefault="0033483D" w:rsidP="0033483D">
            <w:pPr>
              <w:spacing w:after="0"/>
              <w:jc w:val="center"/>
              <w:rPr>
                <w:rFonts w:ascii="Calibri" w:hAnsi="Calibri" w:cs="Calibri"/>
              </w:rPr>
            </w:pPr>
            <w:r w:rsidRPr="0033483D">
              <w:rPr>
                <w:rFonts w:ascii="Calibri" w:hAnsi="Calibri" w:cs="Calibri"/>
              </w:rPr>
              <w:t>156.0</w:t>
            </w:r>
          </w:p>
        </w:tc>
        <w:tc>
          <w:tcPr>
            <w:tcW w:w="270" w:type="pct"/>
            <w:tcBorders>
              <w:top w:val="nil"/>
              <w:left w:val="nil"/>
              <w:bottom w:val="nil"/>
              <w:right w:val="single" w:sz="12" w:space="0" w:color="auto"/>
            </w:tcBorders>
            <w:shd w:val="clear" w:color="auto" w:fill="auto"/>
            <w:noWrap/>
            <w:vAlign w:val="center"/>
            <w:hideMark/>
          </w:tcPr>
          <w:p w14:paraId="61B9280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17422DF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PH capacity</w:t>
            </w:r>
          </w:p>
        </w:tc>
      </w:tr>
      <w:tr w:rsidR="0033483D" w:rsidRPr="0033483D" w14:paraId="6382F12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1203C3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CB409F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1F0053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005658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A13BAC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1F0ADD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94936F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68CE8E3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7332182" w14:textId="77777777" w:rsidR="0033483D" w:rsidRPr="0033483D" w:rsidRDefault="0033483D" w:rsidP="0033483D">
            <w:pPr>
              <w:spacing w:after="0"/>
              <w:jc w:val="center"/>
              <w:rPr>
                <w:rFonts w:ascii="Calibri" w:hAnsi="Calibri" w:cs="Calibri"/>
              </w:rPr>
            </w:pPr>
            <w:r w:rsidRPr="0033483D">
              <w:rPr>
                <w:rFonts w:ascii="Calibri" w:hAnsi="Calibri" w:cs="Calibri"/>
              </w:rPr>
              <w:t>20</w:t>
            </w:r>
          </w:p>
        </w:tc>
        <w:tc>
          <w:tcPr>
            <w:tcW w:w="240" w:type="pct"/>
            <w:tcBorders>
              <w:top w:val="nil"/>
              <w:left w:val="nil"/>
              <w:bottom w:val="nil"/>
              <w:right w:val="single" w:sz="12" w:space="0" w:color="auto"/>
            </w:tcBorders>
            <w:shd w:val="clear" w:color="000000" w:fill="D9D9D9"/>
            <w:noWrap/>
            <w:vAlign w:val="center"/>
            <w:hideMark/>
          </w:tcPr>
          <w:p w14:paraId="5F995B48" w14:textId="77777777" w:rsidR="0033483D" w:rsidRPr="0033483D" w:rsidRDefault="0033483D" w:rsidP="0033483D">
            <w:pPr>
              <w:spacing w:after="0"/>
              <w:jc w:val="center"/>
              <w:rPr>
                <w:rFonts w:ascii="Calibri" w:hAnsi="Calibri" w:cs="Calibri"/>
              </w:rPr>
            </w:pPr>
            <w:r w:rsidRPr="0033483D">
              <w:rPr>
                <w:rFonts w:ascii="Calibri" w:hAnsi="Calibri" w:cs="Calibri"/>
              </w:rPr>
              <w:t>48.8</w:t>
            </w:r>
          </w:p>
        </w:tc>
        <w:tc>
          <w:tcPr>
            <w:tcW w:w="204" w:type="pct"/>
            <w:tcBorders>
              <w:top w:val="nil"/>
              <w:left w:val="single" w:sz="12" w:space="0" w:color="auto"/>
              <w:bottom w:val="nil"/>
              <w:right w:val="nil"/>
            </w:tcBorders>
            <w:shd w:val="clear" w:color="000000" w:fill="D9D9D9"/>
            <w:noWrap/>
            <w:vAlign w:val="center"/>
            <w:hideMark/>
          </w:tcPr>
          <w:p w14:paraId="194FB7F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25069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1F6A6E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E6C9F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841903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64745E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751B5A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4B21EAE" w14:textId="77777777" w:rsidR="0033483D" w:rsidRPr="0033483D" w:rsidRDefault="0033483D" w:rsidP="0033483D">
            <w:pPr>
              <w:spacing w:after="0"/>
              <w:jc w:val="center"/>
              <w:rPr>
                <w:rFonts w:ascii="Calibri" w:hAnsi="Calibri" w:cs="Calibri"/>
              </w:rPr>
            </w:pPr>
            <w:r w:rsidRPr="0033483D">
              <w:rPr>
                <w:rFonts w:ascii="Calibri" w:hAnsi="Calibri" w:cs="Calibri"/>
              </w:rPr>
              <w:t>158.0</w:t>
            </w:r>
          </w:p>
        </w:tc>
        <w:tc>
          <w:tcPr>
            <w:tcW w:w="270" w:type="pct"/>
            <w:tcBorders>
              <w:top w:val="nil"/>
              <w:left w:val="nil"/>
              <w:bottom w:val="nil"/>
              <w:right w:val="single" w:sz="12" w:space="0" w:color="auto"/>
            </w:tcBorders>
            <w:shd w:val="clear" w:color="000000" w:fill="D9D9D9"/>
            <w:noWrap/>
            <w:vAlign w:val="center"/>
            <w:hideMark/>
          </w:tcPr>
          <w:p w14:paraId="704FEBB3" w14:textId="77777777" w:rsidR="0033483D" w:rsidRPr="0033483D" w:rsidRDefault="0033483D" w:rsidP="0033483D">
            <w:pPr>
              <w:spacing w:after="0"/>
              <w:jc w:val="center"/>
              <w:rPr>
                <w:rFonts w:ascii="Calibri" w:hAnsi="Calibri" w:cs="Calibri"/>
              </w:rPr>
            </w:pPr>
            <w:r w:rsidRPr="0033483D">
              <w:rPr>
                <w:rFonts w:ascii="Calibri" w:hAnsi="Calibri" w:cs="Calibri"/>
              </w:rPr>
              <w:t>30.9%</w:t>
            </w:r>
          </w:p>
        </w:tc>
        <w:tc>
          <w:tcPr>
            <w:tcW w:w="1118" w:type="pct"/>
            <w:tcBorders>
              <w:top w:val="nil"/>
              <w:left w:val="single" w:sz="12" w:space="0" w:color="auto"/>
              <w:bottom w:val="nil"/>
              <w:right w:val="single" w:sz="12" w:space="0" w:color="auto"/>
            </w:tcBorders>
            <w:shd w:val="clear" w:color="000000" w:fill="D9D9D9"/>
            <w:noWrap/>
            <w:vAlign w:val="center"/>
            <w:hideMark/>
          </w:tcPr>
          <w:p w14:paraId="451220D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B57A7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16B757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285099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44CE307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525FEB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0DA9161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AC1038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49B18B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3B4CA93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07054F5F" w14:textId="77777777" w:rsidR="0033483D" w:rsidRPr="0033483D" w:rsidRDefault="0033483D" w:rsidP="0033483D">
            <w:pPr>
              <w:spacing w:after="0"/>
              <w:jc w:val="center"/>
              <w:rPr>
                <w:rFonts w:ascii="Calibri" w:hAnsi="Calibri" w:cs="Calibri"/>
              </w:rPr>
            </w:pPr>
            <w:r w:rsidRPr="0033483D">
              <w:rPr>
                <w:rFonts w:ascii="Calibri" w:hAnsi="Calibri" w:cs="Calibri"/>
              </w:rPr>
              <w:t>21</w:t>
            </w:r>
          </w:p>
        </w:tc>
        <w:tc>
          <w:tcPr>
            <w:tcW w:w="240" w:type="pct"/>
            <w:tcBorders>
              <w:top w:val="nil"/>
              <w:left w:val="nil"/>
              <w:bottom w:val="nil"/>
              <w:right w:val="single" w:sz="12" w:space="0" w:color="auto"/>
            </w:tcBorders>
            <w:shd w:val="clear" w:color="auto" w:fill="auto"/>
            <w:noWrap/>
            <w:vAlign w:val="center"/>
            <w:hideMark/>
          </w:tcPr>
          <w:p w14:paraId="71C2AA8D" w14:textId="77777777" w:rsidR="0033483D" w:rsidRPr="0033483D" w:rsidRDefault="0033483D" w:rsidP="0033483D">
            <w:pPr>
              <w:spacing w:after="0"/>
              <w:jc w:val="center"/>
              <w:rPr>
                <w:rFonts w:ascii="Calibri" w:hAnsi="Calibri" w:cs="Calibri"/>
              </w:rPr>
            </w:pPr>
            <w:r w:rsidRPr="0033483D">
              <w:rPr>
                <w:rFonts w:ascii="Calibri" w:hAnsi="Calibri" w:cs="Calibri"/>
              </w:rPr>
              <w:t>50.8</w:t>
            </w:r>
          </w:p>
        </w:tc>
        <w:tc>
          <w:tcPr>
            <w:tcW w:w="204" w:type="pct"/>
            <w:tcBorders>
              <w:top w:val="nil"/>
              <w:left w:val="single" w:sz="12" w:space="0" w:color="auto"/>
              <w:bottom w:val="nil"/>
              <w:right w:val="nil"/>
            </w:tcBorders>
            <w:shd w:val="clear" w:color="auto" w:fill="auto"/>
            <w:noWrap/>
            <w:vAlign w:val="center"/>
            <w:hideMark/>
          </w:tcPr>
          <w:p w14:paraId="5415E88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786158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DF596E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1AA8C6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6D95A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B8429E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8491B4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7A92747" w14:textId="77777777" w:rsidR="0033483D" w:rsidRPr="0033483D" w:rsidRDefault="0033483D" w:rsidP="0033483D">
            <w:pPr>
              <w:spacing w:after="0"/>
              <w:jc w:val="center"/>
              <w:rPr>
                <w:rFonts w:ascii="Calibri" w:hAnsi="Calibri" w:cs="Calibri"/>
              </w:rPr>
            </w:pPr>
            <w:r w:rsidRPr="0033483D">
              <w:rPr>
                <w:rFonts w:ascii="Calibri" w:hAnsi="Calibri" w:cs="Calibri"/>
              </w:rPr>
              <w:t>160.0</w:t>
            </w:r>
          </w:p>
        </w:tc>
        <w:tc>
          <w:tcPr>
            <w:tcW w:w="270" w:type="pct"/>
            <w:tcBorders>
              <w:top w:val="nil"/>
              <w:left w:val="nil"/>
              <w:bottom w:val="nil"/>
              <w:right w:val="single" w:sz="12" w:space="0" w:color="auto"/>
            </w:tcBorders>
            <w:shd w:val="clear" w:color="auto" w:fill="auto"/>
            <w:noWrap/>
            <w:vAlign w:val="center"/>
            <w:hideMark/>
          </w:tcPr>
          <w:p w14:paraId="4F547B26" w14:textId="77777777" w:rsidR="0033483D" w:rsidRPr="0033483D" w:rsidRDefault="0033483D" w:rsidP="0033483D">
            <w:pPr>
              <w:spacing w:after="0"/>
              <w:jc w:val="center"/>
              <w:rPr>
                <w:rFonts w:ascii="Calibri" w:hAnsi="Calibri" w:cs="Calibri"/>
              </w:rPr>
            </w:pPr>
            <w:r w:rsidRPr="0033483D">
              <w:rPr>
                <w:rFonts w:ascii="Calibri" w:hAnsi="Calibri" w:cs="Calibri"/>
              </w:rPr>
              <w:t>31.8%</w:t>
            </w:r>
          </w:p>
        </w:tc>
        <w:tc>
          <w:tcPr>
            <w:tcW w:w="1118" w:type="pct"/>
            <w:tcBorders>
              <w:top w:val="nil"/>
              <w:left w:val="single" w:sz="12" w:space="0" w:color="auto"/>
              <w:bottom w:val="nil"/>
              <w:right w:val="single" w:sz="12" w:space="0" w:color="auto"/>
            </w:tcBorders>
            <w:shd w:val="clear" w:color="auto" w:fill="auto"/>
            <w:noWrap/>
            <w:vAlign w:val="center"/>
            <w:hideMark/>
          </w:tcPr>
          <w:p w14:paraId="77054F0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4EE52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A26EBD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2323FB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CC33A8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8AA22B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202AB1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4B6B28D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90A878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53FD8A6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40B354C7" w14:textId="77777777" w:rsidR="0033483D" w:rsidRPr="0033483D" w:rsidRDefault="0033483D" w:rsidP="0033483D">
            <w:pPr>
              <w:spacing w:after="0"/>
              <w:jc w:val="center"/>
              <w:rPr>
                <w:rFonts w:ascii="Calibri" w:hAnsi="Calibri" w:cs="Calibri"/>
              </w:rPr>
            </w:pPr>
            <w:r w:rsidRPr="0033483D">
              <w:rPr>
                <w:rFonts w:ascii="Calibri" w:hAnsi="Calibri" w:cs="Calibri"/>
              </w:rPr>
              <w:t>22</w:t>
            </w:r>
          </w:p>
        </w:tc>
        <w:tc>
          <w:tcPr>
            <w:tcW w:w="240" w:type="pct"/>
            <w:tcBorders>
              <w:top w:val="nil"/>
              <w:left w:val="nil"/>
              <w:bottom w:val="nil"/>
              <w:right w:val="single" w:sz="12" w:space="0" w:color="auto"/>
            </w:tcBorders>
            <w:shd w:val="clear" w:color="000000" w:fill="D9D9D9"/>
            <w:noWrap/>
            <w:vAlign w:val="center"/>
            <w:hideMark/>
          </w:tcPr>
          <w:p w14:paraId="3AC83B72" w14:textId="77777777" w:rsidR="0033483D" w:rsidRPr="0033483D" w:rsidRDefault="0033483D" w:rsidP="0033483D">
            <w:pPr>
              <w:spacing w:after="0"/>
              <w:jc w:val="center"/>
              <w:rPr>
                <w:rFonts w:ascii="Calibri" w:hAnsi="Calibri" w:cs="Calibri"/>
              </w:rPr>
            </w:pPr>
            <w:r w:rsidRPr="0033483D">
              <w:rPr>
                <w:rFonts w:ascii="Calibri" w:hAnsi="Calibri" w:cs="Calibri"/>
              </w:rPr>
              <w:t>52.8</w:t>
            </w:r>
          </w:p>
        </w:tc>
        <w:tc>
          <w:tcPr>
            <w:tcW w:w="204" w:type="pct"/>
            <w:tcBorders>
              <w:top w:val="nil"/>
              <w:left w:val="single" w:sz="12" w:space="0" w:color="auto"/>
              <w:bottom w:val="nil"/>
              <w:right w:val="nil"/>
            </w:tcBorders>
            <w:shd w:val="clear" w:color="000000" w:fill="D9D9D9"/>
            <w:noWrap/>
            <w:vAlign w:val="center"/>
            <w:hideMark/>
          </w:tcPr>
          <w:p w14:paraId="2E9D667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771E70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7BA0A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740512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976F35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362B2E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C759D9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72B4548" w14:textId="77777777" w:rsidR="0033483D" w:rsidRPr="0033483D" w:rsidRDefault="0033483D" w:rsidP="0033483D">
            <w:pPr>
              <w:spacing w:after="0"/>
              <w:jc w:val="center"/>
              <w:rPr>
                <w:rFonts w:ascii="Calibri" w:hAnsi="Calibri" w:cs="Calibri"/>
              </w:rPr>
            </w:pPr>
            <w:r w:rsidRPr="0033483D">
              <w:rPr>
                <w:rFonts w:ascii="Calibri" w:hAnsi="Calibri" w:cs="Calibri"/>
              </w:rPr>
              <w:t>162.0</w:t>
            </w:r>
          </w:p>
        </w:tc>
        <w:tc>
          <w:tcPr>
            <w:tcW w:w="270" w:type="pct"/>
            <w:tcBorders>
              <w:top w:val="nil"/>
              <w:left w:val="nil"/>
              <w:bottom w:val="nil"/>
              <w:right w:val="single" w:sz="12" w:space="0" w:color="auto"/>
            </w:tcBorders>
            <w:shd w:val="clear" w:color="000000" w:fill="D9D9D9"/>
            <w:noWrap/>
            <w:vAlign w:val="center"/>
            <w:hideMark/>
          </w:tcPr>
          <w:p w14:paraId="220DA111" w14:textId="77777777" w:rsidR="0033483D" w:rsidRPr="0033483D" w:rsidRDefault="0033483D" w:rsidP="0033483D">
            <w:pPr>
              <w:spacing w:after="0"/>
              <w:jc w:val="center"/>
              <w:rPr>
                <w:rFonts w:ascii="Calibri" w:hAnsi="Calibri" w:cs="Calibri"/>
              </w:rPr>
            </w:pPr>
            <w:r w:rsidRPr="0033483D">
              <w:rPr>
                <w:rFonts w:ascii="Calibri" w:hAnsi="Calibri" w:cs="Calibri"/>
              </w:rPr>
              <w:t>32.6%</w:t>
            </w:r>
          </w:p>
        </w:tc>
        <w:tc>
          <w:tcPr>
            <w:tcW w:w="1118" w:type="pct"/>
            <w:tcBorders>
              <w:top w:val="nil"/>
              <w:left w:val="single" w:sz="12" w:space="0" w:color="auto"/>
              <w:bottom w:val="nil"/>
              <w:right w:val="single" w:sz="12" w:space="0" w:color="auto"/>
            </w:tcBorders>
            <w:shd w:val="clear" w:color="000000" w:fill="D9D9D9"/>
            <w:noWrap/>
            <w:vAlign w:val="center"/>
            <w:hideMark/>
          </w:tcPr>
          <w:p w14:paraId="7FE8CEB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562FED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ABAA6B8"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ASW-Lo</w:t>
            </w:r>
          </w:p>
        </w:tc>
        <w:tc>
          <w:tcPr>
            <w:tcW w:w="150" w:type="pct"/>
            <w:tcBorders>
              <w:top w:val="nil"/>
              <w:left w:val="nil"/>
              <w:bottom w:val="nil"/>
              <w:right w:val="nil"/>
            </w:tcBorders>
            <w:shd w:val="clear" w:color="auto" w:fill="auto"/>
            <w:noWrap/>
            <w:vAlign w:val="center"/>
            <w:hideMark/>
          </w:tcPr>
          <w:p w14:paraId="159AC39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D4EADD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E708C4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EC1E12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EE73D8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783146C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15742F9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55330E4" w14:textId="77777777" w:rsidR="0033483D" w:rsidRPr="0033483D" w:rsidRDefault="0033483D" w:rsidP="0033483D">
            <w:pPr>
              <w:spacing w:after="0"/>
              <w:jc w:val="center"/>
              <w:rPr>
                <w:rFonts w:ascii="Calibri" w:hAnsi="Calibri" w:cs="Calibri"/>
              </w:rPr>
            </w:pPr>
            <w:r w:rsidRPr="0033483D">
              <w:rPr>
                <w:rFonts w:ascii="Calibri" w:hAnsi="Calibri" w:cs="Calibri"/>
              </w:rPr>
              <w:t>23</w:t>
            </w:r>
          </w:p>
        </w:tc>
        <w:tc>
          <w:tcPr>
            <w:tcW w:w="240" w:type="pct"/>
            <w:tcBorders>
              <w:top w:val="nil"/>
              <w:left w:val="nil"/>
              <w:bottom w:val="nil"/>
              <w:right w:val="single" w:sz="12" w:space="0" w:color="auto"/>
            </w:tcBorders>
            <w:shd w:val="clear" w:color="auto" w:fill="auto"/>
            <w:noWrap/>
            <w:vAlign w:val="center"/>
            <w:hideMark/>
          </w:tcPr>
          <w:p w14:paraId="03875DAB"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204" w:type="pct"/>
            <w:tcBorders>
              <w:top w:val="nil"/>
              <w:left w:val="single" w:sz="12" w:space="0" w:color="auto"/>
              <w:bottom w:val="nil"/>
              <w:right w:val="nil"/>
            </w:tcBorders>
            <w:shd w:val="clear" w:color="auto" w:fill="auto"/>
            <w:noWrap/>
            <w:vAlign w:val="center"/>
            <w:hideMark/>
          </w:tcPr>
          <w:p w14:paraId="7B211D7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07569B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364ECD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1DED4C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C9522F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06B4DA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F8FBE9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88E768D" w14:textId="77777777" w:rsidR="0033483D" w:rsidRPr="0033483D" w:rsidRDefault="0033483D" w:rsidP="0033483D">
            <w:pPr>
              <w:spacing w:after="0"/>
              <w:jc w:val="center"/>
              <w:rPr>
                <w:rFonts w:ascii="Calibri" w:hAnsi="Calibri" w:cs="Calibri"/>
              </w:rPr>
            </w:pPr>
            <w:r w:rsidRPr="0033483D">
              <w:rPr>
                <w:rFonts w:ascii="Calibri" w:hAnsi="Calibri" w:cs="Calibri"/>
              </w:rPr>
              <w:t>163.9</w:t>
            </w:r>
          </w:p>
        </w:tc>
        <w:tc>
          <w:tcPr>
            <w:tcW w:w="270" w:type="pct"/>
            <w:tcBorders>
              <w:top w:val="nil"/>
              <w:left w:val="nil"/>
              <w:bottom w:val="nil"/>
              <w:right w:val="single" w:sz="12" w:space="0" w:color="auto"/>
            </w:tcBorders>
            <w:shd w:val="clear" w:color="auto" w:fill="auto"/>
            <w:noWrap/>
            <w:vAlign w:val="center"/>
            <w:hideMark/>
          </w:tcPr>
          <w:p w14:paraId="2C66C9B4" w14:textId="77777777" w:rsidR="0033483D" w:rsidRPr="0033483D" w:rsidRDefault="0033483D" w:rsidP="0033483D">
            <w:pPr>
              <w:spacing w:after="0"/>
              <w:jc w:val="center"/>
              <w:rPr>
                <w:rFonts w:ascii="Calibri" w:hAnsi="Calibri" w:cs="Calibri"/>
              </w:rPr>
            </w:pPr>
            <w:r w:rsidRPr="0033483D">
              <w:rPr>
                <w:rFonts w:ascii="Calibri" w:hAnsi="Calibri" w:cs="Calibri"/>
              </w:rPr>
              <w:t>33.4%</w:t>
            </w:r>
          </w:p>
        </w:tc>
        <w:tc>
          <w:tcPr>
            <w:tcW w:w="1118" w:type="pct"/>
            <w:tcBorders>
              <w:top w:val="nil"/>
              <w:left w:val="single" w:sz="12" w:space="0" w:color="auto"/>
              <w:bottom w:val="nil"/>
              <w:right w:val="single" w:sz="12" w:space="0" w:color="auto"/>
            </w:tcBorders>
            <w:shd w:val="clear" w:color="auto" w:fill="auto"/>
            <w:noWrap/>
            <w:vAlign w:val="center"/>
            <w:hideMark/>
          </w:tcPr>
          <w:p w14:paraId="7E54C6F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CBE255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1D7BF5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CD47E1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EF7150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7ED5B2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37CE727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60AC2F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5E5140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03E3C2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0E9604A0" w14:textId="77777777" w:rsidR="0033483D" w:rsidRPr="0033483D" w:rsidRDefault="0033483D" w:rsidP="0033483D">
            <w:pPr>
              <w:spacing w:after="0"/>
              <w:jc w:val="center"/>
              <w:rPr>
                <w:rFonts w:ascii="Calibri" w:hAnsi="Calibri" w:cs="Calibri"/>
              </w:rPr>
            </w:pPr>
            <w:r w:rsidRPr="0033483D">
              <w:rPr>
                <w:rFonts w:ascii="Calibri" w:hAnsi="Calibri" w:cs="Calibri"/>
              </w:rPr>
              <w:t>24</w:t>
            </w:r>
          </w:p>
        </w:tc>
        <w:tc>
          <w:tcPr>
            <w:tcW w:w="240" w:type="pct"/>
            <w:tcBorders>
              <w:top w:val="nil"/>
              <w:left w:val="nil"/>
              <w:bottom w:val="nil"/>
              <w:right w:val="single" w:sz="12" w:space="0" w:color="auto"/>
            </w:tcBorders>
            <w:shd w:val="clear" w:color="000000" w:fill="D9D9D9"/>
            <w:noWrap/>
            <w:vAlign w:val="center"/>
            <w:hideMark/>
          </w:tcPr>
          <w:p w14:paraId="2C3C35E8" w14:textId="77777777" w:rsidR="0033483D" w:rsidRPr="0033483D" w:rsidRDefault="0033483D" w:rsidP="0033483D">
            <w:pPr>
              <w:spacing w:after="0"/>
              <w:jc w:val="center"/>
              <w:rPr>
                <w:rFonts w:ascii="Calibri" w:hAnsi="Calibri" w:cs="Calibri"/>
              </w:rPr>
            </w:pPr>
            <w:r w:rsidRPr="0033483D">
              <w:rPr>
                <w:rFonts w:ascii="Calibri" w:hAnsi="Calibri" w:cs="Calibri"/>
              </w:rPr>
              <w:t>56.7</w:t>
            </w:r>
          </w:p>
        </w:tc>
        <w:tc>
          <w:tcPr>
            <w:tcW w:w="204" w:type="pct"/>
            <w:tcBorders>
              <w:top w:val="nil"/>
              <w:left w:val="single" w:sz="12" w:space="0" w:color="auto"/>
              <w:bottom w:val="nil"/>
              <w:right w:val="nil"/>
            </w:tcBorders>
            <w:shd w:val="clear" w:color="000000" w:fill="D9D9D9"/>
            <w:noWrap/>
            <w:vAlign w:val="center"/>
            <w:hideMark/>
          </w:tcPr>
          <w:p w14:paraId="1CECDF9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649B92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5511A9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374B06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EA0FC3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0F8DA2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5D5833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17197D" w14:textId="77777777" w:rsidR="0033483D" w:rsidRPr="0033483D" w:rsidRDefault="0033483D" w:rsidP="0033483D">
            <w:pPr>
              <w:spacing w:after="0"/>
              <w:jc w:val="center"/>
              <w:rPr>
                <w:rFonts w:ascii="Calibri" w:hAnsi="Calibri" w:cs="Calibri"/>
              </w:rPr>
            </w:pPr>
            <w:r w:rsidRPr="0033483D">
              <w:rPr>
                <w:rFonts w:ascii="Calibri" w:hAnsi="Calibri" w:cs="Calibri"/>
              </w:rPr>
              <w:t>165.9</w:t>
            </w:r>
          </w:p>
        </w:tc>
        <w:tc>
          <w:tcPr>
            <w:tcW w:w="270" w:type="pct"/>
            <w:tcBorders>
              <w:top w:val="nil"/>
              <w:left w:val="nil"/>
              <w:bottom w:val="nil"/>
              <w:right w:val="single" w:sz="12" w:space="0" w:color="auto"/>
            </w:tcBorders>
            <w:shd w:val="clear" w:color="000000" w:fill="D9D9D9"/>
            <w:noWrap/>
            <w:vAlign w:val="center"/>
            <w:hideMark/>
          </w:tcPr>
          <w:p w14:paraId="6039A1DB" w14:textId="77777777" w:rsidR="0033483D" w:rsidRPr="0033483D" w:rsidRDefault="0033483D" w:rsidP="0033483D">
            <w:pPr>
              <w:spacing w:after="0"/>
              <w:jc w:val="center"/>
              <w:rPr>
                <w:rFonts w:ascii="Calibri" w:hAnsi="Calibri" w:cs="Calibri"/>
              </w:rPr>
            </w:pPr>
            <w:r w:rsidRPr="0033483D">
              <w:rPr>
                <w:rFonts w:ascii="Calibri" w:hAnsi="Calibri" w:cs="Calibri"/>
              </w:rPr>
              <w:t>34.2%</w:t>
            </w:r>
          </w:p>
        </w:tc>
        <w:tc>
          <w:tcPr>
            <w:tcW w:w="1118" w:type="pct"/>
            <w:tcBorders>
              <w:top w:val="nil"/>
              <w:left w:val="single" w:sz="12" w:space="0" w:color="auto"/>
              <w:bottom w:val="nil"/>
              <w:right w:val="single" w:sz="12" w:space="0" w:color="auto"/>
            </w:tcBorders>
            <w:shd w:val="clear" w:color="000000" w:fill="D9D9D9"/>
            <w:noWrap/>
            <w:vAlign w:val="center"/>
            <w:hideMark/>
          </w:tcPr>
          <w:p w14:paraId="1E033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4C06A8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5AC782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489D39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6884CB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05F4973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3593D4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1904D5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77F300A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406DEE6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45F9B24" w14:textId="77777777" w:rsidR="0033483D" w:rsidRPr="0033483D" w:rsidRDefault="0033483D" w:rsidP="0033483D">
            <w:pPr>
              <w:spacing w:after="0"/>
              <w:jc w:val="center"/>
              <w:rPr>
                <w:rFonts w:ascii="Calibri" w:hAnsi="Calibri" w:cs="Calibri"/>
              </w:rPr>
            </w:pPr>
            <w:r w:rsidRPr="0033483D">
              <w:rPr>
                <w:rFonts w:ascii="Calibri" w:hAnsi="Calibri" w:cs="Calibri"/>
              </w:rPr>
              <w:t>25</w:t>
            </w:r>
          </w:p>
        </w:tc>
        <w:tc>
          <w:tcPr>
            <w:tcW w:w="240" w:type="pct"/>
            <w:tcBorders>
              <w:top w:val="nil"/>
              <w:left w:val="nil"/>
              <w:bottom w:val="nil"/>
              <w:right w:val="single" w:sz="12" w:space="0" w:color="auto"/>
            </w:tcBorders>
            <w:shd w:val="clear" w:color="auto" w:fill="auto"/>
            <w:noWrap/>
            <w:vAlign w:val="center"/>
            <w:hideMark/>
          </w:tcPr>
          <w:p w14:paraId="72CF96FB" w14:textId="77777777" w:rsidR="0033483D" w:rsidRPr="0033483D" w:rsidRDefault="0033483D" w:rsidP="0033483D">
            <w:pPr>
              <w:spacing w:after="0"/>
              <w:jc w:val="center"/>
              <w:rPr>
                <w:rFonts w:ascii="Calibri" w:hAnsi="Calibri" w:cs="Calibri"/>
              </w:rPr>
            </w:pPr>
            <w:r w:rsidRPr="0033483D">
              <w:rPr>
                <w:rFonts w:ascii="Calibri" w:hAnsi="Calibri" w:cs="Calibri"/>
              </w:rPr>
              <w:t>58.7</w:t>
            </w:r>
          </w:p>
        </w:tc>
        <w:tc>
          <w:tcPr>
            <w:tcW w:w="204" w:type="pct"/>
            <w:tcBorders>
              <w:top w:val="nil"/>
              <w:left w:val="single" w:sz="12" w:space="0" w:color="auto"/>
              <w:bottom w:val="nil"/>
              <w:right w:val="nil"/>
            </w:tcBorders>
            <w:shd w:val="clear" w:color="auto" w:fill="auto"/>
            <w:noWrap/>
            <w:vAlign w:val="center"/>
            <w:hideMark/>
          </w:tcPr>
          <w:p w14:paraId="20E0126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F2E863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6E0619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90CEE1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16DB7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7ED7E4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D11555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D048AC8" w14:textId="77777777" w:rsidR="0033483D" w:rsidRPr="0033483D" w:rsidRDefault="0033483D" w:rsidP="0033483D">
            <w:pPr>
              <w:spacing w:after="0"/>
              <w:jc w:val="center"/>
              <w:rPr>
                <w:rFonts w:ascii="Calibri" w:hAnsi="Calibri" w:cs="Calibri"/>
              </w:rPr>
            </w:pPr>
            <w:r w:rsidRPr="0033483D">
              <w:rPr>
                <w:rFonts w:ascii="Calibri" w:hAnsi="Calibri" w:cs="Calibri"/>
              </w:rPr>
              <w:t>167.9</w:t>
            </w:r>
          </w:p>
        </w:tc>
        <w:tc>
          <w:tcPr>
            <w:tcW w:w="270" w:type="pct"/>
            <w:tcBorders>
              <w:top w:val="nil"/>
              <w:left w:val="nil"/>
              <w:bottom w:val="nil"/>
              <w:right w:val="single" w:sz="12" w:space="0" w:color="auto"/>
            </w:tcBorders>
            <w:shd w:val="clear" w:color="auto" w:fill="auto"/>
            <w:noWrap/>
            <w:vAlign w:val="center"/>
            <w:hideMark/>
          </w:tcPr>
          <w:p w14:paraId="024CE4C4"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1118" w:type="pct"/>
            <w:tcBorders>
              <w:top w:val="nil"/>
              <w:left w:val="single" w:sz="12" w:space="0" w:color="auto"/>
              <w:bottom w:val="nil"/>
              <w:right w:val="single" w:sz="12" w:space="0" w:color="auto"/>
            </w:tcBorders>
            <w:shd w:val="clear" w:color="auto" w:fill="auto"/>
            <w:noWrap/>
            <w:vAlign w:val="center"/>
            <w:hideMark/>
          </w:tcPr>
          <w:p w14:paraId="5AF0D8F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B4EEFF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4C4868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268D0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A07ACA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377A67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039D94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6506B0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626D245"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A5D7C0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5F6C0603" w14:textId="77777777" w:rsidR="0033483D" w:rsidRPr="0033483D" w:rsidRDefault="0033483D" w:rsidP="0033483D">
            <w:pPr>
              <w:spacing w:after="0"/>
              <w:jc w:val="center"/>
              <w:rPr>
                <w:rFonts w:ascii="Calibri" w:hAnsi="Calibri" w:cs="Calibri"/>
              </w:rPr>
            </w:pPr>
            <w:r w:rsidRPr="0033483D">
              <w:rPr>
                <w:rFonts w:ascii="Calibri" w:hAnsi="Calibri" w:cs="Calibri"/>
              </w:rPr>
              <w:t>26</w:t>
            </w:r>
          </w:p>
        </w:tc>
        <w:tc>
          <w:tcPr>
            <w:tcW w:w="240" w:type="pct"/>
            <w:tcBorders>
              <w:top w:val="nil"/>
              <w:left w:val="nil"/>
              <w:bottom w:val="nil"/>
              <w:right w:val="single" w:sz="12" w:space="0" w:color="auto"/>
            </w:tcBorders>
            <w:shd w:val="clear" w:color="000000" w:fill="D9D9D9"/>
            <w:noWrap/>
            <w:vAlign w:val="center"/>
            <w:hideMark/>
          </w:tcPr>
          <w:p w14:paraId="4E2F8964" w14:textId="77777777" w:rsidR="0033483D" w:rsidRPr="0033483D" w:rsidRDefault="0033483D" w:rsidP="0033483D">
            <w:pPr>
              <w:spacing w:after="0"/>
              <w:jc w:val="center"/>
              <w:rPr>
                <w:rFonts w:ascii="Calibri" w:hAnsi="Calibri" w:cs="Calibri"/>
              </w:rPr>
            </w:pPr>
            <w:r w:rsidRPr="0033483D">
              <w:rPr>
                <w:rFonts w:ascii="Calibri" w:hAnsi="Calibri" w:cs="Calibri"/>
              </w:rPr>
              <w:t>60.6</w:t>
            </w:r>
          </w:p>
        </w:tc>
        <w:tc>
          <w:tcPr>
            <w:tcW w:w="204" w:type="pct"/>
            <w:tcBorders>
              <w:top w:val="nil"/>
              <w:left w:val="single" w:sz="12" w:space="0" w:color="auto"/>
              <w:bottom w:val="nil"/>
              <w:right w:val="nil"/>
            </w:tcBorders>
            <w:shd w:val="clear" w:color="000000" w:fill="D9D9D9"/>
            <w:noWrap/>
            <w:vAlign w:val="center"/>
            <w:hideMark/>
          </w:tcPr>
          <w:p w14:paraId="10B695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7859CA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BD7096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38FCB3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E73FC4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2A247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696131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6672316" w14:textId="77777777" w:rsidR="0033483D" w:rsidRPr="0033483D" w:rsidRDefault="0033483D" w:rsidP="0033483D">
            <w:pPr>
              <w:spacing w:after="0"/>
              <w:jc w:val="center"/>
              <w:rPr>
                <w:rFonts w:ascii="Calibri" w:hAnsi="Calibri" w:cs="Calibri"/>
              </w:rPr>
            </w:pPr>
            <w:r w:rsidRPr="0033483D">
              <w:rPr>
                <w:rFonts w:ascii="Calibri" w:hAnsi="Calibri" w:cs="Calibri"/>
              </w:rPr>
              <w:t>169.8</w:t>
            </w:r>
          </w:p>
        </w:tc>
        <w:tc>
          <w:tcPr>
            <w:tcW w:w="270" w:type="pct"/>
            <w:tcBorders>
              <w:top w:val="nil"/>
              <w:left w:val="nil"/>
              <w:bottom w:val="nil"/>
              <w:right w:val="single" w:sz="12" w:space="0" w:color="auto"/>
            </w:tcBorders>
            <w:shd w:val="clear" w:color="000000" w:fill="D9D9D9"/>
            <w:noWrap/>
            <w:vAlign w:val="center"/>
            <w:hideMark/>
          </w:tcPr>
          <w:p w14:paraId="0DB9D2A5" w14:textId="77777777" w:rsidR="0033483D" w:rsidRPr="0033483D" w:rsidRDefault="0033483D" w:rsidP="0033483D">
            <w:pPr>
              <w:spacing w:after="0"/>
              <w:jc w:val="center"/>
              <w:rPr>
                <w:rFonts w:ascii="Calibri" w:hAnsi="Calibri" w:cs="Calibri"/>
              </w:rPr>
            </w:pPr>
            <w:r w:rsidRPr="0033483D">
              <w:rPr>
                <w:rFonts w:ascii="Calibri" w:hAnsi="Calibri" w:cs="Calibri"/>
              </w:rPr>
              <w:t>35.7%</w:t>
            </w:r>
          </w:p>
        </w:tc>
        <w:tc>
          <w:tcPr>
            <w:tcW w:w="1118" w:type="pct"/>
            <w:tcBorders>
              <w:top w:val="nil"/>
              <w:left w:val="single" w:sz="12" w:space="0" w:color="auto"/>
              <w:bottom w:val="nil"/>
              <w:right w:val="single" w:sz="12" w:space="0" w:color="auto"/>
            </w:tcBorders>
            <w:shd w:val="clear" w:color="000000" w:fill="D9D9D9"/>
            <w:noWrap/>
            <w:vAlign w:val="center"/>
            <w:hideMark/>
          </w:tcPr>
          <w:p w14:paraId="2CD2BAA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D00200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E59583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498E16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480C46E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A09940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C81285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01F549E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3A20001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78B0A43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B998AE2" w14:textId="77777777" w:rsidR="0033483D" w:rsidRPr="0033483D" w:rsidRDefault="0033483D" w:rsidP="0033483D">
            <w:pPr>
              <w:spacing w:after="0"/>
              <w:jc w:val="center"/>
              <w:rPr>
                <w:rFonts w:ascii="Calibri" w:hAnsi="Calibri" w:cs="Calibri"/>
              </w:rPr>
            </w:pPr>
            <w:r w:rsidRPr="0033483D">
              <w:rPr>
                <w:rFonts w:ascii="Calibri" w:hAnsi="Calibri" w:cs="Calibri"/>
              </w:rPr>
              <w:t>27</w:t>
            </w:r>
          </w:p>
        </w:tc>
        <w:tc>
          <w:tcPr>
            <w:tcW w:w="240" w:type="pct"/>
            <w:tcBorders>
              <w:top w:val="nil"/>
              <w:left w:val="nil"/>
              <w:bottom w:val="nil"/>
              <w:right w:val="single" w:sz="12" w:space="0" w:color="auto"/>
            </w:tcBorders>
            <w:shd w:val="clear" w:color="auto" w:fill="auto"/>
            <w:noWrap/>
            <w:vAlign w:val="center"/>
            <w:hideMark/>
          </w:tcPr>
          <w:p w14:paraId="3C71C7F5" w14:textId="77777777" w:rsidR="0033483D" w:rsidRPr="0033483D" w:rsidRDefault="0033483D" w:rsidP="0033483D">
            <w:pPr>
              <w:spacing w:after="0"/>
              <w:jc w:val="center"/>
              <w:rPr>
                <w:rFonts w:ascii="Calibri" w:hAnsi="Calibri" w:cs="Calibri"/>
              </w:rPr>
            </w:pPr>
            <w:r w:rsidRPr="0033483D">
              <w:rPr>
                <w:rFonts w:ascii="Calibri" w:hAnsi="Calibri" w:cs="Calibri"/>
              </w:rPr>
              <w:t>62.6</w:t>
            </w:r>
          </w:p>
        </w:tc>
        <w:tc>
          <w:tcPr>
            <w:tcW w:w="204" w:type="pct"/>
            <w:tcBorders>
              <w:top w:val="nil"/>
              <w:left w:val="single" w:sz="12" w:space="0" w:color="auto"/>
              <w:bottom w:val="nil"/>
              <w:right w:val="nil"/>
            </w:tcBorders>
            <w:shd w:val="clear" w:color="auto" w:fill="auto"/>
            <w:noWrap/>
            <w:vAlign w:val="center"/>
            <w:hideMark/>
          </w:tcPr>
          <w:p w14:paraId="7410E34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6EB52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C294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FD02AC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005657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A124B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AF727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6A0007E" w14:textId="77777777" w:rsidR="0033483D" w:rsidRPr="0033483D" w:rsidRDefault="0033483D" w:rsidP="0033483D">
            <w:pPr>
              <w:spacing w:after="0"/>
              <w:jc w:val="center"/>
              <w:rPr>
                <w:rFonts w:ascii="Calibri" w:hAnsi="Calibri" w:cs="Calibri"/>
              </w:rPr>
            </w:pPr>
            <w:r w:rsidRPr="0033483D">
              <w:rPr>
                <w:rFonts w:ascii="Calibri" w:hAnsi="Calibri" w:cs="Calibri"/>
              </w:rPr>
              <w:t>171.8</w:t>
            </w:r>
          </w:p>
        </w:tc>
        <w:tc>
          <w:tcPr>
            <w:tcW w:w="270" w:type="pct"/>
            <w:tcBorders>
              <w:top w:val="nil"/>
              <w:left w:val="nil"/>
              <w:bottom w:val="nil"/>
              <w:right w:val="single" w:sz="12" w:space="0" w:color="auto"/>
            </w:tcBorders>
            <w:shd w:val="clear" w:color="auto" w:fill="auto"/>
            <w:noWrap/>
            <w:vAlign w:val="center"/>
            <w:hideMark/>
          </w:tcPr>
          <w:p w14:paraId="233FC548" w14:textId="77777777" w:rsidR="0033483D" w:rsidRPr="0033483D" w:rsidRDefault="0033483D" w:rsidP="0033483D">
            <w:pPr>
              <w:spacing w:after="0"/>
              <w:jc w:val="center"/>
              <w:rPr>
                <w:rFonts w:ascii="Calibri" w:hAnsi="Calibri" w:cs="Calibri"/>
              </w:rPr>
            </w:pPr>
            <w:r w:rsidRPr="0033483D">
              <w:rPr>
                <w:rFonts w:ascii="Calibri" w:hAnsi="Calibri" w:cs="Calibri"/>
              </w:rPr>
              <w:t>36.4%</w:t>
            </w:r>
          </w:p>
        </w:tc>
        <w:tc>
          <w:tcPr>
            <w:tcW w:w="1118" w:type="pct"/>
            <w:tcBorders>
              <w:top w:val="nil"/>
              <w:left w:val="single" w:sz="12" w:space="0" w:color="auto"/>
              <w:bottom w:val="nil"/>
              <w:right w:val="single" w:sz="12" w:space="0" w:color="auto"/>
            </w:tcBorders>
            <w:shd w:val="clear" w:color="auto" w:fill="auto"/>
            <w:noWrap/>
            <w:vAlign w:val="center"/>
            <w:hideMark/>
          </w:tcPr>
          <w:p w14:paraId="6080170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FF4F8B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8D9F7D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D052B7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A61A84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F81BE8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F76275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2D1062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7E6118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203B88E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2700522D" w14:textId="77777777" w:rsidR="0033483D" w:rsidRPr="0033483D" w:rsidRDefault="0033483D" w:rsidP="0033483D">
            <w:pPr>
              <w:spacing w:after="0"/>
              <w:jc w:val="center"/>
              <w:rPr>
                <w:rFonts w:ascii="Calibri" w:hAnsi="Calibri" w:cs="Calibri"/>
              </w:rPr>
            </w:pPr>
            <w:r w:rsidRPr="0033483D">
              <w:rPr>
                <w:rFonts w:ascii="Calibri" w:hAnsi="Calibri" w:cs="Calibri"/>
              </w:rPr>
              <w:t>28</w:t>
            </w:r>
          </w:p>
        </w:tc>
        <w:tc>
          <w:tcPr>
            <w:tcW w:w="240" w:type="pct"/>
            <w:tcBorders>
              <w:top w:val="nil"/>
              <w:left w:val="nil"/>
              <w:bottom w:val="nil"/>
              <w:right w:val="single" w:sz="12" w:space="0" w:color="auto"/>
            </w:tcBorders>
            <w:shd w:val="clear" w:color="000000" w:fill="D9D9D9"/>
            <w:noWrap/>
            <w:vAlign w:val="center"/>
            <w:hideMark/>
          </w:tcPr>
          <w:p w14:paraId="525D41AB" w14:textId="77777777" w:rsidR="0033483D" w:rsidRPr="0033483D" w:rsidRDefault="0033483D" w:rsidP="0033483D">
            <w:pPr>
              <w:spacing w:after="0"/>
              <w:jc w:val="center"/>
              <w:rPr>
                <w:rFonts w:ascii="Calibri" w:hAnsi="Calibri" w:cs="Calibri"/>
              </w:rPr>
            </w:pPr>
            <w:r w:rsidRPr="0033483D">
              <w:rPr>
                <w:rFonts w:ascii="Calibri" w:hAnsi="Calibri" w:cs="Calibri"/>
              </w:rPr>
              <w:t>64.6</w:t>
            </w:r>
          </w:p>
        </w:tc>
        <w:tc>
          <w:tcPr>
            <w:tcW w:w="204" w:type="pct"/>
            <w:tcBorders>
              <w:top w:val="nil"/>
              <w:left w:val="single" w:sz="12" w:space="0" w:color="auto"/>
              <w:bottom w:val="nil"/>
              <w:right w:val="nil"/>
            </w:tcBorders>
            <w:shd w:val="clear" w:color="000000" w:fill="D9D9D9"/>
            <w:noWrap/>
            <w:vAlign w:val="center"/>
            <w:hideMark/>
          </w:tcPr>
          <w:p w14:paraId="5EAD153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114900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E5AE8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65A9B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12DAE1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07DBBC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2994C9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E1CC08F" w14:textId="77777777" w:rsidR="0033483D" w:rsidRPr="0033483D" w:rsidRDefault="0033483D" w:rsidP="0033483D">
            <w:pPr>
              <w:spacing w:after="0"/>
              <w:jc w:val="center"/>
              <w:rPr>
                <w:rFonts w:ascii="Calibri" w:hAnsi="Calibri" w:cs="Calibri"/>
              </w:rPr>
            </w:pPr>
            <w:r w:rsidRPr="0033483D">
              <w:rPr>
                <w:rFonts w:ascii="Calibri" w:hAnsi="Calibri" w:cs="Calibri"/>
              </w:rPr>
              <w:t>173.8</w:t>
            </w:r>
          </w:p>
        </w:tc>
        <w:tc>
          <w:tcPr>
            <w:tcW w:w="270" w:type="pct"/>
            <w:tcBorders>
              <w:top w:val="nil"/>
              <w:left w:val="nil"/>
              <w:bottom w:val="nil"/>
              <w:right w:val="single" w:sz="12" w:space="0" w:color="auto"/>
            </w:tcBorders>
            <w:shd w:val="clear" w:color="000000" w:fill="D9D9D9"/>
            <w:noWrap/>
            <w:vAlign w:val="center"/>
            <w:hideMark/>
          </w:tcPr>
          <w:p w14:paraId="2013F728" w14:textId="77777777" w:rsidR="0033483D" w:rsidRPr="0033483D" w:rsidRDefault="0033483D" w:rsidP="0033483D">
            <w:pPr>
              <w:spacing w:after="0"/>
              <w:jc w:val="center"/>
              <w:rPr>
                <w:rFonts w:ascii="Calibri" w:hAnsi="Calibri" w:cs="Calibri"/>
              </w:rPr>
            </w:pPr>
            <w:r w:rsidRPr="0033483D">
              <w:rPr>
                <w:rFonts w:ascii="Calibri" w:hAnsi="Calibri" w:cs="Calibri"/>
              </w:rPr>
              <w:t>37.2%</w:t>
            </w:r>
          </w:p>
        </w:tc>
        <w:tc>
          <w:tcPr>
            <w:tcW w:w="1118" w:type="pct"/>
            <w:tcBorders>
              <w:top w:val="nil"/>
              <w:left w:val="single" w:sz="12" w:space="0" w:color="auto"/>
              <w:bottom w:val="nil"/>
              <w:right w:val="single" w:sz="12" w:space="0" w:color="auto"/>
            </w:tcBorders>
            <w:shd w:val="clear" w:color="000000" w:fill="D9D9D9"/>
            <w:noWrap/>
            <w:vAlign w:val="center"/>
            <w:hideMark/>
          </w:tcPr>
          <w:p w14:paraId="38FD7EC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B630F1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3F7A58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E962CD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12433D8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389C1C9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580292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5AF55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27DE6F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13133A6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63B32CC5" w14:textId="77777777" w:rsidR="0033483D" w:rsidRPr="0033483D" w:rsidRDefault="0033483D" w:rsidP="0033483D">
            <w:pPr>
              <w:spacing w:after="0"/>
              <w:jc w:val="center"/>
              <w:rPr>
                <w:rFonts w:ascii="Calibri" w:hAnsi="Calibri" w:cs="Calibri"/>
              </w:rPr>
            </w:pPr>
            <w:r w:rsidRPr="0033483D">
              <w:rPr>
                <w:rFonts w:ascii="Calibri" w:hAnsi="Calibri" w:cs="Calibri"/>
              </w:rPr>
              <w:t>29</w:t>
            </w:r>
          </w:p>
        </w:tc>
        <w:tc>
          <w:tcPr>
            <w:tcW w:w="240" w:type="pct"/>
            <w:tcBorders>
              <w:top w:val="nil"/>
              <w:left w:val="nil"/>
              <w:bottom w:val="nil"/>
              <w:right w:val="single" w:sz="12" w:space="0" w:color="auto"/>
            </w:tcBorders>
            <w:shd w:val="clear" w:color="auto" w:fill="auto"/>
            <w:noWrap/>
            <w:vAlign w:val="center"/>
            <w:hideMark/>
          </w:tcPr>
          <w:p w14:paraId="6BC96EBC" w14:textId="77777777" w:rsidR="0033483D" w:rsidRPr="0033483D" w:rsidRDefault="0033483D" w:rsidP="0033483D">
            <w:pPr>
              <w:spacing w:after="0"/>
              <w:jc w:val="center"/>
              <w:rPr>
                <w:rFonts w:ascii="Calibri" w:hAnsi="Calibri" w:cs="Calibri"/>
              </w:rPr>
            </w:pPr>
            <w:r w:rsidRPr="0033483D">
              <w:rPr>
                <w:rFonts w:ascii="Calibri" w:hAnsi="Calibri" w:cs="Calibri"/>
              </w:rPr>
              <w:t>66.5</w:t>
            </w:r>
          </w:p>
        </w:tc>
        <w:tc>
          <w:tcPr>
            <w:tcW w:w="204" w:type="pct"/>
            <w:tcBorders>
              <w:top w:val="nil"/>
              <w:left w:val="single" w:sz="12" w:space="0" w:color="auto"/>
              <w:bottom w:val="nil"/>
              <w:right w:val="nil"/>
            </w:tcBorders>
            <w:shd w:val="clear" w:color="auto" w:fill="auto"/>
            <w:noWrap/>
            <w:vAlign w:val="center"/>
            <w:hideMark/>
          </w:tcPr>
          <w:p w14:paraId="29AA151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CF7D15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2618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297D3F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05AB21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13FF10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D0EAB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6D64769" w14:textId="77777777" w:rsidR="0033483D" w:rsidRPr="0033483D" w:rsidRDefault="0033483D" w:rsidP="0033483D">
            <w:pPr>
              <w:spacing w:after="0"/>
              <w:jc w:val="center"/>
              <w:rPr>
                <w:rFonts w:ascii="Calibri" w:hAnsi="Calibri" w:cs="Calibri"/>
              </w:rPr>
            </w:pPr>
            <w:r w:rsidRPr="0033483D">
              <w:rPr>
                <w:rFonts w:ascii="Calibri" w:hAnsi="Calibri" w:cs="Calibri"/>
              </w:rPr>
              <w:t>175.7</w:t>
            </w:r>
          </w:p>
        </w:tc>
        <w:tc>
          <w:tcPr>
            <w:tcW w:w="270" w:type="pct"/>
            <w:tcBorders>
              <w:top w:val="nil"/>
              <w:left w:val="nil"/>
              <w:bottom w:val="nil"/>
              <w:right w:val="single" w:sz="12" w:space="0" w:color="auto"/>
            </w:tcBorders>
            <w:shd w:val="clear" w:color="auto" w:fill="auto"/>
            <w:noWrap/>
            <w:vAlign w:val="center"/>
            <w:hideMark/>
          </w:tcPr>
          <w:p w14:paraId="357E4EED" w14:textId="77777777" w:rsidR="0033483D" w:rsidRPr="0033483D" w:rsidRDefault="0033483D" w:rsidP="0033483D">
            <w:pPr>
              <w:spacing w:after="0"/>
              <w:jc w:val="center"/>
              <w:rPr>
                <w:rFonts w:ascii="Calibri" w:hAnsi="Calibri" w:cs="Calibri"/>
              </w:rPr>
            </w:pPr>
            <w:r w:rsidRPr="0033483D">
              <w:rPr>
                <w:rFonts w:ascii="Calibri" w:hAnsi="Calibri" w:cs="Calibri"/>
              </w:rPr>
              <w:t>37.8%</w:t>
            </w:r>
          </w:p>
        </w:tc>
        <w:tc>
          <w:tcPr>
            <w:tcW w:w="1118" w:type="pct"/>
            <w:tcBorders>
              <w:top w:val="nil"/>
              <w:left w:val="single" w:sz="12" w:space="0" w:color="auto"/>
              <w:bottom w:val="nil"/>
              <w:right w:val="single" w:sz="12" w:space="0" w:color="auto"/>
            </w:tcBorders>
            <w:shd w:val="clear" w:color="auto" w:fill="auto"/>
            <w:noWrap/>
            <w:vAlign w:val="center"/>
            <w:hideMark/>
          </w:tcPr>
          <w:p w14:paraId="49A6B46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D696C1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467FA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59C208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197D1D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85A5BA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D7A1B9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0820DA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851D14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15D73B7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7D10DD97" w14:textId="77777777" w:rsidR="0033483D" w:rsidRPr="0033483D" w:rsidRDefault="0033483D" w:rsidP="0033483D">
            <w:pPr>
              <w:spacing w:after="0"/>
              <w:jc w:val="center"/>
              <w:rPr>
                <w:rFonts w:ascii="Calibri" w:hAnsi="Calibri" w:cs="Calibri"/>
              </w:rPr>
            </w:pPr>
            <w:r w:rsidRPr="0033483D">
              <w:rPr>
                <w:rFonts w:ascii="Calibri" w:hAnsi="Calibri" w:cs="Calibri"/>
              </w:rPr>
              <w:t>30</w:t>
            </w:r>
          </w:p>
        </w:tc>
        <w:tc>
          <w:tcPr>
            <w:tcW w:w="240" w:type="pct"/>
            <w:tcBorders>
              <w:top w:val="nil"/>
              <w:left w:val="nil"/>
              <w:bottom w:val="nil"/>
              <w:right w:val="single" w:sz="12" w:space="0" w:color="auto"/>
            </w:tcBorders>
            <w:shd w:val="clear" w:color="000000" w:fill="D9D9D9"/>
            <w:noWrap/>
            <w:vAlign w:val="center"/>
            <w:hideMark/>
          </w:tcPr>
          <w:p w14:paraId="0B11E980" w14:textId="77777777" w:rsidR="0033483D" w:rsidRPr="0033483D" w:rsidRDefault="0033483D" w:rsidP="0033483D">
            <w:pPr>
              <w:spacing w:after="0"/>
              <w:jc w:val="center"/>
              <w:rPr>
                <w:rFonts w:ascii="Calibri" w:hAnsi="Calibri" w:cs="Calibri"/>
              </w:rPr>
            </w:pPr>
            <w:r w:rsidRPr="0033483D">
              <w:rPr>
                <w:rFonts w:ascii="Calibri" w:hAnsi="Calibri" w:cs="Calibri"/>
              </w:rPr>
              <w:t>68.5</w:t>
            </w:r>
          </w:p>
        </w:tc>
        <w:tc>
          <w:tcPr>
            <w:tcW w:w="204" w:type="pct"/>
            <w:tcBorders>
              <w:top w:val="nil"/>
              <w:left w:val="single" w:sz="12" w:space="0" w:color="auto"/>
              <w:bottom w:val="nil"/>
              <w:right w:val="nil"/>
            </w:tcBorders>
            <w:shd w:val="clear" w:color="000000" w:fill="D9D9D9"/>
            <w:noWrap/>
            <w:vAlign w:val="center"/>
            <w:hideMark/>
          </w:tcPr>
          <w:p w14:paraId="4937842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1D4BB6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926615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7046D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E5AFEA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3E7FD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60420F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7729234" w14:textId="77777777" w:rsidR="0033483D" w:rsidRPr="0033483D" w:rsidRDefault="0033483D" w:rsidP="0033483D">
            <w:pPr>
              <w:spacing w:after="0"/>
              <w:jc w:val="center"/>
              <w:rPr>
                <w:rFonts w:ascii="Calibri" w:hAnsi="Calibri" w:cs="Calibri"/>
              </w:rPr>
            </w:pPr>
            <w:r w:rsidRPr="0033483D">
              <w:rPr>
                <w:rFonts w:ascii="Calibri" w:hAnsi="Calibri" w:cs="Calibri"/>
              </w:rPr>
              <w:t>177.7</w:t>
            </w:r>
          </w:p>
        </w:tc>
        <w:tc>
          <w:tcPr>
            <w:tcW w:w="270" w:type="pct"/>
            <w:tcBorders>
              <w:top w:val="nil"/>
              <w:left w:val="nil"/>
              <w:bottom w:val="nil"/>
              <w:right w:val="single" w:sz="12" w:space="0" w:color="auto"/>
            </w:tcBorders>
            <w:shd w:val="clear" w:color="000000" w:fill="D9D9D9"/>
            <w:noWrap/>
            <w:vAlign w:val="center"/>
            <w:hideMark/>
          </w:tcPr>
          <w:p w14:paraId="315FBE3E" w14:textId="77777777" w:rsidR="0033483D" w:rsidRPr="0033483D" w:rsidRDefault="0033483D" w:rsidP="0033483D">
            <w:pPr>
              <w:spacing w:after="0"/>
              <w:jc w:val="center"/>
              <w:rPr>
                <w:rFonts w:ascii="Calibri" w:hAnsi="Calibri" w:cs="Calibri"/>
              </w:rPr>
            </w:pPr>
            <w:r w:rsidRPr="0033483D">
              <w:rPr>
                <w:rFonts w:ascii="Calibri" w:hAnsi="Calibri" w:cs="Calibri"/>
              </w:rPr>
              <w:t>38.5%</w:t>
            </w:r>
          </w:p>
        </w:tc>
        <w:tc>
          <w:tcPr>
            <w:tcW w:w="1118" w:type="pct"/>
            <w:tcBorders>
              <w:top w:val="nil"/>
              <w:left w:val="single" w:sz="12" w:space="0" w:color="auto"/>
              <w:bottom w:val="nil"/>
              <w:right w:val="single" w:sz="12" w:space="0" w:color="auto"/>
            </w:tcBorders>
            <w:shd w:val="clear" w:color="000000" w:fill="D9D9D9"/>
            <w:noWrap/>
            <w:vAlign w:val="center"/>
            <w:hideMark/>
          </w:tcPr>
          <w:p w14:paraId="411212D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75A470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063973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7AD57D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00F05A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B57E0B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555E63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B6E116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489F015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1702A3B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5B4EB5A2" w14:textId="77777777" w:rsidR="0033483D" w:rsidRPr="0033483D" w:rsidRDefault="0033483D" w:rsidP="0033483D">
            <w:pPr>
              <w:spacing w:after="0"/>
              <w:jc w:val="center"/>
              <w:rPr>
                <w:rFonts w:ascii="Calibri" w:hAnsi="Calibri" w:cs="Calibri"/>
              </w:rPr>
            </w:pPr>
            <w:r w:rsidRPr="0033483D">
              <w:rPr>
                <w:rFonts w:ascii="Calibri" w:hAnsi="Calibri" w:cs="Calibri"/>
              </w:rPr>
              <w:t>31</w:t>
            </w:r>
          </w:p>
        </w:tc>
        <w:tc>
          <w:tcPr>
            <w:tcW w:w="240" w:type="pct"/>
            <w:tcBorders>
              <w:top w:val="nil"/>
              <w:left w:val="nil"/>
              <w:bottom w:val="nil"/>
              <w:right w:val="single" w:sz="12" w:space="0" w:color="auto"/>
            </w:tcBorders>
            <w:shd w:val="clear" w:color="auto" w:fill="auto"/>
            <w:noWrap/>
            <w:vAlign w:val="center"/>
            <w:hideMark/>
          </w:tcPr>
          <w:p w14:paraId="759AFD1D" w14:textId="77777777" w:rsidR="0033483D" w:rsidRPr="0033483D" w:rsidRDefault="0033483D" w:rsidP="0033483D">
            <w:pPr>
              <w:spacing w:after="0"/>
              <w:jc w:val="center"/>
              <w:rPr>
                <w:rFonts w:ascii="Calibri" w:hAnsi="Calibri" w:cs="Calibri"/>
              </w:rPr>
            </w:pPr>
            <w:r w:rsidRPr="0033483D">
              <w:rPr>
                <w:rFonts w:ascii="Calibri" w:hAnsi="Calibri" w:cs="Calibri"/>
              </w:rPr>
              <w:t>70.5</w:t>
            </w:r>
          </w:p>
        </w:tc>
        <w:tc>
          <w:tcPr>
            <w:tcW w:w="204" w:type="pct"/>
            <w:tcBorders>
              <w:top w:val="nil"/>
              <w:left w:val="single" w:sz="12" w:space="0" w:color="auto"/>
              <w:bottom w:val="nil"/>
              <w:right w:val="nil"/>
            </w:tcBorders>
            <w:shd w:val="clear" w:color="auto" w:fill="auto"/>
            <w:noWrap/>
            <w:vAlign w:val="center"/>
            <w:hideMark/>
          </w:tcPr>
          <w:p w14:paraId="55ED25A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5C9D1D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A83964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528B04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4FE89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3F29B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D3389C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D3996BF" w14:textId="77777777" w:rsidR="0033483D" w:rsidRPr="0033483D" w:rsidRDefault="0033483D" w:rsidP="0033483D">
            <w:pPr>
              <w:spacing w:after="0"/>
              <w:jc w:val="center"/>
              <w:rPr>
                <w:rFonts w:ascii="Calibri" w:hAnsi="Calibri" w:cs="Calibri"/>
              </w:rPr>
            </w:pPr>
            <w:r w:rsidRPr="0033483D">
              <w:rPr>
                <w:rFonts w:ascii="Calibri" w:hAnsi="Calibri" w:cs="Calibri"/>
              </w:rPr>
              <w:t>179.7</w:t>
            </w:r>
          </w:p>
        </w:tc>
        <w:tc>
          <w:tcPr>
            <w:tcW w:w="270" w:type="pct"/>
            <w:tcBorders>
              <w:top w:val="nil"/>
              <w:left w:val="nil"/>
              <w:bottom w:val="nil"/>
              <w:right w:val="single" w:sz="12" w:space="0" w:color="auto"/>
            </w:tcBorders>
            <w:shd w:val="clear" w:color="auto" w:fill="auto"/>
            <w:noWrap/>
            <w:vAlign w:val="center"/>
            <w:hideMark/>
          </w:tcPr>
          <w:p w14:paraId="3558F61A" w14:textId="77777777" w:rsidR="0033483D" w:rsidRPr="0033483D" w:rsidRDefault="0033483D" w:rsidP="0033483D">
            <w:pPr>
              <w:spacing w:after="0"/>
              <w:jc w:val="center"/>
              <w:rPr>
                <w:rFonts w:ascii="Calibri" w:hAnsi="Calibri" w:cs="Calibri"/>
              </w:rPr>
            </w:pPr>
            <w:r w:rsidRPr="0033483D">
              <w:rPr>
                <w:rFonts w:ascii="Calibri" w:hAnsi="Calibri" w:cs="Calibri"/>
              </w:rPr>
              <w:t>39.2%</w:t>
            </w:r>
          </w:p>
        </w:tc>
        <w:tc>
          <w:tcPr>
            <w:tcW w:w="1118" w:type="pct"/>
            <w:tcBorders>
              <w:top w:val="nil"/>
              <w:left w:val="single" w:sz="12" w:space="0" w:color="auto"/>
              <w:bottom w:val="nil"/>
              <w:right w:val="single" w:sz="12" w:space="0" w:color="auto"/>
            </w:tcBorders>
            <w:shd w:val="clear" w:color="auto" w:fill="auto"/>
            <w:noWrap/>
            <w:vAlign w:val="center"/>
            <w:hideMark/>
          </w:tcPr>
          <w:p w14:paraId="30E61FA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46948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D64ACB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A41DC8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BB5821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D4D0A9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F9C395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74FB8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87680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253A888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194B8F9" w14:textId="77777777" w:rsidR="0033483D" w:rsidRPr="0033483D" w:rsidRDefault="0033483D" w:rsidP="0033483D">
            <w:pPr>
              <w:spacing w:after="0"/>
              <w:jc w:val="center"/>
              <w:rPr>
                <w:rFonts w:ascii="Calibri" w:hAnsi="Calibri" w:cs="Calibri"/>
              </w:rPr>
            </w:pPr>
            <w:r w:rsidRPr="0033483D">
              <w:rPr>
                <w:rFonts w:ascii="Calibri" w:hAnsi="Calibri" w:cs="Calibri"/>
              </w:rPr>
              <w:t>32</w:t>
            </w:r>
          </w:p>
        </w:tc>
        <w:tc>
          <w:tcPr>
            <w:tcW w:w="240" w:type="pct"/>
            <w:tcBorders>
              <w:top w:val="nil"/>
              <w:left w:val="nil"/>
              <w:bottom w:val="nil"/>
              <w:right w:val="single" w:sz="12" w:space="0" w:color="auto"/>
            </w:tcBorders>
            <w:shd w:val="clear" w:color="000000" w:fill="D9D9D9"/>
            <w:noWrap/>
            <w:vAlign w:val="center"/>
            <w:hideMark/>
          </w:tcPr>
          <w:p w14:paraId="5189140E" w14:textId="77777777" w:rsidR="0033483D" w:rsidRPr="0033483D" w:rsidRDefault="0033483D" w:rsidP="0033483D">
            <w:pPr>
              <w:spacing w:after="0"/>
              <w:jc w:val="center"/>
              <w:rPr>
                <w:rFonts w:ascii="Calibri" w:hAnsi="Calibri" w:cs="Calibri"/>
              </w:rPr>
            </w:pPr>
            <w:r w:rsidRPr="0033483D">
              <w:rPr>
                <w:rFonts w:ascii="Calibri" w:hAnsi="Calibri" w:cs="Calibri"/>
              </w:rPr>
              <w:t>72.4</w:t>
            </w:r>
          </w:p>
        </w:tc>
        <w:tc>
          <w:tcPr>
            <w:tcW w:w="204" w:type="pct"/>
            <w:tcBorders>
              <w:top w:val="nil"/>
              <w:left w:val="single" w:sz="12" w:space="0" w:color="auto"/>
              <w:bottom w:val="nil"/>
              <w:right w:val="nil"/>
            </w:tcBorders>
            <w:shd w:val="clear" w:color="000000" w:fill="D9D9D9"/>
            <w:noWrap/>
            <w:vAlign w:val="center"/>
            <w:hideMark/>
          </w:tcPr>
          <w:p w14:paraId="12D330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FD7E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9EFE72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383253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936D63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7C3E64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165E86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D92144E" w14:textId="77777777" w:rsidR="0033483D" w:rsidRPr="0033483D" w:rsidRDefault="0033483D" w:rsidP="0033483D">
            <w:pPr>
              <w:spacing w:after="0"/>
              <w:jc w:val="center"/>
              <w:rPr>
                <w:rFonts w:ascii="Calibri" w:hAnsi="Calibri" w:cs="Calibri"/>
              </w:rPr>
            </w:pPr>
            <w:r w:rsidRPr="0033483D">
              <w:rPr>
                <w:rFonts w:ascii="Calibri" w:hAnsi="Calibri" w:cs="Calibri"/>
              </w:rPr>
              <w:t>181.6</w:t>
            </w:r>
          </w:p>
        </w:tc>
        <w:tc>
          <w:tcPr>
            <w:tcW w:w="270" w:type="pct"/>
            <w:tcBorders>
              <w:top w:val="nil"/>
              <w:left w:val="nil"/>
              <w:bottom w:val="nil"/>
              <w:right w:val="single" w:sz="12" w:space="0" w:color="auto"/>
            </w:tcBorders>
            <w:shd w:val="clear" w:color="000000" w:fill="D9D9D9"/>
            <w:noWrap/>
            <w:vAlign w:val="center"/>
            <w:hideMark/>
          </w:tcPr>
          <w:p w14:paraId="4821E075" w14:textId="77777777" w:rsidR="0033483D" w:rsidRPr="0033483D" w:rsidRDefault="0033483D" w:rsidP="0033483D">
            <w:pPr>
              <w:spacing w:after="0"/>
              <w:jc w:val="center"/>
              <w:rPr>
                <w:rFonts w:ascii="Calibri" w:hAnsi="Calibri" w:cs="Calibri"/>
              </w:rPr>
            </w:pPr>
            <w:r w:rsidRPr="0033483D">
              <w:rPr>
                <w:rFonts w:ascii="Calibri" w:hAnsi="Calibri" w:cs="Calibri"/>
              </w:rPr>
              <w:t>39.9%</w:t>
            </w:r>
          </w:p>
        </w:tc>
        <w:tc>
          <w:tcPr>
            <w:tcW w:w="1118" w:type="pct"/>
            <w:tcBorders>
              <w:top w:val="nil"/>
              <w:left w:val="single" w:sz="12" w:space="0" w:color="auto"/>
              <w:bottom w:val="nil"/>
              <w:right w:val="single" w:sz="12" w:space="0" w:color="auto"/>
            </w:tcBorders>
            <w:shd w:val="clear" w:color="000000" w:fill="D9D9D9"/>
            <w:noWrap/>
            <w:vAlign w:val="center"/>
            <w:hideMark/>
          </w:tcPr>
          <w:p w14:paraId="56ACC67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E17CF4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7BCDBF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34F027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91EA5D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7CCE05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9C6E25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DE589C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59E297C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64E50E3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425E85C1" w14:textId="77777777" w:rsidR="0033483D" w:rsidRPr="0033483D" w:rsidRDefault="0033483D" w:rsidP="0033483D">
            <w:pPr>
              <w:spacing w:after="0"/>
              <w:jc w:val="center"/>
              <w:rPr>
                <w:rFonts w:ascii="Calibri" w:hAnsi="Calibri" w:cs="Calibri"/>
              </w:rPr>
            </w:pPr>
            <w:r w:rsidRPr="0033483D">
              <w:rPr>
                <w:rFonts w:ascii="Calibri" w:hAnsi="Calibri" w:cs="Calibri"/>
              </w:rPr>
              <w:t>33</w:t>
            </w:r>
          </w:p>
        </w:tc>
        <w:tc>
          <w:tcPr>
            <w:tcW w:w="240" w:type="pct"/>
            <w:tcBorders>
              <w:top w:val="nil"/>
              <w:left w:val="nil"/>
              <w:bottom w:val="nil"/>
              <w:right w:val="single" w:sz="12" w:space="0" w:color="auto"/>
            </w:tcBorders>
            <w:shd w:val="clear" w:color="auto" w:fill="auto"/>
            <w:noWrap/>
            <w:vAlign w:val="center"/>
            <w:hideMark/>
          </w:tcPr>
          <w:p w14:paraId="3F3E250A"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04" w:type="pct"/>
            <w:tcBorders>
              <w:top w:val="nil"/>
              <w:left w:val="single" w:sz="12" w:space="0" w:color="auto"/>
              <w:bottom w:val="nil"/>
              <w:right w:val="nil"/>
            </w:tcBorders>
            <w:shd w:val="clear" w:color="auto" w:fill="auto"/>
            <w:noWrap/>
            <w:vAlign w:val="center"/>
            <w:hideMark/>
          </w:tcPr>
          <w:p w14:paraId="4E1FC80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44879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79347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3DF61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BA3874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B8AA31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0A058F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281D5E0" w14:textId="77777777" w:rsidR="0033483D" w:rsidRPr="0033483D" w:rsidRDefault="0033483D" w:rsidP="0033483D">
            <w:pPr>
              <w:spacing w:after="0"/>
              <w:jc w:val="center"/>
              <w:rPr>
                <w:rFonts w:ascii="Calibri" w:hAnsi="Calibri" w:cs="Calibri"/>
              </w:rPr>
            </w:pPr>
            <w:r w:rsidRPr="0033483D">
              <w:rPr>
                <w:rFonts w:ascii="Calibri" w:hAnsi="Calibri" w:cs="Calibri"/>
              </w:rPr>
              <w:t>183.6</w:t>
            </w:r>
          </w:p>
        </w:tc>
        <w:tc>
          <w:tcPr>
            <w:tcW w:w="270" w:type="pct"/>
            <w:tcBorders>
              <w:top w:val="nil"/>
              <w:left w:val="nil"/>
              <w:bottom w:val="nil"/>
              <w:right w:val="single" w:sz="12" w:space="0" w:color="auto"/>
            </w:tcBorders>
            <w:shd w:val="clear" w:color="auto" w:fill="auto"/>
            <w:noWrap/>
            <w:vAlign w:val="center"/>
            <w:hideMark/>
          </w:tcPr>
          <w:p w14:paraId="49F69331" w14:textId="77777777" w:rsidR="0033483D" w:rsidRPr="0033483D" w:rsidRDefault="0033483D" w:rsidP="0033483D">
            <w:pPr>
              <w:spacing w:after="0"/>
              <w:jc w:val="center"/>
              <w:rPr>
                <w:rFonts w:ascii="Calibri" w:hAnsi="Calibri" w:cs="Calibri"/>
              </w:rPr>
            </w:pPr>
            <w:r w:rsidRPr="0033483D">
              <w:rPr>
                <w:rFonts w:ascii="Calibri" w:hAnsi="Calibri" w:cs="Calibri"/>
              </w:rPr>
              <w:t>40.5%</w:t>
            </w:r>
          </w:p>
        </w:tc>
        <w:tc>
          <w:tcPr>
            <w:tcW w:w="1118" w:type="pct"/>
            <w:tcBorders>
              <w:top w:val="nil"/>
              <w:left w:val="single" w:sz="12" w:space="0" w:color="auto"/>
              <w:bottom w:val="nil"/>
              <w:right w:val="single" w:sz="12" w:space="0" w:color="auto"/>
            </w:tcBorders>
            <w:shd w:val="clear" w:color="auto" w:fill="auto"/>
            <w:noWrap/>
            <w:vAlign w:val="center"/>
            <w:hideMark/>
          </w:tcPr>
          <w:p w14:paraId="1379AE1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B9C674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2773EA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3ABED3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5B8B26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99FBA5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FBD18B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469EE4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EE73D2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382140A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6EBA37E2" w14:textId="77777777" w:rsidR="0033483D" w:rsidRPr="0033483D" w:rsidRDefault="0033483D" w:rsidP="0033483D">
            <w:pPr>
              <w:spacing w:after="0"/>
              <w:jc w:val="center"/>
              <w:rPr>
                <w:rFonts w:ascii="Calibri" w:hAnsi="Calibri" w:cs="Calibri"/>
              </w:rPr>
            </w:pPr>
            <w:r w:rsidRPr="0033483D">
              <w:rPr>
                <w:rFonts w:ascii="Calibri" w:hAnsi="Calibri" w:cs="Calibri"/>
              </w:rPr>
              <w:t>34</w:t>
            </w:r>
          </w:p>
        </w:tc>
        <w:tc>
          <w:tcPr>
            <w:tcW w:w="240" w:type="pct"/>
            <w:tcBorders>
              <w:top w:val="nil"/>
              <w:left w:val="nil"/>
              <w:bottom w:val="nil"/>
              <w:right w:val="single" w:sz="12" w:space="0" w:color="auto"/>
            </w:tcBorders>
            <w:shd w:val="clear" w:color="000000" w:fill="D9D9D9"/>
            <w:noWrap/>
            <w:vAlign w:val="center"/>
            <w:hideMark/>
          </w:tcPr>
          <w:p w14:paraId="78FEC48C" w14:textId="77777777" w:rsidR="0033483D" w:rsidRPr="0033483D" w:rsidRDefault="0033483D" w:rsidP="0033483D">
            <w:pPr>
              <w:spacing w:after="0"/>
              <w:jc w:val="center"/>
              <w:rPr>
                <w:rFonts w:ascii="Calibri" w:hAnsi="Calibri" w:cs="Calibri"/>
              </w:rPr>
            </w:pPr>
            <w:r w:rsidRPr="0033483D">
              <w:rPr>
                <w:rFonts w:ascii="Calibri" w:hAnsi="Calibri" w:cs="Calibri"/>
              </w:rPr>
              <w:t>76.4</w:t>
            </w:r>
          </w:p>
        </w:tc>
        <w:tc>
          <w:tcPr>
            <w:tcW w:w="204" w:type="pct"/>
            <w:tcBorders>
              <w:top w:val="nil"/>
              <w:left w:val="single" w:sz="12" w:space="0" w:color="auto"/>
              <w:bottom w:val="nil"/>
              <w:right w:val="nil"/>
            </w:tcBorders>
            <w:shd w:val="clear" w:color="000000" w:fill="D9D9D9"/>
            <w:noWrap/>
            <w:vAlign w:val="center"/>
            <w:hideMark/>
          </w:tcPr>
          <w:p w14:paraId="60C71A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162ED3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B33559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B681A7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3CC041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C513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780BA5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078B27B" w14:textId="77777777" w:rsidR="0033483D" w:rsidRPr="0033483D" w:rsidRDefault="0033483D" w:rsidP="0033483D">
            <w:pPr>
              <w:spacing w:after="0"/>
              <w:jc w:val="center"/>
              <w:rPr>
                <w:rFonts w:ascii="Calibri" w:hAnsi="Calibri" w:cs="Calibri"/>
              </w:rPr>
            </w:pPr>
            <w:r w:rsidRPr="0033483D">
              <w:rPr>
                <w:rFonts w:ascii="Calibri" w:hAnsi="Calibri" w:cs="Calibri"/>
              </w:rPr>
              <w:t>185.6</w:t>
            </w:r>
          </w:p>
        </w:tc>
        <w:tc>
          <w:tcPr>
            <w:tcW w:w="270" w:type="pct"/>
            <w:tcBorders>
              <w:top w:val="nil"/>
              <w:left w:val="nil"/>
              <w:bottom w:val="nil"/>
              <w:right w:val="single" w:sz="12" w:space="0" w:color="auto"/>
            </w:tcBorders>
            <w:shd w:val="clear" w:color="000000" w:fill="D9D9D9"/>
            <w:noWrap/>
            <w:vAlign w:val="center"/>
            <w:hideMark/>
          </w:tcPr>
          <w:p w14:paraId="7163F897" w14:textId="77777777" w:rsidR="0033483D" w:rsidRPr="0033483D" w:rsidRDefault="0033483D" w:rsidP="0033483D">
            <w:pPr>
              <w:spacing w:after="0"/>
              <w:jc w:val="center"/>
              <w:rPr>
                <w:rFonts w:ascii="Calibri" w:hAnsi="Calibri" w:cs="Calibri"/>
              </w:rPr>
            </w:pPr>
            <w:r w:rsidRPr="0033483D">
              <w:rPr>
                <w:rFonts w:ascii="Calibri" w:hAnsi="Calibri" w:cs="Calibri"/>
              </w:rPr>
              <w:t>41.2%</w:t>
            </w:r>
          </w:p>
        </w:tc>
        <w:tc>
          <w:tcPr>
            <w:tcW w:w="1118" w:type="pct"/>
            <w:tcBorders>
              <w:top w:val="nil"/>
              <w:left w:val="single" w:sz="12" w:space="0" w:color="auto"/>
              <w:bottom w:val="nil"/>
              <w:right w:val="single" w:sz="12" w:space="0" w:color="auto"/>
            </w:tcBorders>
            <w:shd w:val="clear" w:color="000000" w:fill="D9D9D9"/>
            <w:noWrap/>
            <w:vAlign w:val="center"/>
            <w:hideMark/>
          </w:tcPr>
          <w:p w14:paraId="2344A5E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E1F9C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A33E88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46BC6E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5B95EB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33723B3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056661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D96D07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DC8AF8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0703051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19E739E5"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40" w:type="pct"/>
            <w:tcBorders>
              <w:top w:val="nil"/>
              <w:left w:val="nil"/>
              <w:bottom w:val="nil"/>
              <w:right w:val="single" w:sz="12" w:space="0" w:color="auto"/>
            </w:tcBorders>
            <w:shd w:val="clear" w:color="auto" w:fill="auto"/>
            <w:noWrap/>
            <w:vAlign w:val="center"/>
            <w:hideMark/>
          </w:tcPr>
          <w:p w14:paraId="56A4C74E" w14:textId="77777777" w:rsidR="0033483D" w:rsidRPr="0033483D" w:rsidRDefault="0033483D" w:rsidP="0033483D">
            <w:pPr>
              <w:spacing w:after="0"/>
              <w:jc w:val="center"/>
              <w:rPr>
                <w:rFonts w:ascii="Calibri" w:hAnsi="Calibri" w:cs="Calibri"/>
              </w:rPr>
            </w:pPr>
            <w:r w:rsidRPr="0033483D">
              <w:rPr>
                <w:rFonts w:ascii="Calibri" w:hAnsi="Calibri" w:cs="Calibri"/>
              </w:rPr>
              <w:t>78.3</w:t>
            </w:r>
          </w:p>
        </w:tc>
        <w:tc>
          <w:tcPr>
            <w:tcW w:w="204" w:type="pct"/>
            <w:tcBorders>
              <w:top w:val="nil"/>
              <w:left w:val="single" w:sz="12" w:space="0" w:color="auto"/>
              <w:bottom w:val="nil"/>
              <w:right w:val="nil"/>
            </w:tcBorders>
            <w:shd w:val="clear" w:color="auto" w:fill="auto"/>
            <w:noWrap/>
            <w:vAlign w:val="center"/>
            <w:hideMark/>
          </w:tcPr>
          <w:p w14:paraId="0A7ECF4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DE1DB3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CA478D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CBCCD7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2222FD4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35BB60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0641D7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BCA302B" w14:textId="77777777" w:rsidR="0033483D" w:rsidRPr="0033483D" w:rsidRDefault="0033483D" w:rsidP="0033483D">
            <w:pPr>
              <w:spacing w:after="0"/>
              <w:jc w:val="center"/>
              <w:rPr>
                <w:rFonts w:ascii="Calibri" w:hAnsi="Calibri" w:cs="Calibri"/>
              </w:rPr>
            </w:pPr>
            <w:r w:rsidRPr="0033483D">
              <w:rPr>
                <w:rFonts w:ascii="Calibri" w:hAnsi="Calibri" w:cs="Calibri"/>
              </w:rPr>
              <w:t>187.5</w:t>
            </w:r>
          </w:p>
        </w:tc>
        <w:tc>
          <w:tcPr>
            <w:tcW w:w="270" w:type="pct"/>
            <w:tcBorders>
              <w:top w:val="nil"/>
              <w:left w:val="nil"/>
              <w:bottom w:val="nil"/>
              <w:right w:val="single" w:sz="12" w:space="0" w:color="auto"/>
            </w:tcBorders>
            <w:shd w:val="clear" w:color="auto" w:fill="auto"/>
            <w:noWrap/>
            <w:vAlign w:val="center"/>
            <w:hideMark/>
          </w:tcPr>
          <w:p w14:paraId="16A6E3B3" w14:textId="77777777" w:rsidR="0033483D" w:rsidRPr="0033483D" w:rsidRDefault="0033483D" w:rsidP="0033483D">
            <w:pPr>
              <w:spacing w:after="0"/>
              <w:jc w:val="center"/>
              <w:rPr>
                <w:rFonts w:ascii="Calibri" w:hAnsi="Calibri" w:cs="Calibri"/>
              </w:rPr>
            </w:pPr>
            <w:r w:rsidRPr="0033483D">
              <w:rPr>
                <w:rFonts w:ascii="Calibri" w:hAnsi="Calibri" w:cs="Calibri"/>
              </w:rPr>
              <w:t>41.8%</w:t>
            </w:r>
          </w:p>
        </w:tc>
        <w:tc>
          <w:tcPr>
            <w:tcW w:w="1118" w:type="pct"/>
            <w:tcBorders>
              <w:top w:val="nil"/>
              <w:left w:val="single" w:sz="12" w:space="0" w:color="auto"/>
              <w:bottom w:val="nil"/>
              <w:right w:val="single" w:sz="12" w:space="0" w:color="auto"/>
            </w:tcBorders>
            <w:shd w:val="clear" w:color="auto" w:fill="auto"/>
            <w:noWrap/>
            <w:vAlign w:val="center"/>
            <w:hideMark/>
          </w:tcPr>
          <w:p w14:paraId="1B7A0A1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4546F9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F3951C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503992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618820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54049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3E58B3C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BF6432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17AB87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3C034E6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5E470FB" w14:textId="77777777" w:rsidR="0033483D" w:rsidRPr="0033483D" w:rsidRDefault="0033483D" w:rsidP="0033483D">
            <w:pPr>
              <w:spacing w:after="0"/>
              <w:jc w:val="center"/>
              <w:rPr>
                <w:rFonts w:ascii="Calibri" w:hAnsi="Calibri" w:cs="Calibri"/>
              </w:rPr>
            </w:pPr>
            <w:r w:rsidRPr="0033483D">
              <w:rPr>
                <w:rFonts w:ascii="Calibri" w:hAnsi="Calibri" w:cs="Calibri"/>
              </w:rPr>
              <w:t>36</w:t>
            </w:r>
          </w:p>
        </w:tc>
        <w:tc>
          <w:tcPr>
            <w:tcW w:w="240" w:type="pct"/>
            <w:tcBorders>
              <w:top w:val="nil"/>
              <w:left w:val="nil"/>
              <w:bottom w:val="nil"/>
              <w:right w:val="single" w:sz="12" w:space="0" w:color="auto"/>
            </w:tcBorders>
            <w:shd w:val="clear" w:color="000000" w:fill="D9D9D9"/>
            <w:noWrap/>
            <w:vAlign w:val="center"/>
            <w:hideMark/>
          </w:tcPr>
          <w:p w14:paraId="07CF2EAB" w14:textId="77777777" w:rsidR="0033483D" w:rsidRPr="0033483D" w:rsidRDefault="0033483D" w:rsidP="0033483D">
            <w:pPr>
              <w:spacing w:after="0"/>
              <w:jc w:val="center"/>
              <w:rPr>
                <w:rFonts w:ascii="Calibri" w:hAnsi="Calibri" w:cs="Calibri"/>
              </w:rPr>
            </w:pPr>
            <w:r w:rsidRPr="0033483D">
              <w:rPr>
                <w:rFonts w:ascii="Calibri" w:hAnsi="Calibri" w:cs="Calibri"/>
              </w:rPr>
              <w:t>80.3</w:t>
            </w:r>
          </w:p>
        </w:tc>
        <w:tc>
          <w:tcPr>
            <w:tcW w:w="204" w:type="pct"/>
            <w:tcBorders>
              <w:top w:val="nil"/>
              <w:left w:val="single" w:sz="12" w:space="0" w:color="auto"/>
              <w:bottom w:val="nil"/>
              <w:right w:val="nil"/>
            </w:tcBorders>
            <w:shd w:val="clear" w:color="000000" w:fill="D9D9D9"/>
            <w:noWrap/>
            <w:vAlign w:val="center"/>
            <w:hideMark/>
          </w:tcPr>
          <w:p w14:paraId="323E15A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D1CF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60FA36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FC643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D9E260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725479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C38210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058EE94" w14:textId="77777777" w:rsidR="0033483D" w:rsidRPr="0033483D" w:rsidRDefault="0033483D" w:rsidP="0033483D">
            <w:pPr>
              <w:spacing w:after="0"/>
              <w:jc w:val="center"/>
              <w:rPr>
                <w:rFonts w:ascii="Calibri" w:hAnsi="Calibri" w:cs="Calibri"/>
              </w:rPr>
            </w:pPr>
            <w:r w:rsidRPr="0033483D">
              <w:rPr>
                <w:rFonts w:ascii="Calibri" w:hAnsi="Calibri" w:cs="Calibri"/>
              </w:rPr>
              <w:t>189.5</w:t>
            </w:r>
          </w:p>
        </w:tc>
        <w:tc>
          <w:tcPr>
            <w:tcW w:w="270" w:type="pct"/>
            <w:tcBorders>
              <w:top w:val="nil"/>
              <w:left w:val="nil"/>
              <w:bottom w:val="nil"/>
              <w:right w:val="single" w:sz="12" w:space="0" w:color="auto"/>
            </w:tcBorders>
            <w:shd w:val="clear" w:color="000000" w:fill="D9D9D9"/>
            <w:noWrap/>
            <w:vAlign w:val="center"/>
            <w:hideMark/>
          </w:tcPr>
          <w:p w14:paraId="0EC56B1A" w14:textId="77777777" w:rsidR="0033483D" w:rsidRPr="0033483D" w:rsidRDefault="0033483D" w:rsidP="0033483D">
            <w:pPr>
              <w:spacing w:after="0"/>
              <w:jc w:val="center"/>
              <w:rPr>
                <w:rFonts w:ascii="Calibri" w:hAnsi="Calibri" w:cs="Calibri"/>
              </w:rPr>
            </w:pPr>
            <w:r w:rsidRPr="0033483D">
              <w:rPr>
                <w:rFonts w:ascii="Calibri" w:hAnsi="Calibri" w:cs="Calibri"/>
              </w:rPr>
              <w:t>42.4%</w:t>
            </w:r>
          </w:p>
        </w:tc>
        <w:tc>
          <w:tcPr>
            <w:tcW w:w="1118" w:type="pct"/>
            <w:tcBorders>
              <w:top w:val="nil"/>
              <w:left w:val="single" w:sz="12" w:space="0" w:color="auto"/>
              <w:bottom w:val="nil"/>
              <w:right w:val="single" w:sz="12" w:space="0" w:color="auto"/>
            </w:tcBorders>
            <w:shd w:val="clear" w:color="000000" w:fill="D9D9D9"/>
            <w:noWrap/>
            <w:vAlign w:val="center"/>
            <w:hideMark/>
          </w:tcPr>
          <w:p w14:paraId="46AA74E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E2421D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649658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8C96B1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721E839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7ABD63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3646784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880929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7843BB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76F3B04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7DBF451F" w14:textId="77777777" w:rsidR="0033483D" w:rsidRPr="0033483D" w:rsidRDefault="0033483D" w:rsidP="0033483D">
            <w:pPr>
              <w:spacing w:after="0"/>
              <w:jc w:val="center"/>
              <w:rPr>
                <w:rFonts w:ascii="Calibri" w:hAnsi="Calibri" w:cs="Calibri"/>
              </w:rPr>
            </w:pPr>
            <w:r w:rsidRPr="0033483D">
              <w:rPr>
                <w:rFonts w:ascii="Calibri" w:hAnsi="Calibri" w:cs="Calibri"/>
              </w:rPr>
              <w:t>37</w:t>
            </w:r>
          </w:p>
        </w:tc>
        <w:tc>
          <w:tcPr>
            <w:tcW w:w="240" w:type="pct"/>
            <w:tcBorders>
              <w:top w:val="nil"/>
              <w:left w:val="nil"/>
              <w:bottom w:val="nil"/>
              <w:right w:val="single" w:sz="12" w:space="0" w:color="auto"/>
            </w:tcBorders>
            <w:shd w:val="clear" w:color="auto" w:fill="auto"/>
            <w:noWrap/>
            <w:vAlign w:val="center"/>
            <w:hideMark/>
          </w:tcPr>
          <w:p w14:paraId="2DCBBDA9" w14:textId="77777777" w:rsidR="0033483D" w:rsidRPr="0033483D" w:rsidRDefault="0033483D" w:rsidP="0033483D">
            <w:pPr>
              <w:spacing w:after="0"/>
              <w:jc w:val="center"/>
              <w:rPr>
                <w:rFonts w:ascii="Calibri" w:hAnsi="Calibri" w:cs="Calibri"/>
              </w:rPr>
            </w:pPr>
            <w:r w:rsidRPr="0033483D">
              <w:rPr>
                <w:rFonts w:ascii="Calibri" w:hAnsi="Calibri" w:cs="Calibri"/>
              </w:rPr>
              <w:t>82.3</w:t>
            </w:r>
          </w:p>
        </w:tc>
        <w:tc>
          <w:tcPr>
            <w:tcW w:w="204" w:type="pct"/>
            <w:tcBorders>
              <w:top w:val="nil"/>
              <w:left w:val="single" w:sz="12" w:space="0" w:color="auto"/>
              <w:bottom w:val="nil"/>
              <w:right w:val="nil"/>
            </w:tcBorders>
            <w:shd w:val="clear" w:color="auto" w:fill="auto"/>
            <w:noWrap/>
            <w:vAlign w:val="center"/>
            <w:hideMark/>
          </w:tcPr>
          <w:p w14:paraId="7C37B88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0B040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AE41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C10FA3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225C12D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14B8A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9FFB34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18E6AE3" w14:textId="77777777" w:rsidR="0033483D" w:rsidRPr="0033483D" w:rsidRDefault="0033483D" w:rsidP="0033483D">
            <w:pPr>
              <w:spacing w:after="0"/>
              <w:jc w:val="center"/>
              <w:rPr>
                <w:rFonts w:ascii="Calibri" w:hAnsi="Calibri" w:cs="Calibri"/>
              </w:rPr>
            </w:pPr>
            <w:r w:rsidRPr="0033483D">
              <w:rPr>
                <w:rFonts w:ascii="Calibri" w:hAnsi="Calibri" w:cs="Calibri"/>
              </w:rPr>
              <w:t>191.5</w:t>
            </w:r>
          </w:p>
        </w:tc>
        <w:tc>
          <w:tcPr>
            <w:tcW w:w="270" w:type="pct"/>
            <w:tcBorders>
              <w:top w:val="nil"/>
              <w:left w:val="nil"/>
              <w:bottom w:val="nil"/>
              <w:right w:val="single" w:sz="12" w:space="0" w:color="auto"/>
            </w:tcBorders>
            <w:shd w:val="clear" w:color="auto" w:fill="auto"/>
            <w:noWrap/>
            <w:vAlign w:val="center"/>
            <w:hideMark/>
          </w:tcPr>
          <w:p w14:paraId="3FA75F1B" w14:textId="77777777" w:rsidR="0033483D" w:rsidRPr="0033483D" w:rsidRDefault="0033483D" w:rsidP="0033483D">
            <w:pPr>
              <w:spacing w:after="0"/>
              <w:jc w:val="center"/>
              <w:rPr>
                <w:rFonts w:ascii="Calibri" w:hAnsi="Calibri" w:cs="Calibri"/>
              </w:rPr>
            </w:pPr>
            <w:r w:rsidRPr="0033483D">
              <w:rPr>
                <w:rFonts w:ascii="Calibri" w:hAnsi="Calibri" w:cs="Calibri"/>
              </w:rPr>
              <w:t>43.0%</w:t>
            </w:r>
          </w:p>
        </w:tc>
        <w:tc>
          <w:tcPr>
            <w:tcW w:w="1118" w:type="pct"/>
            <w:tcBorders>
              <w:top w:val="nil"/>
              <w:left w:val="single" w:sz="12" w:space="0" w:color="auto"/>
              <w:bottom w:val="nil"/>
              <w:right w:val="single" w:sz="12" w:space="0" w:color="auto"/>
            </w:tcBorders>
            <w:shd w:val="clear" w:color="auto" w:fill="auto"/>
            <w:noWrap/>
            <w:vAlign w:val="center"/>
            <w:hideMark/>
          </w:tcPr>
          <w:p w14:paraId="12F8641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F961F8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B3409E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66BDA7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72A936B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0A4CD6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D68571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6E2A89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06A4D0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591A94E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BD06AEA" w14:textId="77777777" w:rsidR="0033483D" w:rsidRPr="0033483D" w:rsidRDefault="0033483D" w:rsidP="0033483D">
            <w:pPr>
              <w:spacing w:after="0"/>
              <w:jc w:val="center"/>
              <w:rPr>
                <w:rFonts w:ascii="Calibri" w:hAnsi="Calibri" w:cs="Calibri"/>
              </w:rPr>
            </w:pPr>
            <w:r w:rsidRPr="0033483D">
              <w:rPr>
                <w:rFonts w:ascii="Calibri" w:hAnsi="Calibri" w:cs="Calibri"/>
              </w:rPr>
              <w:t>38</w:t>
            </w:r>
          </w:p>
        </w:tc>
        <w:tc>
          <w:tcPr>
            <w:tcW w:w="240" w:type="pct"/>
            <w:tcBorders>
              <w:top w:val="nil"/>
              <w:left w:val="nil"/>
              <w:bottom w:val="nil"/>
              <w:right w:val="single" w:sz="12" w:space="0" w:color="auto"/>
            </w:tcBorders>
            <w:shd w:val="clear" w:color="000000" w:fill="D9D9D9"/>
            <w:noWrap/>
            <w:vAlign w:val="center"/>
            <w:hideMark/>
          </w:tcPr>
          <w:p w14:paraId="35A287E6" w14:textId="77777777" w:rsidR="0033483D" w:rsidRPr="0033483D" w:rsidRDefault="0033483D" w:rsidP="0033483D">
            <w:pPr>
              <w:spacing w:after="0"/>
              <w:jc w:val="center"/>
              <w:rPr>
                <w:rFonts w:ascii="Calibri" w:hAnsi="Calibri" w:cs="Calibri"/>
              </w:rPr>
            </w:pPr>
            <w:r w:rsidRPr="0033483D">
              <w:rPr>
                <w:rFonts w:ascii="Calibri" w:hAnsi="Calibri" w:cs="Calibri"/>
              </w:rPr>
              <w:t>84.2</w:t>
            </w:r>
          </w:p>
        </w:tc>
        <w:tc>
          <w:tcPr>
            <w:tcW w:w="204" w:type="pct"/>
            <w:tcBorders>
              <w:top w:val="nil"/>
              <w:left w:val="single" w:sz="12" w:space="0" w:color="auto"/>
              <w:bottom w:val="nil"/>
              <w:right w:val="nil"/>
            </w:tcBorders>
            <w:shd w:val="clear" w:color="000000" w:fill="D9D9D9"/>
            <w:noWrap/>
            <w:vAlign w:val="center"/>
            <w:hideMark/>
          </w:tcPr>
          <w:p w14:paraId="374443D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EA8AC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DAFD0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2A2F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95C6F1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A1FF1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677CB6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CC2A7AD" w14:textId="77777777" w:rsidR="0033483D" w:rsidRPr="0033483D" w:rsidRDefault="0033483D" w:rsidP="0033483D">
            <w:pPr>
              <w:spacing w:after="0"/>
              <w:jc w:val="center"/>
              <w:rPr>
                <w:rFonts w:ascii="Calibri" w:hAnsi="Calibri" w:cs="Calibri"/>
              </w:rPr>
            </w:pPr>
            <w:r w:rsidRPr="0033483D">
              <w:rPr>
                <w:rFonts w:ascii="Calibri" w:hAnsi="Calibri" w:cs="Calibri"/>
              </w:rPr>
              <w:t>193.4</w:t>
            </w:r>
          </w:p>
        </w:tc>
        <w:tc>
          <w:tcPr>
            <w:tcW w:w="270" w:type="pct"/>
            <w:tcBorders>
              <w:top w:val="nil"/>
              <w:left w:val="nil"/>
              <w:bottom w:val="nil"/>
              <w:right w:val="single" w:sz="12" w:space="0" w:color="auto"/>
            </w:tcBorders>
            <w:shd w:val="clear" w:color="000000" w:fill="D9D9D9"/>
            <w:noWrap/>
            <w:vAlign w:val="center"/>
            <w:hideMark/>
          </w:tcPr>
          <w:p w14:paraId="72A76459" w14:textId="77777777" w:rsidR="0033483D" w:rsidRPr="0033483D" w:rsidRDefault="0033483D" w:rsidP="0033483D">
            <w:pPr>
              <w:spacing w:after="0"/>
              <w:jc w:val="center"/>
              <w:rPr>
                <w:rFonts w:ascii="Calibri" w:hAnsi="Calibri" w:cs="Calibri"/>
              </w:rPr>
            </w:pPr>
            <w:r w:rsidRPr="0033483D">
              <w:rPr>
                <w:rFonts w:ascii="Calibri" w:hAnsi="Calibri" w:cs="Calibri"/>
              </w:rPr>
              <w:t>43.5%</w:t>
            </w:r>
          </w:p>
        </w:tc>
        <w:tc>
          <w:tcPr>
            <w:tcW w:w="1118" w:type="pct"/>
            <w:tcBorders>
              <w:top w:val="nil"/>
              <w:left w:val="single" w:sz="12" w:space="0" w:color="auto"/>
              <w:bottom w:val="nil"/>
              <w:right w:val="single" w:sz="12" w:space="0" w:color="auto"/>
            </w:tcBorders>
            <w:shd w:val="clear" w:color="000000" w:fill="D9D9D9"/>
            <w:noWrap/>
            <w:vAlign w:val="center"/>
            <w:hideMark/>
          </w:tcPr>
          <w:p w14:paraId="1AC195A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25284B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D442FF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F02FB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862EF9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68E86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4DB948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36DDFC1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D1D2AF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30718E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2544764" w14:textId="77777777" w:rsidR="0033483D" w:rsidRPr="0033483D" w:rsidRDefault="0033483D" w:rsidP="0033483D">
            <w:pPr>
              <w:spacing w:after="0"/>
              <w:jc w:val="center"/>
              <w:rPr>
                <w:rFonts w:ascii="Calibri" w:hAnsi="Calibri" w:cs="Calibri"/>
              </w:rPr>
            </w:pPr>
            <w:r w:rsidRPr="0033483D">
              <w:rPr>
                <w:rFonts w:ascii="Calibri" w:hAnsi="Calibri" w:cs="Calibri"/>
              </w:rPr>
              <w:t>39</w:t>
            </w:r>
          </w:p>
        </w:tc>
        <w:tc>
          <w:tcPr>
            <w:tcW w:w="240" w:type="pct"/>
            <w:tcBorders>
              <w:top w:val="nil"/>
              <w:left w:val="nil"/>
              <w:bottom w:val="nil"/>
              <w:right w:val="single" w:sz="12" w:space="0" w:color="auto"/>
            </w:tcBorders>
            <w:shd w:val="clear" w:color="auto" w:fill="auto"/>
            <w:noWrap/>
            <w:vAlign w:val="center"/>
            <w:hideMark/>
          </w:tcPr>
          <w:p w14:paraId="16439482" w14:textId="77777777" w:rsidR="0033483D" w:rsidRPr="0033483D" w:rsidRDefault="0033483D" w:rsidP="0033483D">
            <w:pPr>
              <w:spacing w:after="0"/>
              <w:jc w:val="center"/>
              <w:rPr>
                <w:rFonts w:ascii="Calibri" w:hAnsi="Calibri" w:cs="Calibri"/>
              </w:rPr>
            </w:pPr>
            <w:r w:rsidRPr="0033483D">
              <w:rPr>
                <w:rFonts w:ascii="Calibri" w:hAnsi="Calibri" w:cs="Calibri"/>
              </w:rPr>
              <w:t>86.2</w:t>
            </w:r>
          </w:p>
        </w:tc>
        <w:tc>
          <w:tcPr>
            <w:tcW w:w="204" w:type="pct"/>
            <w:tcBorders>
              <w:top w:val="nil"/>
              <w:left w:val="single" w:sz="12" w:space="0" w:color="auto"/>
              <w:bottom w:val="nil"/>
              <w:right w:val="nil"/>
            </w:tcBorders>
            <w:shd w:val="clear" w:color="auto" w:fill="auto"/>
            <w:noWrap/>
            <w:vAlign w:val="center"/>
            <w:hideMark/>
          </w:tcPr>
          <w:p w14:paraId="39A4F62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883EF1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879072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615027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F0B92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A04DB5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75F82E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62EB4A3" w14:textId="77777777" w:rsidR="0033483D" w:rsidRPr="0033483D" w:rsidRDefault="0033483D" w:rsidP="0033483D">
            <w:pPr>
              <w:spacing w:after="0"/>
              <w:jc w:val="center"/>
              <w:rPr>
                <w:rFonts w:ascii="Calibri" w:hAnsi="Calibri" w:cs="Calibri"/>
              </w:rPr>
            </w:pPr>
            <w:r w:rsidRPr="0033483D">
              <w:rPr>
                <w:rFonts w:ascii="Calibri" w:hAnsi="Calibri" w:cs="Calibri"/>
              </w:rPr>
              <w:t>195.4</w:t>
            </w:r>
          </w:p>
        </w:tc>
        <w:tc>
          <w:tcPr>
            <w:tcW w:w="270" w:type="pct"/>
            <w:tcBorders>
              <w:top w:val="nil"/>
              <w:left w:val="nil"/>
              <w:bottom w:val="nil"/>
              <w:right w:val="single" w:sz="12" w:space="0" w:color="auto"/>
            </w:tcBorders>
            <w:shd w:val="clear" w:color="auto" w:fill="auto"/>
            <w:noWrap/>
            <w:vAlign w:val="center"/>
            <w:hideMark/>
          </w:tcPr>
          <w:p w14:paraId="68D4927A" w14:textId="77777777" w:rsidR="0033483D" w:rsidRPr="0033483D" w:rsidRDefault="0033483D" w:rsidP="0033483D">
            <w:pPr>
              <w:spacing w:after="0"/>
              <w:jc w:val="center"/>
              <w:rPr>
                <w:rFonts w:ascii="Calibri" w:hAnsi="Calibri" w:cs="Calibri"/>
              </w:rPr>
            </w:pPr>
            <w:r w:rsidRPr="0033483D">
              <w:rPr>
                <w:rFonts w:ascii="Calibri" w:hAnsi="Calibri" w:cs="Calibri"/>
              </w:rPr>
              <w:t>44.1%</w:t>
            </w:r>
          </w:p>
        </w:tc>
        <w:tc>
          <w:tcPr>
            <w:tcW w:w="1118" w:type="pct"/>
            <w:tcBorders>
              <w:top w:val="nil"/>
              <w:left w:val="single" w:sz="12" w:space="0" w:color="auto"/>
              <w:bottom w:val="nil"/>
              <w:right w:val="single" w:sz="12" w:space="0" w:color="auto"/>
            </w:tcBorders>
            <w:shd w:val="clear" w:color="auto" w:fill="auto"/>
            <w:noWrap/>
            <w:vAlign w:val="center"/>
            <w:hideMark/>
          </w:tcPr>
          <w:p w14:paraId="3E04342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A185C2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2BAC05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172A61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65ADFB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745C9D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B5C6E2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3FB46E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9DB842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156A0DA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2099D98B" w14:textId="77777777" w:rsidR="0033483D" w:rsidRPr="0033483D" w:rsidRDefault="0033483D" w:rsidP="0033483D">
            <w:pPr>
              <w:spacing w:after="0"/>
              <w:jc w:val="center"/>
              <w:rPr>
                <w:rFonts w:ascii="Calibri" w:hAnsi="Calibri" w:cs="Calibri"/>
              </w:rPr>
            </w:pPr>
            <w:r w:rsidRPr="0033483D">
              <w:rPr>
                <w:rFonts w:ascii="Calibri" w:hAnsi="Calibri" w:cs="Calibri"/>
              </w:rPr>
              <w:t>40</w:t>
            </w:r>
          </w:p>
        </w:tc>
        <w:tc>
          <w:tcPr>
            <w:tcW w:w="240" w:type="pct"/>
            <w:tcBorders>
              <w:top w:val="nil"/>
              <w:left w:val="nil"/>
              <w:bottom w:val="nil"/>
              <w:right w:val="single" w:sz="12" w:space="0" w:color="auto"/>
            </w:tcBorders>
            <w:shd w:val="clear" w:color="000000" w:fill="D9D9D9"/>
            <w:noWrap/>
            <w:vAlign w:val="center"/>
            <w:hideMark/>
          </w:tcPr>
          <w:p w14:paraId="493B6D3B" w14:textId="77777777" w:rsidR="0033483D" w:rsidRPr="0033483D" w:rsidRDefault="0033483D" w:rsidP="0033483D">
            <w:pPr>
              <w:spacing w:after="0"/>
              <w:jc w:val="center"/>
              <w:rPr>
                <w:rFonts w:ascii="Calibri" w:hAnsi="Calibri" w:cs="Calibri"/>
              </w:rPr>
            </w:pPr>
            <w:r w:rsidRPr="0033483D">
              <w:rPr>
                <w:rFonts w:ascii="Calibri" w:hAnsi="Calibri" w:cs="Calibri"/>
              </w:rPr>
              <w:t>88.1</w:t>
            </w:r>
          </w:p>
        </w:tc>
        <w:tc>
          <w:tcPr>
            <w:tcW w:w="204" w:type="pct"/>
            <w:tcBorders>
              <w:top w:val="nil"/>
              <w:left w:val="single" w:sz="12" w:space="0" w:color="auto"/>
              <w:bottom w:val="nil"/>
              <w:right w:val="nil"/>
            </w:tcBorders>
            <w:shd w:val="clear" w:color="000000" w:fill="D9D9D9"/>
            <w:noWrap/>
            <w:vAlign w:val="center"/>
            <w:hideMark/>
          </w:tcPr>
          <w:p w14:paraId="07DA521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8B23A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E390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29F4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A849A3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1D4E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B4939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3221F27" w14:textId="77777777" w:rsidR="0033483D" w:rsidRPr="0033483D" w:rsidRDefault="0033483D" w:rsidP="0033483D">
            <w:pPr>
              <w:spacing w:after="0"/>
              <w:jc w:val="center"/>
              <w:rPr>
                <w:rFonts w:ascii="Calibri" w:hAnsi="Calibri" w:cs="Calibri"/>
              </w:rPr>
            </w:pPr>
            <w:r w:rsidRPr="0033483D">
              <w:rPr>
                <w:rFonts w:ascii="Calibri" w:hAnsi="Calibri" w:cs="Calibri"/>
              </w:rPr>
              <w:t>197.3</w:t>
            </w:r>
          </w:p>
        </w:tc>
        <w:tc>
          <w:tcPr>
            <w:tcW w:w="270" w:type="pct"/>
            <w:tcBorders>
              <w:top w:val="nil"/>
              <w:left w:val="nil"/>
              <w:bottom w:val="nil"/>
              <w:right w:val="single" w:sz="12" w:space="0" w:color="auto"/>
            </w:tcBorders>
            <w:shd w:val="clear" w:color="000000" w:fill="D9D9D9"/>
            <w:noWrap/>
            <w:vAlign w:val="center"/>
            <w:hideMark/>
          </w:tcPr>
          <w:p w14:paraId="3F11E56C" w14:textId="77777777" w:rsidR="0033483D" w:rsidRPr="0033483D" w:rsidRDefault="0033483D" w:rsidP="0033483D">
            <w:pPr>
              <w:spacing w:after="0"/>
              <w:jc w:val="center"/>
              <w:rPr>
                <w:rFonts w:ascii="Calibri" w:hAnsi="Calibri" w:cs="Calibri"/>
              </w:rPr>
            </w:pPr>
            <w:r w:rsidRPr="0033483D">
              <w:rPr>
                <w:rFonts w:ascii="Calibri" w:hAnsi="Calibri" w:cs="Calibri"/>
              </w:rPr>
              <w:t>44.7%</w:t>
            </w:r>
          </w:p>
        </w:tc>
        <w:tc>
          <w:tcPr>
            <w:tcW w:w="1118" w:type="pct"/>
            <w:tcBorders>
              <w:top w:val="nil"/>
              <w:left w:val="single" w:sz="12" w:space="0" w:color="auto"/>
              <w:bottom w:val="nil"/>
              <w:right w:val="single" w:sz="12" w:space="0" w:color="auto"/>
            </w:tcBorders>
            <w:shd w:val="clear" w:color="000000" w:fill="D9D9D9"/>
            <w:noWrap/>
            <w:vAlign w:val="center"/>
            <w:hideMark/>
          </w:tcPr>
          <w:p w14:paraId="2C9B3A4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D8079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3956A7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622269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72EE36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CD6552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558ECE7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629324E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1FCDB2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1C6FA04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0164F0CE" w14:textId="77777777" w:rsidR="0033483D" w:rsidRPr="0033483D" w:rsidRDefault="0033483D" w:rsidP="0033483D">
            <w:pPr>
              <w:spacing w:after="0"/>
              <w:jc w:val="center"/>
              <w:rPr>
                <w:rFonts w:ascii="Calibri" w:hAnsi="Calibri" w:cs="Calibri"/>
              </w:rPr>
            </w:pPr>
            <w:r w:rsidRPr="0033483D">
              <w:rPr>
                <w:rFonts w:ascii="Calibri" w:hAnsi="Calibri" w:cs="Calibri"/>
              </w:rPr>
              <w:t>41</w:t>
            </w:r>
          </w:p>
        </w:tc>
        <w:tc>
          <w:tcPr>
            <w:tcW w:w="240" w:type="pct"/>
            <w:tcBorders>
              <w:top w:val="nil"/>
              <w:left w:val="nil"/>
              <w:bottom w:val="nil"/>
              <w:right w:val="single" w:sz="12" w:space="0" w:color="auto"/>
            </w:tcBorders>
            <w:shd w:val="clear" w:color="auto" w:fill="auto"/>
            <w:noWrap/>
            <w:vAlign w:val="center"/>
            <w:hideMark/>
          </w:tcPr>
          <w:p w14:paraId="1876D1F9" w14:textId="77777777" w:rsidR="0033483D" w:rsidRPr="0033483D" w:rsidRDefault="0033483D" w:rsidP="0033483D">
            <w:pPr>
              <w:spacing w:after="0"/>
              <w:jc w:val="center"/>
              <w:rPr>
                <w:rFonts w:ascii="Calibri" w:hAnsi="Calibri" w:cs="Calibri"/>
              </w:rPr>
            </w:pPr>
            <w:r w:rsidRPr="0033483D">
              <w:rPr>
                <w:rFonts w:ascii="Calibri" w:hAnsi="Calibri" w:cs="Calibri"/>
              </w:rPr>
              <w:t>90.1</w:t>
            </w:r>
          </w:p>
        </w:tc>
        <w:tc>
          <w:tcPr>
            <w:tcW w:w="204" w:type="pct"/>
            <w:tcBorders>
              <w:top w:val="nil"/>
              <w:left w:val="single" w:sz="12" w:space="0" w:color="auto"/>
              <w:bottom w:val="nil"/>
              <w:right w:val="nil"/>
            </w:tcBorders>
            <w:shd w:val="clear" w:color="auto" w:fill="auto"/>
            <w:noWrap/>
            <w:vAlign w:val="center"/>
            <w:hideMark/>
          </w:tcPr>
          <w:p w14:paraId="21620D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9B4AC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3443D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FF746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220BF9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D623A6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C68412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697B7F3" w14:textId="77777777" w:rsidR="0033483D" w:rsidRPr="0033483D" w:rsidRDefault="0033483D" w:rsidP="0033483D">
            <w:pPr>
              <w:spacing w:after="0"/>
              <w:jc w:val="center"/>
              <w:rPr>
                <w:rFonts w:ascii="Calibri" w:hAnsi="Calibri" w:cs="Calibri"/>
              </w:rPr>
            </w:pPr>
            <w:r w:rsidRPr="0033483D">
              <w:rPr>
                <w:rFonts w:ascii="Calibri" w:hAnsi="Calibri" w:cs="Calibri"/>
              </w:rPr>
              <w:t>199.3</w:t>
            </w:r>
          </w:p>
        </w:tc>
        <w:tc>
          <w:tcPr>
            <w:tcW w:w="270" w:type="pct"/>
            <w:tcBorders>
              <w:top w:val="nil"/>
              <w:left w:val="nil"/>
              <w:bottom w:val="nil"/>
              <w:right w:val="single" w:sz="12" w:space="0" w:color="auto"/>
            </w:tcBorders>
            <w:shd w:val="clear" w:color="auto" w:fill="auto"/>
            <w:noWrap/>
            <w:vAlign w:val="center"/>
            <w:hideMark/>
          </w:tcPr>
          <w:p w14:paraId="3578D632" w14:textId="77777777" w:rsidR="0033483D" w:rsidRPr="0033483D" w:rsidRDefault="0033483D" w:rsidP="0033483D">
            <w:pPr>
              <w:spacing w:after="0"/>
              <w:jc w:val="center"/>
              <w:rPr>
                <w:rFonts w:ascii="Calibri" w:hAnsi="Calibri" w:cs="Calibri"/>
              </w:rPr>
            </w:pPr>
            <w:r w:rsidRPr="0033483D">
              <w:rPr>
                <w:rFonts w:ascii="Calibri" w:hAnsi="Calibri" w:cs="Calibri"/>
              </w:rPr>
              <w:t>45.2%</w:t>
            </w:r>
          </w:p>
        </w:tc>
        <w:tc>
          <w:tcPr>
            <w:tcW w:w="1118" w:type="pct"/>
            <w:tcBorders>
              <w:top w:val="nil"/>
              <w:left w:val="single" w:sz="12" w:space="0" w:color="auto"/>
              <w:bottom w:val="nil"/>
              <w:right w:val="single" w:sz="12" w:space="0" w:color="auto"/>
            </w:tcBorders>
            <w:shd w:val="clear" w:color="auto" w:fill="auto"/>
            <w:noWrap/>
            <w:vAlign w:val="center"/>
            <w:hideMark/>
          </w:tcPr>
          <w:p w14:paraId="77BE0B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2E5F75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A94FA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C6295C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D19161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672251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3404981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F4AF2C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94FDED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3825645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0D87C703" w14:textId="77777777" w:rsidR="0033483D" w:rsidRPr="0033483D" w:rsidRDefault="0033483D" w:rsidP="0033483D">
            <w:pPr>
              <w:spacing w:after="0"/>
              <w:jc w:val="center"/>
              <w:rPr>
                <w:rFonts w:ascii="Calibri" w:hAnsi="Calibri" w:cs="Calibri"/>
              </w:rPr>
            </w:pPr>
            <w:r w:rsidRPr="0033483D">
              <w:rPr>
                <w:rFonts w:ascii="Calibri" w:hAnsi="Calibri" w:cs="Calibri"/>
              </w:rPr>
              <w:t>42</w:t>
            </w:r>
          </w:p>
        </w:tc>
        <w:tc>
          <w:tcPr>
            <w:tcW w:w="240" w:type="pct"/>
            <w:tcBorders>
              <w:top w:val="nil"/>
              <w:left w:val="nil"/>
              <w:bottom w:val="nil"/>
              <w:right w:val="single" w:sz="12" w:space="0" w:color="auto"/>
            </w:tcBorders>
            <w:shd w:val="clear" w:color="000000" w:fill="D9D9D9"/>
            <w:noWrap/>
            <w:vAlign w:val="center"/>
            <w:hideMark/>
          </w:tcPr>
          <w:p w14:paraId="2CEA6A4D" w14:textId="77777777" w:rsidR="0033483D" w:rsidRPr="0033483D" w:rsidRDefault="0033483D" w:rsidP="0033483D">
            <w:pPr>
              <w:spacing w:after="0"/>
              <w:jc w:val="center"/>
              <w:rPr>
                <w:rFonts w:ascii="Calibri" w:hAnsi="Calibri" w:cs="Calibri"/>
              </w:rPr>
            </w:pPr>
            <w:r w:rsidRPr="0033483D">
              <w:rPr>
                <w:rFonts w:ascii="Calibri" w:hAnsi="Calibri" w:cs="Calibri"/>
              </w:rPr>
              <w:t>92.1</w:t>
            </w:r>
          </w:p>
        </w:tc>
        <w:tc>
          <w:tcPr>
            <w:tcW w:w="204" w:type="pct"/>
            <w:tcBorders>
              <w:top w:val="nil"/>
              <w:left w:val="single" w:sz="12" w:space="0" w:color="auto"/>
              <w:bottom w:val="nil"/>
              <w:right w:val="nil"/>
            </w:tcBorders>
            <w:shd w:val="clear" w:color="000000" w:fill="D9D9D9"/>
            <w:noWrap/>
            <w:vAlign w:val="center"/>
            <w:hideMark/>
          </w:tcPr>
          <w:p w14:paraId="37FCC5E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40A55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61357C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F1AC2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09F1A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2BC8A5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61307F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3254D98" w14:textId="77777777" w:rsidR="0033483D" w:rsidRPr="0033483D" w:rsidRDefault="0033483D" w:rsidP="0033483D">
            <w:pPr>
              <w:spacing w:after="0"/>
              <w:jc w:val="center"/>
              <w:rPr>
                <w:rFonts w:ascii="Calibri" w:hAnsi="Calibri" w:cs="Calibri"/>
              </w:rPr>
            </w:pPr>
            <w:r w:rsidRPr="0033483D">
              <w:rPr>
                <w:rFonts w:ascii="Calibri" w:hAnsi="Calibri" w:cs="Calibri"/>
              </w:rPr>
              <w:t>201.3</w:t>
            </w:r>
          </w:p>
        </w:tc>
        <w:tc>
          <w:tcPr>
            <w:tcW w:w="270" w:type="pct"/>
            <w:tcBorders>
              <w:top w:val="nil"/>
              <w:left w:val="nil"/>
              <w:bottom w:val="nil"/>
              <w:right w:val="single" w:sz="12" w:space="0" w:color="auto"/>
            </w:tcBorders>
            <w:shd w:val="clear" w:color="000000" w:fill="D9D9D9"/>
            <w:noWrap/>
            <w:vAlign w:val="center"/>
            <w:hideMark/>
          </w:tcPr>
          <w:p w14:paraId="591EA958" w14:textId="77777777" w:rsidR="0033483D" w:rsidRPr="0033483D" w:rsidRDefault="0033483D" w:rsidP="0033483D">
            <w:pPr>
              <w:spacing w:after="0"/>
              <w:jc w:val="center"/>
              <w:rPr>
                <w:rFonts w:ascii="Calibri" w:hAnsi="Calibri" w:cs="Calibri"/>
              </w:rPr>
            </w:pPr>
            <w:r w:rsidRPr="0033483D">
              <w:rPr>
                <w:rFonts w:ascii="Calibri" w:hAnsi="Calibri" w:cs="Calibri"/>
              </w:rPr>
              <w:t>45.8%</w:t>
            </w:r>
          </w:p>
        </w:tc>
        <w:tc>
          <w:tcPr>
            <w:tcW w:w="1118" w:type="pct"/>
            <w:tcBorders>
              <w:top w:val="nil"/>
              <w:left w:val="single" w:sz="12" w:space="0" w:color="auto"/>
              <w:bottom w:val="nil"/>
              <w:right w:val="single" w:sz="12" w:space="0" w:color="auto"/>
            </w:tcBorders>
            <w:shd w:val="clear" w:color="000000" w:fill="D9D9D9"/>
            <w:noWrap/>
            <w:vAlign w:val="center"/>
            <w:hideMark/>
          </w:tcPr>
          <w:p w14:paraId="085368B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74DE7F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B4EDF4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BD7BD3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E8300D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52C2DB8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86C3A6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0B089CD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6476AD4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37E1E18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6F9580A8" w14:textId="77777777" w:rsidR="0033483D" w:rsidRPr="0033483D" w:rsidRDefault="0033483D" w:rsidP="0033483D">
            <w:pPr>
              <w:spacing w:after="0"/>
              <w:jc w:val="center"/>
              <w:rPr>
                <w:rFonts w:ascii="Calibri" w:hAnsi="Calibri" w:cs="Calibri"/>
              </w:rPr>
            </w:pPr>
            <w:r w:rsidRPr="0033483D">
              <w:rPr>
                <w:rFonts w:ascii="Calibri" w:hAnsi="Calibri" w:cs="Calibri"/>
              </w:rPr>
              <w:t>43</w:t>
            </w:r>
          </w:p>
        </w:tc>
        <w:tc>
          <w:tcPr>
            <w:tcW w:w="240" w:type="pct"/>
            <w:tcBorders>
              <w:top w:val="nil"/>
              <w:left w:val="nil"/>
              <w:bottom w:val="nil"/>
              <w:right w:val="single" w:sz="12" w:space="0" w:color="auto"/>
            </w:tcBorders>
            <w:shd w:val="clear" w:color="auto" w:fill="auto"/>
            <w:noWrap/>
            <w:vAlign w:val="center"/>
            <w:hideMark/>
          </w:tcPr>
          <w:p w14:paraId="5575A8F6" w14:textId="77777777" w:rsidR="0033483D" w:rsidRPr="0033483D" w:rsidRDefault="0033483D" w:rsidP="0033483D">
            <w:pPr>
              <w:spacing w:after="0"/>
              <w:jc w:val="center"/>
              <w:rPr>
                <w:rFonts w:ascii="Calibri" w:hAnsi="Calibri" w:cs="Calibri"/>
              </w:rPr>
            </w:pPr>
            <w:r w:rsidRPr="0033483D">
              <w:rPr>
                <w:rFonts w:ascii="Calibri" w:hAnsi="Calibri" w:cs="Calibri"/>
              </w:rPr>
              <w:t>94.0</w:t>
            </w:r>
          </w:p>
        </w:tc>
        <w:tc>
          <w:tcPr>
            <w:tcW w:w="204" w:type="pct"/>
            <w:tcBorders>
              <w:top w:val="nil"/>
              <w:left w:val="single" w:sz="12" w:space="0" w:color="auto"/>
              <w:bottom w:val="nil"/>
              <w:right w:val="nil"/>
            </w:tcBorders>
            <w:shd w:val="clear" w:color="auto" w:fill="auto"/>
            <w:noWrap/>
            <w:vAlign w:val="center"/>
            <w:hideMark/>
          </w:tcPr>
          <w:p w14:paraId="1DDFCFF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E3B08F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9D375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0628D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FCA2E9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A6B701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6B8E70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E838688" w14:textId="77777777" w:rsidR="0033483D" w:rsidRPr="0033483D" w:rsidRDefault="0033483D" w:rsidP="0033483D">
            <w:pPr>
              <w:spacing w:after="0"/>
              <w:jc w:val="center"/>
              <w:rPr>
                <w:rFonts w:ascii="Calibri" w:hAnsi="Calibri" w:cs="Calibri"/>
              </w:rPr>
            </w:pPr>
            <w:r w:rsidRPr="0033483D">
              <w:rPr>
                <w:rFonts w:ascii="Calibri" w:hAnsi="Calibri" w:cs="Calibri"/>
              </w:rPr>
              <w:t>203.2</w:t>
            </w:r>
          </w:p>
        </w:tc>
        <w:tc>
          <w:tcPr>
            <w:tcW w:w="270" w:type="pct"/>
            <w:tcBorders>
              <w:top w:val="nil"/>
              <w:left w:val="nil"/>
              <w:bottom w:val="nil"/>
              <w:right w:val="single" w:sz="12" w:space="0" w:color="auto"/>
            </w:tcBorders>
            <w:shd w:val="clear" w:color="auto" w:fill="auto"/>
            <w:noWrap/>
            <w:vAlign w:val="center"/>
            <w:hideMark/>
          </w:tcPr>
          <w:p w14:paraId="36CCCF79" w14:textId="77777777" w:rsidR="0033483D" w:rsidRPr="0033483D" w:rsidRDefault="0033483D" w:rsidP="0033483D">
            <w:pPr>
              <w:spacing w:after="0"/>
              <w:jc w:val="center"/>
              <w:rPr>
                <w:rFonts w:ascii="Calibri" w:hAnsi="Calibri" w:cs="Calibri"/>
              </w:rPr>
            </w:pPr>
            <w:r w:rsidRPr="0033483D">
              <w:rPr>
                <w:rFonts w:ascii="Calibri" w:hAnsi="Calibri" w:cs="Calibri"/>
              </w:rPr>
              <w:t>46.3%</w:t>
            </w:r>
          </w:p>
        </w:tc>
        <w:tc>
          <w:tcPr>
            <w:tcW w:w="1118" w:type="pct"/>
            <w:tcBorders>
              <w:top w:val="nil"/>
              <w:left w:val="single" w:sz="12" w:space="0" w:color="auto"/>
              <w:bottom w:val="nil"/>
              <w:right w:val="single" w:sz="12" w:space="0" w:color="auto"/>
            </w:tcBorders>
            <w:shd w:val="clear" w:color="auto" w:fill="auto"/>
            <w:noWrap/>
            <w:vAlign w:val="center"/>
            <w:hideMark/>
          </w:tcPr>
          <w:p w14:paraId="6A40140B"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C3DD24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C83C1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6B5AD3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2C2408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131CA4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E29630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4C8D29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743E88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333BB48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14891E5F" w14:textId="77777777" w:rsidR="0033483D" w:rsidRPr="0033483D" w:rsidRDefault="0033483D" w:rsidP="0033483D">
            <w:pPr>
              <w:spacing w:after="0"/>
              <w:jc w:val="center"/>
              <w:rPr>
                <w:rFonts w:ascii="Calibri" w:hAnsi="Calibri" w:cs="Calibri"/>
              </w:rPr>
            </w:pPr>
            <w:r w:rsidRPr="0033483D">
              <w:rPr>
                <w:rFonts w:ascii="Calibri" w:hAnsi="Calibri" w:cs="Calibri"/>
              </w:rPr>
              <w:t>44</w:t>
            </w:r>
          </w:p>
        </w:tc>
        <w:tc>
          <w:tcPr>
            <w:tcW w:w="240" w:type="pct"/>
            <w:tcBorders>
              <w:top w:val="nil"/>
              <w:left w:val="nil"/>
              <w:bottom w:val="nil"/>
              <w:right w:val="single" w:sz="12" w:space="0" w:color="auto"/>
            </w:tcBorders>
            <w:shd w:val="clear" w:color="000000" w:fill="D9D9D9"/>
            <w:noWrap/>
            <w:vAlign w:val="center"/>
            <w:hideMark/>
          </w:tcPr>
          <w:p w14:paraId="6B5EE3FF" w14:textId="77777777" w:rsidR="0033483D" w:rsidRPr="0033483D" w:rsidRDefault="0033483D" w:rsidP="0033483D">
            <w:pPr>
              <w:spacing w:after="0"/>
              <w:jc w:val="center"/>
              <w:rPr>
                <w:rFonts w:ascii="Calibri" w:hAnsi="Calibri" w:cs="Calibri"/>
              </w:rPr>
            </w:pPr>
            <w:r w:rsidRPr="0033483D">
              <w:rPr>
                <w:rFonts w:ascii="Calibri" w:hAnsi="Calibri" w:cs="Calibri"/>
              </w:rPr>
              <w:t>95.9</w:t>
            </w:r>
          </w:p>
        </w:tc>
        <w:tc>
          <w:tcPr>
            <w:tcW w:w="204" w:type="pct"/>
            <w:tcBorders>
              <w:top w:val="nil"/>
              <w:left w:val="single" w:sz="12" w:space="0" w:color="auto"/>
              <w:bottom w:val="nil"/>
              <w:right w:val="nil"/>
            </w:tcBorders>
            <w:shd w:val="clear" w:color="000000" w:fill="D9D9D9"/>
            <w:noWrap/>
            <w:vAlign w:val="center"/>
            <w:hideMark/>
          </w:tcPr>
          <w:p w14:paraId="325DA46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78B32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A7D875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BD892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E430BE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D2DB23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D1A61C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8254CD5" w14:textId="77777777" w:rsidR="0033483D" w:rsidRPr="0033483D" w:rsidRDefault="0033483D" w:rsidP="0033483D">
            <w:pPr>
              <w:spacing w:after="0"/>
              <w:jc w:val="center"/>
              <w:rPr>
                <w:rFonts w:ascii="Calibri" w:hAnsi="Calibri" w:cs="Calibri"/>
              </w:rPr>
            </w:pPr>
            <w:r w:rsidRPr="0033483D">
              <w:rPr>
                <w:rFonts w:ascii="Calibri" w:hAnsi="Calibri" w:cs="Calibri"/>
              </w:rPr>
              <w:t>205.1</w:t>
            </w:r>
          </w:p>
        </w:tc>
        <w:tc>
          <w:tcPr>
            <w:tcW w:w="270" w:type="pct"/>
            <w:tcBorders>
              <w:top w:val="nil"/>
              <w:left w:val="nil"/>
              <w:bottom w:val="nil"/>
              <w:right w:val="single" w:sz="12" w:space="0" w:color="auto"/>
            </w:tcBorders>
            <w:shd w:val="clear" w:color="000000" w:fill="D9D9D9"/>
            <w:noWrap/>
            <w:vAlign w:val="center"/>
            <w:hideMark/>
          </w:tcPr>
          <w:p w14:paraId="5A015CCC" w14:textId="77777777" w:rsidR="0033483D" w:rsidRPr="0033483D" w:rsidRDefault="0033483D" w:rsidP="0033483D">
            <w:pPr>
              <w:spacing w:after="0"/>
              <w:jc w:val="center"/>
              <w:rPr>
                <w:rFonts w:ascii="Calibri" w:hAnsi="Calibri" w:cs="Calibri"/>
              </w:rPr>
            </w:pPr>
            <w:r w:rsidRPr="0033483D">
              <w:rPr>
                <w:rFonts w:ascii="Calibri" w:hAnsi="Calibri" w:cs="Calibri"/>
              </w:rPr>
              <w:t>46.8%</w:t>
            </w:r>
          </w:p>
        </w:tc>
        <w:tc>
          <w:tcPr>
            <w:tcW w:w="1118" w:type="pct"/>
            <w:tcBorders>
              <w:top w:val="nil"/>
              <w:left w:val="single" w:sz="12" w:space="0" w:color="auto"/>
              <w:bottom w:val="nil"/>
              <w:right w:val="single" w:sz="12" w:space="0" w:color="auto"/>
            </w:tcBorders>
            <w:shd w:val="clear" w:color="000000" w:fill="D9D9D9"/>
            <w:noWrap/>
            <w:vAlign w:val="center"/>
            <w:hideMark/>
          </w:tcPr>
          <w:p w14:paraId="0151DAA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677CB1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AB965B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5809E1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23E769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415806E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90C838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01FEA0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0361E9A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5E4DA71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640F63F5" w14:textId="77777777" w:rsidR="0033483D" w:rsidRPr="0033483D" w:rsidRDefault="0033483D" w:rsidP="0033483D">
            <w:pPr>
              <w:spacing w:after="0"/>
              <w:jc w:val="center"/>
              <w:rPr>
                <w:rFonts w:ascii="Calibri" w:hAnsi="Calibri" w:cs="Calibri"/>
              </w:rPr>
            </w:pPr>
            <w:r w:rsidRPr="0033483D">
              <w:rPr>
                <w:rFonts w:ascii="Calibri" w:hAnsi="Calibri" w:cs="Calibri"/>
              </w:rPr>
              <w:t>45</w:t>
            </w:r>
          </w:p>
        </w:tc>
        <w:tc>
          <w:tcPr>
            <w:tcW w:w="240" w:type="pct"/>
            <w:tcBorders>
              <w:top w:val="nil"/>
              <w:left w:val="nil"/>
              <w:bottom w:val="nil"/>
              <w:right w:val="single" w:sz="12" w:space="0" w:color="auto"/>
            </w:tcBorders>
            <w:shd w:val="clear" w:color="auto" w:fill="auto"/>
            <w:noWrap/>
            <w:vAlign w:val="center"/>
            <w:hideMark/>
          </w:tcPr>
          <w:p w14:paraId="3D7AA8F6" w14:textId="77777777" w:rsidR="0033483D" w:rsidRPr="0033483D" w:rsidRDefault="0033483D" w:rsidP="0033483D">
            <w:pPr>
              <w:spacing w:after="0"/>
              <w:jc w:val="center"/>
              <w:rPr>
                <w:rFonts w:ascii="Calibri" w:hAnsi="Calibri" w:cs="Calibri"/>
              </w:rPr>
            </w:pPr>
            <w:r w:rsidRPr="0033483D">
              <w:rPr>
                <w:rFonts w:ascii="Calibri" w:hAnsi="Calibri" w:cs="Calibri"/>
              </w:rPr>
              <w:t>97.9</w:t>
            </w:r>
          </w:p>
        </w:tc>
        <w:tc>
          <w:tcPr>
            <w:tcW w:w="204" w:type="pct"/>
            <w:tcBorders>
              <w:top w:val="nil"/>
              <w:left w:val="single" w:sz="12" w:space="0" w:color="auto"/>
              <w:bottom w:val="nil"/>
              <w:right w:val="nil"/>
            </w:tcBorders>
            <w:shd w:val="clear" w:color="auto" w:fill="auto"/>
            <w:noWrap/>
            <w:vAlign w:val="center"/>
            <w:hideMark/>
          </w:tcPr>
          <w:p w14:paraId="25B0C1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90E812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C7D1C7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6B8F72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EDDC9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035909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1F98A3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D3815DA" w14:textId="77777777" w:rsidR="0033483D" w:rsidRPr="0033483D" w:rsidRDefault="0033483D" w:rsidP="0033483D">
            <w:pPr>
              <w:spacing w:after="0"/>
              <w:jc w:val="center"/>
              <w:rPr>
                <w:rFonts w:ascii="Calibri" w:hAnsi="Calibri" w:cs="Calibri"/>
              </w:rPr>
            </w:pPr>
            <w:r w:rsidRPr="0033483D">
              <w:rPr>
                <w:rFonts w:ascii="Calibri" w:hAnsi="Calibri" w:cs="Calibri"/>
              </w:rPr>
              <w:t>207.1</w:t>
            </w:r>
          </w:p>
        </w:tc>
        <w:tc>
          <w:tcPr>
            <w:tcW w:w="270" w:type="pct"/>
            <w:tcBorders>
              <w:top w:val="nil"/>
              <w:left w:val="nil"/>
              <w:bottom w:val="nil"/>
              <w:right w:val="single" w:sz="12" w:space="0" w:color="auto"/>
            </w:tcBorders>
            <w:shd w:val="clear" w:color="auto" w:fill="auto"/>
            <w:noWrap/>
            <w:vAlign w:val="center"/>
            <w:hideMark/>
          </w:tcPr>
          <w:p w14:paraId="1BAB3D0A" w14:textId="77777777" w:rsidR="0033483D" w:rsidRPr="0033483D" w:rsidRDefault="0033483D" w:rsidP="0033483D">
            <w:pPr>
              <w:spacing w:after="0"/>
              <w:jc w:val="center"/>
              <w:rPr>
                <w:rFonts w:ascii="Calibri" w:hAnsi="Calibri" w:cs="Calibri"/>
              </w:rPr>
            </w:pPr>
            <w:r w:rsidRPr="0033483D">
              <w:rPr>
                <w:rFonts w:ascii="Calibri" w:hAnsi="Calibri" w:cs="Calibri"/>
              </w:rPr>
              <w:t>47.3%</w:t>
            </w:r>
          </w:p>
        </w:tc>
        <w:tc>
          <w:tcPr>
            <w:tcW w:w="1118" w:type="pct"/>
            <w:tcBorders>
              <w:top w:val="nil"/>
              <w:left w:val="single" w:sz="12" w:space="0" w:color="auto"/>
              <w:bottom w:val="nil"/>
              <w:right w:val="single" w:sz="12" w:space="0" w:color="auto"/>
            </w:tcBorders>
            <w:shd w:val="clear" w:color="auto" w:fill="auto"/>
            <w:noWrap/>
            <w:vAlign w:val="center"/>
            <w:hideMark/>
          </w:tcPr>
          <w:p w14:paraId="1351716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38D874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CB803C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A76E1B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DBEB25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7CD045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F2CF2D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A6D35D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AB8409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7993C55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35076411" w14:textId="77777777" w:rsidR="0033483D" w:rsidRPr="0033483D" w:rsidRDefault="0033483D" w:rsidP="0033483D">
            <w:pPr>
              <w:spacing w:after="0"/>
              <w:jc w:val="center"/>
              <w:rPr>
                <w:rFonts w:ascii="Calibri" w:hAnsi="Calibri" w:cs="Calibri"/>
              </w:rPr>
            </w:pPr>
            <w:r w:rsidRPr="0033483D">
              <w:rPr>
                <w:rFonts w:ascii="Calibri" w:hAnsi="Calibri" w:cs="Calibri"/>
              </w:rPr>
              <w:t>46</w:t>
            </w:r>
          </w:p>
        </w:tc>
        <w:tc>
          <w:tcPr>
            <w:tcW w:w="240" w:type="pct"/>
            <w:tcBorders>
              <w:top w:val="nil"/>
              <w:left w:val="nil"/>
              <w:bottom w:val="nil"/>
              <w:right w:val="single" w:sz="12" w:space="0" w:color="auto"/>
            </w:tcBorders>
            <w:shd w:val="clear" w:color="000000" w:fill="D9D9D9"/>
            <w:noWrap/>
            <w:vAlign w:val="center"/>
            <w:hideMark/>
          </w:tcPr>
          <w:p w14:paraId="7796AD93" w14:textId="77777777" w:rsidR="0033483D" w:rsidRPr="0033483D" w:rsidRDefault="0033483D" w:rsidP="0033483D">
            <w:pPr>
              <w:spacing w:after="0"/>
              <w:jc w:val="center"/>
              <w:rPr>
                <w:rFonts w:ascii="Calibri" w:hAnsi="Calibri" w:cs="Calibri"/>
              </w:rPr>
            </w:pPr>
            <w:r w:rsidRPr="0033483D">
              <w:rPr>
                <w:rFonts w:ascii="Calibri" w:hAnsi="Calibri" w:cs="Calibri"/>
              </w:rPr>
              <w:t>99.8</w:t>
            </w:r>
          </w:p>
        </w:tc>
        <w:tc>
          <w:tcPr>
            <w:tcW w:w="204" w:type="pct"/>
            <w:tcBorders>
              <w:top w:val="nil"/>
              <w:left w:val="single" w:sz="12" w:space="0" w:color="auto"/>
              <w:bottom w:val="nil"/>
              <w:right w:val="nil"/>
            </w:tcBorders>
            <w:shd w:val="clear" w:color="000000" w:fill="D9D9D9"/>
            <w:noWrap/>
            <w:vAlign w:val="center"/>
            <w:hideMark/>
          </w:tcPr>
          <w:p w14:paraId="6A8DD2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D4E42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B41FC0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6E20B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4E9B83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54DD8F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68A8A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BF01E80" w14:textId="77777777" w:rsidR="0033483D" w:rsidRPr="0033483D" w:rsidRDefault="0033483D" w:rsidP="0033483D">
            <w:pPr>
              <w:spacing w:after="0"/>
              <w:jc w:val="center"/>
              <w:rPr>
                <w:rFonts w:ascii="Calibri" w:hAnsi="Calibri" w:cs="Calibri"/>
              </w:rPr>
            </w:pPr>
            <w:r w:rsidRPr="0033483D">
              <w:rPr>
                <w:rFonts w:ascii="Calibri" w:hAnsi="Calibri" w:cs="Calibri"/>
              </w:rPr>
              <w:t>209.0</w:t>
            </w:r>
          </w:p>
        </w:tc>
        <w:tc>
          <w:tcPr>
            <w:tcW w:w="270" w:type="pct"/>
            <w:tcBorders>
              <w:top w:val="nil"/>
              <w:left w:val="nil"/>
              <w:bottom w:val="nil"/>
              <w:right w:val="single" w:sz="12" w:space="0" w:color="auto"/>
            </w:tcBorders>
            <w:shd w:val="clear" w:color="000000" w:fill="D9D9D9"/>
            <w:noWrap/>
            <w:vAlign w:val="center"/>
            <w:hideMark/>
          </w:tcPr>
          <w:p w14:paraId="35CEF1B6" w14:textId="77777777" w:rsidR="0033483D" w:rsidRPr="0033483D" w:rsidRDefault="0033483D" w:rsidP="0033483D">
            <w:pPr>
              <w:spacing w:after="0"/>
              <w:jc w:val="center"/>
              <w:rPr>
                <w:rFonts w:ascii="Calibri" w:hAnsi="Calibri" w:cs="Calibri"/>
              </w:rPr>
            </w:pPr>
            <w:r w:rsidRPr="0033483D">
              <w:rPr>
                <w:rFonts w:ascii="Calibri" w:hAnsi="Calibri" w:cs="Calibri"/>
              </w:rPr>
              <w:t>47.8%</w:t>
            </w:r>
          </w:p>
        </w:tc>
        <w:tc>
          <w:tcPr>
            <w:tcW w:w="1118" w:type="pct"/>
            <w:tcBorders>
              <w:top w:val="nil"/>
              <w:left w:val="single" w:sz="12" w:space="0" w:color="auto"/>
              <w:bottom w:val="nil"/>
              <w:right w:val="single" w:sz="12" w:space="0" w:color="auto"/>
            </w:tcBorders>
            <w:shd w:val="clear" w:color="000000" w:fill="D9D9D9"/>
            <w:noWrap/>
            <w:vAlign w:val="center"/>
            <w:hideMark/>
          </w:tcPr>
          <w:p w14:paraId="5F1BAB7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39E54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78AF46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8CFC05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7512425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887C5B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BB7F93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BE135C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9D9227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7A0CA6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526D58B8" w14:textId="77777777" w:rsidR="0033483D" w:rsidRPr="0033483D" w:rsidRDefault="0033483D" w:rsidP="0033483D">
            <w:pPr>
              <w:spacing w:after="0"/>
              <w:jc w:val="center"/>
              <w:rPr>
                <w:rFonts w:ascii="Calibri" w:hAnsi="Calibri" w:cs="Calibri"/>
              </w:rPr>
            </w:pPr>
            <w:r w:rsidRPr="0033483D">
              <w:rPr>
                <w:rFonts w:ascii="Calibri" w:hAnsi="Calibri" w:cs="Calibri"/>
              </w:rPr>
              <w:t>47</w:t>
            </w:r>
          </w:p>
        </w:tc>
        <w:tc>
          <w:tcPr>
            <w:tcW w:w="240" w:type="pct"/>
            <w:tcBorders>
              <w:top w:val="nil"/>
              <w:left w:val="nil"/>
              <w:bottom w:val="nil"/>
              <w:right w:val="single" w:sz="12" w:space="0" w:color="auto"/>
            </w:tcBorders>
            <w:shd w:val="clear" w:color="auto" w:fill="auto"/>
            <w:noWrap/>
            <w:vAlign w:val="center"/>
            <w:hideMark/>
          </w:tcPr>
          <w:p w14:paraId="47F17DB5" w14:textId="77777777" w:rsidR="0033483D" w:rsidRPr="0033483D" w:rsidRDefault="0033483D" w:rsidP="0033483D">
            <w:pPr>
              <w:spacing w:after="0"/>
              <w:jc w:val="center"/>
              <w:rPr>
                <w:rFonts w:ascii="Calibri" w:hAnsi="Calibri" w:cs="Calibri"/>
              </w:rPr>
            </w:pPr>
            <w:r w:rsidRPr="0033483D">
              <w:rPr>
                <w:rFonts w:ascii="Calibri" w:hAnsi="Calibri" w:cs="Calibri"/>
              </w:rPr>
              <w:t>101.8</w:t>
            </w:r>
          </w:p>
        </w:tc>
        <w:tc>
          <w:tcPr>
            <w:tcW w:w="204" w:type="pct"/>
            <w:tcBorders>
              <w:top w:val="nil"/>
              <w:left w:val="single" w:sz="12" w:space="0" w:color="auto"/>
              <w:bottom w:val="nil"/>
              <w:right w:val="nil"/>
            </w:tcBorders>
            <w:shd w:val="clear" w:color="auto" w:fill="auto"/>
            <w:noWrap/>
            <w:vAlign w:val="center"/>
            <w:hideMark/>
          </w:tcPr>
          <w:p w14:paraId="167074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320F4C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5A8EB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722E7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1129B98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8BE94D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12616D3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EA8117A" w14:textId="77777777" w:rsidR="0033483D" w:rsidRPr="0033483D" w:rsidRDefault="0033483D" w:rsidP="0033483D">
            <w:pPr>
              <w:spacing w:after="0"/>
              <w:jc w:val="center"/>
              <w:rPr>
                <w:rFonts w:ascii="Calibri" w:hAnsi="Calibri" w:cs="Calibri"/>
              </w:rPr>
            </w:pPr>
            <w:r w:rsidRPr="0033483D">
              <w:rPr>
                <w:rFonts w:ascii="Calibri" w:hAnsi="Calibri" w:cs="Calibri"/>
              </w:rPr>
              <w:t>211.0</w:t>
            </w:r>
          </w:p>
        </w:tc>
        <w:tc>
          <w:tcPr>
            <w:tcW w:w="270" w:type="pct"/>
            <w:tcBorders>
              <w:top w:val="nil"/>
              <w:left w:val="nil"/>
              <w:bottom w:val="nil"/>
              <w:right w:val="single" w:sz="12" w:space="0" w:color="auto"/>
            </w:tcBorders>
            <w:shd w:val="clear" w:color="auto" w:fill="auto"/>
            <w:noWrap/>
            <w:vAlign w:val="center"/>
            <w:hideMark/>
          </w:tcPr>
          <w:p w14:paraId="50B35321" w14:textId="77777777" w:rsidR="0033483D" w:rsidRPr="0033483D" w:rsidRDefault="0033483D" w:rsidP="0033483D">
            <w:pPr>
              <w:spacing w:after="0"/>
              <w:jc w:val="center"/>
              <w:rPr>
                <w:rFonts w:ascii="Calibri" w:hAnsi="Calibri" w:cs="Calibri"/>
              </w:rPr>
            </w:pPr>
            <w:r w:rsidRPr="0033483D">
              <w:rPr>
                <w:rFonts w:ascii="Calibri" w:hAnsi="Calibri" w:cs="Calibri"/>
              </w:rPr>
              <w:t>48.2%</w:t>
            </w:r>
          </w:p>
        </w:tc>
        <w:tc>
          <w:tcPr>
            <w:tcW w:w="1118" w:type="pct"/>
            <w:tcBorders>
              <w:top w:val="nil"/>
              <w:left w:val="single" w:sz="12" w:space="0" w:color="auto"/>
              <w:bottom w:val="nil"/>
              <w:right w:val="single" w:sz="12" w:space="0" w:color="auto"/>
            </w:tcBorders>
            <w:shd w:val="clear" w:color="auto" w:fill="auto"/>
            <w:noWrap/>
            <w:vAlign w:val="center"/>
            <w:hideMark/>
          </w:tcPr>
          <w:p w14:paraId="0A8902B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7EAFD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91D6A25"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87E04B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588340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53FDB7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DD21FD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11C783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C3D7CD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1DEA7B2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7826313" w14:textId="77777777" w:rsidR="0033483D" w:rsidRPr="0033483D" w:rsidRDefault="0033483D" w:rsidP="0033483D">
            <w:pPr>
              <w:spacing w:after="0"/>
              <w:jc w:val="center"/>
              <w:rPr>
                <w:rFonts w:ascii="Calibri" w:hAnsi="Calibri" w:cs="Calibri"/>
              </w:rPr>
            </w:pPr>
            <w:r w:rsidRPr="0033483D">
              <w:rPr>
                <w:rFonts w:ascii="Calibri" w:hAnsi="Calibri" w:cs="Calibri"/>
              </w:rPr>
              <w:t>48</w:t>
            </w:r>
          </w:p>
        </w:tc>
        <w:tc>
          <w:tcPr>
            <w:tcW w:w="240" w:type="pct"/>
            <w:tcBorders>
              <w:top w:val="nil"/>
              <w:left w:val="nil"/>
              <w:bottom w:val="nil"/>
              <w:right w:val="single" w:sz="12" w:space="0" w:color="auto"/>
            </w:tcBorders>
            <w:shd w:val="clear" w:color="000000" w:fill="D9D9D9"/>
            <w:noWrap/>
            <w:vAlign w:val="center"/>
            <w:hideMark/>
          </w:tcPr>
          <w:p w14:paraId="701FB1AE" w14:textId="77777777" w:rsidR="0033483D" w:rsidRPr="0033483D" w:rsidRDefault="0033483D" w:rsidP="0033483D">
            <w:pPr>
              <w:spacing w:after="0"/>
              <w:jc w:val="center"/>
              <w:rPr>
                <w:rFonts w:ascii="Calibri" w:hAnsi="Calibri" w:cs="Calibri"/>
              </w:rPr>
            </w:pPr>
            <w:r w:rsidRPr="0033483D">
              <w:rPr>
                <w:rFonts w:ascii="Calibri" w:hAnsi="Calibri" w:cs="Calibri"/>
              </w:rPr>
              <w:t>103.7</w:t>
            </w:r>
          </w:p>
        </w:tc>
        <w:tc>
          <w:tcPr>
            <w:tcW w:w="204" w:type="pct"/>
            <w:tcBorders>
              <w:top w:val="nil"/>
              <w:left w:val="single" w:sz="12" w:space="0" w:color="auto"/>
              <w:bottom w:val="nil"/>
              <w:right w:val="nil"/>
            </w:tcBorders>
            <w:shd w:val="clear" w:color="000000" w:fill="D9D9D9"/>
            <w:noWrap/>
            <w:vAlign w:val="center"/>
            <w:hideMark/>
          </w:tcPr>
          <w:p w14:paraId="0AF061F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2EBF1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9B31C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CD281E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2CF561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7256C0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1AEBFB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7FE62B1" w14:textId="77777777" w:rsidR="0033483D" w:rsidRPr="0033483D" w:rsidRDefault="0033483D" w:rsidP="0033483D">
            <w:pPr>
              <w:spacing w:after="0"/>
              <w:jc w:val="center"/>
              <w:rPr>
                <w:rFonts w:ascii="Calibri" w:hAnsi="Calibri" w:cs="Calibri"/>
              </w:rPr>
            </w:pPr>
            <w:r w:rsidRPr="0033483D">
              <w:rPr>
                <w:rFonts w:ascii="Calibri" w:hAnsi="Calibri" w:cs="Calibri"/>
              </w:rPr>
              <w:t>212.9</w:t>
            </w:r>
          </w:p>
        </w:tc>
        <w:tc>
          <w:tcPr>
            <w:tcW w:w="270" w:type="pct"/>
            <w:tcBorders>
              <w:top w:val="nil"/>
              <w:left w:val="nil"/>
              <w:bottom w:val="nil"/>
              <w:right w:val="single" w:sz="12" w:space="0" w:color="auto"/>
            </w:tcBorders>
            <w:shd w:val="clear" w:color="000000" w:fill="D9D9D9"/>
            <w:noWrap/>
            <w:vAlign w:val="center"/>
            <w:hideMark/>
          </w:tcPr>
          <w:p w14:paraId="051D0083" w14:textId="77777777" w:rsidR="0033483D" w:rsidRPr="0033483D" w:rsidRDefault="0033483D" w:rsidP="0033483D">
            <w:pPr>
              <w:spacing w:after="0"/>
              <w:jc w:val="center"/>
              <w:rPr>
                <w:rFonts w:ascii="Calibri" w:hAnsi="Calibri" w:cs="Calibri"/>
              </w:rPr>
            </w:pPr>
            <w:r w:rsidRPr="0033483D">
              <w:rPr>
                <w:rFonts w:ascii="Calibri" w:hAnsi="Calibri" w:cs="Calibri"/>
              </w:rPr>
              <w:t>48.7%</w:t>
            </w:r>
          </w:p>
        </w:tc>
        <w:tc>
          <w:tcPr>
            <w:tcW w:w="1118" w:type="pct"/>
            <w:tcBorders>
              <w:top w:val="nil"/>
              <w:left w:val="single" w:sz="12" w:space="0" w:color="auto"/>
              <w:bottom w:val="nil"/>
              <w:right w:val="single" w:sz="12" w:space="0" w:color="auto"/>
            </w:tcBorders>
            <w:shd w:val="clear" w:color="000000" w:fill="D9D9D9"/>
            <w:noWrap/>
            <w:vAlign w:val="center"/>
            <w:hideMark/>
          </w:tcPr>
          <w:p w14:paraId="44A95DC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20CD5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72CDF8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5F88847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134E2F6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97C82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78B638D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1AEC1E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2850BCA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C629D2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E32BD87" w14:textId="77777777" w:rsidR="0033483D" w:rsidRPr="0033483D" w:rsidRDefault="0033483D" w:rsidP="0033483D">
            <w:pPr>
              <w:spacing w:after="0"/>
              <w:jc w:val="center"/>
              <w:rPr>
                <w:rFonts w:ascii="Calibri" w:hAnsi="Calibri" w:cs="Calibri"/>
              </w:rPr>
            </w:pPr>
            <w:r w:rsidRPr="0033483D">
              <w:rPr>
                <w:rFonts w:ascii="Calibri" w:hAnsi="Calibri" w:cs="Calibri"/>
              </w:rPr>
              <w:t>49</w:t>
            </w:r>
          </w:p>
        </w:tc>
        <w:tc>
          <w:tcPr>
            <w:tcW w:w="240" w:type="pct"/>
            <w:tcBorders>
              <w:top w:val="nil"/>
              <w:left w:val="nil"/>
              <w:bottom w:val="nil"/>
              <w:right w:val="single" w:sz="12" w:space="0" w:color="auto"/>
            </w:tcBorders>
            <w:shd w:val="clear" w:color="auto" w:fill="auto"/>
            <w:noWrap/>
            <w:vAlign w:val="center"/>
            <w:hideMark/>
          </w:tcPr>
          <w:p w14:paraId="6B9DA2E8" w14:textId="77777777" w:rsidR="0033483D" w:rsidRPr="0033483D" w:rsidRDefault="0033483D" w:rsidP="0033483D">
            <w:pPr>
              <w:spacing w:after="0"/>
              <w:jc w:val="center"/>
              <w:rPr>
                <w:rFonts w:ascii="Calibri" w:hAnsi="Calibri" w:cs="Calibri"/>
              </w:rPr>
            </w:pPr>
            <w:r w:rsidRPr="0033483D">
              <w:rPr>
                <w:rFonts w:ascii="Calibri" w:hAnsi="Calibri" w:cs="Calibri"/>
              </w:rPr>
              <w:t>105.7</w:t>
            </w:r>
          </w:p>
        </w:tc>
        <w:tc>
          <w:tcPr>
            <w:tcW w:w="204" w:type="pct"/>
            <w:tcBorders>
              <w:top w:val="nil"/>
              <w:left w:val="single" w:sz="12" w:space="0" w:color="auto"/>
              <w:bottom w:val="nil"/>
              <w:right w:val="nil"/>
            </w:tcBorders>
            <w:shd w:val="clear" w:color="auto" w:fill="auto"/>
            <w:noWrap/>
            <w:vAlign w:val="center"/>
            <w:hideMark/>
          </w:tcPr>
          <w:p w14:paraId="197F875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7794D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29577C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2039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E3D415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EFFAA7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13AD88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9911885" w14:textId="77777777" w:rsidR="0033483D" w:rsidRPr="0033483D" w:rsidRDefault="0033483D" w:rsidP="0033483D">
            <w:pPr>
              <w:spacing w:after="0"/>
              <w:jc w:val="center"/>
              <w:rPr>
                <w:rFonts w:ascii="Calibri" w:hAnsi="Calibri" w:cs="Calibri"/>
              </w:rPr>
            </w:pPr>
            <w:r w:rsidRPr="0033483D">
              <w:rPr>
                <w:rFonts w:ascii="Calibri" w:hAnsi="Calibri" w:cs="Calibri"/>
              </w:rPr>
              <w:t>214.9</w:t>
            </w:r>
          </w:p>
        </w:tc>
        <w:tc>
          <w:tcPr>
            <w:tcW w:w="270" w:type="pct"/>
            <w:tcBorders>
              <w:top w:val="nil"/>
              <w:left w:val="nil"/>
              <w:bottom w:val="nil"/>
              <w:right w:val="single" w:sz="12" w:space="0" w:color="auto"/>
            </w:tcBorders>
            <w:shd w:val="clear" w:color="auto" w:fill="auto"/>
            <w:noWrap/>
            <w:vAlign w:val="center"/>
            <w:hideMark/>
          </w:tcPr>
          <w:p w14:paraId="5E66749E" w14:textId="77777777" w:rsidR="0033483D" w:rsidRPr="0033483D" w:rsidRDefault="0033483D" w:rsidP="0033483D">
            <w:pPr>
              <w:spacing w:after="0"/>
              <w:jc w:val="center"/>
              <w:rPr>
                <w:rFonts w:ascii="Calibri" w:hAnsi="Calibri" w:cs="Calibri"/>
              </w:rPr>
            </w:pPr>
            <w:r w:rsidRPr="0033483D">
              <w:rPr>
                <w:rFonts w:ascii="Calibri" w:hAnsi="Calibri" w:cs="Calibri"/>
              </w:rPr>
              <w:t>49.2%</w:t>
            </w:r>
          </w:p>
        </w:tc>
        <w:tc>
          <w:tcPr>
            <w:tcW w:w="1118" w:type="pct"/>
            <w:tcBorders>
              <w:top w:val="nil"/>
              <w:left w:val="single" w:sz="12" w:space="0" w:color="auto"/>
              <w:bottom w:val="nil"/>
              <w:right w:val="single" w:sz="12" w:space="0" w:color="auto"/>
            </w:tcBorders>
            <w:shd w:val="clear" w:color="auto" w:fill="auto"/>
            <w:noWrap/>
            <w:vAlign w:val="center"/>
            <w:hideMark/>
          </w:tcPr>
          <w:p w14:paraId="1B94AF9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298D8E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F72066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46D678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42A71E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B60710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1DDDDA2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30739F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746FE1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698D7D0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74029836" w14:textId="77777777" w:rsidR="0033483D" w:rsidRPr="0033483D" w:rsidRDefault="0033483D" w:rsidP="0033483D">
            <w:pPr>
              <w:spacing w:after="0"/>
              <w:jc w:val="center"/>
              <w:rPr>
                <w:rFonts w:ascii="Calibri" w:hAnsi="Calibri" w:cs="Calibri"/>
              </w:rPr>
            </w:pPr>
            <w:r w:rsidRPr="0033483D">
              <w:rPr>
                <w:rFonts w:ascii="Calibri" w:hAnsi="Calibri" w:cs="Calibri"/>
              </w:rPr>
              <w:t>50</w:t>
            </w:r>
          </w:p>
        </w:tc>
        <w:tc>
          <w:tcPr>
            <w:tcW w:w="240" w:type="pct"/>
            <w:tcBorders>
              <w:top w:val="nil"/>
              <w:left w:val="nil"/>
              <w:bottom w:val="nil"/>
              <w:right w:val="single" w:sz="12" w:space="0" w:color="auto"/>
            </w:tcBorders>
            <w:shd w:val="clear" w:color="000000" w:fill="D9D9D9"/>
            <w:noWrap/>
            <w:vAlign w:val="center"/>
            <w:hideMark/>
          </w:tcPr>
          <w:p w14:paraId="22963692" w14:textId="77777777" w:rsidR="0033483D" w:rsidRPr="0033483D" w:rsidRDefault="0033483D" w:rsidP="0033483D">
            <w:pPr>
              <w:spacing w:after="0"/>
              <w:jc w:val="center"/>
              <w:rPr>
                <w:rFonts w:ascii="Calibri" w:hAnsi="Calibri" w:cs="Calibri"/>
              </w:rPr>
            </w:pPr>
            <w:r w:rsidRPr="0033483D">
              <w:rPr>
                <w:rFonts w:ascii="Calibri" w:hAnsi="Calibri" w:cs="Calibri"/>
              </w:rPr>
              <w:t>107.6</w:t>
            </w:r>
          </w:p>
        </w:tc>
        <w:tc>
          <w:tcPr>
            <w:tcW w:w="204" w:type="pct"/>
            <w:tcBorders>
              <w:top w:val="nil"/>
              <w:left w:val="single" w:sz="12" w:space="0" w:color="auto"/>
              <w:bottom w:val="nil"/>
              <w:right w:val="nil"/>
            </w:tcBorders>
            <w:shd w:val="clear" w:color="000000" w:fill="D9D9D9"/>
            <w:noWrap/>
            <w:vAlign w:val="center"/>
            <w:hideMark/>
          </w:tcPr>
          <w:p w14:paraId="77B848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3C99D5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8A61A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74BD40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311615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CD00FC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4FB63D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B333C9A" w14:textId="77777777" w:rsidR="0033483D" w:rsidRPr="0033483D" w:rsidRDefault="0033483D" w:rsidP="0033483D">
            <w:pPr>
              <w:spacing w:after="0"/>
              <w:jc w:val="center"/>
              <w:rPr>
                <w:rFonts w:ascii="Calibri" w:hAnsi="Calibri" w:cs="Calibri"/>
              </w:rPr>
            </w:pPr>
            <w:r w:rsidRPr="0033483D">
              <w:rPr>
                <w:rFonts w:ascii="Calibri" w:hAnsi="Calibri" w:cs="Calibri"/>
              </w:rPr>
              <w:t>216.8</w:t>
            </w:r>
          </w:p>
        </w:tc>
        <w:tc>
          <w:tcPr>
            <w:tcW w:w="270" w:type="pct"/>
            <w:tcBorders>
              <w:top w:val="nil"/>
              <w:left w:val="nil"/>
              <w:bottom w:val="nil"/>
              <w:right w:val="single" w:sz="12" w:space="0" w:color="auto"/>
            </w:tcBorders>
            <w:shd w:val="clear" w:color="000000" w:fill="D9D9D9"/>
            <w:noWrap/>
            <w:vAlign w:val="center"/>
            <w:hideMark/>
          </w:tcPr>
          <w:p w14:paraId="07A8AA94" w14:textId="77777777" w:rsidR="0033483D" w:rsidRPr="0033483D" w:rsidRDefault="0033483D" w:rsidP="0033483D">
            <w:pPr>
              <w:spacing w:after="0"/>
              <w:jc w:val="center"/>
              <w:rPr>
                <w:rFonts w:ascii="Calibri" w:hAnsi="Calibri" w:cs="Calibri"/>
              </w:rPr>
            </w:pPr>
            <w:r w:rsidRPr="0033483D">
              <w:rPr>
                <w:rFonts w:ascii="Calibri" w:hAnsi="Calibri" w:cs="Calibri"/>
              </w:rPr>
              <w:t>49.6%</w:t>
            </w:r>
          </w:p>
        </w:tc>
        <w:tc>
          <w:tcPr>
            <w:tcW w:w="1118" w:type="pct"/>
            <w:tcBorders>
              <w:top w:val="nil"/>
              <w:left w:val="single" w:sz="12" w:space="0" w:color="auto"/>
              <w:bottom w:val="nil"/>
              <w:right w:val="single" w:sz="12" w:space="0" w:color="auto"/>
            </w:tcBorders>
            <w:shd w:val="clear" w:color="000000" w:fill="D9D9D9"/>
            <w:noWrap/>
            <w:vAlign w:val="center"/>
            <w:hideMark/>
          </w:tcPr>
          <w:p w14:paraId="6CA49FF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82306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CC54B8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7EED2A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20136CD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2444363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7E0FDA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D70AEF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26F405E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7A934B2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7FB70802" w14:textId="77777777" w:rsidR="0033483D" w:rsidRPr="0033483D" w:rsidRDefault="0033483D" w:rsidP="0033483D">
            <w:pPr>
              <w:spacing w:after="0"/>
              <w:jc w:val="center"/>
              <w:rPr>
                <w:rFonts w:ascii="Calibri" w:hAnsi="Calibri" w:cs="Calibri"/>
              </w:rPr>
            </w:pPr>
            <w:r w:rsidRPr="0033483D">
              <w:rPr>
                <w:rFonts w:ascii="Calibri" w:hAnsi="Calibri" w:cs="Calibri"/>
              </w:rPr>
              <w:t>51</w:t>
            </w:r>
          </w:p>
        </w:tc>
        <w:tc>
          <w:tcPr>
            <w:tcW w:w="240" w:type="pct"/>
            <w:tcBorders>
              <w:top w:val="nil"/>
              <w:left w:val="nil"/>
              <w:bottom w:val="nil"/>
              <w:right w:val="single" w:sz="12" w:space="0" w:color="auto"/>
            </w:tcBorders>
            <w:shd w:val="clear" w:color="auto" w:fill="auto"/>
            <w:noWrap/>
            <w:vAlign w:val="center"/>
            <w:hideMark/>
          </w:tcPr>
          <w:p w14:paraId="2BBB23D9" w14:textId="77777777" w:rsidR="0033483D" w:rsidRPr="0033483D" w:rsidRDefault="0033483D" w:rsidP="0033483D">
            <w:pPr>
              <w:spacing w:after="0"/>
              <w:jc w:val="center"/>
              <w:rPr>
                <w:rFonts w:ascii="Calibri" w:hAnsi="Calibri" w:cs="Calibri"/>
              </w:rPr>
            </w:pPr>
            <w:r w:rsidRPr="0033483D">
              <w:rPr>
                <w:rFonts w:ascii="Calibri" w:hAnsi="Calibri" w:cs="Calibri"/>
              </w:rPr>
              <w:t>109.6</w:t>
            </w:r>
          </w:p>
        </w:tc>
        <w:tc>
          <w:tcPr>
            <w:tcW w:w="204" w:type="pct"/>
            <w:tcBorders>
              <w:top w:val="nil"/>
              <w:left w:val="single" w:sz="12" w:space="0" w:color="auto"/>
              <w:bottom w:val="nil"/>
              <w:right w:val="nil"/>
            </w:tcBorders>
            <w:shd w:val="clear" w:color="auto" w:fill="auto"/>
            <w:noWrap/>
            <w:vAlign w:val="center"/>
            <w:hideMark/>
          </w:tcPr>
          <w:p w14:paraId="455AFD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EC3628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8A82FE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742C71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7DBFE0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DADB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BBFB49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480E120" w14:textId="77777777" w:rsidR="0033483D" w:rsidRPr="0033483D" w:rsidRDefault="0033483D" w:rsidP="0033483D">
            <w:pPr>
              <w:spacing w:after="0"/>
              <w:jc w:val="center"/>
              <w:rPr>
                <w:rFonts w:ascii="Calibri" w:hAnsi="Calibri" w:cs="Calibri"/>
              </w:rPr>
            </w:pPr>
            <w:r w:rsidRPr="0033483D">
              <w:rPr>
                <w:rFonts w:ascii="Calibri" w:hAnsi="Calibri" w:cs="Calibri"/>
              </w:rPr>
              <w:t>218.8</w:t>
            </w:r>
          </w:p>
        </w:tc>
        <w:tc>
          <w:tcPr>
            <w:tcW w:w="270" w:type="pct"/>
            <w:tcBorders>
              <w:top w:val="nil"/>
              <w:left w:val="nil"/>
              <w:bottom w:val="nil"/>
              <w:right w:val="single" w:sz="12" w:space="0" w:color="auto"/>
            </w:tcBorders>
            <w:shd w:val="clear" w:color="auto" w:fill="auto"/>
            <w:noWrap/>
            <w:vAlign w:val="center"/>
            <w:hideMark/>
          </w:tcPr>
          <w:p w14:paraId="4F49464A" w14:textId="77777777" w:rsidR="0033483D" w:rsidRPr="0033483D" w:rsidRDefault="0033483D" w:rsidP="0033483D">
            <w:pPr>
              <w:spacing w:after="0"/>
              <w:jc w:val="center"/>
              <w:rPr>
                <w:rFonts w:ascii="Calibri" w:hAnsi="Calibri" w:cs="Calibri"/>
              </w:rPr>
            </w:pPr>
            <w:r w:rsidRPr="0033483D">
              <w:rPr>
                <w:rFonts w:ascii="Calibri" w:hAnsi="Calibri" w:cs="Calibri"/>
              </w:rPr>
              <w:t>50.1%</w:t>
            </w:r>
          </w:p>
        </w:tc>
        <w:tc>
          <w:tcPr>
            <w:tcW w:w="1118" w:type="pct"/>
            <w:tcBorders>
              <w:top w:val="nil"/>
              <w:left w:val="single" w:sz="12" w:space="0" w:color="auto"/>
              <w:bottom w:val="nil"/>
              <w:right w:val="single" w:sz="12" w:space="0" w:color="auto"/>
            </w:tcBorders>
            <w:shd w:val="clear" w:color="auto" w:fill="auto"/>
            <w:noWrap/>
            <w:vAlign w:val="center"/>
            <w:hideMark/>
          </w:tcPr>
          <w:p w14:paraId="491A718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39ABD0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B8853B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7FF401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64B3C5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F571BC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BD1FF2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1236752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E3927E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01BD388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532EDBA0" w14:textId="77777777" w:rsidR="0033483D" w:rsidRPr="0033483D" w:rsidRDefault="0033483D" w:rsidP="0033483D">
            <w:pPr>
              <w:spacing w:after="0"/>
              <w:jc w:val="center"/>
              <w:rPr>
                <w:rFonts w:ascii="Calibri" w:hAnsi="Calibri" w:cs="Calibri"/>
              </w:rPr>
            </w:pPr>
            <w:r w:rsidRPr="0033483D">
              <w:rPr>
                <w:rFonts w:ascii="Calibri" w:hAnsi="Calibri" w:cs="Calibri"/>
              </w:rPr>
              <w:t>52</w:t>
            </w:r>
          </w:p>
        </w:tc>
        <w:tc>
          <w:tcPr>
            <w:tcW w:w="240" w:type="pct"/>
            <w:tcBorders>
              <w:top w:val="nil"/>
              <w:left w:val="nil"/>
              <w:bottom w:val="nil"/>
              <w:right w:val="single" w:sz="12" w:space="0" w:color="auto"/>
            </w:tcBorders>
            <w:shd w:val="clear" w:color="000000" w:fill="D9D9D9"/>
            <w:noWrap/>
            <w:vAlign w:val="center"/>
            <w:hideMark/>
          </w:tcPr>
          <w:p w14:paraId="47AC6CA2" w14:textId="77777777" w:rsidR="0033483D" w:rsidRPr="0033483D" w:rsidRDefault="0033483D" w:rsidP="0033483D">
            <w:pPr>
              <w:spacing w:after="0"/>
              <w:jc w:val="center"/>
              <w:rPr>
                <w:rFonts w:ascii="Calibri" w:hAnsi="Calibri" w:cs="Calibri"/>
              </w:rPr>
            </w:pPr>
            <w:r w:rsidRPr="0033483D">
              <w:rPr>
                <w:rFonts w:ascii="Calibri" w:hAnsi="Calibri" w:cs="Calibri"/>
              </w:rPr>
              <w:t>111.6</w:t>
            </w:r>
          </w:p>
        </w:tc>
        <w:tc>
          <w:tcPr>
            <w:tcW w:w="204" w:type="pct"/>
            <w:tcBorders>
              <w:top w:val="nil"/>
              <w:left w:val="single" w:sz="12" w:space="0" w:color="auto"/>
              <w:bottom w:val="nil"/>
              <w:right w:val="nil"/>
            </w:tcBorders>
            <w:shd w:val="clear" w:color="000000" w:fill="D9D9D9"/>
            <w:noWrap/>
            <w:vAlign w:val="center"/>
            <w:hideMark/>
          </w:tcPr>
          <w:p w14:paraId="3CD055B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F75700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5689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D3303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9ECF4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27E527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32D810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3BCE548" w14:textId="77777777" w:rsidR="0033483D" w:rsidRPr="0033483D" w:rsidRDefault="0033483D" w:rsidP="0033483D">
            <w:pPr>
              <w:spacing w:after="0"/>
              <w:jc w:val="center"/>
              <w:rPr>
                <w:rFonts w:ascii="Calibri" w:hAnsi="Calibri" w:cs="Calibri"/>
              </w:rPr>
            </w:pPr>
            <w:r w:rsidRPr="0033483D">
              <w:rPr>
                <w:rFonts w:ascii="Calibri" w:hAnsi="Calibri" w:cs="Calibri"/>
              </w:rPr>
              <w:t>220.8</w:t>
            </w:r>
          </w:p>
        </w:tc>
        <w:tc>
          <w:tcPr>
            <w:tcW w:w="270" w:type="pct"/>
            <w:tcBorders>
              <w:top w:val="nil"/>
              <w:left w:val="nil"/>
              <w:bottom w:val="nil"/>
              <w:right w:val="single" w:sz="12" w:space="0" w:color="auto"/>
            </w:tcBorders>
            <w:shd w:val="clear" w:color="000000" w:fill="D9D9D9"/>
            <w:noWrap/>
            <w:vAlign w:val="center"/>
            <w:hideMark/>
          </w:tcPr>
          <w:p w14:paraId="50B4C3E9" w14:textId="77777777" w:rsidR="0033483D" w:rsidRPr="0033483D" w:rsidRDefault="0033483D" w:rsidP="0033483D">
            <w:pPr>
              <w:spacing w:after="0"/>
              <w:jc w:val="center"/>
              <w:rPr>
                <w:rFonts w:ascii="Calibri" w:hAnsi="Calibri" w:cs="Calibri"/>
              </w:rPr>
            </w:pPr>
            <w:r w:rsidRPr="0033483D">
              <w:rPr>
                <w:rFonts w:ascii="Calibri" w:hAnsi="Calibri" w:cs="Calibri"/>
              </w:rPr>
              <w:t>50.5%</w:t>
            </w:r>
          </w:p>
        </w:tc>
        <w:tc>
          <w:tcPr>
            <w:tcW w:w="1118" w:type="pct"/>
            <w:tcBorders>
              <w:top w:val="nil"/>
              <w:left w:val="single" w:sz="12" w:space="0" w:color="auto"/>
              <w:bottom w:val="nil"/>
              <w:right w:val="single" w:sz="12" w:space="0" w:color="auto"/>
            </w:tcBorders>
            <w:shd w:val="clear" w:color="000000" w:fill="D9D9D9"/>
            <w:noWrap/>
            <w:vAlign w:val="center"/>
            <w:hideMark/>
          </w:tcPr>
          <w:p w14:paraId="41CCA9C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FD73B9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522E5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5C8FBC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6A6ED26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88AE1E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30A54D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7E6636E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254A0C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73A96F2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461AEC9C" w14:textId="77777777" w:rsidR="0033483D" w:rsidRPr="0033483D" w:rsidRDefault="0033483D" w:rsidP="0033483D">
            <w:pPr>
              <w:spacing w:after="0"/>
              <w:jc w:val="center"/>
              <w:rPr>
                <w:rFonts w:ascii="Calibri" w:hAnsi="Calibri" w:cs="Calibri"/>
              </w:rPr>
            </w:pPr>
            <w:r w:rsidRPr="0033483D">
              <w:rPr>
                <w:rFonts w:ascii="Calibri" w:hAnsi="Calibri" w:cs="Calibri"/>
              </w:rPr>
              <w:t>53</w:t>
            </w:r>
          </w:p>
        </w:tc>
        <w:tc>
          <w:tcPr>
            <w:tcW w:w="240" w:type="pct"/>
            <w:tcBorders>
              <w:top w:val="nil"/>
              <w:left w:val="nil"/>
              <w:bottom w:val="nil"/>
              <w:right w:val="single" w:sz="12" w:space="0" w:color="auto"/>
            </w:tcBorders>
            <w:shd w:val="clear" w:color="auto" w:fill="auto"/>
            <w:noWrap/>
            <w:vAlign w:val="center"/>
            <w:hideMark/>
          </w:tcPr>
          <w:p w14:paraId="11F3FFCE" w14:textId="77777777" w:rsidR="0033483D" w:rsidRPr="0033483D" w:rsidRDefault="0033483D" w:rsidP="0033483D">
            <w:pPr>
              <w:spacing w:after="0"/>
              <w:jc w:val="center"/>
              <w:rPr>
                <w:rFonts w:ascii="Calibri" w:hAnsi="Calibri" w:cs="Calibri"/>
              </w:rPr>
            </w:pPr>
            <w:r w:rsidRPr="0033483D">
              <w:rPr>
                <w:rFonts w:ascii="Calibri" w:hAnsi="Calibri" w:cs="Calibri"/>
              </w:rPr>
              <w:t>113.5</w:t>
            </w:r>
          </w:p>
        </w:tc>
        <w:tc>
          <w:tcPr>
            <w:tcW w:w="204" w:type="pct"/>
            <w:tcBorders>
              <w:top w:val="nil"/>
              <w:left w:val="single" w:sz="12" w:space="0" w:color="auto"/>
              <w:bottom w:val="nil"/>
              <w:right w:val="nil"/>
            </w:tcBorders>
            <w:shd w:val="clear" w:color="auto" w:fill="auto"/>
            <w:noWrap/>
            <w:vAlign w:val="center"/>
            <w:hideMark/>
          </w:tcPr>
          <w:p w14:paraId="58A9413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0381B2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3773D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077966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06D1C8A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90C9E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1DA11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FBADFDA" w14:textId="77777777" w:rsidR="0033483D" w:rsidRPr="0033483D" w:rsidRDefault="0033483D" w:rsidP="0033483D">
            <w:pPr>
              <w:spacing w:after="0"/>
              <w:jc w:val="center"/>
              <w:rPr>
                <w:rFonts w:ascii="Calibri" w:hAnsi="Calibri" w:cs="Calibri"/>
              </w:rPr>
            </w:pPr>
            <w:r w:rsidRPr="0033483D">
              <w:rPr>
                <w:rFonts w:ascii="Calibri" w:hAnsi="Calibri" w:cs="Calibri"/>
              </w:rPr>
              <w:t>222.7</w:t>
            </w:r>
          </w:p>
        </w:tc>
        <w:tc>
          <w:tcPr>
            <w:tcW w:w="270" w:type="pct"/>
            <w:tcBorders>
              <w:top w:val="nil"/>
              <w:left w:val="nil"/>
              <w:bottom w:val="nil"/>
              <w:right w:val="single" w:sz="12" w:space="0" w:color="auto"/>
            </w:tcBorders>
            <w:shd w:val="clear" w:color="auto" w:fill="auto"/>
            <w:noWrap/>
            <w:vAlign w:val="center"/>
            <w:hideMark/>
          </w:tcPr>
          <w:p w14:paraId="6F2A93DF" w14:textId="77777777" w:rsidR="0033483D" w:rsidRPr="0033483D" w:rsidRDefault="0033483D" w:rsidP="0033483D">
            <w:pPr>
              <w:spacing w:after="0"/>
              <w:jc w:val="center"/>
              <w:rPr>
                <w:rFonts w:ascii="Calibri" w:hAnsi="Calibri" w:cs="Calibri"/>
              </w:rPr>
            </w:pPr>
            <w:r w:rsidRPr="0033483D">
              <w:rPr>
                <w:rFonts w:ascii="Calibri" w:hAnsi="Calibri" w:cs="Calibri"/>
              </w:rPr>
              <w:t>51.0%</w:t>
            </w:r>
          </w:p>
        </w:tc>
        <w:tc>
          <w:tcPr>
            <w:tcW w:w="1118" w:type="pct"/>
            <w:tcBorders>
              <w:top w:val="nil"/>
              <w:left w:val="single" w:sz="12" w:space="0" w:color="auto"/>
              <w:bottom w:val="nil"/>
              <w:right w:val="single" w:sz="12" w:space="0" w:color="auto"/>
            </w:tcBorders>
            <w:shd w:val="clear" w:color="auto" w:fill="auto"/>
            <w:noWrap/>
            <w:vAlign w:val="center"/>
            <w:hideMark/>
          </w:tcPr>
          <w:p w14:paraId="4F77BE9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C9AE9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F16B59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540A37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BCAF41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40453C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50FDA2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C300B1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A2648C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79C3930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5EED2480"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40" w:type="pct"/>
            <w:tcBorders>
              <w:top w:val="nil"/>
              <w:left w:val="nil"/>
              <w:bottom w:val="nil"/>
              <w:right w:val="single" w:sz="12" w:space="0" w:color="auto"/>
            </w:tcBorders>
            <w:shd w:val="clear" w:color="000000" w:fill="D9D9D9"/>
            <w:noWrap/>
            <w:vAlign w:val="center"/>
            <w:hideMark/>
          </w:tcPr>
          <w:p w14:paraId="4A9E2721" w14:textId="77777777" w:rsidR="0033483D" w:rsidRPr="0033483D" w:rsidRDefault="0033483D" w:rsidP="0033483D">
            <w:pPr>
              <w:spacing w:after="0"/>
              <w:jc w:val="center"/>
              <w:rPr>
                <w:rFonts w:ascii="Calibri" w:hAnsi="Calibri" w:cs="Calibri"/>
              </w:rPr>
            </w:pPr>
            <w:r w:rsidRPr="0033483D">
              <w:rPr>
                <w:rFonts w:ascii="Calibri" w:hAnsi="Calibri" w:cs="Calibri"/>
              </w:rPr>
              <w:t>115.5</w:t>
            </w:r>
          </w:p>
        </w:tc>
        <w:tc>
          <w:tcPr>
            <w:tcW w:w="204" w:type="pct"/>
            <w:tcBorders>
              <w:top w:val="nil"/>
              <w:left w:val="single" w:sz="12" w:space="0" w:color="auto"/>
              <w:bottom w:val="nil"/>
              <w:right w:val="nil"/>
            </w:tcBorders>
            <w:shd w:val="clear" w:color="000000" w:fill="D9D9D9"/>
            <w:noWrap/>
            <w:vAlign w:val="center"/>
            <w:hideMark/>
          </w:tcPr>
          <w:p w14:paraId="304FF4A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669987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C09DE8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1A997D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233B81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52992F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6F89E7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AE44206" w14:textId="77777777" w:rsidR="0033483D" w:rsidRPr="0033483D" w:rsidRDefault="0033483D" w:rsidP="0033483D">
            <w:pPr>
              <w:spacing w:after="0"/>
              <w:jc w:val="center"/>
              <w:rPr>
                <w:rFonts w:ascii="Calibri" w:hAnsi="Calibri" w:cs="Calibri"/>
              </w:rPr>
            </w:pPr>
            <w:r w:rsidRPr="0033483D">
              <w:rPr>
                <w:rFonts w:ascii="Calibri" w:hAnsi="Calibri" w:cs="Calibri"/>
              </w:rPr>
              <w:t>224.7</w:t>
            </w:r>
          </w:p>
        </w:tc>
        <w:tc>
          <w:tcPr>
            <w:tcW w:w="270" w:type="pct"/>
            <w:tcBorders>
              <w:top w:val="nil"/>
              <w:left w:val="nil"/>
              <w:bottom w:val="nil"/>
              <w:right w:val="single" w:sz="12" w:space="0" w:color="auto"/>
            </w:tcBorders>
            <w:shd w:val="clear" w:color="000000" w:fill="D9D9D9"/>
            <w:noWrap/>
            <w:vAlign w:val="center"/>
            <w:hideMark/>
          </w:tcPr>
          <w:p w14:paraId="01C5D79F" w14:textId="77777777" w:rsidR="0033483D" w:rsidRPr="0033483D" w:rsidRDefault="0033483D" w:rsidP="0033483D">
            <w:pPr>
              <w:spacing w:after="0"/>
              <w:jc w:val="center"/>
              <w:rPr>
                <w:rFonts w:ascii="Calibri" w:hAnsi="Calibri" w:cs="Calibri"/>
              </w:rPr>
            </w:pPr>
            <w:r w:rsidRPr="0033483D">
              <w:rPr>
                <w:rFonts w:ascii="Calibri" w:hAnsi="Calibri" w:cs="Calibri"/>
              </w:rPr>
              <w:t>51.4%</w:t>
            </w:r>
          </w:p>
        </w:tc>
        <w:tc>
          <w:tcPr>
            <w:tcW w:w="1118" w:type="pct"/>
            <w:tcBorders>
              <w:top w:val="nil"/>
              <w:left w:val="single" w:sz="12" w:space="0" w:color="auto"/>
              <w:bottom w:val="nil"/>
              <w:right w:val="single" w:sz="12" w:space="0" w:color="auto"/>
            </w:tcBorders>
            <w:shd w:val="clear" w:color="000000" w:fill="D9D9D9"/>
            <w:noWrap/>
            <w:vAlign w:val="center"/>
            <w:hideMark/>
          </w:tcPr>
          <w:p w14:paraId="1DED906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13DAA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D3C9CCA"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ASW-Lo</w:t>
            </w:r>
          </w:p>
        </w:tc>
        <w:tc>
          <w:tcPr>
            <w:tcW w:w="150" w:type="pct"/>
            <w:tcBorders>
              <w:top w:val="nil"/>
              <w:left w:val="nil"/>
              <w:bottom w:val="nil"/>
              <w:right w:val="nil"/>
            </w:tcBorders>
            <w:shd w:val="clear" w:color="auto" w:fill="auto"/>
            <w:noWrap/>
            <w:vAlign w:val="center"/>
            <w:hideMark/>
          </w:tcPr>
          <w:p w14:paraId="1957F6D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5EA5102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7D6ACDD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5687B9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145B184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5BEC79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02FAB78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675EA1AF" w14:textId="77777777" w:rsidR="0033483D" w:rsidRPr="0033483D" w:rsidRDefault="0033483D" w:rsidP="0033483D">
            <w:pPr>
              <w:spacing w:after="0"/>
              <w:jc w:val="center"/>
              <w:rPr>
                <w:rFonts w:ascii="Calibri" w:hAnsi="Calibri" w:cs="Calibri"/>
              </w:rPr>
            </w:pPr>
            <w:r w:rsidRPr="0033483D">
              <w:rPr>
                <w:rFonts w:ascii="Calibri" w:hAnsi="Calibri" w:cs="Calibri"/>
              </w:rPr>
              <w:t>55</w:t>
            </w:r>
          </w:p>
        </w:tc>
        <w:tc>
          <w:tcPr>
            <w:tcW w:w="240" w:type="pct"/>
            <w:tcBorders>
              <w:top w:val="nil"/>
              <w:left w:val="nil"/>
              <w:bottom w:val="nil"/>
              <w:right w:val="single" w:sz="12" w:space="0" w:color="auto"/>
            </w:tcBorders>
            <w:shd w:val="clear" w:color="auto" w:fill="auto"/>
            <w:noWrap/>
            <w:vAlign w:val="center"/>
            <w:hideMark/>
          </w:tcPr>
          <w:p w14:paraId="346D9DE7" w14:textId="77777777" w:rsidR="0033483D" w:rsidRPr="0033483D" w:rsidRDefault="0033483D" w:rsidP="0033483D">
            <w:pPr>
              <w:spacing w:after="0"/>
              <w:jc w:val="center"/>
              <w:rPr>
                <w:rFonts w:ascii="Calibri" w:hAnsi="Calibri" w:cs="Calibri"/>
              </w:rPr>
            </w:pPr>
            <w:r w:rsidRPr="0033483D">
              <w:rPr>
                <w:rFonts w:ascii="Calibri" w:hAnsi="Calibri" w:cs="Calibri"/>
              </w:rPr>
              <w:t>117.5</w:t>
            </w:r>
          </w:p>
        </w:tc>
        <w:tc>
          <w:tcPr>
            <w:tcW w:w="204" w:type="pct"/>
            <w:tcBorders>
              <w:top w:val="nil"/>
              <w:left w:val="single" w:sz="12" w:space="0" w:color="auto"/>
              <w:bottom w:val="nil"/>
              <w:right w:val="nil"/>
            </w:tcBorders>
            <w:shd w:val="clear" w:color="auto" w:fill="auto"/>
            <w:noWrap/>
            <w:vAlign w:val="center"/>
            <w:hideMark/>
          </w:tcPr>
          <w:p w14:paraId="6C4F83E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1841E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9B3E9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BD77E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9ADD0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C279AA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665C1A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8C3FA18" w14:textId="77777777" w:rsidR="0033483D" w:rsidRPr="0033483D" w:rsidRDefault="0033483D" w:rsidP="0033483D">
            <w:pPr>
              <w:spacing w:after="0"/>
              <w:jc w:val="center"/>
              <w:rPr>
                <w:rFonts w:ascii="Calibri" w:hAnsi="Calibri" w:cs="Calibri"/>
              </w:rPr>
            </w:pPr>
            <w:r w:rsidRPr="0033483D">
              <w:rPr>
                <w:rFonts w:ascii="Calibri" w:hAnsi="Calibri" w:cs="Calibri"/>
              </w:rPr>
              <w:t>226.7</w:t>
            </w:r>
          </w:p>
        </w:tc>
        <w:tc>
          <w:tcPr>
            <w:tcW w:w="270" w:type="pct"/>
            <w:tcBorders>
              <w:top w:val="nil"/>
              <w:left w:val="nil"/>
              <w:bottom w:val="nil"/>
              <w:right w:val="single" w:sz="12" w:space="0" w:color="auto"/>
            </w:tcBorders>
            <w:shd w:val="clear" w:color="auto" w:fill="auto"/>
            <w:noWrap/>
            <w:vAlign w:val="center"/>
            <w:hideMark/>
          </w:tcPr>
          <w:p w14:paraId="615E21F0" w14:textId="77777777" w:rsidR="0033483D" w:rsidRPr="0033483D" w:rsidRDefault="0033483D" w:rsidP="0033483D">
            <w:pPr>
              <w:spacing w:after="0"/>
              <w:jc w:val="center"/>
              <w:rPr>
                <w:rFonts w:ascii="Calibri" w:hAnsi="Calibri" w:cs="Calibri"/>
              </w:rPr>
            </w:pPr>
            <w:r w:rsidRPr="0033483D">
              <w:rPr>
                <w:rFonts w:ascii="Calibri" w:hAnsi="Calibri" w:cs="Calibri"/>
              </w:rPr>
              <w:t>51.8%</w:t>
            </w:r>
          </w:p>
        </w:tc>
        <w:tc>
          <w:tcPr>
            <w:tcW w:w="1118" w:type="pct"/>
            <w:tcBorders>
              <w:top w:val="nil"/>
              <w:left w:val="single" w:sz="12" w:space="0" w:color="auto"/>
              <w:bottom w:val="nil"/>
              <w:right w:val="single" w:sz="12" w:space="0" w:color="auto"/>
            </w:tcBorders>
            <w:shd w:val="clear" w:color="auto" w:fill="auto"/>
            <w:noWrap/>
            <w:vAlign w:val="center"/>
            <w:hideMark/>
          </w:tcPr>
          <w:p w14:paraId="7348EF5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CA0AE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4B88CC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6FE03D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9E61C8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BE0730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CAAB30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BA316A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AA9730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41AE329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52D70E3D" w14:textId="77777777" w:rsidR="0033483D" w:rsidRPr="0033483D" w:rsidRDefault="0033483D" w:rsidP="0033483D">
            <w:pPr>
              <w:spacing w:after="0"/>
              <w:jc w:val="center"/>
              <w:rPr>
                <w:rFonts w:ascii="Calibri" w:hAnsi="Calibri" w:cs="Calibri"/>
              </w:rPr>
            </w:pPr>
            <w:r w:rsidRPr="0033483D">
              <w:rPr>
                <w:rFonts w:ascii="Calibri" w:hAnsi="Calibri" w:cs="Calibri"/>
              </w:rPr>
              <w:t>56</w:t>
            </w:r>
          </w:p>
        </w:tc>
        <w:tc>
          <w:tcPr>
            <w:tcW w:w="240" w:type="pct"/>
            <w:tcBorders>
              <w:top w:val="nil"/>
              <w:left w:val="nil"/>
              <w:bottom w:val="nil"/>
              <w:right w:val="single" w:sz="12" w:space="0" w:color="auto"/>
            </w:tcBorders>
            <w:shd w:val="clear" w:color="000000" w:fill="D9D9D9"/>
            <w:noWrap/>
            <w:vAlign w:val="center"/>
            <w:hideMark/>
          </w:tcPr>
          <w:p w14:paraId="1F4A1606" w14:textId="77777777" w:rsidR="0033483D" w:rsidRPr="0033483D" w:rsidRDefault="0033483D" w:rsidP="0033483D">
            <w:pPr>
              <w:spacing w:after="0"/>
              <w:jc w:val="center"/>
              <w:rPr>
                <w:rFonts w:ascii="Calibri" w:hAnsi="Calibri" w:cs="Calibri"/>
              </w:rPr>
            </w:pPr>
            <w:r w:rsidRPr="0033483D">
              <w:rPr>
                <w:rFonts w:ascii="Calibri" w:hAnsi="Calibri" w:cs="Calibri"/>
              </w:rPr>
              <w:t>119.4</w:t>
            </w:r>
          </w:p>
        </w:tc>
        <w:tc>
          <w:tcPr>
            <w:tcW w:w="204" w:type="pct"/>
            <w:tcBorders>
              <w:top w:val="nil"/>
              <w:left w:val="single" w:sz="12" w:space="0" w:color="auto"/>
              <w:bottom w:val="nil"/>
              <w:right w:val="nil"/>
            </w:tcBorders>
            <w:shd w:val="clear" w:color="000000" w:fill="D9D9D9"/>
            <w:noWrap/>
            <w:vAlign w:val="center"/>
            <w:hideMark/>
          </w:tcPr>
          <w:p w14:paraId="783BB2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52F6BE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74C151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D159A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669877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97F406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1D70E5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24D94F8" w14:textId="77777777" w:rsidR="0033483D" w:rsidRPr="0033483D" w:rsidRDefault="0033483D" w:rsidP="0033483D">
            <w:pPr>
              <w:spacing w:after="0"/>
              <w:jc w:val="center"/>
              <w:rPr>
                <w:rFonts w:ascii="Calibri" w:hAnsi="Calibri" w:cs="Calibri"/>
              </w:rPr>
            </w:pPr>
            <w:r w:rsidRPr="0033483D">
              <w:rPr>
                <w:rFonts w:ascii="Calibri" w:hAnsi="Calibri" w:cs="Calibri"/>
              </w:rPr>
              <w:t>228.6</w:t>
            </w:r>
          </w:p>
        </w:tc>
        <w:tc>
          <w:tcPr>
            <w:tcW w:w="270" w:type="pct"/>
            <w:tcBorders>
              <w:top w:val="nil"/>
              <w:left w:val="nil"/>
              <w:bottom w:val="nil"/>
              <w:right w:val="single" w:sz="12" w:space="0" w:color="auto"/>
            </w:tcBorders>
            <w:shd w:val="clear" w:color="000000" w:fill="D9D9D9"/>
            <w:noWrap/>
            <w:vAlign w:val="center"/>
            <w:hideMark/>
          </w:tcPr>
          <w:p w14:paraId="1558A984" w14:textId="77777777" w:rsidR="0033483D" w:rsidRPr="0033483D" w:rsidRDefault="0033483D" w:rsidP="0033483D">
            <w:pPr>
              <w:spacing w:after="0"/>
              <w:jc w:val="center"/>
              <w:rPr>
                <w:rFonts w:ascii="Calibri" w:hAnsi="Calibri" w:cs="Calibri"/>
              </w:rPr>
            </w:pPr>
            <w:r w:rsidRPr="0033483D">
              <w:rPr>
                <w:rFonts w:ascii="Calibri" w:hAnsi="Calibri" w:cs="Calibri"/>
              </w:rPr>
              <w:t>52.2%</w:t>
            </w:r>
          </w:p>
        </w:tc>
        <w:tc>
          <w:tcPr>
            <w:tcW w:w="1118" w:type="pct"/>
            <w:tcBorders>
              <w:top w:val="nil"/>
              <w:left w:val="single" w:sz="12" w:space="0" w:color="auto"/>
              <w:bottom w:val="nil"/>
              <w:right w:val="single" w:sz="12" w:space="0" w:color="auto"/>
            </w:tcBorders>
            <w:shd w:val="clear" w:color="000000" w:fill="D9D9D9"/>
            <w:noWrap/>
            <w:vAlign w:val="center"/>
            <w:hideMark/>
          </w:tcPr>
          <w:p w14:paraId="056BE20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4B14F3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011A8F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08B220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4A4754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432FFE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38F163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1354B7D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41C935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474E005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16710F16" w14:textId="77777777" w:rsidR="0033483D" w:rsidRPr="0033483D" w:rsidRDefault="0033483D" w:rsidP="0033483D">
            <w:pPr>
              <w:spacing w:after="0"/>
              <w:jc w:val="center"/>
              <w:rPr>
                <w:rFonts w:ascii="Calibri" w:hAnsi="Calibri" w:cs="Calibri"/>
              </w:rPr>
            </w:pPr>
            <w:r w:rsidRPr="0033483D">
              <w:rPr>
                <w:rFonts w:ascii="Calibri" w:hAnsi="Calibri" w:cs="Calibri"/>
              </w:rPr>
              <w:t>57</w:t>
            </w:r>
          </w:p>
        </w:tc>
        <w:tc>
          <w:tcPr>
            <w:tcW w:w="240" w:type="pct"/>
            <w:tcBorders>
              <w:top w:val="nil"/>
              <w:left w:val="nil"/>
              <w:bottom w:val="nil"/>
              <w:right w:val="single" w:sz="12" w:space="0" w:color="auto"/>
            </w:tcBorders>
            <w:shd w:val="clear" w:color="auto" w:fill="auto"/>
            <w:noWrap/>
            <w:vAlign w:val="center"/>
            <w:hideMark/>
          </w:tcPr>
          <w:p w14:paraId="0A5C78EA" w14:textId="77777777" w:rsidR="0033483D" w:rsidRPr="0033483D" w:rsidRDefault="0033483D" w:rsidP="0033483D">
            <w:pPr>
              <w:spacing w:after="0"/>
              <w:jc w:val="center"/>
              <w:rPr>
                <w:rFonts w:ascii="Calibri" w:hAnsi="Calibri" w:cs="Calibri"/>
              </w:rPr>
            </w:pPr>
            <w:r w:rsidRPr="0033483D">
              <w:rPr>
                <w:rFonts w:ascii="Calibri" w:hAnsi="Calibri" w:cs="Calibri"/>
              </w:rPr>
              <w:t>121.4</w:t>
            </w:r>
          </w:p>
        </w:tc>
        <w:tc>
          <w:tcPr>
            <w:tcW w:w="204" w:type="pct"/>
            <w:tcBorders>
              <w:top w:val="nil"/>
              <w:left w:val="single" w:sz="12" w:space="0" w:color="auto"/>
              <w:bottom w:val="nil"/>
              <w:right w:val="nil"/>
            </w:tcBorders>
            <w:shd w:val="clear" w:color="auto" w:fill="auto"/>
            <w:noWrap/>
            <w:vAlign w:val="center"/>
            <w:hideMark/>
          </w:tcPr>
          <w:p w14:paraId="18976C2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1C97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7F4296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E4646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EC880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D2C434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61CB0B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5B41460" w14:textId="77777777" w:rsidR="0033483D" w:rsidRPr="0033483D" w:rsidRDefault="0033483D" w:rsidP="0033483D">
            <w:pPr>
              <w:spacing w:after="0"/>
              <w:jc w:val="center"/>
              <w:rPr>
                <w:rFonts w:ascii="Calibri" w:hAnsi="Calibri" w:cs="Calibri"/>
              </w:rPr>
            </w:pPr>
            <w:r w:rsidRPr="0033483D">
              <w:rPr>
                <w:rFonts w:ascii="Calibri" w:hAnsi="Calibri" w:cs="Calibri"/>
              </w:rPr>
              <w:t>230.6</w:t>
            </w:r>
          </w:p>
        </w:tc>
        <w:tc>
          <w:tcPr>
            <w:tcW w:w="270" w:type="pct"/>
            <w:tcBorders>
              <w:top w:val="nil"/>
              <w:left w:val="nil"/>
              <w:bottom w:val="nil"/>
              <w:right w:val="single" w:sz="12" w:space="0" w:color="auto"/>
            </w:tcBorders>
            <w:shd w:val="clear" w:color="auto" w:fill="auto"/>
            <w:noWrap/>
            <w:vAlign w:val="center"/>
            <w:hideMark/>
          </w:tcPr>
          <w:p w14:paraId="187E940C" w14:textId="77777777" w:rsidR="0033483D" w:rsidRPr="0033483D" w:rsidRDefault="0033483D" w:rsidP="0033483D">
            <w:pPr>
              <w:spacing w:after="0"/>
              <w:jc w:val="center"/>
              <w:rPr>
                <w:rFonts w:ascii="Calibri" w:hAnsi="Calibri" w:cs="Calibri"/>
              </w:rPr>
            </w:pPr>
            <w:r w:rsidRPr="0033483D">
              <w:rPr>
                <w:rFonts w:ascii="Calibri" w:hAnsi="Calibri" w:cs="Calibri"/>
              </w:rPr>
              <w:t>52.6%</w:t>
            </w:r>
          </w:p>
        </w:tc>
        <w:tc>
          <w:tcPr>
            <w:tcW w:w="1118" w:type="pct"/>
            <w:tcBorders>
              <w:top w:val="nil"/>
              <w:left w:val="single" w:sz="12" w:space="0" w:color="auto"/>
              <w:bottom w:val="nil"/>
              <w:right w:val="single" w:sz="12" w:space="0" w:color="auto"/>
            </w:tcBorders>
            <w:shd w:val="clear" w:color="auto" w:fill="auto"/>
            <w:noWrap/>
            <w:vAlign w:val="center"/>
            <w:hideMark/>
          </w:tcPr>
          <w:p w14:paraId="4B025CD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962D13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138F56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12A628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211C7A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F2534D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16A3BB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5382644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C4DCE7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5FF74AF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2D035FAA" w14:textId="77777777" w:rsidR="0033483D" w:rsidRPr="0033483D" w:rsidRDefault="0033483D" w:rsidP="0033483D">
            <w:pPr>
              <w:spacing w:after="0"/>
              <w:jc w:val="center"/>
              <w:rPr>
                <w:rFonts w:ascii="Calibri" w:hAnsi="Calibri" w:cs="Calibri"/>
              </w:rPr>
            </w:pPr>
            <w:r w:rsidRPr="0033483D">
              <w:rPr>
                <w:rFonts w:ascii="Calibri" w:hAnsi="Calibri" w:cs="Calibri"/>
              </w:rPr>
              <w:t>58</w:t>
            </w:r>
          </w:p>
        </w:tc>
        <w:tc>
          <w:tcPr>
            <w:tcW w:w="240" w:type="pct"/>
            <w:tcBorders>
              <w:top w:val="nil"/>
              <w:left w:val="nil"/>
              <w:bottom w:val="nil"/>
              <w:right w:val="single" w:sz="12" w:space="0" w:color="auto"/>
            </w:tcBorders>
            <w:shd w:val="clear" w:color="000000" w:fill="D9D9D9"/>
            <w:noWrap/>
            <w:vAlign w:val="center"/>
            <w:hideMark/>
          </w:tcPr>
          <w:p w14:paraId="7579BB3F" w14:textId="77777777" w:rsidR="0033483D" w:rsidRPr="0033483D" w:rsidRDefault="0033483D" w:rsidP="0033483D">
            <w:pPr>
              <w:spacing w:after="0"/>
              <w:jc w:val="center"/>
              <w:rPr>
                <w:rFonts w:ascii="Calibri" w:hAnsi="Calibri" w:cs="Calibri"/>
              </w:rPr>
            </w:pPr>
            <w:r w:rsidRPr="0033483D">
              <w:rPr>
                <w:rFonts w:ascii="Calibri" w:hAnsi="Calibri" w:cs="Calibri"/>
              </w:rPr>
              <w:t>123.3</w:t>
            </w:r>
          </w:p>
        </w:tc>
        <w:tc>
          <w:tcPr>
            <w:tcW w:w="204" w:type="pct"/>
            <w:tcBorders>
              <w:top w:val="nil"/>
              <w:left w:val="single" w:sz="12" w:space="0" w:color="auto"/>
              <w:bottom w:val="nil"/>
              <w:right w:val="nil"/>
            </w:tcBorders>
            <w:shd w:val="clear" w:color="000000" w:fill="D9D9D9"/>
            <w:noWrap/>
            <w:vAlign w:val="center"/>
            <w:hideMark/>
          </w:tcPr>
          <w:p w14:paraId="5A114C7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4AF05F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9857A7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0B768D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3CE80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69D2C2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6B4C06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F472ABD" w14:textId="77777777" w:rsidR="0033483D" w:rsidRPr="0033483D" w:rsidRDefault="0033483D" w:rsidP="0033483D">
            <w:pPr>
              <w:spacing w:after="0"/>
              <w:jc w:val="center"/>
              <w:rPr>
                <w:rFonts w:ascii="Calibri" w:hAnsi="Calibri" w:cs="Calibri"/>
              </w:rPr>
            </w:pPr>
            <w:r w:rsidRPr="0033483D">
              <w:rPr>
                <w:rFonts w:ascii="Calibri" w:hAnsi="Calibri" w:cs="Calibri"/>
              </w:rPr>
              <w:t>232.5</w:t>
            </w:r>
          </w:p>
        </w:tc>
        <w:tc>
          <w:tcPr>
            <w:tcW w:w="270" w:type="pct"/>
            <w:tcBorders>
              <w:top w:val="nil"/>
              <w:left w:val="nil"/>
              <w:bottom w:val="nil"/>
              <w:right w:val="single" w:sz="12" w:space="0" w:color="auto"/>
            </w:tcBorders>
            <w:shd w:val="clear" w:color="000000" w:fill="D9D9D9"/>
            <w:noWrap/>
            <w:vAlign w:val="center"/>
            <w:hideMark/>
          </w:tcPr>
          <w:p w14:paraId="683F96FF" w14:textId="77777777" w:rsidR="0033483D" w:rsidRPr="0033483D" w:rsidRDefault="0033483D" w:rsidP="0033483D">
            <w:pPr>
              <w:spacing w:after="0"/>
              <w:jc w:val="center"/>
              <w:rPr>
                <w:rFonts w:ascii="Calibri" w:hAnsi="Calibri" w:cs="Calibri"/>
              </w:rPr>
            </w:pPr>
            <w:r w:rsidRPr="0033483D">
              <w:rPr>
                <w:rFonts w:ascii="Calibri" w:hAnsi="Calibri" w:cs="Calibri"/>
              </w:rPr>
              <w:t>53.0%</w:t>
            </w:r>
          </w:p>
        </w:tc>
        <w:tc>
          <w:tcPr>
            <w:tcW w:w="1118" w:type="pct"/>
            <w:tcBorders>
              <w:top w:val="nil"/>
              <w:left w:val="single" w:sz="12" w:space="0" w:color="auto"/>
              <w:bottom w:val="nil"/>
              <w:right w:val="single" w:sz="12" w:space="0" w:color="auto"/>
            </w:tcBorders>
            <w:shd w:val="clear" w:color="000000" w:fill="D9D9D9"/>
            <w:noWrap/>
            <w:vAlign w:val="center"/>
            <w:hideMark/>
          </w:tcPr>
          <w:p w14:paraId="6A90A04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AE8BC0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F00EEA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1CFE43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6F73F04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4DD567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EED8AD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9F4A74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9C1758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1DC7959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0CC37763" w14:textId="77777777" w:rsidR="0033483D" w:rsidRPr="0033483D" w:rsidRDefault="0033483D" w:rsidP="0033483D">
            <w:pPr>
              <w:spacing w:after="0"/>
              <w:jc w:val="center"/>
              <w:rPr>
                <w:rFonts w:ascii="Calibri" w:hAnsi="Calibri" w:cs="Calibri"/>
              </w:rPr>
            </w:pPr>
            <w:r w:rsidRPr="0033483D">
              <w:rPr>
                <w:rFonts w:ascii="Calibri" w:hAnsi="Calibri" w:cs="Calibri"/>
              </w:rPr>
              <w:t>59</w:t>
            </w:r>
          </w:p>
        </w:tc>
        <w:tc>
          <w:tcPr>
            <w:tcW w:w="240" w:type="pct"/>
            <w:tcBorders>
              <w:top w:val="nil"/>
              <w:left w:val="nil"/>
              <w:bottom w:val="nil"/>
              <w:right w:val="single" w:sz="12" w:space="0" w:color="auto"/>
            </w:tcBorders>
            <w:shd w:val="clear" w:color="auto" w:fill="auto"/>
            <w:noWrap/>
            <w:vAlign w:val="center"/>
            <w:hideMark/>
          </w:tcPr>
          <w:p w14:paraId="41C7D227" w14:textId="77777777" w:rsidR="0033483D" w:rsidRPr="0033483D" w:rsidRDefault="0033483D" w:rsidP="0033483D">
            <w:pPr>
              <w:spacing w:after="0"/>
              <w:jc w:val="center"/>
              <w:rPr>
                <w:rFonts w:ascii="Calibri" w:hAnsi="Calibri" w:cs="Calibri"/>
              </w:rPr>
            </w:pPr>
            <w:r w:rsidRPr="0033483D">
              <w:rPr>
                <w:rFonts w:ascii="Calibri" w:hAnsi="Calibri" w:cs="Calibri"/>
              </w:rPr>
              <w:t>125.2</w:t>
            </w:r>
          </w:p>
        </w:tc>
        <w:tc>
          <w:tcPr>
            <w:tcW w:w="204" w:type="pct"/>
            <w:tcBorders>
              <w:top w:val="nil"/>
              <w:left w:val="single" w:sz="12" w:space="0" w:color="auto"/>
              <w:bottom w:val="nil"/>
              <w:right w:val="nil"/>
            </w:tcBorders>
            <w:shd w:val="clear" w:color="auto" w:fill="auto"/>
            <w:noWrap/>
            <w:vAlign w:val="center"/>
            <w:hideMark/>
          </w:tcPr>
          <w:p w14:paraId="29D5FD0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159E8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13CAEE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00F1A7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6E77A17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E7B638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EA6C69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1DEC92" w14:textId="77777777" w:rsidR="0033483D" w:rsidRPr="0033483D" w:rsidRDefault="0033483D" w:rsidP="0033483D">
            <w:pPr>
              <w:spacing w:after="0"/>
              <w:jc w:val="center"/>
              <w:rPr>
                <w:rFonts w:ascii="Calibri" w:hAnsi="Calibri" w:cs="Calibri"/>
              </w:rPr>
            </w:pPr>
            <w:r w:rsidRPr="0033483D">
              <w:rPr>
                <w:rFonts w:ascii="Calibri" w:hAnsi="Calibri" w:cs="Calibri"/>
              </w:rPr>
              <w:t>234.4</w:t>
            </w:r>
          </w:p>
        </w:tc>
        <w:tc>
          <w:tcPr>
            <w:tcW w:w="270" w:type="pct"/>
            <w:tcBorders>
              <w:top w:val="nil"/>
              <w:left w:val="nil"/>
              <w:bottom w:val="nil"/>
              <w:right w:val="single" w:sz="12" w:space="0" w:color="auto"/>
            </w:tcBorders>
            <w:shd w:val="clear" w:color="auto" w:fill="auto"/>
            <w:noWrap/>
            <w:vAlign w:val="center"/>
            <w:hideMark/>
          </w:tcPr>
          <w:p w14:paraId="7A0962B8" w14:textId="77777777" w:rsidR="0033483D" w:rsidRPr="0033483D" w:rsidRDefault="0033483D" w:rsidP="0033483D">
            <w:pPr>
              <w:spacing w:after="0"/>
              <w:jc w:val="center"/>
              <w:rPr>
                <w:rFonts w:ascii="Calibri" w:hAnsi="Calibri" w:cs="Calibri"/>
              </w:rPr>
            </w:pPr>
            <w:r w:rsidRPr="0033483D">
              <w:rPr>
                <w:rFonts w:ascii="Calibri" w:hAnsi="Calibri" w:cs="Calibri"/>
              </w:rPr>
              <w:t>53.4%</w:t>
            </w:r>
          </w:p>
        </w:tc>
        <w:tc>
          <w:tcPr>
            <w:tcW w:w="1118" w:type="pct"/>
            <w:tcBorders>
              <w:top w:val="nil"/>
              <w:left w:val="single" w:sz="12" w:space="0" w:color="auto"/>
              <w:bottom w:val="nil"/>
              <w:right w:val="single" w:sz="12" w:space="0" w:color="auto"/>
            </w:tcBorders>
            <w:shd w:val="clear" w:color="auto" w:fill="auto"/>
            <w:noWrap/>
            <w:vAlign w:val="center"/>
            <w:hideMark/>
          </w:tcPr>
          <w:p w14:paraId="551D2A3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9A6A7D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D81EF5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CC6FF0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93241A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80E623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AD9AB3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B897C3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47069F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479EAE0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2D8644D1" w14:textId="77777777" w:rsidR="0033483D" w:rsidRPr="0033483D" w:rsidRDefault="0033483D" w:rsidP="0033483D">
            <w:pPr>
              <w:spacing w:after="0"/>
              <w:jc w:val="center"/>
              <w:rPr>
                <w:rFonts w:ascii="Calibri" w:hAnsi="Calibri" w:cs="Calibri"/>
              </w:rPr>
            </w:pPr>
            <w:r w:rsidRPr="0033483D">
              <w:rPr>
                <w:rFonts w:ascii="Calibri" w:hAnsi="Calibri" w:cs="Calibri"/>
              </w:rPr>
              <w:t>60</w:t>
            </w:r>
          </w:p>
        </w:tc>
        <w:tc>
          <w:tcPr>
            <w:tcW w:w="240" w:type="pct"/>
            <w:tcBorders>
              <w:top w:val="nil"/>
              <w:left w:val="nil"/>
              <w:bottom w:val="nil"/>
              <w:right w:val="single" w:sz="12" w:space="0" w:color="auto"/>
            </w:tcBorders>
            <w:shd w:val="clear" w:color="000000" w:fill="D9D9D9"/>
            <w:noWrap/>
            <w:vAlign w:val="center"/>
            <w:hideMark/>
          </w:tcPr>
          <w:p w14:paraId="130AC159" w14:textId="77777777" w:rsidR="0033483D" w:rsidRPr="0033483D" w:rsidRDefault="0033483D" w:rsidP="0033483D">
            <w:pPr>
              <w:spacing w:after="0"/>
              <w:jc w:val="center"/>
              <w:rPr>
                <w:rFonts w:ascii="Calibri" w:hAnsi="Calibri" w:cs="Calibri"/>
              </w:rPr>
            </w:pPr>
            <w:r w:rsidRPr="0033483D">
              <w:rPr>
                <w:rFonts w:ascii="Calibri" w:hAnsi="Calibri" w:cs="Calibri"/>
              </w:rPr>
              <w:t>127.1</w:t>
            </w:r>
          </w:p>
        </w:tc>
        <w:tc>
          <w:tcPr>
            <w:tcW w:w="204" w:type="pct"/>
            <w:tcBorders>
              <w:top w:val="nil"/>
              <w:left w:val="single" w:sz="12" w:space="0" w:color="auto"/>
              <w:bottom w:val="nil"/>
              <w:right w:val="nil"/>
            </w:tcBorders>
            <w:shd w:val="clear" w:color="000000" w:fill="D9D9D9"/>
            <w:noWrap/>
            <w:vAlign w:val="center"/>
            <w:hideMark/>
          </w:tcPr>
          <w:p w14:paraId="1EA828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422022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7B9881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A749E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3CAF17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B9D63A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005C5B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87E6CC5" w14:textId="77777777" w:rsidR="0033483D" w:rsidRPr="0033483D" w:rsidRDefault="0033483D" w:rsidP="0033483D">
            <w:pPr>
              <w:spacing w:after="0"/>
              <w:jc w:val="center"/>
              <w:rPr>
                <w:rFonts w:ascii="Calibri" w:hAnsi="Calibri" w:cs="Calibri"/>
              </w:rPr>
            </w:pPr>
            <w:r w:rsidRPr="0033483D">
              <w:rPr>
                <w:rFonts w:ascii="Calibri" w:hAnsi="Calibri" w:cs="Calibri"/>
              </w:rPr>
              <w:t>236.3</w:t>
            </w:r>
          </w:p>
        </w:tc>
        <w:tc>
          <w:tcPr>
            <w:tcW w:w="270" w:type="pct"/>
            <w:tcBorders>
              <w:top w:val="nil"/>
              <w:left w:val="nil"/>
              <w:bottom w:val="nil"/>
              <w:right w:val="single" w:sz="12" w:space="0" w:color="auto"/>
            </w:tcBorders>
            <w:shd w:val="clear" w:color="000000" w:fill="D9D9D9"/>
            <w:noWrap/>
            <w:vAlign w:val="center"/>
            <w:hideMark/>
          </w:tcPr>
          <w:p w14:paraId="251FAE5E" w14:textId="77777777" w:rsidR="0033483D" w:rsidRPr="0033483D" w:rsidRDefault="0033483D" w:rsidP="0033483D">
            <w:pPr>
              <w:spacing w:after="0"/>
              <w:jc w:val="center"/>
              <w:rPr>
                <w:rFonts w:ascii="Calibri" w:hAnsi="Calibri" w:cs="Calibri"/>
              </w:rPr>
            </w:pPr>
            <w:r w:rsidRPr="0033483D">
              <w:rPr>
                <w:rFonts w:ascii="Calibri" w:hAnsi="Calibri" w:cs="Calibri"/>
              </w:rPr>
              <w:t>53.8%</w:t>
            </w:r>
          </w:p>
        </w:tc>
        <w:tc>
          <w:tcPr>
            <w:tcW w:w="1118" w:type="pct"/>
            <w:tcBorders>
              <w:top w:val="nil"/>
              <w:left w:val="single" w:sz="12" w:space="0" w:color="auto"/>
              <w:bottom w:val="nil"/>
              <w:right w:val="single" w:sz="12" w:space="0" w:color="auto"/>
            </w:tcBorders>
            <w:shd w:val="clear" w:color="000000" w:fill="D9D9D9"/>
            <w:noWrap/>
            <w:vAlign w:val="center"/>
            <w:hideMark/>
          </w:tcPr>
          <w:p w14:paraId="4B7103A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C1971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980B79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A1024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85BCE3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504392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E11671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CAC694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D4F515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06F01ED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44DC0CB3" w14:textId="77777777" w:rsidR="0033483D" w:rsidRPr="0033483D" w:rsidRDefault="0033483D" w:rsidP="0033483D">
            <w:pPr>
              <w:spacing w:after="0"/>
              <w:jc w:val="center"/>
              <w:rPr>
                <w:rFonts w:ascii="Calibri" w:hAnsi="Calibri" w:cs="Calibri"/>
              </w:rPr>
            </w:pPr>
            <w:r w:rsidRPr="0033483D">
              <w:rPr>
                <w:rFonts w:ascii="Calibri" w:hAnsi="Calibri" w:cs="Calibri"/>
              </w:rPr>
              <w:t>61</w:t>
            </w:r>
          </w:p>
        </w:tc>
        <w:tc>
          <w:tcPr>
            <w:tcW w:w="240" w:type="pct"/>
            <w:tcBorders>
              <w:top w:val="nil"/>
              <w:left w:val="nil"/>
              <w:bottom w:val="nil"/>
              <w:right w:val="single" w:sz="12" w:space="0" w:color="auto"/>
            </w:tcBorders>
            <w:shd w:val="clear" w:color="auto" w:fill="auto"/>
            <w:noWrap/>
            <w:vAlign w:val="center"/>
            <w:hideMark/>
          </w:tcPr>
          <w:p w14:paraId="48E00CC3" w14:textId="77777777" w:rsidR="0033483D" w:rsidRPr="0033483D" w:rsidRDefault="0033483D" w:rsidP="0033483D">
            <w:pPr>
              <w:spacing w:after="0"/>
              <w:jc w:val="center"/>
              <w:rPr>
                <w:rFonts w:ascii="Calibri" w:hAnsi="Calibri" w:cs="Calibri"/>
              </w:rPr>
            </w:pPr>
            <w:r w:rsidRPr="0033483D">
              <w:rPr>
                <w:rFonts w:ascii="Calibri" w:hAnsi="Calibri" w:cs="Calibri"/>
              </w:rPr>
              <w:t>129.1</w:t>
            </w:r>
          </w:p>
        </w:tc>
        <w:tc>
          <w:tcPr>
            <w:tcW w:w="204" w:type="pct"/>
            <w:tcBorders>
              <w:top w:val="nil"/>
              <w:left w:val="single" w:sz="12" w:space="0" w:color="auto"/>
              <w:bottom w:val="nil"/>
              <w:right w:val="nil"/>
            </w:tcBorders>
            <w:shd w:val="clear" w:color="auto" w:fill="auto"/>
            <w:noWrap/>
            <w:vAlign w:val="center"/>
            <w:hideMark/>
          </w:tcPr>
          <w:p w14:paraId="5656779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E36EB7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BF5227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6389D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4F0C9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4754E1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342496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108092F" w14:textId="77777777" w:rsidR="0033483D" w:rsidRPr="0033483D" w:rsidRDefault="0033483D" w:rsidP="0033483D">
            <w:pPr>
              <w:spacing w:after="0"/>
              <w:jc w:val="center"/>
              <w:rPr>
                <w:rFonts w:ascii="Calibri" w:hAnsi="Calibri" w:cs="Calibri"/>
              </w:rPr>
            </w:pPr>
            <w:r w:rsidRPr="0033483D">
              <w:rPr>
                <w:rFonts w:ascii="Calibri" w:hAnsi="Calibri" w:cs="Calibri"/>
              </w:rPr>
              <w:t>238.3</w:t>
            </w:r>
          </w:p>
        </w:tc>
        <w:tc>
          <w:tcPr>
            <w:tcW w:w="270" w:type="pct"/>
            <w:tcBorders>
              <w:top w:val="nil"/>
              <w:left w:val="nil"/>
              <w:bottom w:val="nil"/>
              <w:right w:val="single" w:sz="12" w:space="0" w:color="auto"/>
            </w:tcBorders>
            <w:shd w:val="clear" w:color="auto" w:fill="auto"/>
            <w:noWrap/>
            <w:vAlign w:val="center"/>
            <w:hideMark/>
          </w:tcPr>
          <w:p w14:paraId="7C550C17" w14:textId="77777777" w:rsidR="0033483D" w:rsidRPr="0033483D" w:rsidRDefault="0033483D" w:rsidP="0033483D">
            <w:pPr>
              <w:spacing w:after="0"/>
              <w:jc w:val="center"/>
              <w:rPr>
                <w:rFonts w:ascii="Calibri" w:hAnsi="Calibri" w:cs="Calibri"/>
              </w:rPr>
            </w:pPr>
            <w:r w:rsidRPr="0033483D">
              <w:rPr>
                <w:rFonts w:ascii="Calibri" w:hAnsi="Calibri" w:cs="Calibri"/>
              </w:rPr>
              <w:t>54.2%</w:t>
            </w:r>
          </w:p>
        </w:tc>
        <w:tc>
          <w:tcPr>
            <w:tcW w:w="1118" w:type="pct"/>
            <w:tcBorders>
              <w:top w:val="nil"/>
              <w:left w:val="single" w:sz="12" w:space="0" w:color="auto"/>
              <w:bottom w:val="nil"/>
              <w:right w:val="single" w:sz="12" w:space="0" w:color="auto"/>
            </w:tcBorders>
            <w:shd w:val="clear" w:color="auto" w:fill="auto"/>
            <w:noWrap/>
            <w:vAlign w:val="center"/>
            <w:hideMark/>
          </w:tcPr>
          <w:p w14:paraId="65BDBB2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6A6849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FCF2C7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39E9D7E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B0B95D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681829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17CFC3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2E44D0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B6CD6B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6976395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7783CAE4" w14:textId="77777777" w:rsidR="0033483D" w:rsidRPr="0033483D" w:rsidRDefault="0033483D" w:rsidP="0033483D">
            <w:pPr>
              <w:spacing w:after="0"/>
              <w:jc w:val="center"/>
              <w:rPr>
                <w:rFonts w:ascii="Calibri" w:hAnsi="Calibri" w:cs="Calibri"/>
              </w:rPr>
            </w:pPr>
            <w:r w:rsidRPr="0033483D">
              <w:rPr>
                <w:rFonts w:ascii="Calibri" w:hAnsi="Calibri" w:cs="Calibri"/>
              </w:rPr>
              <w:t>62</w:t>
            </w:r>
          </w:p>
        </w:tc>
        <w:tc>
          <w:tcPr>
            <w:tcW w:w="240" w:type="pct"/>
            <w:tcBorders>
              <w:top w:val="nil"/>
              <w:left w:val="nil"/>
              <w:bottom w:val="nil"/>
              <w:right w:val="single" w:sz="12" w:space="0" w:color="auto"/>
            </w:tcBorders>
            <w:shd w:val="clear" w:color="000000" w:fill="D9D9D9"/>
            <w:noWrap/>
            <w:vAlign w:val="center"/>
            <w:hideMark/>
          </w:tcPr>
          <w:p w14:paraId="160B7222" w14:textId="77777777" w:rsidR="0033483D" w:rsidRPr="0033483D" w:rsidRDefault="0033483D" w:rsidP="0033483D">
            <w:pPr>
              <w:spacing w:after="0"/>
              <w:jc w:val="center"/>
              <w:rPr>
                <w:rFonts w:ascii="Calibri" w:hAnsi="Calibri" w:cs="Calibri"/>
              </w:rPr>
            </w:pPr>
            <w:r w:rsidRPr="0033483D">
              <w:rPr>
                <w:rFonts w:ascii="Calibri" w:hAnsi="Calibri" w:cs="Calibri"/>
              </w:rPr>
              <w:t>131.0</w:t>
            </w:r>
          </w:p>
        </w:tc>
        <w:tc>
          <w:tcPr>
            <w:tcW w:w="204" w:type="pct"/>
            <w:tcBorders>
              <w:top w:val="nil"/>
              <w:left w:val="single" w:sz="12" w:space="0" w:color="auto"/>
              <w:bottom w:val="nil"/>
              <w:right w:val="nil"/>
            </w:tcBorders>
            <w:shd w:val="clear" w:color="000000" w:fill="D9D9D9"/>
            <w:noWrap/>
            <w:vAlign w:val="center"/>
            <w:hideMark/>
          </w:tcPr>
          <w:p w14:paraId="50264C0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3EB16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828C3F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F2A4C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DA7920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098D6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6CB7A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FCEF509" w14:textId="77777777" w:rsidR="0033483D" w:rsidRPr="0033483D" w:rsidRDefault="0033483D" w:rsidP="0033483D">
            <w:pPr>
              <w:spacing w:after="0"/>
              <w:jc w:val="center"/>
              <w:rPr>
                <w:rFonts w:ascii="Calibri" w:hAnsi="Calibri" w:cs="Calibri"/>
              </w:rPr>
            </w:pPr>
            <w:r w:rsidRPr="0033483D">
              <w:rPr>
                <w:rFonts w:ascii="Calibri" w:hAnsi="Calibri" w:cs="Calibri"/>
              </w:rPr>
              <w:t>240.2</w:t>
            </w:r>
          </w:p>
        </w:tc>
        <w:tc>
          <w:tcPr>
            <w:tcW w:w="270" w:type="pct"/>
            <w:tcBorders>
              <w:top w:val="nil"/>
              <w:left w:val="nil"/>
              <w:bottom w:val="nil"/>
              <w:right w:val="single" w:sz="12" w:space="0" w:color="auto"/>
            </w:tcBorders>
            <w:shd w:val="clear" w:color="000000" w:fill="D9D9D9"/>
            <w:noWrap/>
            <w:vAlign w:val="center"/>
            <w:hideMark/>
          </w:tcPr>
          <w:p w14:paraId="219B32E9" w14:textId="77777777" w:rsidR="0033483D" w:rsidRPr="0033483D" w:rsidRDefault="0033483D" w:rsidP="0033483D">
            <w:pPr>
              <w:spacing w:after="0"/>
              <w:jc w:val="center"/>
              <w:rPr>
                <w:rFonts w:ascii="Calibri" w:hAnsi="Calibri" w:cs="Calibri"/>
              </w:rPr>
            </w:pPr>
            <w:r w:rsidRPr="0033483D">
              <w:rPr>
                <w:rFonts w:ascii="Calibri" w:hAnsi="Calibri" w:cs="Calibri"/>
              </w:rPr>
              <w:t>54.5%</w:t>
            </w:r>
          </w:p>
        </w:tc>
        <w:tc>
          <w:tcPr>
            <w:tcW w:w="1118" w:type="pct"/>
            <w:tcBorders>
              <w:top w:val="nil"/>
              <w:left w:val="single" w:sz="12" w:space="0" w:color="auto"/>
              <w:bottom w:val="nil"/>
              <w:right w:val="single" w:sz="12" w:space="0" w:color="auto"/>
            </w:tcBorders>
            <w:shd w:val="clear" w:color="000000" w:fill="D9D9D9"/>
            <w:noWrap/>
            <w:vAlign w:val="center"/>
            <w:hideMark/>
          </w:tcPr>
          <w:p w14:paraId="59FCE9E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7EDF4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D3A1CE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973A7A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74F394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3F91DC8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9C5490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08EAD2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7C9508A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7C78FE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8C57D3B" w14:textId="77777777" w:rsidR="0033483D" w:rsidRPr="0033483D" w:rsidRDefault="0033483D" w:rsidP="0033483D">
            <w:pPr>
              <w:spacing w:after="0"/>
              <w:jc w:val="center"/>
              <w:rPr>
                <w:rFonts w:ascii="Calibri" w:hAnsi="Calibri" w:cs="Calibri"/>
              </w:rPr>
            </w:pPr>
            <w:r w:rsidRPr="0033483D">
              <w:rPr>
                <w:rFonts w:ascii="Calibri" w:hAnsi="Calibri" w:cs="Calibri"/>
              </w:rPr>
              <w:t>63</w:t>
            </w:r>
          </w:p>
        </w:tc>
        <w:tc>
          <w:tcPr>
            <w:tcW w:w="240" w:type="pct"/>
            <w:tcBorders>
              <w:top w:val="nil"/>
              <w:left w:val="nil"/>
              <w:bottom w:val="nil"/>
              <w:right w:val="single" w:sz="12" w:space="0" w:color="auto"/>
            </w:tcBorders>
            <w:shd w:val="clear" w:color="auto" w:fill="auto"/>
            <w:noWrap/>
            <w:vAlign w:val="center"/>
            <w:hideMark/>
          </w:tcPr>
          <w:p w14:paraId="5B620DFC" w14:textId="77777777" w:rsidR="0033483D" w:rsidRPr="0033483D" w:rsidRDefault="0033483D" w:rsidP="0033483D">
            <w:pPr>
              <w:spacing w:after="0"/>
              <w:jc w:val="center"/>
              <w:rPr>
                <w:rFonts w:ascii="Calibri" w:hAnsi="Calibri" w:cs="Calibri"/>
              </w:rPr>
            </w:pPr>
            <w:r w:rsidRPr="0033483D">
              <w:rPr>
                <w:rFonts w:ascii="Calibri" w:hAnsi="Calibri" w:cs="Calibri"/>
              </w:rPr>
              <w:t>132.9</w:t>
            </w:r>
          </w:p>
        </w:tc>
        <w:tc>
          <w:tcPr>
            <w:tcW w:w="204" w:type="pct"/>
            <w:tcBorders>
              <w:top w:val="nil"/>
              <w:left w:val="single" w:sz="12" w:space="0" w:color="auto"/>
              <w:bottom w:val="nil"/>
              <w:right w:val="nil"/>
            </w:tcBorders>
            <w:shd w:val="clear" w:color="auto" w:fill="auto"/>
            <w:noWrap/>
            <w:vAlign w:val="center"/>
            <w:hideMark/>
          </w:tcPr>
          <w:p w14:paraId="5BBF564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65F05C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66D0DB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0B3F35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28AD32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2D35FE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212E7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A47F764" w14:textId="77777777" w:rsidR="0033483D" w:rsidRPr="0033483D" w:rsidRDefault="0033483D" w:rsidP="0033483D">
            <w:pPr>
              <w:spacing w:after="0"/>
              <w:jc w:val="center"/>
              <w:rPr>
                <w:rFonts w:ascii="Calibri" w:hAnsi="Calibri" w:cs="Calibri"/>
              </w:rPr>
            </w:pPr>
            <w:r w:rsidRPr="0033483D">
              <w:rPr>
                <w:rFonts w:ascii="Calibri" w:hAnsi="Calibri" w:cs="Calibri"/>
              </w:rPr>
              <w:t>242.1</w:t>
            </w:r>
          </w:p>
        </w:tc>
        <w:tc>
          <w:tcPr>
            <w:tcW w:w="270" w:type="pct"/>
            <w:tcBorders>
              <w:top w:val="nil"/>
              <w:left w:val="nil"/>
              <w:bottom w:val="nil"/>
              <w:right w:val="single" w:sz="12" w:space="0" w:color="auto"/>
            </w:tcBorders>
            <w:shd w:val="clear" w:color="auto" w:fill="auto"/>
            <w:noWrap/>
            <w:vAlign w:val="center"/>
            <w:hideMark/>
          </w:tcPr>
          <w:p w14:paraId="05EA5B4C" w14:textId="77777777" w:rsidR="0033483D" w:rsidRPr="0033483D" w:rsidRDefault="0033483D" w:rsidP="0033483D">
            <w:pPr>
              <w:spacing w:after="0"/>
              <w:jc w:val="center"/>
              <w:rPr>
                <w:rFonts w:ascii="Calibri" w:hAnsi="Calibri" w:cs="Calibri"/>
              </w:rPr>
            </w:pPr>
            <w:r w:rsidRPr="0033483D">
              <w:rPr>
                <w:rFonts w:ascii="Calibri" w:hAnsi="Calibri" w:cs="Calibri"/>
              </w:rPr>
              <w:t>54.9%</w:t>
            </w:r>
          </w:p>
        </w:tc>
        <w:tc>
          <w:tcPr>
            <w:tcW w:w="1118" w:type="pct"/>
            <w:tcBorders>
              <w:top w:val="nil"/>
              <w:left w:val="single" w:sz="12" w:space="0" w:color="auto"/>
              <w:bottom w:val="nil"/>
              <w:right w:val="single" w:sz="12" w:space="0" w:color="auto"/>
            </w:tcBorders>
            <w:shd w:val="clear" w:color="auto" w:fill="auto"/>
            <w:noWrap/>
            <w:vAlign w:val="center"/>
            <w:hideMark/>
          </w:tcPr>
          <w:p w14:paraId="0ABD2D4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6C4DC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C4767A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A603D7E"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924041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5BD767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0768F1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F5C59B8"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4EAC50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4D96826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22166F5C" w14:textId="77777777" w:rsidR="0033483D" w:rsidRPr="0033483D" w:rsidRDefault="0033483D" w:rsidP="0033483D">
            <w:pPr>
              <w:spacing w:after="0"/>
              <w:jc w:val="center"/>
              <w:rPr>
                <w:rFonts w:ascii="Calibri" w:hAnsi="Calibri" w:cs="Calibri"/>
              </w:rPr>
            </w:pPr>
            <w:r w:rsidRPr="0033483D">
              <w:rPr>
                <w:rFonts w:ascii="Calibri" w:hAnsi="Calibri" w:cs="Calibri"/>
              </w:rPr>
              <w:t>64</w:t>
            </w:r>
          </w:p>
        </w:tc>
        <w:tc>
          <w:tcPr>
            <w:tcW w:w="240" w:type="pct"/>
            <w:tcBorders>
              <w:top w:val="nil"/>
              <w:left w:val="nil"/>
              <w:bottom w:val="nil"/>
              <w:right w:val="single" w:sz="12" w:space="0" w:color="auto"/>
            </w:tcBorders>
            <w:shd w:val="clear" w:color="000000" w:fill="D9D9D9"/>
            <w:noWrap/>
            <w:vAlign w:val="center"/>
            <w:hideMark/>
          </w:tcPr>
          <w:p w14:paraId="51BAD524" w14:textId="77777777" w:rsidR="0033483D" w:rsidRPr="0033483D" w:rsidRDefault="0033483D" w:rsidP="0033483D">
            <w:pPr>
              <w:spacing w:after="0"/>
              <w:jc w:val="center"/>
              <w:rPr>
                <w:rFonts w:ascii="Calibri" w:hAnsi="Calibri" w:cs="Calibri"/>
              </w:rPr>
            </w:pPr>
            <w:r w:rsidRPr="0033483D">
              <w:rPr>
                <w:rFonts w:ascii="Calibri" w:hAnsi="Calibri" w:cs="Calibri"/>
              </w:rPr>
              <w:t>134.9</w:t>
            </w:r>
          </w:p>
        </w:tc>
        <w:tc>
          <w:tcPr>
            <w:tcW w:w="204" w:type="pct"/>
            <w:tcBorders>
              <w:top w:val="nil"/>
              <w:left w:val="single" w:sz="12" w:space="0" w:color="auto"/>
              <w:bottom w:val="nil"/>
              <w:right w:val="nil"/>
            </w:tcBorders>
            <w:shd w:val="clear" w:color="000000" w:fill="D9D9D9"/>
            <w:noWrap/>
            <w:vAlign w:val="center"/>
            <w:hideMark/>
          </w:tcPr>
          <w:p w14:paraId="078FB3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ED98AC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AAEE94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33877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845A06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226C08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3B47DE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E4E69EC" w14:textId="77777777" w:rsidR="0033483D" w:rsidRPr="0033483D" w:rsidRDefault="0033483D" w:rsidP="0033483D">
            <w:pPr>
              <w:spacing w:after="0"/>
              <w:jc w:val="center"/>
              <w:rPr>
                <w:rFonts w:ascii="Calibri" w:hAnsi="Calibri" w:cs="Calibri"/>
              </w:rPr>
            </w:pPr>
            <w:r w:rsidRPr="0033483D">
              <w:rPr>
                <w:rFonts w:ascii="Calibri" w:hAnsi="Calibri" w:cs="Calibri"/>
              </w:rPr>
              <w:t>244.1</w:t>
            </w:r>
          </w:p>
        </w:tc>
        <w:tc>
          <w:tcPr>
            <w:tcW w:w="270" w:type="pct"/>
            <w:tcBorders>
              <w:top w:val="nil"/>
              <w:left w:val="nil"/>
              <w:bottom w:val="nil"/>
              <w:right w:val="single" w:sz="12" w:space="0" w:color="auto"/>
            </w:tcBorders>
            <w:shd w:val="clear" w:color="000000" w:fill="D9D9D9"/>
            <w:noWrap/>
            <w:vAlign w:val="center"/>
            <w:hideMark/>
          </w:tcPr>
          <w:p w14:paraId="61425142"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1118" w:type="pct"/>
            <w:tcBorders>
              <w:top w:val="nil"/>
              <w:left w:val="single" w:sz="12" w:space="0" w:color="auto"/>
              <w:bottom w:val="nil"/>
              <w:right w:val="single" w:sz="12" w:space="0" w:color="auto"/>
            </w:tcBorders>
            <w:shd w:val="clear" w:color="000000" w:fill="D9D9D9"/>
            <w:noWrap/>
            <w:vAlign w:val="center"/>
            <w:hideMark/>
          </w:tcPr>
          <w:p w14:paraId="4834389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4F2DF1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3F193D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5C1FEF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E60263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39A72B5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D3702F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2278E34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2B484D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25A239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7137998" w14:textId="77777777" w:rsidR="0033483D" w:rsidRPr="0033483D" w:rsidRDefault="0033483D" w:rsidP="0033483D">
            <w:pPr>
              <w:spacing w:after="0"/>
              <w:jc w:val="center"/>
              <w:rPr>
                <w:rFonts w:ascii="Calibri" w:hAnsi="Calibri" w:cs="Calibri"/>
              </w:rPr>
            </w:pPr>
            <w:r w:rsidRPr="0033483D">
              <w:rPr>
                <w:rFonts w:ascii="Calibri" w:hAnsi="Calibri" w:cs="Calibri"/>
              </w:rPr>
              <w:t>65</w:t>
            </w:r>
          </w:p>
        </w:tc>
        <w:tc>
          <w:tcPr>
            <w:tcW w:w="240" w:type="pct"/>
            <w:tcBorders>
              <w:top w:val="nil"/>
              <w:left w:val="nil"/>
              <w:bottom w:val="nil"/>
              <w:right w:val="single" w:sz="12" w:space="0" w:color="auto"/>
            </w:tcBorders>
            <w:shd w:val="clear" w:color="auto" w:fill="auto"/>
            <w:noWrap/>
            <w:vAlign w:val="center"/>
            <w:hideMark/>
          </w:tcPr>
          <w:p w14:paraId="512CA917" w14:textId="77777777" w:rsidR="0033483D" w:rsidRPr="0033483D" w:rsidRDefault="0033483D" w:rsidP="0033483D">
            <w:pPr>
              <w:spacing w:after="0"/>
              <w:jc w:val="center"/>
              <w:rPr>
                <w:rFonts w:ascii="Calibri" w:hAnsi="Calibri" w:cs="Calibri"/>
              </w:rPr>
            </w:pPr>
            <w:r w:rsidRPr="0033483D">
              <w:rPr>
                <w:rFonts w:ascii="Calibri" w:hAnsi="Calibri" w:cs="Calibri"/>
              </w:rPr>
              <w:t>137.0</w:t>
            </w:r>
          </w:p>
        </w:tc>
        <w:tc>
          <w:tcPr>
            <w:tcW w:w="204" w:type="pct"/>
            <w:tcBorders>
              <w:top w:val="nil"/>
              <w:left w:val="single" w:sz="12" w:space="0" w:color="auto"/>
              <w:bottom w:val="nil"/>
              <w:right w:val="nil"/>
            </w:tcBorders>
            <w:shd w:val="clear" w:color="auto" w:fill="auto"/>
            <w:noWrap/>
            <w:vAlign w:val="center"/>
            <w:hideMark/>
          </w:tcPr>
          <w:p w14:paraId="395FAE4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6AD81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5C756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B1089A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647E47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B7B86F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CF4B01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214CC82" w14:textId="77777777" w:rsidR="0033483D" w:rsidRPr="0033483D" w:rsidRDefault="0033483D" w:rsidP="0033483D">
            <w:pPr>
              <w:spacing w:after="0"/>
              <w:jc w:val="center"/>
              <w:rPr>
                <w:rFonts w:ascii="Calibri" w:hAnsi="Calibri" w:cs="Calibri"/>
              </w:rPr>
            </w:pPr>
            <w:r w:rsidRPr="0033483D">
              <w:rPr>
                <w:rFonts w:ascii="Calibri" w:hAnsi="Calibri" w:cs="Calibri"/>
              </w:rPr>
              <w:t>246.2</w:t>
            </w:r>
          </w:p>
        </w:tc>
        <w:tc>
          <w:tcPr>
            <w:tcW w:w="270" w:type="pct"/>
            <w:tcBorders>
              <w:top w:val="nil"/>
              <w:left w:val="nil"/>
              <w:bottom w:val="nil"/>
              <w:right w:val="single" w:sz="12" w:space="0" w:color="auto"/>
            </w:tcBorders>
            <w:shd w:val="clear" w:color="auto" w:fill="auto"/>
            <w:noWrap/>
            <w:vAlign w:val="center"/>
            <w:hideMark/>
          </w:tcPr>
          <w:p w14:paraId="32F662C1" w14:textId="77777777" w:rsidR="0033483D" w:rsidRPr="0033483D" w:rsidRDefault="0033483D" w:rsidP="0033483D">
            <w:pPr>
              <w:spacing w:after="0"/>
              <w:jc w:val="center"/>
              <w:rPr>
                <w:rFonts w:ascii="Calibri" w:hAnsi="Calibri" w:cs="Calibri"/>
              </w:rPr>
            </w:pPr>
            <w:r w:rsidRPr="0033483D">
              <w:rPr>
                <w:rFonts w:ascii="Calibri" w:hAnsi="Calibri" w:cs="Calibri"/>
              </w:rPr>
              <w:t>55.6%</w:t>
            </w:r>
          </w:p>
        </w:tc>
        <w:tc>
          <w:tcPr>
            <w:tcW w:w="1118" w:type="pct"/>
            <w:tcBorders>
              <w:top w:val="nil"/>
              <w:left w:val="single" w:sz="12" w:space="0" w:color="auto"/>
              <w:bottom w:val="nil"/>
              <w:right w:val="single" w:sz="12" w:space="0" w:color="auto"/>
            </w:tcBorders>
            <w:shd w:val="clear" w:color="auto" w:fill="auto"/>
            <w:noWrap/>
            <w:vAlign w:val="center"/>
            <w:hideMark/>
          </w:tcPr>
          <w:p w14:paraId="3137638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D3899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465E23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33A3C51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CCD329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71B856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5D9AE7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B07C4B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413132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AD365A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5AEEF235" w14:textId="77777777" w:rsidR="0033483D" w:rsidRPr="0033483D" w:rsidRDefault="0033483D" w:rsidP="0033483D">
            <w:pPr>
              <w:spacing w:after="0"/>
              <w:jc w:val="center"/>
              <w:rPr>
                <w:rFonts w:ascii="Calibri" w:hAnsi="Calibri" w:cs="Calibri"/>
              </w:rPr>
            </w:pPr>
            <w:r w:rsidRPr="0033483D">
              <w:rPr>
                <w:rFonts w:ascii="Calibri" w:hAnsi="Calibri" w:cs="Calibri"/>
              </w:rPr>
              <w:t>66</w:t>
            </w:r>
          </w:p>
        </w:tc>
        <w:tc>
          <w:tcPr>
            <w:tcW w:w="240" w:type="pct"/>
            <w:tcBorders>
              <w:top w:val="nil"/>
              <w:left w:val="nil"/>
              <w:bottom w:val="nil"/>
              <w:right w:val="single" w:sz="12" w:space="0" w:color="auto"/>
            </w:tcBorders>
            <w:shd w:val="clear" w:color="000000" w:fill="D9D9D9"/>
            <w:noWrap/>
            <w:vAlign w:val="center"/>
            <w:hideMark/>
          </w:tcPr>
          <w:p w14:paraId="1BCECCD9" w14:textId="77777777" w:rsidR="0033483D" w:rsidRPr="0033483D" w:rsidRDefault="0033483D" w:rsidP="0033483D">
            <w:pPr>
              <w:spacing w:after="0"/>
              <w:jc w:val="center"/>
              <w:rPr>
                <w:rFonts w:ascii="Calibri" w:hAnsi="Calibri" w:cs="Calibri"/>
              </w:rPr>
            </w:pPr>
            <w:r w:rsidRPr="0033483D">
              <w:rPr>
                <w:rFonts w:ascii="Calibri" w:hAnsi="Calibri" w:cs="Calibri"/>
              </w:rPr>
              <w:t>139.0</w:t>
            </w:r>
          </w:p>
        </w:tc>
        <w:tc>
          <w:tcPr>
            <w:tcW w:w="204" w:type="pct"/>
            <w:tcBorders>
              <w:top w:val="nil"/>
              <w:left w:val="single" w:sz="12" w:space="0" w:color="auto"/>
              <w:bottom w:val="nil"/>
              <w:right w:val="nil"/>
            </w:tcBorders>
            <w:shd w:val="clear" w:color="000000" w:fill="D9D9D9"/>
            <w:noWrap/>
            <w:vAlign w:val="center"/>
            <w:hideMark/>
          </w:tcPr>
          <w:p w14:paraId="6795626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EC94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6F8D55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31D7F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DA8159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450288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3091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C377681" w14:textId="77777777" w:rsidR="0033483D" w:rsidRPr="0033483D" w:rsidRDefault="0033483D" w:rsidP="0033483D">
            <w:pPr>
              <w:spacing w:after="0"/>
              <w:jc w:val="center"/>
              <w:rPr>
                <w:rFonts w:ascii="Calibri" w:hAnsi="Calibri" w:cs="Calibri"/>
              </w:rPr>
            </w:pPr>
            <w:r w:rsidRPr="0033483D">
              <w:rPr>
                <w:rFonts w:ascii="Calibri" w:hAnsi="Calibri" w:cs="Calibri"/>
              </w:rPr>
              <w:t>248.2</w:t>
            </w:r>
          </w:p>
        </w:tc>
        <w:tc>
          <w:tcPr>
            <w:tcW w:w="270" w:type="pct"/>
            <w:tcBorders>
              <w:top w:val="nil"/>
              <w:left w:val="nil"/>
              <w:bottom w:val="nil"/>
              <w:right w:val="single" w:sz="12" w:space="0" w:color="auto"/>
            </w:tcBorders>
            <w:shd w:val="clear" w:color="000000" w:fill="D9D9D9"/>
            <w:noWrap/>
            <w:vAlign w:val="center"/>
            <w:hideMark/>
          </w:tcPr>
          <w:p w14:paraId="56CA13F8" w14:textId="77777777" w:rsidR="0033483D" w:rsidRPr="0033483D" w:rsidRDefault="0033483D" w:rsidP="0033483D">
            <w:pPr>
              <w:spacing w:after="0"/>
              <w:jc w:val="center"/>
              <w:rPr>
                <w:rFonts w:ascii="Calibri" w:hAnsi="Calibri" w:cs="Calibri"/>
              </w:rPr>
            </w:pPr>
            <w:r w:rsidRPr="0033483D">
              <w:rPr>
                <w:rFonts w:ascii="Calibri" w:hAnsi="Calibri" w:cs="Calibri"/>
              </w:rPr>
              <w:t>56.0%</w:t>
            </w:r>
          </w:p>
        </w:tc>
        <w:tc>
          <w:tcPr>
            <w:tcW w:w="1118" w:type="pct"/>
            <w:tcBorders>
              <w:top w:val="nil"/>
              <w:left w:val="single" w:sz="12" w:space="0" w:color="auto"/>
              <w:bottom w:val="nil"/>
              <w:right w:val="single" w:sz="12" w:space="0" w:color="auto"/>
            </w:tcBorders>
            <w:shd w:val="clear" w:color="000000" w:fill="D9D9D9"/>
            <w:noWrap/>
            <w:vAlign w:val="center"/>
            <w:hideMark/>
          </w:tcPr>
          <w:p w14:paraId="216CFA8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F37C7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527EC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9D6B48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5CD82170"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6A87BEB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4AB99E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63C8B6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BBC25A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4BFDB65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5F49CBD3" w14:textId="77777777" w:rsidR="0033483D" w:rsidRPr="0033483D" w:rsidRDefault="0033483D" w:rsidP="0033483D">
            <w:pPr>
              <w:spacing w:after="0"/>
              <w:jc w:val="center"/>
              <w:rPr>
                <w:rFonts w:ascii="Calibri" w:hAnsi="Calibri" w:cs="Calibri"/>
              </w:rPr>
            </w:pPr>
            <w:r w:rsidRPr="0033483D">
              <w:rPr>
                <w:rFonts w:ascii="Calibri" w:hAnsi="Calibri" w:cs="Calibri"/>
              </w:rPr>
              <w:t>67</w:t>
            </w:r>
          </w:p>
        </w:tc>
        <w:tc>
          <w:tcPr>
            <w:tcW w:w="240" w:type="pct"/>
            <w:tcBorders>
              <w:top w:val="nil"/>
              <w:left w:val="nil"/>
              <w:bottom w:val="nil"/>
              <w:right w:val="single" w:sz="12" w:space="0" w:color="auto"/>
            </w:tcBorders>
            <w:shd w:val="clear" w:color="auto" w:fill="auto"/>
            <w:noWrap/>
            <w:vAlign w:val="center"/>
            <w:hideMark/>
          </w:tcPr>
          <w:p w14:paraId="2D1D46C7" w14:textId="77777777" w:rsidR="0033483D" w:rsidRPr="0033483D" w:rsidRDefault="0033483D" w:rsidP="0033483D">
            <w:pPr>
              <w:spacing w:after="0"/>
              <w:jc w:val="center"/>
              <w:rPr>
                <w:rFonts w:ascii="Calibri" w:hAnsi="Calibri" w:cs="Calibri"/>
              </w:rPr>
            </w:pPr>
            <w:r w:rsidRPr="0033483D">
              <w:rPr>
                <w:rFonts w:ascii="Calibri" w:hAnsi="Calibri" w:cs="Calibri"/>
              </w:rPr>
              <w:t>141.0</w:t>
            </w:r>
          </w:p>
        </w:tc>
        <w:tc>
          <w:tcPr>
            <w:tcW w:w="204" w:type="pct"/>
            <w:tcBorders>
              <w:top w:val="nil"/>
              <w:left w:val="single" w:sz="12" w:space="0" w:color="auto"/>
              <w:bottom w:val="nil"/>
              <w:right w:val="nil"/>
            </w:tcBorders>
            <w:shd w:val="clear" w:color="auto" w:fill="auto"/>
            <w:noWrap/>
            <w:vAlign w:val="center"/>
            <w:hideMark/>
          </w:tcPr>
          <w:p w14:paraId="5731141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0DB868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0C3AA6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D6DEDD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D4A2D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1C2F33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EF928D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7A1CD13" w14:textId="77777777" w:rsidR="0033483D" w:rsidRPr="0033483D" w:rsidRDefault="0033483D" w:rsidP="0033483D">
            <w:pPr>
              <w:spacing w:after="0"/>
              <w:jc w:val="center"/>
              <w:rPr>
                <w:rFonts w:ascii="Calibri" w:hAnsi="Calibri" w:cs="Calibri"/>
              </w:rPr>
            </w:pPr>
            <w:r w:rsidRPr="0033483D">
              <w:rPr>
                <w:rFonts w:ascii="Calibri" w:hAnsi="Calibri" w:cs="Calibri"/>
              </w:rPr>
              <w:t>250.2</w:t>
            </w:r>
          </w:p>
        </w:tc>
        <w:tc>
          <w:tcPr>
            <w:tcW w:w="270" w:type="pct"/>
            <w:tcBorders>
              <w:top w:val="nil"/>
              <w:left w:val="nil"/>
              <w:bottom w:val="nil"/>
              <w:right w:val="single" w:sz="12" w:space="0" w:color="auto"/>
            </w:tcBorders>
            <w:shd w:val="clear" w:color="auto" w:fill="auto"/>
            <w:noWrap/>
            <w:vAlign w:val="center"/>
            <w:hideMark/>
          </w:tcPr>
          <w:p w14:paraId="2545387B" w14:textId="77777777" w:rsidR="0033483D" w:rsidRPr="0033483D" w:rsidRDefault="0033483D" w:rsidP="0033483D">
            <w:pPr>
              <w:spacing w:after="0"/>
              <w:jc w:val="center"/>
              <w:rPr>
                <w:rFonts w:ascii="Calibri" w:hAnsi="Calibri" w:cs="Calibri"/>
              </w:rPr>
            </w:pPr>
            <w:r w:rsidRPr="0033483D">
              <w:rPr>
                <w:rFonts w:ascii="Calibri" w:hAnsi="Calibri" w:cs="Calibri"/>
              </w:rPr>
              <w:t>56.4%</w:t>
            </w:r>
          </w:p>
        </w:tc>
        <w:tc>
          <w:tcPr>
            <w:tcW w:w="1118" w:type="pct"/>
            <w:tcBorders>
              <w:top w:val="nil"/>
              <w:left w:val="single" w:sz="12" w:space="0" w:color="auto"/>
              <w:bottom w:val="nil"/>
              <w:right w:val="single" w:sz="12" w:space="0" w:color="auto"/>
            </w:tcBorders>
            <w:shd w:val="clear" w:color="auto" w:fill="auto"/>
            <w:noWrap/>
            <w:vAlign w:val="center"/>
            <w:hideMark/>
          </w:tcPr>
          <w:p w14:paraId="6B9493B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129D3A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0FAC8D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FF85B6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5D7D3E4"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3E8985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D28F22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6DEDD5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3EDE59B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732414F8"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4A457258" w14:textId="77777777" w:rsidR="0033483D" w:rsidRPr="0033483D" w:rsidRDefault="0033483D" w:rsidP="0033483D">
            <w:pPr>
              <w:spacing w:after="0"/>
              <w:jc w:val="center"/>
              <w:rPr>
                <w:rFonts w:ascii="Calibri" w:hAnsi="Calibri" w:cs="Calibri"/>
              </w:rPr>
            </w:pPr>
            <w:r w:rsidRPr="0033483D">
              <w:rPr>
                <w:rFonts w:ascii="Calibri" w:hAnsi="Calibri" w:cs="Calibri"/>
              </w:rPr>
              <w:t>68</w:t>
            </w:r>
          </w:p>
        </w:tc>
        <w:tc>
          <w:tcPr>
            <w:tcW w:w="240" w:type="pct"/>
            <w:tcBorders>
              <w:top w:val="nil"/>
              <w:left w:val="nil"/>
              <w:bottom w:val="nil"/>
              <w:right w:val="single" w:sz="12" w:space="0" w:color="auto"/>
            </w:tcBorders>
            <w:shd w:val="clear" w:color="000000" w:fill="D9D9D9"/>
            <w:noWrap/>
            <w:vAlign w:val="center"/>
            <w:hideMark/>
          </w:tcPr>
          <w:p w14:paraId="6540645F" w14:textId="77777777" w:rsidR="0033483D" w:rsidRPr="0033483D" w:rsidRDefault="0033483D" w:rsidP="0033483D">
            <w:pPr>
              <w:spacing w:after="0"/>
              <w:jc w:val="center"/>
              <w:rPr>
                <w:rFonts w:ascii="Calibri" w:hAnsi="Calibri" w:cs="Calibri"/>
              </w:rPr>
            </w:pPr>
            <w:r w:rsidRPr="0033483D">
              <w:rPr>
                <w:rFonts w:ascii="Calibri" w:hAnsi="Calibri" w:cs="Calibri"/>
              </w:rPr>
              <w:t>143.0</w:t>
            </w:r>
          </w:p>
        </w:tc>
        <w:tc>
          <w:tcPr>
            <w:tcW w:w="204" w:type="pct"/>
            <w:tcBorders>
              <w:top w:val="nil"/>
              <w:left w:val="single" w:sz="12" w:space="0" w:color="auto"/>
              <w:bottom w:val="nil"/>
              <w:right w:val="nil"/>
            </w:tcBorders>
            <w:shd w:val="clear" w:color="000000" w:fill="D9D9D9"/>
            <w:noWrap/>
            <w:vAlign w:val="center"/>
            <w:hideMark/>
          </w:tcPr>
          <w:p w14:paraId="7257788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B717E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B1DACF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80B58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0C1C2C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5B37D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A7A3F9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EE69A28" w14:textId="77777777" w:rsidR="0033483D" w:rsidRPr="0033483D" w:rsidRDefault="0033483D" w:rsidP="0033483D">
            <w:pPr>
              <w:spacing w:after="0"/>
              <w:jc w:val="center"/>
              <w:rPr>
                <w:rFonts w:ascii="Calibri" w:hAnsi="Calibri" w:cs="Calibri"/>
              </w:rPr>
            </w:pPr>
            <w:r w:rsidRPr="0033483D">
              <w:rPr>
                <w:rFonts w:ascii="Calibri" w:hAnsi="Calibri" w:cs="Calibri"/>
              </w:rPr>
              <w:t>252.2</w:t>
            </w:r>
          </w:p>
        </w:tc>
        <w:tc>
          <w:tcPr>
            <w:tcW w:w="270" w:type="pct"/>
            <w:tcBorders>
              <w:top w:val="nil"/>
              <w:left w:val="nil"/>
              <w:bottom w:val="nil"/>
              <w:right w:val="single" w:sz="12" w:space="0" w:color="auto"/>
            </w:tcBorders>
            <w:shd w:val="clear" w:color="000000" w:fill="D9D9D9"/>
            <w:noWrap/>
            <w:vAlign w:val="center"/>
            <w:hideMark/>
          </w:tcPr>
          <w:p w14:paraId="6FB4FEF8" w14:textId="77777777" w:rsidR="0033483D" w:rsidRPr="0033483D" w:rsidRDefault="0033483D" w:rsidP="0033483D">
            <w:pPr>
              <w:spacing w:after="0"/>
              <w:jc w:val="center"/>
              <w:rPr>
                <w:rFonts w:ascii="Calibri" w:hAnsi="Calibri" w:cs="Calibri"/>
              </w:rPr>
            </w:pPr>
            <w:r w:rsidRPr="0033483D">
              <w:rPr>
                <w:rFonts w:ascii="Calibri" w:hAnsi="Calibri" w:cs="Calibri"/>
              </w:rPr>
              <w:t>56.7%</w:t>
            </w:r>
          </w:p>
        </w:tc>
        <w:tc>
          <w:tcPr>
            <w:tcW w:w="1118" w:type="pct"/>
            <w:tcBorders>
              <w:top w:val="nil"/>
              <w:left w:val="single" w:sz="12" w:space="0" w:color="auto"/>
              <w:bottom w:val="nil"/>
              <w:right w:val="single" w:sz="12" w:space="0" w:color="auto"/>
            </w:tcBorders>
            <w:shd w:val="clear" w:color="000000" w:fill="D9D9D9"/>
            <w:noWrap/>
            <w:vAlign w:val="center"/>
            <w:hideMark/>
          </w:tcPr>
          <w:p w14:paraId="0DA6557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DC8FE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CA99F8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25B0E6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4A43B2E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233E21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3B75B52B"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DB4158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0AAACE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single" w:sz="4" w:space="0" w:color="auto"/>
            </w:tcBorders>
            <w:shd w:val="clear" w:color="auto" w:fill="auto"/>
            <w:noWrap/>
            <w:vAlign w:val="center"/>
            <w:hideMark/>
          </w:tcPr>
          <w:p w14:paraId="5EB7804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0C19297" w14:textId="77777777" w:rsidR="0033483D" w:rsidRPr="0033483D" w:rsidRDefault="0033483D" w:rsidP="0033483D">
            <w:pPr>
              <w:spacing w:after="0"/>
              <w:jc w:val="center"/>
              <w:rPr>
                <w:rFonts w:ascii="Calibri" w:hAnsi="Calibri" w:cs="Calibri"/>
              </w:rPr>
            </w:pPr>
            <w:r w:rsidRPr="0033483D">
              <w:rPr>
                <w:rFonts w:ascii="Calibri" w:hAnsi="Calibri" w:cs="Calibri"/>
              </w:rPr>
              <w:t>69</w:t>
            </w:r>
          </w:p>
        </w:tc>
        <w:tc>
          <w:tcPr>
            <w:tcW w:w="240" w:type="pct"/>
            <w:tcBorders>
              <w:top w:val="nil"/>
              <w:left w:val="nil"/>
              <w:bottom w:val="nil"/>
              <w:right w:val="single" w:sz="12" w:space="0" w:color="auto"/>
            </w:tcBorders>
            <w:shd w:val="clear" w:color="auto" w:fill="auto"/>
            <w:noWrap/>
            <w:vAlign w:val="center"/>
            <w:hideMark/>
          </w:tcPr>
          <w:p w14:paraId="5D21806C" w14:textId="77777777" w:rsidR="0033483D" w:rsidRPr="0033483D" w:rsidRDefault="0033483D" w:rsidP="0033483D">
            <w:pPr>
              <w:spacing w:after="0"/>
              <w:jc w:val="center"/>
              <w:rPr>
                <w:rFonts w:ascii="Calibri" w:hAnsi="Calibri" w:cs="Calibri"/>
              </w:rPr>
            </w:pPr>
            <w:r w:rsidRPr="0033483D">
              <w:rPr>
                <w:rFonts w:ascii="Calibri" w:hAnsi="Calibri" w:cs="Calibri"/>
              </w:rPr>
              <w:t>145.0</w:t>
            </w:r>
          </w:p>
        </w:tc>
        <w:tc>
          <w:tcPr>
            <w:tcW w:w="204" w:type="pct"/>
            <w:tcBorders>
              <w:top w:val="nil"/>
              <w:left w:val="single" w:sz="12" w:space="0" w:color="auto"/>
              <w:bottom w:val="nil"/>
              <w:right w:val="nil"/>
            </w:tcBorders>
            <w:shd w:val="clear" w:color="auto" w:fill="auto"/>
            <w:noWrap/>
            <w:vAlign w:val="center"/>
            <w:hideMark/>
          </w:tcPr>
          <w:p w14:paraId="694899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13D92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38078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854DF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70DA0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0C4D4D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A257D6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B483DE6" w14:textId="77777777" w:rsidR="0033483D" w:rsidRPr="0033483D" w:rsidRDefault="0033483D" w:rsidP="0033483D">
            <w:pPr>
              <w:spacing w:after="0"/>
              <w:jc w:val="center"/>
              <w:rPr>
                <w:rFonts w:ascii="Calibri" w:hAnsi="Calibri" w:cs="Calibri"/>
              </w:rPr>
            </w:pPr>
            <w:r w:rsidRPr="0033483D">
              <w:rPr>
                <w:rFonts w:ascii="Calibri" w:hAnsi="Calibri" w:cs="Calibri"/>
              </w:rPr>
              <w:t>254.2</w:t>
            </w:r>
          </w:p>
        </w:tc>
        <w:tc>
          <w:tcPr>
            <w:tcW w:w="270" w:type="pct"/>
            <w:tcBorders>
              <w:top w:val="nil"/>
              <w:left w:val="nil"/>
              <w:bottom w:val="nil"/>
              <w:right w:val="single" w:sz="12" w:space="0" w:color="auto"/>
            </w:tcBorders>
            <w:shd w:val="clear" w:color="auto" w:fill="auto"/>
            <w:noWrap/>
            <w:vAlign w:val="center"/>
            <w:hideMark/>
          </w:tcPr>
          <w:p w14:paraId="6D7B48A4" w14:textId="77777777" w:rsidR="0033483D" w:rsidRPr="0033483D" w:rsidRDefault="0033483D" w:rsidP="0033483D">
            <w:pPr>
              <w:spacing w:after="0"/>
              <w:jc w:val="center"/>
              <w:rPr>
                <w:rFonts w:ascii="Calibri" w:hAnsi="Calibri" w:cs="Calibri"/>
              </w:rPr>
            </w:pPr>
            <w:r w:rsidRPr="0033483D">
              <w:rPr>
                <w:rFonts w:ascii="Calibri" w:hAnsi="Calibri" w:cs="Calibri"/>
              </w:rPr>
              <w:t>57.0%</w:t>
            </w:r>
          </w:p>
        </w:tc>
        <w:tc>
          <w:tcPr>
            <w:tcW w:w="1118" w:type="pct"/>
            <w:tcBorders>
              <w:top w:val="nil"/>
              <w:left w:val="single" w:sz="12" w:space="0" w:color="auto"/>
              <w:bottom w:val="nil"/>
              <w:right w:val="single" w:sz="12" w:space="0" w:color="auto"/>
            </w:tcBorders>
            <w:shd w:val="clear" w:color="auto" w:fill="auto"/>
            <w:noWrap/>
            <w:vAlign w:val="center"/>
            <w:hideMark/>
          </w:tcPr>
          <w:p w14:paraId="2D9E9C3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D4EEEAB" w14:textId="77777777" w:rsidTr="0033483D">
        <w:trPr>
          <w:cantSplit/>
          <w:trHeight w:hRule="exact" w:val="288"/>
        </w:trPr>
        <w:tc>
          <w:tcPr>
            <w:tcW w:w="304" w:type="pct"/>
            <w:tcBorders>
              <w:top w:val="nil"/>
              <w:left w:val="single" w:sz="12" w:space="0" w:color="auto"/>
              <w:bottom w:val="single" w:sz="12" w:space="0" w:color="auto"/>
              <w:right w:val="nil"/>
            </w:tcBorders>
            <w:shd w:val="clear" w:color="000000" w:fill="D8E4BC"/>
            <w:noWrap/>
            <w:vAlign w:val="center"/>
            <w:hideMark/>
          </w:tcPr>
          <w:p w14:paraId="008A40A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single" w:sz="12" w:space="0" w:color="auto"/>
              <w:right w:val="nil"/>
            </w:tcBorders>
            <w:shd w:val="clear" w:color="000000" w:fill="D9D9D9"/>
            <w:noWrap/>
            <w:vAlign w:val="center"/>
            <w:hideMark/>
          </w:tcPr>
          <w:p w14:paraId="52E014E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798F870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123C5FC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31322FC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6D5FB5C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0BCCFD3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center"/>
            <w:hideMark/>
          </w:tcPr>
          <w:p w14:paraId="521A044F"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1" w:type="pct"/>
            <w:tcBorders>
              <w:top w:val="nil"/>
              <w:left w:val="single" w:sz="4" w:space="0" w:color="auto"/>
              <w:bottom w:val="single" w:sz="12" w:space="0" w:color="auto"/>
              <w:right w:val="single" w:sz="4" w:space="0" w:color="auto"/>
            </w:tcBorders>
            <w:shd w:val="clear" w:color="000000" w:fill="D9D9D9"/>
            <w:noWrap/>
            <w:vAlign w:val="center"/>
            <w:hideMark/>
          </w:tcPr>
          <w:p w14:paraId="4B243DCA" w14:textId="77777777" w:rsidR="0033483D" w:rsidRPr="0033483D" w:rsidRDefault="0033483D" w:rsidP="0033483D">
            <w:pPr>
              <w:spacing w:after="0"/>
              <w:jc w:val="center"/>
              <w:rPr>
                <w:rFonts w:ascii="Calibri" w:hAnsi="Calibri" w:cs="Calibri"/>
              </w:rPr>
            </w:pPr>
            <w:r w:rsidRPr="0033483D">
              <w:rPr>
                <w:rFonts w:ascii="Calibri" w:hAnsi="Calibri" w:cs="Calibri"/>
              </w:rPr>
              <w:t>70</w:t>
            </w:r>
          </w:p>
        </w:tc>
        <w:tc>
          <w:tcPr>
            <w:tcW w:w="240" w:type="pct"/>
            <w:tcBorders>
              <w:top w:val="nil"/>
              <w:left w:val="nil"/>
              <w:bottom w:val="single" w:sz="12" w:space="0" w:color="auto"/>
              <w:right w:val="single" w:sz="12" w:space="0" w:color="auto"/>
            </w:tcBorders>
            <w:shd w:val="clear" w:color="000000" w:fill="D9D9D9"/>
            <w:noWrap/>
            <w:vAlign w:val="center"/>
            <w:hideMark/>
          </w:tcPr>
          <w:p w14:paraId="48634839" w14:textId="77777777" w:rsidR="0033483D" w:rsidRPr="0033483D" w:rsidRDefault="0033483D" w:rsidP="0033483D">
            <w:pPr>
              <w:spacing w:after="0"/>
              <w:jc w:val="center"/>
              <w:rPr>
                <w:rFonts w:ascii="Calibri" w:hAnsi="Calibri" w:cs="Calibri"/>
              </w:rPr>
            </w:pPr>
            <w:r w:rsidRPr="0033483D">
              <w:rPr>
                <w:rFonts w:ascii="Calibri" w:hAnsi="Calibri" w:cs="Calibri"/>
              </w:rPr>
              <w:t>147.0</w:t>
            </w:r>
          </w:p>
        </w:tc>
        <w:tc>
          <w:tcPr>
            <w:tcW w:w="204" w:type="pct"/>
            <w:tcBorders>
              <w:top w:val="nil"/>
              <w:left w:val="single" w:sz="12" w:space="0" w:color="auto"/>
              <w:bottom w:val="single" w:sz="12" w:space="0" w:color="auto"/>
              <w:right w:val="nil"/>
            </w:tcBorders>
            <w:shd w:val="clear" w:color="000000" w:fill="D9D9D9"/>
            <w:noWrap/>
            <w:vAlign w:val="center"/>
            <w:hideMark/>
          </w:tcPr>
          <w:p w14:paraId="23D684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77A156A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03852C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2711343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single" w:sz="12" w:space="0" w:color="auto"/>
              <w:right w:val="nil"/>
            </w:tcBorders>
            <w:shd w:val="clear" w:color="000000" w:fill="D9D9D9"/>
            <w:noWrap/>
            <w:vAlign w:val="center"/>
            <w:hideMark/>
          </w:tcPr>
          <w:p w14:paraId="5A0DADC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single" w:sz="12" w:space="0" w:color="auto"/>
              <w:right w:val="single" w:sz="4" w:space="0" w:color="auto"/>
            </w:tcBorders>
            <w:shd w:val="clear" w:color="000000" w:fill="D9D9D9"/>
            <w:noWrap/>
            <w:vAlign w:val="center"/>
            <w:hideMark/>
          </w:tcPr>
          <w:p w14:paraId="59D065D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single" w:sz="12" w:space="0" w:color="auto"/>
              <w:right w:val="single" w:sz="4" w:space="0" w:color="auto"/>
            </w:tcBorders>
            <w:shd w:val="clear" w:color="000000" w:fill="D9D9D9"/>
            <w:noWrap/>
            <w:vAlign w:val="center"/>
            <w:hideMark/>
          </w:tcPr>
          <w:p w14:paraId="2ADEB11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single" w:sz="12" w:space="0" w:color="auto"/>
              <w:right w:val="single" w:sz="4" w:space="0" w:color="auto"/>
            </w:tcBorders>
            <w:shd w:val="clear" w:color="000000" w:fill="D9D9D9"/>
            <w:noWrap/>
            <w:vAlign w:val="center"/>
            <w:hideMark/>
          </w:tcPr>
          <w:p w14:paraId="3C3C4846" w14:textId="77777777" w:rsidR="0033483D" w:rsidRPr="0033483D" w:rsidRDefault="0033483D" w:rsidP="0033483D">
            <w:pPr>
              <w:spacing w:after="0"/>
              <w:jc w:val="center"/>
              <w:rPr>
                <w:rFonts w:ascii="Calibri" w:hAnsi="Calibri" w:cs="Calibri"/>
              </w:rPr>
            </w:pPr>
            <w:r w:rsidRPr="0033483D">
              <w:rPr>
                <w:rFonts w:ascii="Calibri" w:hAnsi="Calibri" w:cs="Calibri"/>
              </w:rPr>
              <w:t>256.2</w:t>
            </w:r>
          </w:p>
        </w:tc>
        <w:tc>
          <w:tcPr>
            <w:tcW w:w="270" w:type="pct"/>
            <w:tcBorders>
              <w:top w:val="nil"/>
              <w:left w:val="nil"/>
              <w:bottom w:val="single" w:sz="12" w:space="0" w:color="auto"/>
              <w:right w:val="single" w:sz="12" w:space="0" w:color="auto"/>
            </w:tcBorders>
            <w:shd w:val="clear" w:color="000000" w:fill="D9D9D9"/>
            <w:noWrap/>
            <w:vAlign w:val="center"/>
            <w:hideMark/>
          </w:tcPr>
          <w:p w14:paraId="6FAD7081" w14:textId="77777777" w:rsidR="0033483D" w:rsidRPr="0033483D" w:rsidRDefault="0033483D" w:rsidP="0033483D">
            <w:pPr>
              <w:spacing w:after="0"/>
              <w:jc w:val="center"/>
              <w:rPr>
                <w:rFonts w:ascii="Calibri" w:hAnsi="Calibri" w:cs="Calibri"/>
              </w:rPr>
            </w:pPr>
            <w:r w:rsidRPr="0033483D">
              <w:rPr>
                <w:rFonts w:ascii="Calibri" w:hAnsi="Calibri" w:cs="Calibri"/>
              </w:rPr>
              <w:t>57.4%</w:t>
            </w:r>
          </w:p>
        </w:tc>
        <w:tc>
          <w:tcPr>
            <w:tcW w:w="1118" w:type="pct"/>
            <w:tcBorders>
              <w:top w:val="nil"/>
              <w:left w:val="single" w:sz="12" w:space="0" w:color="auto"/>
              <w:bottom w:val="single" w:sz="12" w:space="0" w:color="auto"/>
              <w:right w:val="single" w:sz="12" w:space="0" w:color="auto"/>
            </w:tcBorders>
            <w:shd w:val="clear" w:color="000000" w:fill="D9D9D9"/>
            <w:noWrap/>
            <w:vAlign w:val="center"/>
            <w:hideMark/>
          </w:tcPr>
          <w:p w14:paraId="6BC2053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bl>
    <w:p w14:paraId="4AC94F90" w14:textId="77777777" w:rsidR="0020066E" w:rsidRPr="00C125E1" w:rsidRDefault="0020066E" w:rsidP="0020066E">
      <w:pPr>
        <w:pStyle w:val="ListParagraph"/>
        <w:numPr>
          <w:ilvl w:val="0"/>
          <w:numId w:val="21"/>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27FE29D8" w14:textId="7BA68619"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t>
      </w:r>
      <w:r w:rsidR="00A33735">
        <w:rPr>
          <w:rFonts w:asciiTheme="minorHAnsi" w:hAnsiTheme="minorHAnsi" w:cstheme="minorHAnsi"/>
        </w:rPr>
        <w:t>will</w:t>
      </w:r>
      <w:r w:rsidRPr="00C125E1">
        <w:rPr>
          <w:rFonts w:asciiTheme="minorHAnsi" w:hAnsiTheme="minorHAnsi" w:cstheme="minorHAnsi"/>
        </w:rPr>
        <w:t xml:space="preserve">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5C9817D6" w14:textId="77777777"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5B7A202" w14:textId="77777777" w:rsidR="0020066E" w:rsidRPr="0020066E" w:rsidRDefault="0020066E" w:rsidP="0020066E"/>
    <w:p w14:paraId="6B5ED563" w14:textId="77777777" w:rsidR="00264925" w:rsidRDefault="00264925" w:rsidP="00C125E1">
      <w:pPr>
        <w:pStyle w:val="Caption"/>
      </w:pPr>
    </w:p>
    <w:p w14:paraId="484CE726" w14:textId="77777777" w:rsidR="007542F4" w:rsidRDefault="007542F4" w:rsidP="00C125E1">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72" w:name="_Ref442197197"/>
    </w:p>
    <w:p w14:paraId="18A23A57" w14:textId="2B131EBC" w:rsidR="00264925" w:rsidRDefault="00264925" w:rsidP="00C125E1">
      <w:pPr>
        <w:pStyle w:val="Caption"/>
        <w:rPr>
          <w:szCs w:val="24"/>
        </w:rPr>
      </w:pPr>
      <w:bookmarkStart w:id="73" w:name="_Ref506377423"/>
      <w:r>
        <w:lastRenderedPageBreak/>
        <w:t>Table LGS-</w:t>
      </w:r>
      <w:fldSimple w:instr=" SEQ Table_LGS- \* ARABIC ">
        <w:r w:rsidR="00517485">
          <w:rPr>
            <w:noProof/>
          </w:rPr>
          <w:t>11</w:t>
        </w:r>
      </w:fldSimple>
      <w:bookmarkEnd w:id="72"/>
      <w:bookmarkEnd w:id="73"/>
      <w:r>
        <w:t>.</w:t>
      </w:r>
      <w:r w:rsidR="00016F5B">
        <w:t xml:space="preserve"> </w:t>
      </w:r>
      <w:r>
        <w:t>[</w:t>
      </w:r>
      <w:r w:rsidRPr="006A5222">
        <w:rPr>
          <w:i/>
        </w:rPr>
        <w:t>p</w:t>
      </w:r>
      <w:r w:rsidR="00686798">
        <w:rPr>
          <w:i/>
        </w:rPr>
        <w:t>a</w:t>
      </w:r>
      <w:r w:rsidRPr="006A5222">
        <w:rPr>
          <w:i/>
        </w:rPr>
        <w:t>g</w:t>
      </w:r>
      <w:r w:rsidR="00686798">
        <w:rPr>
          <w:i/>
        </w:rPr>
        <w:t>e</w:t>
      </w:r>
      <w:r w:rsidRPr="006A5222">
        <w:rPr>
          <w:i/>
        </w:rPr>
        <w:t xml:space="preserve">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815"/>
        <w:gridCol w:w="453"/>
        <w:gridCol w:w="453"/>
        <w:gridCol w:w="453"/>
        <w:gridCol w:w="453"/>
        <w:gridCol w:w="453"/>
        <w:gridCol w:w="453"/>
        <w:gridCol w:w="453"/>
        <w:gridCol w:w="729"/>
        <w:gridCol w:w="726"/>
        <w:gridCol w:w="615"/>
        <w:gridCol w:w="615"/>
        <w:gridCol w:w="615"/>
        <w:gridCol w:w="615"/>
        <w:gridCol w:w="615"/>
        <w:gridCol w:w="621"/>
        <w:gridCol w:w="816"/>
        <w:gridCol w:w="871"/>
        <w:gridCol w:w="816"/>
        <w:gridCol w:w="2874"/>
      </w:tblGrid>
      <w:tr w:rsidR="0033483D" w:rsidRPr="0033483D" w14:paraId="7D074B5E" w14:textId="77777777" w:rsidTr="0033483D">
        <w:trPr>
          <w:cantSplit/>
          <w:trHeight w:hRule="exact" w:val="288"/>
          <w:tblHeader/>
        </w:trPr>
        <w:tc>
          <w:tcPr>
            <w:tcW w:w="1372" w:type="pct"/>
            <w:gridSpan w:val="8"/>
            <w:tcBorders>
              <w:top w:val="single" w:sz="12" w:space="0" w:color="auto"/>
              <w:left w:val="single" w:sz="12" w:space="0" w:color="auto"/>
              <w:bottom w:val="nil"/>
              <w:right w:val="single" w:sz="4" w:space="0" w:color="000000"/>
            </w:tcBorders>
            <w:shd w:val="clear" w:color="000000" w:fill="FCD5B4"/>
            <w:vAlign w:val="center"/>
            <w:hideMark/>
          </w:tcPr>
          <w:p w14:paraId="1026656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No ASW 30% Spill Patterns</w:t>
            </w:r>
          </w:p>
        </w:tc>
        <w:tc>
          <w:tcPr>
            <w:tcW w:w="251" w:type="pct"/>
            <w:tcBorders>
              <w:top w:val="single" w:sz="12" w:space="0" w:color="auto"/>
              <w:left w:val="nil"/>
              <w:bottom w:val="nil"/>
              <w:right w:val="single" w:sz="4" w:space="0" w:color="auto"/>
            </w:tcBorders>
            <w:shd w:val="clear" w:color="000000" w:fill="FCD5B4"/>
            <w:vAlign w:val="center"/>
            <w:hideMark/>
          </w:tcPr>
          <w:p w14:paraId="2C0C72A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50" w:type="pct"/>
            <w:tcBorders>
              <w:top w:val="single" w:sz="12" w:space="0" w:color="auto"/>
              <w:left w:val="nil"/>
              <w:bottom w:val="nil"/>
              <w:right w:val="single" w:sz="12" w:space="0" w:color="auto"/>
            </w:tcBorders>
            <w:shd w:val="clear" w:color="000000" w:fill="FCD5B4"/>
            <w:vAlign w:val="center"/>
            <w:hideMark/>
          </w:tcPr>
          <w:p w14:paraId="7496B1B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1274"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542D169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Example Turbine Outflow </w:t>
            </w:r>
            <w:r w:rsidRPr="0033483D">
              <w:rPr>
                <w:rFonts w:ascii="Calibri" w:hAnsi="Calibri" w:cs="Calibri"/>
                <w:b/>
                <w:bCs/>
                <w:vertAlign w:val="superscript"/>
              </w:rPr>
              <w:t>b</w:t>
            </w:r>
          </w:p>
        </w:tc>
        <w:tc>
          <w:tcPr>
            <w:tcW w:w="281" w:type="pct"/>
            <w:tcBorders>
              <w:top w:val="single" w:sz="12" w:space="0" w:color="auto"/>
              <w:left w:val="nil"/>
              <w:bottom w:val="nil"/>
              <w:right w:val="single" w:sz="4" w:space="0" w:color="auto"/>
            </w:tcBorders>
            <w:shd w:val="clear" w:color="000000" w:fill="F2F2F2"/>
            <w:noWrap/>
            <w:vAlign w:val="center"/>
            <w:hideMark/>
          </w:tcPr>
          <w:p w14:paraId="60C89FF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300" w:type="pct"/>
            <w:tcBorders>
              <w:top w:val="single" w:sz="12" w:space="0" w:color="auto"/>
              <w:left w:val="nil"/>
              <w:bottom w:val="nil"/>
              <w:right w:val="single" w:sz="4" w:space="0" w:color="auto"/>
            </w:tcBorders>
            <w:shd w:val="clear" w:color="000000" w:fill="F2F2F2"/>
            <w:noWrap/>
            <w:vAlign w:val="center"/>
            <w:hideMark/>
          </w:tcPr>
          <w:p w14:paraId="0BAD529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81" w:type="pct"/>
            <w:tcBorders>
              <w:top w:val="single" w:sz="12" w:space="0" w:color="auto"/>
              <w:left w:val="nil"/>
              <w:bottom w:val="nil"/>
              <w:right w:val="single" w:sz="12" w:space="0" w:color="auto"/>
            </w:tcBorders>
            <w:shd w:val="clear" w:color="000000" w:fill="F2F2F2"/>
            <w:noWrap/>
            <w:vAlign w:val="center"/>
            <w:hideMark/>
          </w:tcPr>
          <w:p w14:paraId="1345795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w:t>
            </w:r>
          </w:p>
        </w:tc>
        <w:tc>
          <w:tcPr>
            <w:tcW w:w="991" w:type="pct"/>
            <w:tcBorders>
              <w:top w:val="single" w:sz="12" w:space="0" w:color="auto"/>
              <w:left w:val="single" w:sz="12" w:space="0" w:color="auto"/>
              <w:bottom w:val="nil"/>
              <w:right w:val="single" w:sz="12" w:space="0" w:color="auto"/>
            </w:tcBorders>
            <w:shd w:val="clear" w:color="000000" w:fill="F2F2F2"/>
            <w:vAlign w:val="center"/>
            <w:hideMark/>
          </w:tcPr>
          <w:p w14:paraId="6B4CD153"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3A77588C" w14:textId="77777777" w:rsidTr="0033483D">
        <w:trPr>
          <w:cantSplit/>
          <w:trHeight w:hRule="exact" w:val="288"/>
          <w:tblHeader/>
        </w:trPr>
        <w:tc>
          <w:tcPr>
            <w:tcW w:w="1372" w:type="pct"/>
            <w:gridSpan w:val="8"/>
            <w:tcBorders>
              <w:top w:val="nil"/>
              <w:left w:val="single" w:sz="12" w:space="0" w:color="auto"/>
              <w:bottom w:val="nil"/>
              <w:right w:val="single" w:sz="4" w:space="0" w:color="000000"/>
            </w:tcBorders>
            <w:shd w:val="clear" w:color="000000" w:fill="FCD5B4"/>
            <w:vAlign w:val="center"/>
            <w:hideMark/>
          </w:tcPr>
          <w:p w14:paraId="1BE35CD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Gate Stops/Spillbay)</w:t>
            </w:r>
          </w:p>
        </w:tc>
        <w:tc>
          <w:tcPr>
            <w:tcW w:w="251" w:type="pct"/>
            <w:tcBorders>
              <w:top w:val="nil"/>
              <w:left w:val="nil"/>
              <w:bottom w:val="nil"/>
              <w:right w:val="single" w:sz="4" w:space="0" w:color="auto"/>
            </w:tcBorders>
            <w:shd w:val="clear" w:color="000000" w:fill="FCD5B4"/>
            <w:vAlign w:val="center"/>
            <w:hideMark/>
          </w:tcPr>
          <w:p w14:paraId="7C6DA28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Stops</w:t>
            </w:r>
          </w:p>
        </w:tc>
        <w:tc>
          <w:tcPr>
            <w:tcW w:w="250" w:type="pct"/>
            <w:tcBorders>
              <w:top w:val="nil"/>
              <w:left w:val="nil"/>
              <w:bottom w:val="nil"/>
              <w:right w:val="single" w:sz="12" w:space="0" w:color="auto"/>
            </w:tcBorders>
            <w:shd w:val="clear" w:color="000000" w:fill="FCD5B4"/>
            <w:vAlign w:val="center"/>
            <w:hideMark/>
          </w:tcPr>
          <w:p w14:paraId="15003F7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Spill</w:t>
            </w:r>
          </w:p>
        </w:tc>
        <w:tc>
          <w:tcPr>
            <w:tcW w:w="1274" w:type="pct"/>
            <w:gridSpan w:val="6"/>
            <w:tcBorders>
              <w:top w:val="nil"/>
              <w:left w:val="single" w:sz="12" w:space="0" w:color="auto"/>
              <w:bottom w:val="nil"/>
              <w:right w:val="single" w:sz="4" w:space="0" w:color="000000"/>
            </w:tcBorders>
            <w:shd w:val="clear" w:color="000000" w:fill="F2F2F2"/>
            <w:noWrap/>
            <w:vAlign w:val="center"/>
            <w:hideMark/>
          </w:tcPr>
          <w:p w14:paraId="458FF4A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1" w:type="pct"/>
            <w:tcBorders>
              <w:top w:val="nil"/>
              <w:left w:val="nil"/>
              <w:bottom w:val="nil"/>
              <w:right w:val="single" w:sz="4" w:space="0" w:color="auto"/>
            </w:tcBorders>
            <w:shd w:val="clear" w:color="000000" w:fill="F2F2F2"/>
            <w:vAlign w:val="center"/>
            <w:hideMark/>
          </w:tcPr>
          <w:p w14:paraId="3EAA640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PH</w:t>
            </w:r>
          </w:p>
        </w:tc>
        <w:tc>
          <w:tcPr>
            <w:tcW w:w="300" w:type="pct"/>
            <w:tcBorders>
              <w:top w:val="nil"/>
              <w:left w:val="nil"/>
              <w:bottom w:val="nil"/>
              <w:right w:val="single" w:sz="4" w:space="0" w:color="auto"/>
            </w:tcBorders>
            <w:shd w:val="clear" w:color="000000" w:fill="F2F2F2"/>
            <w:vAlign w:val="center"/>
            <w:hideMark/>
          </w:tcPr>
          <w:p w14:paraId="29CBDF1F"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Project</w:t>
            </w:r>
          </w:p>
        </w:tc>
        <w:tc>
          <w:tcPr>
            <w:tcW w:w="281" w:type="pct"/>
            <w:tcBorders>
              <w:top w:val="nil"/>
              <w:left w:val="nil"/>
              <w:bottom w:val="nil"/>
              <w:right w:val="single" w:sz="12" w:space="0" w:color="auto"/>
            </w:tcBorders>
            <w:shd w:val="clear" w:color="000000" w:fill="F2F2F2"/>
            <w:vAlign w:val="center"/>
            <w:hideMark/>
          </w:tcPr>
          <w:p w14:paraId="0D3B70C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Spill</w:t>
            </w:r>
          </w:p>
        </w:tc>
        <w:tc>
          <w:tcPr>
            <w:tcW w:w="991" w:type="pct"/>
            <w:tcBorders>
              <w:top w:val="nil"/>
              <w:left w:val="single" w:sz="12" w:space="0" w:color="auto"/>
              <w:bottom w:val="nil"/>
              <w:right w:val="single" w:sz="12" w:space="0" w:color="auto"/>
            </w:tcBorders>
            <w:shd w:val="clear" w:color="000000" w:fill="F2F2F2"/>
            <w:vAlign w:val="center"/>
            <w:hideMark/>
          </w:tcPr>
          <w:p w14:paraId="3C62EEFE"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5122EA04" w14:textId="77777777" w:rsidTr="0033483D">
        <w:trPr>
          <w:cantSplit/>
          <w:trHeight w:hRule="exact" w:val="288"/>
          <w:tblHeader/>
        </w:trPr>
        <w:tc>
          <w:tcPr>
            <w:tcW w:w="281" w:type="pct"/>
            <w:tcBorders>
              <w:top w:val="nil"/>
              <w:left w:val="single" w:sz="12" w:space="0" w:color="auto"/>
              <w:bottom w:val="single" w:sz="12" w:space="0" w:color="auto"/>
              <w:right w:val="nil"/>
            </w:tcBorders>
            <w:shd w:val="clear" w:color="000000" w:fill="FCD5B4"/>
            <w:vAlign w:val="center"/>
            <w:hideMark/>
          </w:tcPr>
          <w:p w14:paraId="0F8CB74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1 </w:t>
            </w:r>
            <w:r w:rsidRPr="0033483D">
              <w:rPr>
                <w:rFonts w:ascii="Calibri" w:hAnsi="Calibri" w:cs="Calibri"/>
                <w:b/>
                <w:bCs/>
                <w:vertAlign w:val="superscript"/>
              </w:rPr>
              <w:t>a</w:t>
            </w:r>
          </w:p>
        </w:tc>
        <w:tc>
          <w:tcPr>
            <w:tcW w:w="156" w:type="pct"/>
            <w:tcBorders>
              <w:top w:val="nil"/>
              <w:left w:val="nil"/>
              <w:bottom w:val="single" w:sz="12" w:space="0" w:color="auto"/>
              <w:right w:val="nil"/>
            </w:tcBorders>
            <w:shd w:val="clear" w:color="000000" w:fill="FCD5B4"/>
            <w:vAlign w:val="center"/>
            <w:hideMark/>
          </w:tcPr>
          <w:p w14:paraId="245FA5B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156" w:type="pct"/>
            <w:tcBorders>
              <w:top w:val="nil"/>
              <w:left w:val="nil"/>
              <w:bottom w:val="single" w:sz="12" w:space="0" w:color="auto"/>
              <w:right w:val="nil"/>
            </w:tcBorders>
            <w:shd w:val="clear" w:color="000000" w:fill="FCD5B4"/>
            <w:vAlign w:val="center"/>
            <w:hideMark/>
          </w:tcPr>
          <w:p w14:paraId="04641FB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156" w:type="pct"/>
            <w:tcBorders>
              <w:top w:val="nil"/>
              <w:left w:val="nil"/>
              <w:bottom w:val="single" w:sz="12" w:space="0" w:color="auto"/>
              <w:right w:val="nil"/>
            </w:tcBorders>
            <w:shd w:val="clear" w:color="000000" w:fill="FCD5B4"/>
            <w:vAlign w:val="center"/>
            <w:hideMark/>
          </w:tcPr>
          <w:p w14:paraId="1020791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156" w:type="pct"/>
            <w:tcBorders>
              <w:top w:val="nil"/>
              <w:left w:val="nil"/>
              <w:bottom w:val="single" w:sz="12" w:space="0" w:color="auto"/>
              <w:right w:val="nil"/>
            </w:tcBorders>
            <w:shd w:val="clear" w:color="000000" w:fill="FCD5B4"/>
            <w:vAlign w:val="center"/>
            <w:hideMark/>
          </w:tcPr>
          <w:p w14:paraId="48D2D64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156" w:type="pct"/>
            <w:tcBorders>
              <w:top w:val="nil"/>
              <w:left w:val="nil"/>
              <w:bottom w:val="single" w:sz="12" w:space="0" w:color="auto"/>
              <w:right w:val="nil"/>
            </w:tcBorders>
            <w:shd w:val="clear" w:color="000000" w:fill="FCD5B4"/>
            <w:vAlign w:val="center"/>
            <w:hideMark/>
          </w:tcPr>
          <w:p w14:paraId="5B742B7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156" w:type="pct"/>
            <w:tcBorders>
              <w:top w:val="nil"/>
              <w:left w:val="nil"/>
              <w:bottom w:val="single" w:sz="12" w:space="0" w:color="auto"/>
              <w:right w:val="nil"/>
            </w:tcBorders>
            <w:shd w:val="clear" w:color="000000" w:fill="FCD5B4"/>
            <w:vAlign w:val="center"/>
            <w:hideMark/>
          </w:tcPr>
          <w:p w14:paraId="12B4C98E"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7</w:t>
            </w:r>
          </w:p>
        </w:tc>
        <w:tc>
          <w:tcPr>
            <w:tcW w:w="156" w:type="pct"/>
            <w:tcBorders>
              <w:top w:val="nil"/>
              <w:left w:val="nil"/>
              <w:bottom w:val="single" w:sz="12" w:space="0" w:color="auto"/>
              <w:right w:val="single" w:sz="4" w:space="0" w:color="auto"/>
            </w:tcBorders>
            <w:shd w:val="clear" w:color="000000" w:fill="FCD5B4"/>
            <w:vAlign w:val="center"/>
            <w:hideMark/>
          </w:tcPr>
          <w:p w14:paraId="3CA5051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8</w:t>
            </w:r>
          </w:p>
        </w:tc>
        <w:tc>
          <w:tcPr>
            <w:tcW w:w="251" w:type="pct"/>
            <w:tcBorders>
              <w:top w:val="nil"/>
              <w:left w:val="nil"/>
              <w:bottom w:val="single" w:sz="12" w:space="0" w:color="auto"/>
              <w:right w:val="single" w:sz="4" w:space="0" w:color="auto"/>
            </w:tcBorders>
            <w:shd w:val="clear" w:color="000000" w:fill="FCD5B4"/>
            <w:vAlign w:val="center"/>
            <w:hideMark/>
          </w:tcPr>
          <w:p w14:paraId="21C0CED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250" w:type="pct"/>
            <w:tcBorders>
              <w:top w:val="nil"/>
              <w:left w:val="nil"/>
              <w:bottom w:val="single" w:sz="12" w:space="0" w:color="auto"/>
              <w:right w:val="single" w:sz="12" w:space="0" w:color="auto"/>
            </w:tcBorders>
            <w:shd w:val="clear" w:color="000000" w:fill="FCD5B4"/>
            <w:vAlign w:val="center"/>
            <w:hideMark/>
          </w:tcPr>
          <w:p w14:paraId="7CCB201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12" w:type="pct"/>
            <w:tcBorders>
              <w:top w:val="nil"/>
              <w:left w:val="single" w:sz="12" w:space="0" w:color="auto"/>
              <w:bottom w:val="single" w:sz="12" w:space="0" w:color="auto"/>
              <w:right w:val="nil"/>
            </w:tcBorders>
            <w:shd w:val="clear" w:color="000000" w:fill="F2F2F2"/>
            <w:vAlign w:val="center"/>
            <w:hideMark/>
          </w:tcPr>
          <w:p w14:paraId="179BB98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1</w:t>
            </w:r>
          </w:p>
        </w:tc>
        <w:tc>
          <w:tcPr>
            <w:tcW w:w="212" w:type="pct"/>
            <w:tcBorders>
              <w:top w:val="nil"/>
              <w:left w:val="nil"/>
              <w:bottom w:val="single" w:sz="12" w:space="0" w:color="auto"/>
              <w:right w:val="nil"/>
            </w:tcBorders>
            <w:shd w:val="clear" w:color="000000" w:fill="F2F2F2"/>
            <w:vAlign w:val="center"/>
            <w:hideMark/>
          </w:tcPr>
          <w:p w14:paraId="4C28298F"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212" w:type="pct"/>
            <w:tcBorders>
              <w:top w:val="nil"/>
              <w:left w:val="nil"/>
              <w:bottom w:val="single" w:sz="12" w:space="0" w:color="auto"/>
              <w:right w:val="nil"/>
            </w:tcBorders>
            <w:shd w:val="clear" w:color="000000" w:fill="F2F2F2"/>
            <w:vAlign w:val="center"/>
            <w:hideMark/>
          </w:tcPr>
          <w:p w14:paraId="3BCF266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212" w:type="pct"/>
            <w:tcBorders>
              <w:top w:val="nil"/>
              <w:left w:val="nil"/>
              <w:bottom w:val="single" w:sz="12" w:space="0" w:color="auto"/>
              <w:right w:val="nil"/>
            </w:tcBorders>
            <w:shd w:val="clear" w:color="000000" w:fill="F2F2F2"/>
            <w:vAlign w:val="center"/>
            <w:hideMark/>
          </w:tcPr>
          <w:p w14:paraId="1501BE0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212" w:type="pct"/>
            <w:tcBorders>
              <w:top w:val="nil"/>
              <w:left w:val="nil"/>
              <w:bottom w:val="single" w:sz="12" w:space="0" w:color="auto"/>
              <w:right w:val="nil"/>
            </w:tcBorders>
            <w:shd w:val="clear" w:color="000000" w:fill="F2F2F2"/>
            <w:vAlign w:val="center"/>
            <w:hideMark/>
          </w:tcPr>
          <w:p w14:paraId="7EE4B0C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212" w:type="pct"/>
            <w:tcBorders>
              <w:top w:val="nil"/>
              <w:left w:val="nil"/>
              <w:bottom w:val="single" w:sz="12" w:space="0" w:color="auto"/>
              <w:right w:val="single" w:sz="4" w:space="0" w:color="auto"/>
            </w:tcBorders>
            <w:shd w:val="clear" w:color="000000" w:fill="F2F2F2"/>
            <w:vAlign w:val="center"/>
            <w:hideMark/>
          </w:tcPr>
          <w:p w14:paraId="265E4A5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281" w:type="pct"/>
            <w:tcBorders>
              <w:top w:val="nil"/>
              <w:left w:val="nil"/>
              <w:bottom w:val="single" w:sz="12" w:space="0" w:color="auto"/>
              <w:right w:val="single" w:sz="4" w:space="0" w:color="auto"/>
            </w:tcBorders>
            <w:shd w:val="clear" w:color="000000" w:fill="F2F2F2"/>
            <w:vAlign w:val="center"/>
            <w:hideMark/>
          </w:tcPr>
          <w:p w14:paraId="0A55A35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300" w:type="pct"/>
            <w:tcBorders>
              <w:top w:val="nil"/>
              <w:left w:val="nil"/>
              <w:bottom w:val="single" w:sz="12" w:space="0" w:color="auto"/>
              <w:right w:val="single" w:sz="4" w:space="0" w:color="auto"/>
            </w:tcBorders>
            <w:shd w:val="clear" w:color="000000" w:fill="F2F2F2"/>
            <w:vAlign w:val="center"/>
            <w:hideMark/>
          </w:tcPr>
          <w:p w14:paraId="12676CD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1" w:type="pct"/>
            <w:tcBorders>
              <w:top w:val="nil"/>
              <w:left w:val="nil"/>
              <w:bottom w:val="single" w:sz="12" w:space="0" w:color="auto"/>
              <w:right w:val="single" w:sz="12" w:space="0" w:color="auto"/>
            </w:tcBorders>
            <w:shd w:val="clear" w:color="000000" w:fill="F2F2F2"/>
            <w:vAlign w:val="center"/>
            <w:hideMark/>
          </w:tcPr>
          <w:p w14:paraId="24C724B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991" w:type="pct"/>
            <w:tcBorders>
              <w:top w:val="nil"/>
              <w:left w:val="single" w:sz="12" w:space="0" w:color="auto"/>
              <w:bottom w:val="single" w:sz="12" w:space="0" w:color="auto"/>
              <w:right w:val="single" w:sz="12" w:space="0" w:color="auto"/>
            </w:tcBorders>
            <w:shd w:val="clear" w:color="000000" w:fill="F2F2F2"/>
            <w:vAlign w:val="center"/>
            <w:hideMark/>
          </w:tcPr>
          <w:p w14:paraId="06D915B8" w14:textId="77777777" w:rsidR="0033483D" w:rsidRPr="0033483D" w:rsidRDefault="0033483D" w:rsidP="0033483D">
            <w:pPr>
              <w:spacing w:after="0"/>
              <w:jc w:val="center"/>
              <w:rPr>
                <w:rFonts w:ascii="Calibri" w:hAnsi="Calibri" w:cs="Calibri"/>
                <w:b/>
                <w:bCs/>
                <w:sz w:val="18"/>
                <w:szCs w:val="18"/>
              </w:rPr>
            </w:pPr>
            <w:r w:rsidRPr="0033483D">
              <w:rPr>
                <w:rFonts w:ascii="Calibri" w:hAnsi="Calibri" w:cs="Calibri"/>
                <w:b/>
                <w:bCs/>
                <w:sz w:val="18"/>
                <w:szCs w:val="18"/>
              </w:rPr>
              <w:t>Comments (see footnotes)</w:t>
            </w:r>
          </w:p>
        </w:tc>
      </w:tr>
      <w:tr w:rsidR="0033483D" w:rsidRPr="0033483D" w14:paraId="553B7542" w14:textId="77777777" w:rsidTr="0033483D">
        <w:trPr>
          <w:cantSplit/>
          <w:trHeight w:hRule="exact" w:val="288"/>
        </w:trPr>
        <w:tc>
          <w:tcPr>
            <w:tcW w:w="281" w:type="pct"/>
            <w:tcBorders>
              <w:top w:val="single" w:sz="12" w:space="0" w:color="auto"/>
              <w:left w:val="single" w:sz="12" w:space="0" w:color="auto"/>
              <w:bottom w:val="nil"/>
              <w:right w:val="nil"/>
            </w:tcBorders>
            <w:shd w:val="clear" w:color="000000" w:fill="FCD5B4"/>
            <w:noWrap/>
            <w:vAlign w:val="center"/>
            <w:hideMark/>
          </w:tcPr>
          <w:p w14:paraId="437881C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single" w:sz="12" w:space="0" w:color="auto"/>
              <w:left w:val="nil"/>
              <w:bottom w:val="nil"/>
              <w:right w:val="nil"/>
            </w:tcBorders>
            <w:shd w:val="clear" w:color="auto" w:fill="auto"/>
            <w:noWrap/>
            <w:vAlign w:val="center"/>
            <w:hideMark/>
          </w:tcPr>
          <w:p w14:paraId="01189A53" w14:textId="77777777" w:rsidR="0033483D" w:rsidRPr="0033483D" w:rsidRDefault="0033483D" w:rsidP="0033483D">
            <w:pPr>
              <w:spacing w:after="0"/>
              <w:jc w:val="center"/>
              <w:rPr>
                <w:rFonts w:ascii="Calibri" w:hAnsi="Calibri" w:cs="Calibri"/>
              </w:rPr>
            </w:pPr>
          </w:p>
        </w:tc>
        <w:tc>
          <w:tcPr>
            <w:tcW w:w="156" w:type="pct"/>
            <w:tcBorders>
              <w:top w:val="single" w:sz="12" w:space="0" w:color="auto"/>
              <w:left w:val="nil"/>
              <w:bottom w:val="nil"/>
              <w:right w:val="nil"/>
            </w:tcBorders>
            <w:shd w:val="clear" w:color="auto" w:fill="auto"/>
            <w:noWrap/>
            <w:vAlign w:val="center"/>
            <w:hideMark/>
          </w:tcPr>
          <w:p w14:paraId="27E51781"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1AC36FEE"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56A9C80D"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4A6C80F6"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3F9C449E" w14:textId="77777777" w:rsidR="0033483D" w:rsidRPr="0033483D" w:rsidRDefault="0033483D" w:rsidP="0033483D">
            <w:pPr>
              <w:spacing w:after="0"/>
              <w:jc w:val="center"/>
            </w:pPr>
          </w:p>
        </w:tc>
        <w:tc>
          <w:tcPr>
            <w:tcW w:w="156" w:type="pct"/>
            <w:tcBorders>
              <w:top w:val="single" w:sz="12" w:space="0" w:color="auto"/>
              <w:left w:val="nil"/>
              <w:bottom w:val="nil"/>
              <w:right w:val="single" w:sz="4" w:space="0" w:color="auto"/>
            </w:tcBorders>
            <w:shd w:val="clear" w:color="auto" w:fill="auto"/>
            <w:noWrap/>
            <w:vAlign w:val="center"/>
            <w:hideMark/>
          </w:tcPr>
          <w:p w14:paraId="690146C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51" w:type="pct"/>
            <w:tcBorders>
              <w:top w:val="single" w:sz="12" w:space="0" w:color="auto"/>
              <w:left w:val="nil"/>
              <w:bottom w:val="nil"/>
              <w:right w:val="single" w:sz="4" w:space="0" w:color="auto"/>
            </w:tcBorders>
            <w:shd w:val="clear" w:color="auto" w:fill="auto"/>
            <w:noWrap/>
            <w:vAlign w:val="center"/>
            <w:hideMark/>
          </w:tcPr>
          <w:p w14:paraId="710510EA"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50" w:type="pct"/>
            <w:tcBorders>
              <w:top w:val="single" w:sz="12" w:space="0" w:color="auto"/>
              <w:left w:val="nil"/>
              <w:bottom w:val="nil"/>
              <w:right w:val="single" w:sz="12" w:space="0" w:color="auto"/>
            </w:tcBorders>
            <w:shd w:val="clear" w:color="auto" w:fill="auto"/>
            <w:noWrap/>
            <w:vAlign w:val="center"/>
            <w:hideMark/>
          </w:tcPr>
          <w:p w14:paraId="6A66CBEE" w14:textId="77777777" w:rsidR="0033483D" w:rsidRPr="0033483D" w:rsidRDefault="0033483D" w:rsidP="0033483D">
            <w:pPr>
              <w:spacing w:after="0"/>
              <w:jc w:val="center"/>
              <w:rPr>
                <w:rFonts w:ascii="Calibri" w:hAnsi="Calibri" w:cs="Calibri"/>
              </w:rPr>
            </w:pPr>
            <w:r w:rsidRPr="0033483D">
              <w:rPr>
                <w:rFonts w:ascii="Calibri" w:hAnsi="Calibri" w:cs="Calibri"/>
              </w:rPr>
              <w:t>0.0</w:t>
            </w:r>
          </w:p>
        </w:tc>
        <w:tc>
          <w:tcPr>
            <w:tcW w:w="212" w:type="pct"/>
            <w:tcBorders>
              <w:top w:val="single" w:sz="12" w:space="0" w:color="auto"/>
              <w:left w:val="single" w:sz="12" w:space="0" w:color="auto"/>
              <w:bottom w:val="nil"/>
              <w:right w:val="nil"/>
            </w:tcBorders>
            <w:shd w:val="clear" w:color="auto" w:fill="auto"/>
            <w:noWrap/>
            <w:vAlign w:val="center"/>
            <w:hideMark/>
          </w:tcPr>
          <w:p w14:paraId="04AA4B1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single" w:sz="12" w:space="0" w:color="auto"/>
              <w:left w:val="nil"/>
              <w:bottom w:val="nil"/>
              <w:right w:val="nil"/>
            </w:tcBorders>
            <w:shd w:val="clear" w:color="auto" w:fill="auto"/>
            <w:noWrap/>
            <w:vAlign w:val="center"/>
            <w:hideMark/>
          </w:tcPr>
          <w:p w14:paraId="140FA533" w14:textId="77777777" w:rsidR="0033483D" w:rsidRPr="0033483D" w:rsidRDefault="0033483D" w:rsidP="0033483D">
            <w:pPr>
              <w:spacing w:after="0"/>
              <w:jc w:val="center"/>
              <w:rPr>
                <w:rFonts w:ascii="Calibri" w:hAnsi="Calibri" w:cs="Calibri"/>
              </w:rPr>
            </w:pPr>
          </w:p>
        </w:tc>
        <w:tc>
          <w:tcPr>
            <w:tcW w:w="212" w:type="pct"/>
            <w:tcBorders>
              <w:top w:val="single" w:sz="12" w:space="0" w:color="auto"/>
              <w:left w:val="nil"/>
              <w:bottom w:val="nil"/>
              <w:right w:val="nil"/>
            </w:tcBorders>
            <w:shd w:val="clear" w:color="auto" w:fill="auto"/>
            <w:noWrap/>
            <w:vAlign w:val="center"/>
            <w:hideMark/>
          </w:tcPr>
          <w:p w14:paraId="374141F6" w14:textId="77777777" w:rsidR="0033483D" w:rsidRPr="0033483D" w:rsidRDefault="0033483D" w:rsidP="0033483D">
            <w:pPr>
              <w:spacing w:after="0"/>
              <w:jc w:val="center"/>
            </w:pPr>
          </w:p>
        </w:tc>
        <w:tc>
          <w:tcPr>
            <w:tcW w:w="212" w:type="pct"/>
            <w:tcBorders>
              <w:top w:val="single" w:sz="12" w:space="0" w:color="auto"/>
              <w:left w:val="nil"/>
              <w:bottom w:val="nil"/>
              <w:right w:val="nil"/>
            </w:tcBorders>
            <w:shd w:val="clear" w:color="auto" w:fill="auto"/>
            <w:noWrap/>
            <w:vAlign w:val="center"/>
            <w:hideMark/>
          </w:tcPr>
          <w:p w14:paraId="5D8C4931" w14:textId="77777777" w:rsidR="0033483D" w:rsidRPr="0033483D" w:rsidRDefault="0033483D" w:rsidP="0033483D">
            <w:pPr>
              <w:spacing w:after="0"/>
              <w:jc w:val="center"/>
            </w:pPr>
          </w:p>
        </w:tc>
        <w:tc>
          <w:tcPr>
            <w:tcW w:w="212" w:type="pct"/>
            <w:tcBorders>
              <w:top w:val="single" w:sz="12" w:space="0" w:color="auto"/>
              <w:left w:val="nil"/>
              <w:bottom w:val="nil"/>
              <w:right w:val="nil"/>
            </w:tcBorders>
            <w:shd w:val="clear" w:color="auto" w:fill="auto"/>
            <w:noWrap/>
            <w:vAlign w:val="center"/>
            <w:hideMark/>
          </w:tcPr>
          <w:p w14:paraId="69E0B9EF" w14:textId="77777777" w:rsidR="0033483D" w:rsidRPr="0033483D" w:rsidRDefault="0033483D" w:rsidP="0033483D">
            <w:pPr>
              <w:spacing w:after="0"/>
              <w:jc w:val="center"/>
            </w:pPr>
          </w:p>
        </w:tc>
        <w:tc>
          <w:tcPr>
            <w:tcW w:w="212" w:type="pct"/>
            <w:tcBorders>
              <w:top w:val="single" w:sz="12" w:space="0" w:color="auto"/>
              <w:left w:val="nil"/>
              <w:bottom w:val="nil"/>
              <w:right w:val="single" w:sz="4" w:space="0" w:color="auto"/>
            </w:tcBorders>
            <w:shd w:val="clear" w:color="auto" w:fill="auto"/>
            <w:noWrap/>
            <w:vAlign w:val="center"/>
            <w:hideMark/>
          </w:tcPr>
          <w:p w14:paraId="6D49FD8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single" w:sz="12" w:space="0" w:color="auto"/>
              <w:left w:val="nil"/>
              <w:bottom w:val="nil"/>
              <w:right w:val="single" w:sz="4" w:space="0" w:color="auto"/>
            </w:tcBorders>
            <w:shd w:val="clear" w:color="auto" w:fill="auto"/>
            <w:noWrap/>
            <w:vAlign w:val="center"/>
            <w:hideMark/>
          </w:tcPr>
          <w:p w14:paraId="4A913AD4"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single" w:sz="12" w:space="0" w:color="auto"/>
              <w:left w:val="nil"/>
              <w:bottom w:val="nil"/>
              <w:right w:val="single" w:sz="4" w:space="0" w:color="auto"/>
            </w:tcBorders>
            <w:shd w:val="clear" w:color="auto" w:fill="auto"/>
            <w:noWrap/>
            <w:vAlign w:val="center"/>
            <w:hideMark/>
          </w:tcPr>
          <w:p w14:paraId="408AB5CD"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81" w:type="pct"/>
            <w:tcBorders>
              <w:top w:val="single" w:sz="12" w:space="0" w:color="auto"/>
              <w:left w:val="nil"/>
              <w:bottom w:val="nil"/>
              <w:right w:val="single" w:sz="12" w:space="0" w:color="auto"/>
            </w:tcBorders>
            <w:shd w:val="clear" w:color="auto" w:fill="auto"/>
            <w:noWrap/>
            <w:vAlign w:val="center"/>
            <w:hideMark/>
          </w:tcPr>
          <w:p w14:paraId="246D4AB2" w14:textId="77777777" w:rsidR="0033483D" w:rsidRPr="0033483D" w:rsidRDefault="0033483D" w:rsidP="0033483D">
            <w:pPr>
              <w:spacing w:after="0"/>
              <w:jc w:val="center"/>
              <w:rPr>
                <w:rFonts w:ascii="Calibri" w:hAnsi="Calibri" w:cs="Calibri"/>
              </w:rPr>
            </w:pPr>
            <w:r w:rsidRPr="0033483D">
              <w:rPr>
                <w:rFonts w:ascii="Calibri" w:hAnsi="Calibri" w:cs="Calibri"/>
              </w:rPr>
              <w:t>0.0%</w:t>
            </w:r>
          </w:p>
        </w:tc>
        <w:tc>
          <w:tcPr>
            <w:tcW w:w="991" w:type="pct"/>
            <w:tcBorders>
              <w:top w:val="single" w:sz="12" w:space="0" w:color="auto"/>
              <w:left w:val="single" w:sz="12" w:space="0" w:color="auto"/>
              <w:bottom w:val="nil"/>
              <w:right w:val="single" w:sz="12" w:space="0" w:color="auto"/>
            </w:tcBorders>
            <w:shd w:val="clear" w:color="auto" w:fill="auto"/>
            <w:noWrap/>
            <w:vAlign w:val="center"/>
            <w:hideMark/>
          </w:tcPr>
          <w:p w14:paraId="0FD7649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SW closed and no spill.</w:t>
            </w:r>
          </w:p>
        </w:tc>
      </w:tr>
      <w:tr w:rsidR="0033483D" w:rsidRPr="0033483D" w14:paraId="2175207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50E54D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1D9C393"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4A30C7D3"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4C6ED95F"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5395E4AE"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3872D8E1"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28F6F845"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000000" w:fill="D9D9D9"/>
            <w:noWrap/>
            <w:vAlign w:val="center"/>
            <w:hideMark/>
          </w:tcPr>
          <w:p w14:paraId="259F42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1" w:type="pct"/>
            <w:tcBorders>
              <w:top w:val="nil"/>
              <w:left w:val="single" w:sz="4" w:space="0" w:color="auto"/>
              <w:bottom w:val="nil"/>
              <w:right w:val="single" w:sz="4" w:space="0" w:color="auto"/>
            </w:tcBorders>
            <w:shd w:val="clear" w:color="000000" w:fill="D9D9D9"/>
            <w:noWrap/>
            <w:vAlign w:val="center"/>
            <w:hideMark/>
          </w:tcPr>
          <w:p w14:paraId="69BFC95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0" w:type="pct"/>
            <w:tcBorders>
              <w:top w:val="nil"/>
              <w:left w:val="nil"/>
              <w:bottom w:val="nil"/>
              <w:right w:val="single" w:sz="12" w:space="0" w:color="auto"/>
            </w:tcBorders>
            <w:shd w:val="clear" w:color="000000" w:fill="D9D9D9"/>
            <w:noWrap/>
            <w:vAlign w:val="center"/>
            <w:hideMark/>
          </w:tcPr>
          <w:p w14:paraId="7D9BACA6"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12" w:type="pct"/>
            <w:tcBorders>
              <w:top w:val="nil"/>
              <w:left w:val="single" w:sz="12" w:space="0" w:color="auto"/>
              <w:bottom w:val="nil"/>
              <w:right w:val="nil"/>
            </w:tcBorders>
            <w:shd w:val="clear" w:color="000000" w:fill="D9D9D9"/>
            <w:noWrap/>
            <w:vAlign w:val="center"/>
            <w:hideMark/>
          </w:tcPr>
          <w:p w14:paraId="583B564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76A23A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3DE5D405"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35039976"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66230EF1"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A0133E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B31048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nil"/>
              <w:left w:val="single" w:sz="4" w:space="0" w:color="auto"/>
              <w:bottom w:val="nil"/>
              <w:right w:val="single" w:sz="4" w:space="0" w:color="auto"/>
            </w:tcBorders>
            <w:shd w:val="clear" w:color="000000" w:fill="D9D9D9"/>
            <w:noWrap/>
            <w:vAlign w:val="center"/>
            <w:hideMark/>
          </w:tcPr>
          <w:p w14:paraId="32878031" w14:textId="77777777" w:rsidR="0033483D" w:rsidRPr="0033483D" w:rsidRDefault="0033483D" w:rsidP="0033483D">
            <w:pPr>
              <w:spacing w:after="0"/>
              <w:jc w:val="center"/>
              <w:rPr>
                <w:rFonts w:ascii="Calibri" w:hAnsi="Calibri" w:cs="Calibri"/>
              </w:rPr>
            </w:pPr>
            <w:r w:rsidRPr="0033483D">
              <w:rPr>
                <w:rFonts w:ascii="Calibri" w:hAnsi="Calibri" w:cs="Calibri"/>
              </w:rPr>
              <w:t>13.1</w:t>
            </w:r>
          </w:p>
        </w:tc>
        <w:tc>
          <w:tcPr>
            <w:tcW w:w="281" w:type="pct"/>
            <w:tcBorders>
              <w:top w:val="nil"/>
              <w:left w:val="nil"/>
              <w:bottom w:val="nil"/>
              <w:right w:val="single" w:sz="12" w:space="0" w:color="auto"/>
            </w:tcBorders>
            <w:shd w:val="clear" w:color="000000" w:fill="D9D9D9"/>
            <w:noWrap/>
            <w:vAlign w:val="center"/>
            <w:hideMark/>
          </w:tcPr>
          <w:p w14:paraId="134DA6C7" w14:textId="77777777" w:rsidR="0033483D" w:rsidRPr="0033483D" w:rsidRDefault="0033483D" w:rsidP="0033483D">
            <w:pPr>
              <w:spacing w:after="0"/>
              <w:jc w:val="center"/>
              <w:rPr>
                <w:rFonts w:ascii="Calibri" w:hAnsi="Calibri" w:cs="Calibri"/>
              </w:rPr>
            </w:pPr>
            <w:r w:rsidRPr="0033483D">
              <w:rPr>
                <w:rFonts w:ascii="Calibri" w:hAnsi="Calibri" w:cs="Calibri"/>
              </w:rPr>
              <w:t>13.5%</w:t>
            </w:r>
          </w:p>
        </w:tc>
        <w:tc>
          <w:tcPr>
            <w:tcW w:w="991" w:type="pct"/>
            <w:tcBorders>
              <w:top w:val="nil"/>
              <w:left w:val="single" w:sz="12" w:space="0" w:color="auto"/>
              <w:bottom w:val="nil"/>
              <w:right w:val="single" w:sz="12" w:space="0" w:color="auto"/>
            </w:tcBorders>
            <w:shd w:val="clear" w:color="000000" w:fill="D9D9D9"/>
            <w:noWrap/>
            <w:vAlign w:val="center"/>
            <w:hideMark/>
          </w:tcPr>
          <w:p w14:paraId="2503E50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97A57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56C666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AA1551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A49F46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7231CADD"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7B406A01"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712FB3F4"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4E1780C4"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auto" w:fill="auto"/>
            <w:noWrap/>
            <w:vAlign w:val="center"/>
            <w:hideMark/>
          </w:tcPr>
          <w:p w14:paraId="76B3B30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1" w:type="pct"/>
            <w:tcBorders>
              <w:top w:val="nil"/>
              <w:left w:val="nil"/>
              <w:bottom w:val="nil"/>
              <w:right w:val="single" w:sz="4" w:space="0" w:color="auto"/>
            </w:tcBorders>
            <w:shd w:val="clear" w:color="auto" w:fill="auto"/>
            <w:noWrap/>
            <w:vAlign w:val="center"/>
            <w:hideMark/>
          </w:tcPr>
          <w:p w14:paraId="66E8B70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0" w:type="pct"/>
            <w:tcBorders>
              <w:top w:val="nil"/>
              <w:left w:val="nil"/>
              <w:bottom w:val="nil"/>
              <w:right w:val="single" w:sz="12" w:space="0" w:color="auto"/>
            </w:tcBorders>
            <w:shd w:val="clear" w:color="auto" w:fill="auto"/>
            <w:noWrap/>
            <w:vAlign w:val="center"/>
            <w:hideMark/>
          </w:tcPr>
          <w:p w14:paraId="08C1DE69"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12" w:type="pct"/>
            <w:tcBorders>
              <w:top w:val="nil"/>
              <w:left w:val="single" w:sz="12" w:space="0" w:color="auto"/>
              <w:bottom w:val="nil"/>
              <w:right w:val="nil"/>
            </w:tcBorders>
            <w:shd w:val="clear" w:color="auto" w:fill="auto"/>
            <w:noWrap/>
            <w:vAlign w:val="center"/>
            <w:hideMark/>
          </w:tcPr>
          <w:p w14:paraId="107E205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51AB53F0"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34C01014"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4735ACB3"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712F3C45"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3C281CD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69E6AAEF"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nil"/>
              <w:left w:val="nil"/>
              <w:bottom w:val="nil"/>
              <w:right w:val="single" w:sz="4" w:space="0" w:color="auto"/>
            </w:tcBorders>
            <w:shd w:val="clear" w:color="auto" w:fill="auto"/>
            <w:noWrap/>
            <w:vAlign w:val="center"/>
            <w:hideMark/>
          </w:tcPr>
          <w:p w14:paraId="51387C53" w14:textId="77777777" w:rsidR="0033483D" w:rsidRPr="0033483D" w:rsidRDefault="0033483D" w:rsidP="0033483D">
            <w:pPr>
              <w:spacing w:after="0"/>
              <w:jc w:val="center"/>
              <w:rPr>
                <w:rFonts w:ascii="Calibri" w:hAnsi="Calibri" w:cs="Calibri"/>
              </w:rPr>
            </w:pPr>
            <w:r w:rsidRPr="0033483D">
              <w:rPr>
                <w:rFonts w:ascii="Calibri" w:hAnsi="Calibri" w:cs="Calibri"/>
              </w:rPr>
              <w:t>14.8</w:t>
            </w:r>
          </w:p>
        </w:tc>
        <w:tc>
          <w:tcPr>
            <w:tcW w:w="281" w:type="pct"/>
            <w:tcBorders>
              <w:top w:val="nil"/>
              <w:left w:val="nil"/>
              <w:bottom w:val="nil"/>
              <w:right w:val="single" w:sz="12" w:space="0" w:color="auto"/>
            </w:tcBorders>
            <w:shd w:val="clear" w:color="auto" w:fill="auto"/>
            <w:noWrap/>
            <w:vAlign w:val="center"/>
            <w:hideMark/>
          </w:tcPr>
          <w:p w14:paraId="7F064C66" w14:textId="77777777" w:rsidR="0033483D" w:rsidRPr="0033483D" w:rsidRDefault="0033483D" w:rsidP="0033483D">
            <w:pPr>
              <w:spacing w:after="0"/>
              <w:jc w:val="center"/>
              <w:rPr>
                <w:rFonts w:ascii="Calibri" w:hAnsi="Calibri" w:cs="Calibri"/>
              </w:rPr>
            </w:pPr>
            <w:r w:rsidRPr="0033483D">
              <w:rPr>
                <w:rFonts w:ascii="Calibri" w:hAnsi="Calibri" w:cs="Calibri"/>
              </w:rPr>
              <w:t>23.8%</w:t>
            </w:r>
          </w:p>
        </w:tc>
        <w:tc>
          <w:tcPr>
            <w:tcW w:w="991" w:type="pct"/>
            <w:tcBorders>
              <w:top w:val="nil"/>
              <w:left w:val="single" w:sz="12" w:space="0" w:color="auto"/>
              <w:bottom w:val="nil"/>
              <w:right w:val="single" w:sz="12" w:space="0" w:color="auto"/>
            </w:tcBorders>
            <w:shd w:val="clear" w:color="auto" w:fill="auto"/>
            <w:noWrap/>
            <w:vAlign w:val="center"/>
            <w:hideMark/>
          </w:tcPr>
          <w:p w14:paraId="2FADD38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FEA6C9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6B2FF5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BFAD99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17B4588"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51276904"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6FF4ACE5"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1899C35B"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5DE83EC4"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000000" w:fill="D9D9D9"/>
            <w:noWrap/>
            <w:vAlign w:val="center"/>
            <w:hideMark/>
          </w:tcPr>
          <w:p w14:paraId="31BCD4B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3438954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0" w:type="pct"/>
            <w:tcBorders>
              <w:top w:val="nil"/>
              <w:left w:val="nil"/>
              <w:bottom w:val="nil"/>
              <w:right w:val="single" w:sz="12" w:space="0" w:color="auto"/>
            </w:tcBorders>
            <w:shd w:val="clear" w:color="000000" w:fill="D9D9D9"/>
            <w:noWrap/>
            <w:vAlign w:val="center"/>
            <w:hideMark/>
          </w:tcPr>
          <w:p w14:paraId="79C435E9"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12" w:type="pct"/>
            <w:tcBorders>
              <w:top w:val="nil"/>
              <w:left w:val="single" w:sz="12" w:space="0" w:color="auto"/>
              <w:bottom w:val="nil"/>
              <w:right w:val="nil"/>
            </w:tcBorders>
            <w:shd w:val="clear" w:color="000000" w:fill="D9D9D9"/>
            <w:noWrap/>
            <w:vAlign w:val="center"/>
            <w:hideMark/>
          </w:tcPr>
          <w:p w14:paraId="77551969"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212" w:type="pct"/>
            <w:tcBorders>
              <w:top w:val="nil"/>
              <w:left w:val="nil"/>
              <w:bottom w:val="nil"/>
              <w:right w:val="nil"/>
            </w:tcBorders>
            <w:shd w:val="clear" w:color="000000" w:fill="D9D9D9"/>
            <w:noWrap/>
            <w:vAlign w:val="center"/>
            <w:hideMark/>
          </w:tcPr>
          <w:p w14:paraId="16BCD565"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5534E1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47E7D6B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24252F2E"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18FC57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39814B7"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300" w:type="pct"/>
            <w:tcBorders>
              <w:top w:val="nil"/>
              <w:left w:val="single" w:sz="4" w:space="0" w:color="auto"/>
              <w:bottom w:val="nil"/>
              <w:right w:val="single" w:sz="4" w:space="0" w:color="auto"/>
            </w:tcBorders>
            <w:shd w:val="clear" w:color="000000" w:fill="D9D9D9"/>
            <w:noWrap/>
            <w:vAlign w:val="center"/>
            <w:hideMark/>
          </w:tcPr>
          <w:p w14:paraId="3C5F952F" w14:textId="77777777" w:rsidR="0033483D" w:rsidRPr="0033483D" w:rsidRDefault="0033483D" w:rsidP="0033483D">
            <w:pPr>
              <w:spacing w:after="0"/>
              <w:jc w:val="center"/>
              <w:rPr>
                <w:rFonts w:ascii="Calibri" w:hAnsi="Calibri" w:cs="Calibri"/>
              </w:rPr>
            </w:pPr>
            <w:r w:rsidRPr="0033483D">
              <w:rPr>
                <w:rFonts w:ascii="Calibri" w:hAnsi="Calibri" w:cs="Calibri"/>
              </w:rPr>
              <w:t>18.0</w:t>
            </w:r>
          </w:p>
        </w:tc>
        <w:tc>
          <w:tcPr>
            <w:tcW w:w="281" w:type="pct"/>
            <w:tcBorders>
              <w:top w:val="nil"/>
              <w:left w:val="nil"/>
              <w:bottom w:val="nil"/>
              <w:right w:val="single" w:sz="12" w:space="0" w:color="auto"/>
            </w:tcBorders>
            <w:shd w:val="clear" w:color="000000" w:fill="D9D9D9"/>
            <w:noWrap/>
            <w:vAlign w:val="center"/>
            <w:hideMark/>
          </w:tcPr>
          <w:p w14:paraId="39EB0AB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0906AB6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no SW and 30% spill.</w:t>
            </w:r>
          </w:p>
        </w:tc>
      </w:tr>
      <w:tr w:rsidR="0033483D" w:rsidRPr="0033483D" w14:paraId="5D33EE2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F55362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30B205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1CE500A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1856C5F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53F61AA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236A5FA7"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42E4465C"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auto" w:fill="auto"/>
            <w:noWrap/>
            <w:vAlign w:val="center"/>
            <w:hideMark/>
          </w:tcPr>
          <w:p w14:paraId="4A6C163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F9CC07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0" w:type="pct"/>
            <w:tcBorders>
              <w:top w:val="nil"/>
              <w:left w:val="nil"/>
              <w:bottom w:val="nil"/>
              <w:right w:val="single" w:sz="12" w:space="0" w:color="auto"/>
            </w:tcBorders>
            <w:shd w:val="clear" w:color="auto" w:fill="auto"/>
            <w:noWrap/>
            <w:vAlign w:val="center"/>
            <w:hideMark/>
          </w:tcPr>
          <w:p w14:paraId="2B90DE44" w14:textId="77777777" w:rsidR="0033483D" w:rsidRPr="0033483D" w:rsidRDefault="0033483D" w:rsidP="0033483D">
            <w:pPr>
              <w:spacing w:after="0"/>
              <w:jc w:val="center"/>
              <w:rPr>
                <w:rFonts w:ascii="Calibri" w:hAnsi="Calibri" w:cs="Calibri"/>
              </w:rPr>
            </w:pPr>
            <w:r w:rsidRPr="0033483D">
              <w:rPr>
                <w:rFonts w:ascii="Calibri" w:hAnsi="Calibri" w:cs="Calibri"/>
              </w:rPr>
              <w:t>7.2</w:t>
            </w:r>
          </w:p>
        </w:tc>
        <w:tc>
          <w:tcPr>
            <w:tcW w:w="212" w:type="pct"/>
            <w:tcBorders>
              <w:top w:val="nil"/>
              <w:left w:val="single" w:sz="12" w:space="0" w:color="auto"/>
              <w:bottom w:val="nil"/>
              <w:right w:val="nil"/>
            </w:tcBorders>
            <w:shd w:val="clear" w:color="auto" w:fill="auto"/>
            <w:noWrap/>
            <w:vAlign w:val="center"/>
            <w:hideMark/>
          </w:tcPr>
          <w:p w14:paraId="6FAB974A" w14:textId="77777777" w:rsidR="0033483D" w:rsidRPr="0033483D" w:rsidRDefault="0033483D" w:rsidP="0033483D">
            <w:pPr>
              <w:spacing w:after="0"/>
              <w:jc w:val="center"/>
              <w:rPr>
                <w:rFonts w:ascii="Calibri" w:hAnsi="Calibri" w:cs="Calibri"/>
              </w:rPr>
            </w:pPr>
            <w:r w:rsidRPr="0033483D">
              <w:rPr>
                <w:rFonts w:ascii="Calibri" w:hAnsi="Calibri" w:cs="Calibri"/>
              </w:rPr>
              <w:t>16.8</w:t>
            </w:r>
          </w:p>
        </w:tc>
        <w:tc>
          <w:tcPr>
            <w:tcW w:w="212" w:type="pct"/>
            <w:tcBorders>
              <w:top w:val="nil"/>
              <w:left w:val="nil"/>
              <w:bottom w:val="nil"/>
              <w:right w:val="nil"/>
            </w:tcBorders>
            <w:shd w:val="clear" w:color="auto" w:fill="auto"/>
            <w:noWrap/>
            <w:vAlign w:val="center"/>
            <w:hideMark/>
          </w:tcPr>
          <w:p w14:paraId="24D7E1C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8FC63F0"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559291D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72F243B7"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531CB66B"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F8F194A" w14:textId="77777777" w:rsidR="0033483D" w:rsidRPr="0033483D" w:rsidRDefault="0033483D" w:rsidP="0033483D">
            <w:pPr>
              <w:spacing w:after="0"/>
              <w:jc w:val="center"/>
              <w:rPr>
                <w:rFonts w:ascii="Calibri" w:hAnsi="Calibri" w:cs="Calibri"/>
              </w:rPr>
            </w:pPr>
            <w:r w:rsidRPr="0033483D">
              <w:rPr>
                <w:rFonts w:ascii="Calibri" w:hAnsi="Calibri" w:cs="Calibri"/>
              </w:rPr>
              <w:t>16.8</w:t>
            </w:r>
          </w:p>
        </w:tc>
        <w:tc>
          <w:tcPr>
            <w:tcW w:w="300" w:type="pct"/>
            <w:tcBorders>
              <w:top w:val="nil"/>
              <w:left w:val="nil"/>
              <w:bottom w:val="nil"/>
              <w:right w:val="single" w:sz="4" w:space="0" w:color="auto"/>
            </w:tcBorders>
            <w:shd w:val="clear" w:color="auto" w:fill="auto"/>
            <w:noWrap/>
            <w:vAlign w:val="center"/>
            <w:hideMark/>
          </w:tcPr>
          <w:p w14:paraId="7FC9ED5E" w14:textId="77777777" w:rsidR="0033483D" w:rsidRPr="0033483D" w:rsidRDefault="0033483D" w:rsidP="0033483D">
            <w:pPr>
              <w:spacing w:after="0"/>
              <w:jc w:val="center"/>
              <w:rPr>
                <w:rFonts w:ascii="Calibri" w:hAnsi="Calibri" w:cs="Calibri"/>
              </w:rPr>
            </w:pPr>
            <w:r w:rsidRPr="0033483D">
              <w:rPr>
                <w:rFonts w:ascii="Calibri" w:hAnsi="Calibri" w:cs="Calibri"/>
              </w:rPr>
              <w:t>24.0</w:t>
            </w:r>
          </w:p>
        </w:tc>
        <w:tc>
          <w:tcPr>
            <w:tcW w:w="281" w:type="pct"/>
            <w:tcBorders>
              <w:top w:val="nil"/>
              <w:left w:val="nil"/>
              <w:bottom w:val="nil"/>
              <w:right w:val="single" w:sz="12" w:space="0" w:color="auto"/>
            </w:tcBorders>
            <w:shd w:val="clear" w:color="auto" w:fill="auto"/>
            <w:noWrap/>
            <w:vAlign w:val="center"/>
            <w:hideMark/>
          </w:tcPr>
          <w:p w14:paraId="00A425EA" w14:textId="77777777" w:rsidR="0033483D" w:rsidRPr="0033483D" w:rsidRDefault="0033483D" w:rsidP="0033483D">
            <w:pPr>
              <w:spacing w:after="0"/>
              <w:jc w:val="center"/>
              <w:rPr>
                <w:rFonts w:ascii="Calibri" w:hAnsi="Calibri" w:cs="Calibri"/>
              </w:rPr>
            </w:pPr>
            <w:r w:rsidRPr="0033483D">
              <w:rPr>
                <w:rFonts w:ascii="Calibri" w:hAnsi="Calibri" w:cs="Calibri"/>
              </w:rPr>
              <w:t>29.9%</w:t>
            </w:r>
          </w:p>
        </w:tc>
        <w:tc>
          <w:tcPr>
            <w:tcW w:w="991" w:type="pct"/>
            <w:tcBorders>
              <w:top w:val="nil"/>
              <w:left w:val="single" w:sz="12" w:space="0" w:color="auto"/>
              <w:bottom w:val="nil"/>
              <w:right w:val="single" w:sz="12" w:space="0" w:color="auto"/>
            </w:tcBorders>
            <w:shd w:val="clear" w:color="auto" w:fill="auto"/>
            <w:vAlign w:val="center"/>
            <w:hideMark/>
          </w:tcPr>
          <w:p w14:paraId="344F31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164D8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C45743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F87B91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14D3BAA3"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19ABC3A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D7CA4B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61C9022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7763CEF4"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center"/>
            <w:hideMark/>
          </w:tcPr>
          <w:p w14:paraId="4B07697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665D9C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0" w:type="pct"/>
            <w:tcBorders>
              <w:top w:val="nil"/>
              <w:left w:val="nil"/>
              <w:bottom w:val="nil"/>
              <w:right w:val="single" w:sz="12" w:space="0" w:color="auto"/>
            </w:tcBorders>
            <w:shd w:val="clear" w:color="000000" w:fill="D9D9D9"/>
            <w:noWrap/>
            <w:vAlign w:val="center"/>
            <w:hideMark/>
          </w:tcPr>
          <w:p w14:paraId="3C5FFE62" w14:textId="77777777" w:rsidR="0033483D" w:rsidRPr="0033483D" w:rsidRDefault="0033483D" w:rsidP="0033483D">
            <w:pPr>
              <w:spacing w:after="0"/>
              <w:jc w:val="center"/>
              <w:rPr>
                <w:rFonts w:ascii="Calibri" w:hAnsi="Calibri" w:cs="Calibri"/>
              </w:rPr>
            </w:pPr>
            <w:r w:rsidRPr="0033483D">
              <w:rPr>
                <w:rFonts w:ascii="Calibri" w:hAnsi="Calibri" w:cs="Calibri"/>
              </w:rPr>
              <w:t>8.9</w:t>
            </w:r>
          </w:p>
        </w:tc>
        <w:tc>
          <w:tcPr>
            <w:tcW w:w="212" w:type="pct"/>
            <w:tcBorders>
              <w:top w:val="nil"/>
              <w:left w:val="single" w:sz="12" w:space="0" w:color="auto"/>
              <w:bottom w:val="nil"/>
              <w:right w:val="nil"/>
            </w:tcBorders>
            <w:shd w:val="clear" w:color="000000" w:fill="D9D9D9"/>
            <w:noWrap/>
            <w:vAlign w:val="center"/>
            <w:hideMark/>
          </w:tcPr>
          <w:p w14:paraId="49AEC8D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15BFF1A"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5156733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7C8EFEF6"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14D8187C"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12FFCE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906EC8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300" w:type="pct"/>
            <w:tcBorders>
              <w:top w:val="nil"/>
              <w:left w:val="single" w:sz="4" w:space="0" w:color="auto"/>
              <w:bottom w:val="nil"/>
              <w:right w:val="single" w:sz="4" w:space="0" w:color="auto"/>
            </w:tcBorders>
            <w:shd w:val="clear" w:color="000000" w:fill="D9D9D9"/>
            <w:noWrap/>
            <w:vAlign w:val="center"/>
            <w:hideMark/>
          </w:tcPr>
          <w:p w14:paraId="49AE0955" w14:textId="77777777" w:rsidR="0033483D" w:rsidRPr="0033483D" w:rsidRDefault="0033483D" w:rsidP="0033483D">
            <w:pPr>
              <w:spacing w:after="0"/>
              <w:jc w:val="center"/>
              <w:rPr>
                <w:rFonts w:ascii="Calibri" w:hAnsi="Calibri" w:cs="Calibri"/>
              </w:rPr>
            </w:pPr>
            <w:r w:rsidRPr="0033483D">
              <w:rPr>
                <w:rFonts w:ascii="Calibri" w:hAnsi="Calibri" w:cs="Calibri"/>
              </w:rPr>
              <w:t>26.4</w:t>
            </w:r>
          </w:p>
        </w:tc>
        <w:tc>
          <w:tcPr>
            <w:tcW w:w="281" w:type="pct"/>
            <w:tcBorders>
              <w:top w:val="nil"/>
              <w:left w:val="nil"/>
              <w:bottom w:val="nil"/>
              <w:right w:val="single" w:sz="12" w:space="0" w:color="auto"/>
            </w:tcBorders>
            <w:shd w:val="clear" w:color="000000" w:fill="D9D9D9"/>
            <w:noWrap/>
            <w:vAlign w:val="center"/>
            <w:hideMark/>
          </w:tcPr>
          <w:p w14:paraId="34A8E47C" w14:textId="77777777" w:rsidR="0033483D" w:rsidRPr="0033483D" w:rsidRDefault="0033483D" w:rsidP="0033483D">
            <w:pPr>
              <w:spacing w:after="0"/>
              <w:jc w:val="center"/>
              <w:rPr>
                <w:rFonts w:ascii="Calibri" w:hAnsi="Calibri" w:cs="Calibri"/>
              </w:rPr>
            </w:pPr>
            <w:r w:rsidRPr="0033483D">
              <w:rPr>
                <w:rFonts w:ascii="Calibri" w:hAnsi="Calibri" w:cs="Calibri"/>
              </w:rPr>
              <w:t>33.8%</w:t>
            </w:r>
          </w:p>
        </w:tc>
        <w:tc>
          <w:tcPr>
            <w:tcW w:w="991" w:type="pct"/>
            <w:tcBorders>
              <w:top w:val="nil"/>
              <w:left w:val="single" w:sz="12" w:space="0" w:color="auto"/>
              <w:bottom w:val="nil"/>
              <w:right w:val="single" w:sz="12" w:space="0" w:color="auto"/>
            </w:tcBorders>
            <w:shd w:val="clear" w:color="000000" w:fill="D9D9D9"/>
            <w:vAlign w:val="center"/>
            <w:hideMark/>
          </w:tcPr>
          <w:p w14:paraId="4E52446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1 unit + 5 stops = ~34% spill</w:t>
            </w:r>
          </w:p>
        </w:tc>
      </w:tr>
      <w:tr w:rsidR="0033483D" w:rsidRPr="0033483D" w14:paraId="1317068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3A9EDE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919261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4D7126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09E9CF4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9C20380"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530D397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3D635125"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center"/>
            <w:hideMark/>
          </w:tcPr>
          <w:p w14:paraId="262CBF0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DA9271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0" w:type="pct"/>
            <w:tcBorders>
              <w:top w:val="nil"/>
              <w:left w:val="nil"/>
              <w:bottom w:val="nil"/>
              <w:right w:val="single" w:sz="12" w:space="0" w:color="auto"/>
            </w:tcBorders>
            <w:shd w:val="clear" w:color="auto" w:fill="auto"/>
            <w:noWrap/>
            <w:vAlign w:val="center"/>
            <w:hideMark/>
          </w:tcPr>
          <w:p w14:paraId="7D4C8180" w14:textId="77777777" w:rsidR="0033483D" w:rsidRPr="0033483D" w:rsidRDefault="0033483D" w:rsidP="0033483D">
            <w:pPr>
              <w:spacing w:after="0"/>
              <w:jc w:val="center"/>
              <w:rPr>
                <w:rFonts w:ascii="Calibri" w:hAnsi="Calibri" w:cs="Calibri"/>
              </w:rPr>
            </w:pPr>
            <w:r w:rsidRPr="0033483D">
              <w:rPr>
                <w:rFonts w:ascii="Calibri" w:hAnsi="Calibri" w:cs="Calibri"/>
              </w:rPr>
              <w:t>8.9</w:t>
            </w:r>
          </w:p>
        </w:tc>
        <w:tc>
          <w:tcPr>
            <w:tcW w:w="212" w:type="pct"/>
            <w:tcBorders>
              <w:top w:val="nil"/>
              <w:left w:val="single" w:sz="12" w:space="0" w:color="auto"/>
              <w:bottom w:val="nil"/>
              <w:right w:val="nil"/>
            </w:tcBorders>
            <w:shd w:val="clear" w:color="auto" w:fill="auto"/>
            <w:noWrap/>
            <w:vAlign w:val="center"/>
            <w:hideMark/>
          </w:tcPr>
          <w:p w14:paraId="7B1112E4"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590EBDB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259136A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4EEA7358"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1357C62C"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295A393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55295EE" w14:textId="77777777" w:rsidR="0033483D" w:rsidRPr="0033483D" w:rsidRDefault="0033483D" w:rsidP="0033483D">
            <w:pPr>
              <w:spacing w:after="0"/>
              <w:jc w:val="center"/>
              <w:rPr>
                <w:rFonts w:ascii="Calibri" w:hAnsi="Calibri" w:cs="Calibri"/>
              </w:rPr>
            </w:pPr>
            <w:r w:rsidRPr="0033483D">
              <w:rPr>
                <w:rFonts w:ascii="Calibri" w:hAnsi="Calibri" w:cs="Calibri"/>
              </w:rPr>
              <w:t>22.6</w:t>
            </w:r>
          </w:p>
        </w:tc>
        <w:tc>
          <w:tcPr>
            <w:tcW w:w="300" w:type="pct"/>
            <w:tcBorders>
              <w:top w:val="nil"/>
              <w:left w:val="nil"/>
              <w:bottom w:val="nil"/>
              <w:right w:val="single" w:sz="4" w:space="0" w:color="auto"/>
            </w:tcBorders>
            <w:shd w:val="clear" w:color="auto" w:fill="auto"/>
            <w:noWrap/>
            <w:vAlign w:val="center"/>
            <w:hideMark/>
          </w:tcPr>
          <w:p w14:paraId="4C4E8ADA" w14:textId="77777777" w:rsidR="0033483D" w:rsidRPr="0033483D" w:rsidRDefault="0033483D" w:rsidP="0033483D">
            <w:pPr>
              <w:spacing w:after="0"/>
              <w:jc w:val="center"/>
              <w:rPr>
                <w:rFonts w:ascii="Calibri" w:hAnsi="Calibri" w:cs="Calibri"/>
              </w:rPr>
            </w:pPr>
            <w:r w:rsidRPr="0033483D">
              <w:rPr>
                <w:rFonts w:ascii="Calibri" w:hAnsi="Calibri" w:cs="Calibri"/>
              </w:rPr>
              <w:t>31.5</w:t>
            </w:r>
          </w:p>
        </w:tc>
        <w:tc>
          <w:tcPr>
            <w:tcW w:w="281" w:type="pct"/>
            <w:tcBorders>
              <w:top w:val="nil"/>
              <w:left w:val="nil"/>
              <w:bottom w:val="nil"/>
              <w:right w:val="single" w:sz="12" w:space="0" w:color="auto"/>
            </w:tcBorders>
            <w:shd w:val="clear" w:color="auto" w:fill="auto"/>
            <w:noWrap/>
            <w:vAlign w:val="center"/>
            <w:hideMark/>
          </w:tcPr>
          <w:p w14:paraId="7C319A4B" w14:textId="77777777" w:rsidR="0033483D" w:rsidRPr="0033483D" w:rsidRDefault="0033483D" w:rsidP="0033483D">
            <w:pPr>
              <w:spacing w:after="0"/>
              <w:jc w:val="center"/>
              <w:rPr>
                <w:rFonts w:ascii="Calibri" w:hAnsi="Calibri" w:cs="Calibri"/>
              </w:rPr>
            </w:pPr>
            <w:r w:rsidRPr="0033483D">
              <w:rPr>
                <w:rFonts w:ascii="Calibri" w:hAnsi="Calibri" w:cs="Calibri"/>
              </w:rPr>
              <w:t>28.3%</w:t>
            </w:r>
          </w:p>
        </w:tc>
        <w:tc>
          <w:tcPr>
            <w:tcW w:w="991" w:type="pct"/>
            <w:tcBorders>
              <w:top w:val="nil"/>
              <w:left w:val="single" w:sz="12" w:space="0" w:color="auto"/>
              <w:bottom w:val="nil"/>
              <w:right w:val="single" w:sz="12" w:space="0" w:color="auto"/>
            </w:tcBorders>
            <w:shd w:val="clear" w:color="auto" w:fill="auto"/>
            <w:noWrap/>
            <w:vAlign w:val="center"/>
            <w:hideMark/>
          </w:tcPr>
          <w:p w14:paraId="15F92B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2 units + 5 stops = ~28% spill</w:t>
            </w:r>
          </w:p>
        </w:tc>
      </w:tr>
      <w:tr w:rsidR="0033483D" w:rsidRPr="0033483D" w14:paraId="0F60F69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562444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5E3475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B33C65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5C4BEDB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7EC3D1B"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6CF11FA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79584A9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center"/>
            <w:hideMark/>
          </w:tcPr>
          <w:p w14:paraId="4B33807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1D432D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0" w:type="pct"/>
            <w:tcBorders>
              <w:top w:val="nil"/>
              <w:left w:val="nil"/>
              <w:bottom w:val="nil"/>
              <w:right w:val="single" w:sz="12" w:space="0" w:color="auto"/>
            </w:tcBorders>
            <w:shd w:val="clear" w:color="000000" w:fill="D9D9D9"/>
            <w:noWrap/>
            <w:vAlign w:val="center"/>
            <w:hideMark/>
          </w:tcPr>
          <w:p w14:paraId="14AE50BF" w14:textId="77777777" w:rsidR="0033483D" w:rsidRPr="0033483D" w:rsidRDefault="0033483D" w:rsidP="0033483D">
            <w:pPr>
              <w:spacing w:after="0"/>
              <w:jc w:val="center"/>
              <w:rPr>
                <w:rFonts w:ascii="Calibri" w:hAnsi="Calibri" w:cs="Calibri"/>
              </w:rPr>
            </w:pPr>
            <w:r w:rsidRPr="0033483D">
              <w:rPr>
                <w:rFonts w:ascii="Calibri" w:hAnsi="Calibri" w:cs="Calibri"/>
              </w:rPr>
              <w:t>10.7</w:t>
            </w:r>
          </w:p>
        </w:tc>
        <w:tc>
          <w:tcPr>
            <w:tcW w:w="212" w:type="pct"/>
            <w:tcBorders>
              <w:top w:val="nil"/>
              <w:left w:val="single" w:sz="12" w:space="0" w:color="auto"/>
              <w:bottom w:val="nil"/>
              <w:right w:val="nil"/>
            </w:tcBorders>
            <w:shd w:val="clear" w:color="000000" w:fill="D9D9D9"/>
            <w:noWrap/>
            <w:vAlign w:val="center"/>
            <w:hideMark/>
          </w:tcPr>
          <w:p w14:paraId="7E5C7A89" w14:textId="77777777" w:rsidR="0033483D" w:rsidRPr="0033483D" w:rsidRDefault="0033483D" w:rsidP="0033483D">
            <w:pPr>
              <w:spacing w:after="0"/>
              <w:jc w:val="center"/>
              <w:rPr>
                <w:rFonts w:ascii="Calibri" w:hAnsi="Calibri" w:cs="Calibri"/>
              </w:rPr>
            </w:pPr>
            <w:r w:rsidRPr="0033483D">
              <w:rPr>
                <w:rFonts w:ascii="Calibri" w:hAnsi="Calibri" w:cs="Calibri"/>
              </w:rPr>
              <w:t>13.7</w:t>
            </w:r>
          </w:p>
        </w:tc>
        <w:tc>
          <w:tcPr>
            <w:tcW w:w="212" w:type="pct"/>
            <w:tcBorders>
              <w:top w:val="nil"/>
              <w:left w:val="nil"/>
              <w:bottom w:val="nil"/>
              <w:right w:val="nil"/>
            </w:tcBorders>
            <w:shd w:val="clear" w:color="000000" w:fill="D9D9D9"/>
            <w:noWrap/>
            <w:vAlign w:val="center"/>
            <w:hideMark/>
          </w:tcPr>
          <w:p w14:paraId="3CD5E11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4290AF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59791BB"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02BE9CA9"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58CBE2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368F328" w14:textId="77777777" w:rsidR="0033483D" w:rsidRPr="0033483D" w:rsidRDefault="0033483D" w:rsidP="0033483D">
            <w:pPr>
              <w:spacing w:after="0"/>
              <w:jc w:val="center"/>
              <w:rPr>
                <w:rFonts w:ascii="Calibri" w:hAnsi="Calibri" w:cs="Calibri"/>
              </w:rPr>
            </w:pPr>
            <w:r w:rsidRPr="0033483D">
              <w:rPr>
                <w:rFonts w:ascii="Calibri" w:hAnsi="Calibri" w:cs="Calibri"/>
              </w:rPr>
              <w:t>25.0</w:t>
            </w:r>
          </w:p>
        </w:tc>
        <w:tc>
          <w:tcPr>
            <w:tcW w:w="300" w:type="pct"/>
            <w:tcBorders>
              <w:top w:val="nil"/>
              <w:left w:val="single" w:sz="4" w:space="0" w:color="auto"/>
              <w:bottom w:val="nil"/>
              <w:right w:val="single" w:sz="4" w:space="0" w:color="auto"/>
            </w:tcBorders>
            <w:shd w:val="clear" w:color="000000" w:fill="D9D9D9"/>
            <w:noWrap/>
            <w:vAlign w:val="center"/>
            <w:hideMark/>
          </w:tcPr>
          <w:p w14:paraId="4C452D75" w14:textId="77777777" w:rsidR="0033483D" w:rsidRPr="0033483D" w:rsidRDefault="0033483D" w:rsidP="0033483D">
            <w:pPr>
              <w:spacing w:after="0"/>
              <w:jc w:val="center"/>
              <w:rPr>
                <w:rFonts w:ascii="Calibri" w:hAnsi="Calibri" w:cs="Calibri"/>
              </w:rPr>
            </w:pPr>
            <w:r w:rsidRPr="0033483D">
              <w:rPr>
                <w:rFonts w:ascii="Calibri" w:hAnsi="Calibri" w:cs="Calibri"/>
              </w:rPr>
              <w:t>35.7</w:t>
            </w:r>
          </w:p>
        </w:tc>
        <w:tc>
          <w:tcPr>
            <w:tcW w:w="281" w:type="pct"/>
            <w:tcBorders>
              <w:top w:val="nil"/>
              <w:left w:val="nil"/>
              <w:bottom w:val="nil"/>
              <w:right w:val="single" w:sz="12" w:space="0" w:color="auto"/>
            </w:tcBorders>
            <w:shd w:val="clear" w:color="000000" w:fill="D9D9D9"/>
            <w:noWrap/>
            <w:vAlign w:val="center"/>
            <w:hideMark/>
          </w:tcPr>
          <w:p w14:paraId="14EDB8E0"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EDA14E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6F288B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5E04DA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90EE65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BA8659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64D0EB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053B692B"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533E378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14E492D4"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center"/>
            <w:hideMark/>
          </w:tcPr>
          <w:p w14:paraId="1FE19A9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CF583C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0" w:type="pct"/>
            <w:tcBorders>
              <w:top w:val="nil"/>
              <w:left w:val="nil"/>
              <w:bottom w:val="nil"/>
              <w:right w:val="single" w:sz="12" w:space="0" w:color="auto"/>
            </w:tcBorders>
            <w:shd w:val="clear" w:color="auto" w:fill="auto"/>
            <w:noWrap/>
            <w:vAlign w:val="center"/>
            <w:hideMark/>
          </w:tcPr>
          <w:p w14:paraId="61CE3898" w14:textId="77777777" w:rsidR="0033483D" w:rsidRPr="0033483D" w:rsidRDefault="0033483D" w:rsidP="0033483D">
            <w:pPr>
              <w:spacing w:after="0"/>
              <w:jc w:val="center"/>
              <w:rPr>
                <w:rFonts w:ascii="Calibri" w:hAnsi="Calibri" w:cs="Calibri"/>
              </w:rPr>
            </w:pPr>
            <w:r w:rsidRPr="0033483D">
              <w:rPr>
                <w:rFonts w:ascii="Calibri" w:hAnsi="Calibri" w:cs="Calibri"/>
              </w:rPr>
              <w:t>10.7</w:t>
            </w:r>
          </w:p>
        </w:tc>
        <w:tc>
          <w:tcPr>
            <w:tcW w:w="212" w:type="pct"/>
            <w:tcBorders>
              <w:top w:val="nil"/>
              <w:left w:val="single" w:sz="12" w:space="0" w:color="auto"/>
              <w:bottom w:val="nil"/>
              <w:right w:val="nil"/>
            </w:tcBorders>
            <w:shd w:val="clear" w:color="auto" w:fill="auto"/>
            <w:noWrap/>
            <w:vAlign w:val="center"/>
            <w:hideMark/>
          </w:tcPr>
          <w:p w14:paraId="3F5E19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7FF6E62"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3D3A738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66ED84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656C44F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059F309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47170D48"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300" w:type="pct"/>
            <w:tcBorders>
              <w:top w:val="nil"/>
              <w:left w:val="nil"/>
              <w:bottom w:val="nil"/>
              <w:right w:val="single" w:sz="4" w:space="0" w:color="auto"/>
            </w:tcBorders>
            <w:shd w:val="clear" w:color="auto" w:fill="auto"/>
            <w:noWrap/>
            <w:vAlign w:val="center"/>
            <w:hideMark/>
          </w:tcPr>
          <w:p w14:paraId="5A655E7E" w14:textId="77777777" w:rsidR="0033483D" w:rsidRPr="0033483D" w:rsidRDefault="0033483D" w:rsidP="0033483D">
            <w:pPr>
              <w:spacing w:after="0"/>
              <w:jc w:val="center"/>
              <w:rPr>
                <w:rFonts w:ascii="Calibri" w:hAnsi="Calibri" w:cs="Calibri"/>
              </w:rPr>
            </w:pPr>
            <w:r w:rsidRPr="0033483D">
              <w:rPr>
                <w:rFonts w:ascii="Calibri" w:hAnsi="Calibri" w:cs="Calibri"/>
              </w:rPr>
              <w:t>38.0</w:t>
            </w:r>
          </w:p>
        </w:tc>
        <w:tc>
          <w:tcPr>
            <w:tcW w:w="281" w:type="pct"/>
            <w:tcBorders>
              <w:top w:val="nil"/>
              <w:left w:val="nil"/>
              <w:bottom w:val="nil"/>
              <w:right w:val="single" w:sz="12" w:space="0" w:color="auto"/>
            </w:tcBorders>
            <w:shd w:val="clear" w:color="auto" w:fill="auto"/>
            <w:noWrap/>
            <w:vAlign w:val="center"/>
            <w:hideMark/>
          </w:tcPr>
          <w:p w14:paraId="7DE6F1B8" w14:textId="77777777" w:rsidR="0033483D" w:rsidRPr="0033483D" w:rsidRDefault="0033483D" w:rsidP="0033483D">
            <w:pPr>
              <w:spacing w:after="0"/>
              <w:jc w:val="center"/>
              <w:rPr>
                <w:rFonts w:ascii="Calibri" w:hAnsi="Calibri" w:cs="Calibri"/>
              </w:rPr>
            </w:pPr>
            <w:r w:rsidRPr="0033483D">
              <w:rPr>
                <w:rFonts w:ascii="Calibri" w:hAnsi="Calibri" w:cs="Calibri"/>
              </w:rPr>
              <w:t>28.2%</w:t>
            </w:r>
          </w:p>
        </w:tc>
        <w:tc>
          <w:tcPr>
            <w:tcW w:w="991" w:type="pct"/>
            <w:tcBorders>
              <w:top w:val="nil"/>
              <w:left w:val="single" w:sz="12" w:space="0" w:color="auto"/>
              <w:bottom w:val="nil"/>
              <w:right w:val="single" w:sz="12" w:space="0" w:color="auto"/>
            </w:tcBorders>
            <w:shd w:val="clear" w:color="auto" w:fill="auto"/>
            <w:noWrap/>
            <w:vAlign w:val="center"/>
            <w:hideMark/>
          </w:tcPr>
          <w:p w14:paraId="1FD419E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U1 in upper 1%</w:t>
            </w:r>
          </w:p>
        </w:tc>
      </w:tr>
      <w:tr w:rsidR="0033483D" w:rsidRPr="0033483D" w14:paraId="2D701A0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173872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13F51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0AEA07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464DD92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33909FA9"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4E49EA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4AEE9B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4547CA9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6E350CC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0" w:type="pct"/>
            <w:tcBorders>
              <w:top w:val="nil"/>
              <w:left w:val="nil"/>
              <w:bottom w:val="nil"/>
              <w:right w:val="single" w:sz="12" w:space="0" w:color="auto"/>
            </w:tcBorders>
            <w:shd w:val="clear" w:color="000000" w:fill="D9D9D9"/>
            <w:noWrap/>
            <w:vAlign w:val="center"/>
            <w:hideMark/>
          </w:tcPr>
          <w:p w14:paraId="04371D89" w14:textId="77777777" w:rsidR="0033483D" w:rsidRPr="0033483D" w:rsidRDefault="0033483D" w:rsidP="0033483D">
            <w:pPr>
              <w:spacing w:after="0"/>
              <w:jc w:val="center"/>
              <w:rPr>
                <w:rFonts w:ascii="Calibri" w:hAnsi="Calibri" w:cs="Calibri"/>
              </w:rPr>
            </w:pPr>
            <w:r w:rsidRPr="0033483D">
              <w:rPr>
                <w:rFonts w:ascii="Calibri" w:hAnsi="Calibri" w:cs="Calibri"/>
              </w:rPr>
              <w:t>12.5</w:t>
            </w:r>
          </w:p>
        </w:tc>
        <w:tc>
          <w:tcPr>
            <w:tcW w:w="212" w:type="pct"/>
            <w:tcBorders>
              <w:top w:val="nil"/>
              <w:left w:val="single" w:sz="12" w:space="0" w:color="auto"/>
              <w:bottom w:val="nil"/>
              <w:right w:val="nil"/>
            </w:tcBorders>
            <w:shd w:val="clear" w:color="000000" w:fill="D9D9D9"/>
            <w:noWrap/>
            <w:vAlign w:val="center"/>
            <w:hideMark/>
          </w:tcPr>
          <w:p w14:paraId="5174C6F1"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0800F1E8" w14:textId="77777777" w:rsidR="0033483D" w:rsidRPr="0033483D" w:rsidRDefault="0033483D" w:rsidP="0033483D">
            <w:pPr>
              <w:spacing w:after="0"/>
              <w:jc w:val="center"/>
              <w:rPr>
                <w:rFonts w:ascii="Calibri" w:hAnsi="Calibri" w:cs="Calibri"/>
              </w:rPr>
            </w:pPr>
            <w:r w:rsidRPr="0033483D">
              <w:rPr>
                <w:rFonts w:ascii="Calibri" w:hAnsi="Calibri" w:cs="Calibri"/>
              </w:rPr>
              <w:t>13.1</w:t>
            </w:r>
          </w:p>
        </w:tc>
        <w:tc>
          <w:tcPr>
            <w:tcW w:w="212" w:type="pct"/>
            <w:tcBorders>
              <w:top w:val="nil"/>
              <w:left w:val="nil"/>
              <w:bottom w:val="nil"/>
              <w:right w:val="nil"/>
            </w:tcBorders>
            <w:shd w:val="clear" w:color="000000" w:fill="D9D9D9"/>
            <w:noWrap/>
            <w:vAlign w:val="center"/>
            <w:hideMark/>
          </w:tcPr>
          <w:p w14:paraId="274D0968"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516E9021"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199C286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16C74FF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775367F5" w14:textId="77777777" w:rsidR="0033483D" w:rsidRPr="0033483D" w:rsidRDefault="0033483D" w:rsidP="0033483D">
            <w:pPr>
              <w:spacing w:after="0"/>
              <w:jc w:val="center"/>
              <w:rPr>
                <w:rFonts w:ascii="Calibri" w:hAnsi="Calibri" w:cs="Calibri"/>
              </w:rPr>
            </w:pPr>
            <w:r w:rsidRPr="0033483D">
              <w:rPr>
                <w:rFonts w:ascii="Calibri" w:hAnsi="Calibri" w:cs="Calibri"/>
              </w:rPr>
              <w:t>29.1</w:t>
            </w:r>
          </w:p>
        </w:tc>
        <w:tc>
          <w:tcPr>
            <w:tcW w:w="300" w:type="pct"/>
            <w:tcBorders>
              <w:top w:val="nil"/>
              <w:left w:val="single" w:sz="4" w:space="0" w:color="auto"/>
              <w:bottom w:val="nil"/>
              <w:right w:val="single" w:sz="4" w:space="0" w:color="auto"/>
            </w:tcBorders>
            <w:shd w:val="clear" w:color="000000" w:fill="D9D9D9"/>
            <w:noWrap/>
            <w:vAlign w:val="center"/>
            <w:hideMark/>
          </w:tcPr>
          <w:p w14:paraId="55C808CE" w14:textId="77777777" w:rsidR="0033483D" w:rsidRPr="0033483D" w:rsidRDefault="0033483D" w:rsidP="0033483D">
            <w:pPr>
              <w:spacing w:after="0"/>
              <w:jc w:val="center"/>
              <w:rPr>
                <w:rFonts w:ascii="Calibri" w:hAnsi="Calibri" w:cs="Calibri"/>
              </w:rPr>
            </w:pPr>
            <w:r w:rsidRPr="0033483D">
              <w:rPr>
                <w:rFonts w:ascii="Calibri" w:hAnsi="Calibri" w:cs="Calibri"/>
              </w:rPr>
              <w:t>41.6</w:t>
            </w:r>
          </w:p>
        </w:tc>
        <w:tc>
          <w:tcPr>
            <w:tcW w:w="281" w:type="pct"/>
            <w:tcBorders>
              <w:top w:val="nil"/>
              <w:left w:val="nil"/>
              <w:bottom w:val="nil"/>
              <w:right w:val="single" w:sz="12" w:space="0" w:color="auto"/>
            </w:tcBorders>
            <w:shd w:val="clear" w:color="000000" w:fill="D9D9D9"/>
            <w:noWrap/>
            <w:vAlign w:val="center"/>
            <w:hideMark/>
          </w:tcPr>
          <w:p w14:paraId="7606A8C4"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85508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1B9F2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A41CB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2EDA67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217055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83558D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19DEF5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02F3E8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22B2EB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2DAB455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E903A4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0" w:type="pct"/>
            <w:tcBorders>
              <w:top w:val="nil"/>
              <w:left w:val="nil"/>
              <w:bottom w:val="nil"/>
              <w:right w:val="single" w:sz="12" w:space="0" w:color="auto"/>
            </w:tcBorders>
            <w:shd w:val="clear" w:color="auto" w:fill="auto"/>
            <w:noWrap/>
            <w:vAlign w:val="center"/>
            <w:hideMark/>
          </w:tcPr>
          <w:p w14:paraId="1E18928E"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12" w:type="pct"/>
            <w:tcBorders>
              <w:top w:val="nil"/>
              <w:left w:val="single" w:sz="12" w:space="0" w:color="auto"/>
              <w:bottom w:val="nil"/>
              <w:right w:val="nil"/>
            </w:tcBorders>
            <w:shd w:val="clear" w:color="auto" w:fill="auto"/>
            <w:noWrap/>
            <w:vAlign w:val="center"/>
            <w:hideMark/>
          </w:tcPr>
          <w:p w14:paraId="2FBB267B"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39C00ECE"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1804D1A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BEC8F5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0D441756"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083FF518"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8AA4BB3" w14:textId="77777777" w:rsidR="0033483D" w:rsidRPr="0033483D" w:rsidRDefault="0033483D" w:rsidP="0033483D">
            <w:pPr>
              <w:spacing w:after="0"/>
              <w:jc w:val="center"/>
              <w:rPr>
                <w:rFonts w:ascii="Calibri" w:hAnsi="Calibri" w:cs="Calibri"/>
              </w:rPr>
            </w:pPr>
            <w:r w:rsidRPr="0033483D">
              <w:rPr>
                <w:rFonts w:ascii="Calibri" w:hAnsi="Calibri" w:cs="Calibri"/>
              </w:rPr>
              <w:t>33.2</w:t>
            </w:r>
          </w:p>
        </w:tc>
        <w:tc>
          <w:tcPr>
            <w:tcW w:w="300" w:type="pct"/>
            <w:tcBorders>
              <w:top w:val="nil"/>
              <w:left w:val="nil"/>
              <w:bottom w:val="nil"/>
              <w:right w:val="single" w:sz="4" w:space="0" w:color="auto"/>
            </w:tcBorders>
            <w:shd w:val="clear" w:color="auto" w:fill="auto"/>
            <w:noWrap/>
            <w:vAlign w:val="center"/>
            <w:hideMark/>
          </w:tcPr>
          <w:p w14:paraId="5826CB6C" w14:textId="77777777" w:rsidR="0033483D" w:rsidRPr="0033483D" w:rsidRDefault="0033483D" w:rsidP="0033483D">
            <w:pPr>
              <w:spacing w:after="0"/>
              <w:jc w:val="center"/>
              <w:rPr>
                <w:rFonts w:ascii="Calibri" w:hAnsi="Calibri" w:cs="Calibri"/>
              </w:rPr>
            </w:pPr>
            <w:r w:rsidRPr="0033483D">
              <w:rPr>
                <w:rFonts w:ascii="Calibri" w:hAnsi="Calibri" w:cs="Calibri"/>
              </w:rPr>
              <w:t>47.4</w:t>
            </w:r>
          </w:p>
        </w:tc>
        <w:tc>
          <w:tcPr>
            <w:tcW w:w="281" w:type="pct"/>
            <w:tcBorders>
              <w:top w:val="nil"/>
              <w:left w:val="nil"/>
              <w:bottom w:val="nil"/>
              <w:right w:val="single" w:sz="12" w:space="0" w:color="auto"/>
            </w:tcBorders>
            <w:shd w:val="clear" w:color="auto" w:fill="auto"/>
            <w:noWrap/>
            <w:vAlign w:val="center"/>
            <w:hideMark/>
          </w:tcPr>
          <w:p w14:paraId="6356CD5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140F898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7B650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5B4EA2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8882F0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2B816E0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1F678CE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295BC9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2570763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674373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1377BA1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329B34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0" w:type="pct"/>
            <w:tcBorders>
              <w:top w:val="nil"/>
              <w:left w:val="nil"/>
              <w:bottom w:val="nil"/>
              <w:right w:val="single" w:sz="12" w:space="0" w:color="auto"/>
            </w:tcBorders>
            <w:shd w:val="clear" w:color="000000" w:fill="D9D9D9"/>
            <w:noWrap/>
            <w:vAlign w:val="center"/>
            <w:hideMark/>
          </w:tcPr>
          <w:p w14:paraId="21D099B8"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single" w:sz="12" w:space="0" w:color="auto"/>
              <w:bottom w:val="nil"/>
              <w:right w:val="nil"/>
            </w:tcBorders>
            <w:shd w:val="clear" w:color="000000" w:fill="D9D9D9"/>
            <w:noWrap/>
            <w:vAlign w:val="center"/>
            <w:hideMark/>
          </w:tcPr>
          <w:p w14:paraId="5AA5EE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B5C99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B045A7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111027B5"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33D00A5E"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F2A9A2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3068BA7D"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300" w:type="pct"/>
            <w:tcBorders>
              <w:top w:val="nil"/>
              <w:left w:val="single" w:sz="4" w:space="0" w:color="auto"/>
              <w:bottom w:val="nil"/>
              <w:right w:val="single" w:sz="4" w:space="0" w:color="auto"/>
            </w:tcBorders>
            <w:shd w:val="clear" w:color="000000" w:fill="D9D9D9"/>
            <w:noWrap/>
            <w:vAlign w:val="center"/>
            <w:hideMark/>
          </w:tcPr>
          <w:p w14:paraId="3CC70B9A"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281" w:type="pct"/>
            <w:tcBorders>
              <w:top w:val="nil"/>
              <w:left w:val="nil"/>
              <w:bottom w:val="nil"/>
              <w:right w:val="single" w:sz="12" w:space="0" w:color="auto"/>
            </w:tcBorders>
            <w:shd w:val="clear" w:color="000000" w:fill="D9D9D9"/>
            <w:noWrap/>
            <w:vAlign w:val="center"/>
            <w:hideMark/>
          </w:tcPr>
          <w:p w14:paraId="3B14E3A5" w14:textId="77777777" w:rsidR="0033483D" w:rsidRPr="0033483D" w:rsidRDefault="0033483D" w:rsidP="0033483D">
            <w:pPr>
              <w:spacing w:after="0"/>
              <w:jc w:val="center"/>
              <w:rPr>
                <w:rFonts w:ascii="Calibri" w:hAnsi="Calibri" w:cs="Calibri"/>
              </w:rPr>
            </w:pPr>
            <w:r w:rsidRPr="0033483D">
              <w:rPr>
                <w:rFonts w:ascii="Calibri" w:hAnsi="Calibri" w:cs="Calibri"/>
              </w:rPr>
              <w:t>31.5%</w:t>
            </w:r>
          </w:p>
        </w:tc>
        <w:tc>
          <w:tcPr>
            <w:tcW w:w="991" w:type="pct"/>
            <w:tcBorders>
              <w:top w:val="nil"/>
              <w:left w:val="single" w:sz="12" w:space="0" w:color="auto"/>
              <w:bottom w:val="nil"/>
              <w:right w:val="single" w:sz="12" w:space="0" w:color="auto"/>
            </w:tcBorders>
            <w:shd w:val="clear" w:color="000000" w:fill="D9D9D9"/>
            <w:noWrap/>
            <w:vAlign w:val="center"/>
            <w:hideMark/>
          </w:tcPr>
          <w:p w14:paraId="2B6DFC7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2 units + 9 stops = ~31% spill</w:t>
            </w:r>
          </w:p>
        </w:tc>
      </w:tr>
      <w:tr w:rsidR="0033483D" w:rsidRPr="0033483D" w14:paraId="640DA0D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9DFAAC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4A7DA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6680E4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9CAE50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7C1384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A98C3A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19698A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696A7D2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355130F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0" w:type="pct"/>
            <w:tcBorders>
              <w:top w:val="nil"/>
              <w:left w:val="nil"/>
              <w:bottom w:val="nil"/>
              <w:right w:val="single" w:sz="12" w:space="0" w:color="auto"/>
            </w:tcBorders>
            <w:shd w:val="clear" w:color="auto" w:fill="auto"/>
            <w:noWrap/>
            <w:vAlign w:val="center"/>
            <w:hideMark/>
          </w:tcPr>
          <w:p w14:paraId="06D14D9A"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single" w:sz="12" w:space="0" w:color="auto"/>
              <w:bottom w:val="nil"/>
              <w:right w:val="nil"/>
            </w:tcBorders>
            <w:shd w:val="clear" w:color="auto" w:fill="auto"/>
            <w:noWrap/>
            <w:vAlign w:val="center"/>
            <w:hideMark/>
          </w:tcPr>
          <w:p w14:paraId="269AD1CE"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C6FA2E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01C9544F"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23B40CC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4D5A087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1204224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43A42EEC" w14:textId="77777777" w:rsidR="0033483D" w:rsidRPr="0033483D" w:rsidRDefault="0033483D" w:rsidP="0033483D">
            <w:pPr>
              <w:spacing w:after="0"/>
              <w:jc w:val="center"/>
              <w:rPr>
                <w:rFonts w:ascii="Calibri" w:hAnsi="Calibri" w:cs="Calibri"/>
              </w:rPr>
            </w:pPr>
            <w:r w:rsidRPr="0033483D">
              <w:rPr>
                <w:rFonts w:ascii="Calibri" w:hAnsi="Calibri" w:cs="Calibri"/>
              </w:rPr>
              <w:t>38.6</w:t>
            </w:r>
          </w:p>
        </w:tc>
        <w:tc>
          <w:tcPr>
            <w:tcW w:w="300" w:type="pct"/>
            <w:tcBorders>
              <w:top w:val="nil"/>
              <w:left w:val="nil"/>
              <w:bottom w:val="nil"/>
              <w:right w:val="single" w:sz="4" w:space="0" w:color="auto"/>
            </w:tcBorders>
            <w:shd w:val="clear" w:color="auto" w:fill="auto"/>
            <w:noWrap/>
            <w:vAlign w:val="center"/>
            <w:hideMark/>
          </w:tcPr>
          <w:p w14:paraId="0CA8FCDD"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281" w:type="pct"/>
            <w:tcBorders>
              <w:top w:val="nil"/>
              <w:left w:val="nil"/>
              <w:bottom w:val="nil"/>
              <w:right w:val="single" w:sz="12" w:space="0" w:color="auto"/>
            </w:tcBorders>
            <w:shd w:val="clear" w:color="auto" w:fill="auto"/>
            <w:noWrap/>
            <w:vAlign w:val="center"/>
            <w:hideMark/>
          </w:tcPr>
          <w:p w14:paraId="49F957B1" w14:textId="77777777" w:rsidR="0033483D" w:rsidRPr="0033483D" w:rsidRDefault="0033483D" w:rsidP="0033483D">
            <w:pPr>
              <w:spacing w:after="0"/>
              <w:jc w:val="center"/>
              <w:rPr>
                <w:rFonts w:ascii="Calibri" w:hAnsi="Calibri" w:cs="Calibri"/>
              </w:rPr>
            </w:pPr>
            <w:r w:rsidRPr="0033483D">
              <w:rPr>
                <w:rFonts w:ascii="Calibri" w:hAnsi="Calibri" w:cs="Calibri"/>
              </w:rPr>
              <w:t>29.5%</w:t>
            </w:r>
          </w:p>
        </w:tc>
        <w:tc>
          <w:tcPr>
            <w:tcW w:w="991" w:type="pct"/>
            <w:tcBorders>
              <w:top w:val="nil"/>
              <w:left w:val="single" w:sz="12" w:space="0" w:color="auto"/>
              <w:bottom w:val="nil"/>
              <w:right w:val="single" w:sz="12" w:space="0" w:color="auto"/>
            </w:tcBorders>
            <w:shd w:val="clear" w:color="auto" w:fill="auto"/>
            <w:noWrap/>
            <w:vAlign w:val="center"/>
            <w:hideMark/>
          </w:tcPr>
          <w:p w14:paraId="7DA5FDF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3 units + 9 stops = ~29% spill</w:t>
            </w:r>
          </w:p>
        </w:tc>
      </w:tr>
      <w:tr w:rsidR="0033483D" w:rsidRPr="0033483D" w14:paraId="1CC0731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9E007F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29F2B0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F41CB4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2A1F938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186B286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1FA2ED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55E3E11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2240352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4432F26"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50" w:type="pct"/>
            <w:tcBorders>
              <w:top w:val="nil"/>
              <w:left w:val="nil"/>
              <w:bottom w:val="nil"/>
              <w:right w:val="single" w:sz="12" w:space="0" w:color="auto"/>
            </w:tcBorders>
            <w:shd w:val="clear" w:color="000000" w:fill="D9D9D9"/>
            <w:noWrap/>
            <w:vAlign w:val="center"/>
            <w:hideMark/>
          </w:tcPr>
          <w:p w14:paraId="70747774" w14:textId="77777777" w:rsidR="0033483D" w:rsidRPr="0033483D" w:rsidRDefault="0033483D" w:rsidP="0033483D">
            <w:pPr>
              <w:spacing w:after="0"/>
              <w:jc w:val="center"/>
              <w:rPr>
                <w:rFonts w:ascii="Calibri" w:hAnsi="Calibri" w:cs="Calibri"/>
              </w:rPr>
            </w:pPr>
            <w:r w:rsidRPr="0033483D">
              <w:rPr>
                <w:rFonts w:ascii="Calibri" w:hAnsi="Calibri" w:cs="Calibri"/>
              </w:rPr>
              <w:t>18.0</w:t>
            </w:r>
          </w:p>
        </w:tc>
        <w:tc>
          <w:tcPr>
            <w:tcW w:w="212" w:type="pct"/>
            <w:tcBorders>
              <w:top w:val="nil"/>
              <w:left w:val="single" w:sz="12" w:space="0" w:color="auto"/>
              <w:bottom w:val="nil"/>
              <w:right w:val="nil"/>
            </w:tcBorders>
            <w:shd w:val="clear" w:color="000000" w:fill="D9D9D9"/>
            <w:noWrap/>
            <w:vAlign w:val="center"/>
            <w:hideMark/>
          </w:tcPr>
          <w:p w14:paraId="3F179540"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06C598B0"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12" w:type="pct"/>
            <w:tcBorders>
              <w:top w:val="nil"/>
              <w:left w:val="nil"/>
              <w:bottom w:val="nil"/>
              <w:right w:val="nil"/>
            </w:tcBorders>
            <w:shd w:val="clear" w:color="000000" w:fill="D9D9D9"/>
            <w:noWrap/>
            <w:vAlign w:val="center"/>
            <w:hideMark/>
          </w:tcPr>
          <w:p w14:paraId="657F42A5"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12" w:type="pct"/>
            <w:tcBorders>
              <w:top w:val="nil"/>
              <w:left w:val="nil"/>
              <w:bottom w:val="nil"/>
              <w:right w:val="nil"/>
            </w:tcBorders>
            <w:shd w:val="clear" w:color="000000" w:fill="D9D9D9"/>
            <w:noWrap/>
            <w:vAlign w:val="center"/>
            <w:hideMark/>
          </w:tcPr>
          <w:p w14:paraId="5E2CA24F"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715B9FE4"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311DCF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3F561824" w14:textId="77777777" w:rsidR="0033483D" w:rsidRPr="0033483D" w:rsidRDefault="0033483D" w:rsidP="0033483D">
            <w:pPr>
              <w:spacing w:after="0"/>
              <w:jc w:val="center"/>
              <w:rPr>
                <w:rFonts w:ascii="Calibri" w:hAnsi="Calibri" w:cs="Calibri"/>
              </w:rPr>
            </w:pPr>
            <w:r w:rsidRPr="0033483D">
              <w:rPr>
                <w:rFonts w:ascii="Calibri" w:hAnsi="Calibri" w:cs="Calibri"/>
              </w:rPr>
              <w:t>42.0</w:t>
            </w:r>
          </w:p>
        </w:tc>
        <w:tc>
          <w:tcPr>
            <w:tcW w:w="300" w:type="pct"/>
            <w:tcBorders>
              <w:top w:val="nil"/>
              <w:left w:val="single" w:sz="4" w:space="0" w:color="auto"/>
              <w:bottom w:val="nil"/>
              <w:right w:val="single" w:sz="4" w:space="0" w:color="auto"/>
            </w:tcBorders>
            <w:shd w:val="clear" w:color="000000" w:fill="D9D9D9"/>
            <w:noWrap/>
            <w:vAlign w:val="center"/>
            <w:hideMark/>
          </w:tcPr>
          <w:p w14:paraId="64E8E9F4" w14:textId="77777777" w:rsidR="0033483D" w:rsidRPr="0033483D" w:rsidRDefault="0033483D" w:rsidP="0033483D">
            <w:pPr>
              <w:spacing w:after="0"/>
              <w:jc w:val="center"/>
              <w:rPr>
                <w:rFonts w:ascii="Calibri" w:hAnsi="Calibri" w:cs="Calibri"/>
              </w:rPr>
            </w:pPr>
            <w:r w:rsidRPr="0033483D">
              <w:rPr>
                <w:rFonts w:ascii="Calibri" w:hAnsi="Calibri" w:cs="Calibri"/>
              </w:rPr>
              <w:t>60.0</w:t>
            </w:r>
          </w:p>
        </w:tc>
        <w:tc>
          <w:tcPr>
            <w:tcW w:w="281" w:type="pct"/>
            <w:tcBorders>
              <w:top w:val="nil"/>
              <w:left w:val="nil"/>
              <w:bottom w:val="nil"/>
              <w:right w:val="single" w:sz="12" w:space="0" w:color="auto"/>
            </w:tcBorders>
            <w:shd w:val="clear" w:color="000000" w:fill="D9D9D9"/>
            <w:noWrap/>
            <w:vAlign w:val="center"/>
            <w:hideMark/>
          </w:tcPr>
          <w:p w14:paraId="56641D6A"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59C95B4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475048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0CE6B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FFBE9B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E433A7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42717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4AD00B3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A4A3F2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7D667C2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5FB6106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66A11636" w14:textId="77777777" w:rsidR="0033483D" w:rsidRPr="0033483D" w:rsidRDefault="0033483D" w:rsidP="0033483D">
            <w:pPr>
              <w:spacing w:after="0"/>
              <w:jc w:val="center"/>
              <w:rPr>
                <w:rFonts w:ascii="Calibri" w:hAnsi="Calibri" w:cs="Calibri"/>
              </w:rPr>
            </w:pPr>
            <w:r w:rsidRPr="0033483D">
              <w:rPr>
                <w:rFonts w:ascii="Calibri" w:hAnsi="Calibri" w:cs="Calibri"/>
              </w:rPr>
              <w:t>11</w:t>
            </w:r>
          </w:p>
        </w:tc>
        <w:tc>
          <w:tcPr>
            <w:tcW w:w="250" w:type="pct"/>
            <w:tcBorders>
              <w:top w:val="nil"/>
              <w:left w:val="nil"/>
              <w:bottom w:val="nil"/>
              <w:right w:val="single" w:sz="12" w:space="0" w:color="auto"/>
            </w:tcBorders>
            <w:shd w:val="clear" w:color="auto" w:fill="auto"/>
            <w:noWrap/>
            <w:vAlign w:val="center"/>
            <w:hideMark/>
          </w:tcPr>
          <w:p w14:paraId="4CDE160B" w14:textId="77777777" w:rsidR="0033483D" w:rsidRPr="0033483D" w:rsidRDefault="0033483D" w:rsidP="0033483D">
            <w:pPr>
              <w:spacing w:after="0"/>
              <w:jc w:val="center"/>
              <w:rPr>
                <w:rFonts w:ascii="Calibri" w:hAnsi="Calibri" w:cs="Calibri"/>
              </w:rPr>
            </w:pPr>
            <w:r w:rsidRPr="0033483D">
              <w:rPr>
                <w:rFonts w:ascii="Calibri" w:hAnsi="Calibri" w:cs="Calibri"/>
              </w:rPr>
              <w:t>19.9</w:t>
            </w:r>
          </w:p>
        </w:tc>
        <w:tc>
          <w:tcPr>
            <w:tcW w:w="212" w:type="pct"/>
            <w:tcBorders>
              <w:top w:val="nil"/>
              <w:left w:val="single" w:sz="12" w:space="0" w:color="auto"/>
              <w:bottom w:val="nil"/>
              <w:right w:val="nil"/>
            </w:tcBorders>
            <w:shd w:val="clear" w:color="auto" w:fill="auto"/>
            <w:noWrap/>
            <w:vAlign w:val="center"/>
            <w:hideMark/>
          </w:tcPr>
          <w:p w14:paraId="7F008A92"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52D0F66E"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358AA950"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12" w:type="pct"/>
            <w:tcBorders>
              <w:top w:val="nil"/>
              <w:left w:val="nil"/>
              <w:bottom w:val="nil"/>
              <w:right w:val="nil"/>
            </w:tcBorders>
            <w:shd w:val="clear" w:color="auto" w:fill="auto"/>
            <w:noWrap/>
            <w:vAlign w:val="center"/>
            <w:hideMark/>
          </w:tcPr>
          <w:p w14:paraId="238E234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1EEB2924"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3E960A38"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D12CC67" w14:textId="77777777" w:rsidR="0033483D" w:rsidRPr="0033483D" w:rsidRDefault="0033483D" w:rsidP="0033483D">
            <w:pPr>
              <w:spacing w:after="0"/>
              <w:jc w:val="center"/>
              <w:rPr>
                <w:rFonts w:ascii="Calibri" w:hAnsi="Calibri" w:cs="Calibri"/>
              </w:rPr>
            </w:pPr>
            <w:r w:rsidRPr="0033483D">
              <w:rPr>
                <w:rFonts w:ascii="Calibri" w:hAnsi="Calibri" w:cs="Calibri"/>
              </w:rPr>
              <w:t>46.5</w:t>
            </w:r>
          </w:p>
        </w:tc>
        <w:tc>
          <w:tcPr>
            <w:tcW w:w="300" w:type="pct"/>
            <w:tcBorders>
              <w:top w:val="nil"/>
              <w:left w:val="nil"/>
              <w:bottom w:val="nil"/>
              <w:right w:val="single" w:sz="4" w:space="0" w:color="auto"/>
            </w:tcBorders>
            <w:shd w:val="clear" w:color="auto" w:fill="auto"/>
            <w:noWrap/>
            <w:vAlign w:val="center"/>
            <w:hideMark/>
          </w:tcPr>
          <w:p w14:paraId="75385EE3" w14:textId="77777777" w:rsidR="0033483D" w:rsidRPr="0033483D" w:rsidRDefault="0033483D" w:rsidP="0033483D">
            <w:pPr>
              <w:spacing w:after="0"/>
              <w:jc w:val="center"/>
              <w:rPr>
                <w:rFonts w:ascii="Calibri" w:hAnsi="Calibri" w:cs="Calibri"/>
              </w:rPr>
            </w:pPr>
            <w:r w:rsidRPr="0033483D">
              <w:rPr>
                <w:rFonts w:ascii="Calibri" w:hAnsi="Calibri" w:cs="Calibri"/>
              </w:rPr>
              <w:t>66.4</w:t>
            </w:r>
          </w:p>
        </w:tc>
        <w:tc>
          <w:tcPr>
            <w:tcW w:w="281" w:type="pct"/>
            <w:tcBorders>
              <w:top w:val="nil"/>
              <w:left w:val="nil"/>
              <w:bottom w:val="nil"/>
              <w:right w:val="single" w:sz="12" w:space="0" w:color="auto"/>
            </w:tcBorders>
            <w:shd w:val="clear" w:color="auto" w:fill="auto"/>
            <w:noWrap/>
            <w:vAlign w:val="center"/>
            <w:hideMark/>
          </w:tcPr>
          <w:p w14:paraId="0E9D11A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3ABA9F1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5BE5C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83B6F1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B22444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CA195E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E01B24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220964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4731BE7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A65B10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0A46324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4204104F"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50" w:type="pct"/>
            <w:tcBorders>
              <w:top w:val="nil"/>
              <w:left w:val="nil"/>
              <w:bottom w:val="nil"/>
              <w:right w:val="single" w:sz="12" w:space="0" w:color="auto"/>
            </w:tcBorders>
            <w:shd w:val="clear" w:color="000000" w:fill="D9D9D9"/>
            <w:noWrap/>
            <w:vAlign w:val="center"/>
            <w:hideMark/>
          </w:tcPr>
          <w:p w14:paraId="30F26EDB" w14:textId="77777777" w:rsidR="0033483D" w:rsidRPr="0033483D" w:rsidRDefault="0033483D" w:rsidP="0033483D">
            <w:pPr>
              <w:spacing w:after="0"/>
              <w:jc w:val="center"/>
              <w:rPr>
                <w:rFonts w:ascii="Calibri" w:hAnsi="Calibri" w:cs="Calibri"/>
              </w:rPr>
            </w:pPr>
            <w:r w:rsidRPr="0033483D">
              <w:rPr>
                <w:rFonts w:ascii="Calibri" w:hAnsi="Calibri" w:cs="Calibri"/>
              </w:rPr>
              <w:t>21.8</w:t>
            </w:r>
          </w:p>
        </w:tc>
        <w:tc>
          <w:tcPr>
            <w:tcW w:w="212" w:type="pct"/>
            <w:tcBorders>
              <w:top w:val="nil"/>
              <w:left w:val="single" w:sz="12" w:space="0" w:color="auto"/>
              <w:bottom w:val="nil"/>
              <w:right w:val="nil"/>
            </w:tcBorders>
            <w:shd w:val="clear" w:color="000000" w:fill="D9D9D9"/>
            <w:noWrap/>
            <w:vAlign w:val="center"/>
            <w:hideMark/>
          </w:tcPr>
          <w:p w14:paraId="5F939E53"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000000" w:fill="D9D9D9"/>
            <w:noWrap/>
            <w:vAlign w:val="center"/>
            <w:hideMark/>
          </w:tcPr>
          <w:p w14:paraId="3D2DBD08"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000000" w:fill="D9D9D9"/>
            <w:noWrap/>
            <w:vAlign w:val="center"/>
            <w:hideMark/>
          </w:tcPr>
          <w:p w14:paraId="1EB99E72"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000000" w:fill="D9D9D9"/>
            <w:noWrap/>
            <w:vAlign w:val="center"/>
            <w:hideMark/>
          </w:tcPr>
          <w:p w14:paraId="52003A4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DC89ED7"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4829145"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00BE4F2" w14:textId="77777777" w:rsidR="0033483D" w:rsidRPr="0033483D" w:rsidRDefault="0033483D" w:rsidP="0033483D">
            <w:pPr>
              <w:spacing w:after="0"/>
              <w:jc w:val="center"/>
              <w:rPr>
                <w:rFonts w:ascii="Calibri" w:hAnsi="Calibri" w:cs="Calibri"/>
              </w:rPr>
            </w:pPr>
            <w:r w:rsidRPr="0033483D">
              <w:rPr>
                <w:rFonts w:ascii="Calibri" w:hAnsi="Calibri" w:cs="Calibri"/>
              </w:rPr>
              <w:t>50.9</w:t>
            </w:r>
          </w:p>
        </w:tc>
        <w:tc>
          <w:tcPr>
            <w:tcW w:w="300" w:type="pct"/>
            <w:tcBorders>
              <w:top w:val="nil"/>
              <w:left w:val="single" w:sz="4" w:space="0" w:color="auto"/>
              <w:bottom w:val="nil"/>
              <w:right w:val="single" w:sz="4" w:space="0" w:color="auto"/>
            </w:tcBorders>
            <w:shd w:val="clear" w:color="000000" w:fill="D9D9D9"/>
            <w:noWrap/>
            <w:vAlign w:val="center"/>
            <w:hideMark/>
          </w:tcPr>
          <w:p w14:paraId="435B12CC" w14:textId="77777777" w:rsidR="0033483D" w:rsidRPr="0033483D" w:rsidRDefault="0033483D" w:rsidP="0033483D">
            <w:pPr>
              <w:spacing w:after="0"/>
              <w:jc w:val="center"/>
              <w:rPr>
                <w:rFonts w:ascii="Calibri" w:hAnsi="Calibri" w:cs="Calibri"/>
              </w:rPr>
            </w:pPr>
            <w:r w:rsidRPr="0033483D">
              <w:rPr>
                <w:rFonts w:ascii="Calibri" w:hAnsi="Calibri" w:cs="Calibri"/>
              </w:rPr>
              <w:t>72.7</w:t>
            </w:r>
          </w:p>
        </w:tc>
        <w:tc>
          <w:tcPr>
            <w:tcW w:w="281" w:type="pct"/>
            <w:tcBorders>
              <w:top w:val="nil"/>
              <w:left w:val="nil"/>
              <w:bottom w:val="nil"/>
              <w:right w:val="single" w:sz="12" w:space="0" w:color="auto"/>
            </w:tcBorders>
            <w:shd w:val="clear" w:color="000000" w:fill="D9D9D9"/>
            <w:noWrap/>
            <w:vAlign w:val="center"/>
            <w:hideMark/>
          </w:tcPr>
          <w:p w14:paraId="17ECF1C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03443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48D929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08B561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C71A24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7E6BE21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BCDC48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6FF95B2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C2B383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1188DC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160469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4245D706"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50" w:type="pct"/>
            <w:tcBorders>
              <w:top w:val="nil"/>
              <w:left w:val="nil"/>
              <w:bottom w:val="nil"/>
              <w:right w:val="single" w:sz="12" w:space="0" w:color="auto"/>
            </w:tcBorders>
            <w:shd w:val="clear" w:color="auto" w:fill="auto"/>
            <w:noWrap/>
            <w:vAlign w:val="center"/>
            <w:hideMark/>
          </w:tcPr>
          <w:p w14:paraId="0C56CBD0" w14:textId="77777777" w:rsidR="0033483D" w:rsidRPr="0033483D" w:rsidRDefault="0033483D" w:rsidP="0033483D">
            <w:pPr>
              <w:spacing w:after="0"/>
              <w:jc w:val="center"/>
              <w:rPr>
                <w:rFonts w:ascii="Calibri" w:hAnsi="Calibri" w:cs="Calibri"/>
              </w:rPr>
            </w:pPr>
            <w:r w:rsidRPr="0033483D">
              <w:rPr>
                <w:rFonts w:ascii="Calibri" w:hAnsi="Calibri" w:cs="Calibri"/>
              </w:rPr>
              <w:t>21.8</w:t>
            </w:r>
          </w:p>
        </w:tc>
        <w:tc>
          <w:tcPr>
            <w:tcW w:w="212" w:type="pct"/>
            <w:tcBorders>
              <w:top w:val="nil"/>
              <w:left w:val="single" w:sz="12" w:space="0" w:color="auto"/>
              <w:bottom w:val="nil"/>
              <w:right w:val="nil"/>
            </w:tcBorders>
            <w:shd w:val="clear" w:color="auto" w:fill="auto"/>
            <w:noWrap/>
            <w:vAlign w:val="center"/>
            <w:hideMark/>
          </w:tcPr>
          <w:p w14:paraId="78D59AB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59E3C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296D1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EF7189E"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28782A69"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24FFBCC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1FA3F2B"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300" w:type="pct"/>
            <w:tcBorders>
              <w:top w:val="nil"/>
              <w:left w:val="nil"/>
              <w:bottom w:val="nil"/>
              <w:right w:val="single" w:sz="4" w:space="0" w:color="auto"/>
            </w:tcBorders>
            <w:shd w:val="clear" w:color="auto" w:fill="auto"/>
            <w:noWrap/>
            <w:vAlign w:val="center"/>
            <w:hideMark/>
          </w:tcPr>
          <w:p w14:paraId="7856076B" w14:textId="77777777" w:rsidR="0033483D" w:rsidRPr="0033483D" w:rsidRDefault="0033483D" w:rsidP="0033483D">
            <w:pPr>
              <w:spacing w:after="0"/>
              <w:jc w:val="center"/>
              <w:rPr>
                <w:rFonts w:ascii="Calibri" w:hAnsi="Calibri" w:cs="Calibri"/>
              </w:rPr>
            </w:pPr>
            <w:r w:rsidRPr="0033483D">
              <w:rPr>
                <w:rFonts w:ascii="Calibri" w:hAnsi="Calibri" w:cs="Calibri"/>
              </w:rPr>
              <w:t>74.3</w:t>
            </w:r>
          </w:p>
        </w:tc>
        <w:tc>
          <w:tcPr>
            <w:tcW w:w="281" w:type="pct"/>
            <w:tcBorders>
              <w:top w:val="nil"/>
              <w:left w:val="nil"/>
              <w:bottom w:val="nil"/>
              <w:right w:val="single" w:sz="12" w:space="0" w:color="auto"/>
            </w:tcBorders>
            <w:shd w:val="clear" w:color="auto" w:fill="auto"/>
            <w:noWrap/>
            <w:vAlign w:val="center"/>
            <w:hideMark/>
          </w:tcPr>
          <w:p w14:paraId="176799EC"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991" w:type="pct"/>
            <w:tcBorders>
              <w:top w:val="nil"/>
              <w:left w:val="single" w:sz="12" w:space="0" w:color="auto"/>
              <w:bottom w:val="nil"/>
              <w:right w:val="single" w:sz="12" w:space="0" w:color="auto"/>
            </w:tcBorders>
            <w:shd w:val="clear" w:color="auto" w:fill="auto"/>
            <w:noWrap/>
            <w:vAlign w:val="center"/>
            <w:hideMark/>
          </w:tcPr>
          <w:p w14:paraId="7C88BB7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Q w/ 3 units = ~29% spill</w:t>
            </w:r>
          </w:p>
        </w:tc>
      </w:tr>
      <w:tr w:rsidR="0033483D" w:rsidRPr="0033483D" w14:paraId="4A57B39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63C645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5E363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F7F7B5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8AC56D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68BFE1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3A0D5C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C374B4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504FBDE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E354254"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50" w:type="pct"/>
            <w:tcBorders>
              <w:top w:val="nil"/>
              <w:left w:val="nil"/>
              <w:bottom w:val="nil"/>
              <w:right w:val="single" w:sz="12" w:space="0" w:color="auto"/>
            </w:tcBorders>
            <w:shd w:val="clear" w:color="000000" w:fill="D9D9D9"/>
            <w:noWrap/>
            <w:vAlign w:val="center"/>
            <w:hideMark/>
          </w:tcPr>
          <w:p w14:paraId="7C3E4A35"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12" w:type="pct"/>
            <w:tcBorders>
              <w:top w:val="nil"/>
              <w:left w:val="single" w:sz="12" w:space="0" w:color="auto"/>
              <w:bottom w:val="nil"/>
              <w:right w:val="nil"/>
            </w:tcBorders>
            <w:shd w:val="clear" w:color="000000" w:fill="D9D9D9"/>
            <w:noWrap/>
            <w:vAlign w:val="center"/>
            <w:hideMark/>
          </w:tcPr>
          <w:p w14:paraId="7CB1CE3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4C40CA4E"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6C9DE055"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FB42073"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12" w:type="pct"/>
            <w:tcBorders>
              <w:top w:val="nil"/>
              <w:left w:val="nil"/>
              <w:bottom w:val="nil"/>
              <w:right w:val="nil"/>
            </w:tcBorders>
            <w:shd w:val="clear" w:color="000000" w:fill="D9D9D9"/>
            <w:noWrap/>
            <w:vAlign w:val="center"/>
            <w:hideMark/>
          </w:tcPr>
          <w:p w14:paraId="3C4DDA7B"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11C38085"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4262E02"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300" w:type="pct"/>
            <w:tcBorders>
              <w:top w:val="nil"/>
              <w:left w:val="single" w:sz="4" w:space="0" w:color="auto"/>
              <w:bottom w:val="nil"/>
              <w:right w:val="single" w:sz="4" w:space="0" w:color="auto"/>
            </w:tcBorders>
            <w:shd w:val="clear" w:color="000000" w:fill="D9D9D9"/>
            <w:noWrap/>
            <w:vAlign w:val="center"/>
            <w:hideMark/>
          </w:tcPr>
          <w:p w14:paraId="17BFC557" w14:textId="77777777" w:rsidR="0033483D" w:rsidRPr="0033483D" w:rsidRDefault="0033483D" w:rsidP="0033483D">
            <w:pPr>
              <w:spacing w:after="0"/>
              <w:jc w:val="center"/>
              <w:rPr>
                <w:rFonts w:ascii="Calibri" w:hAnsi="Calibri" w:cs="Calibri"/>
              </w:rPr>
            </w:pPr>
            <w:r w:rsidRPr="0033483D">
              <w:rPr>
                <w:rFonts w:ascii="Calibri" w:hAnsi="Calibri" w:cs="Calibri"/>
              </w:rPr>
              <w:t>76.2</w:t>
            </w:r>
          </w:p>
        </w:tc>
        <w:tc>
          <w:tcPr>
            <w:tcW w:w="281" w:type="pct"/>
            <w:tcBorders>
              <w:top w:val="nil"/>
              <w:left w:val="nil"/>
              <w:bottom w:val="nil"/>
              <w:right w:val="single" w:sz="12" w:space="0" w:color="auto"/>
            </w:tcBorders>
            <w:shd w:val="clear" w:color="000000" w:fill="D9D9D9"/>
            <w:noWrap/>
            <w:vAlign w:val="center"/>
            <w:hideMark/>
          </w:tcPr>
          <w:p w14:paraId="33026071" w14:textId="77777777" w:rsidR="0033483D" w:rsidRPr="0033483D" w:rsidRDefault="0033483D" w:rsidP="0033483D">
            <w:pPr>
              <w:spacing w:after="0"/>
              <w:jc w:val="center"/>
              <w:rPr>
                <w:rFonts w:ascii="Calibri" w:hAnsi="Calibri" w:cs="Calibri"/>
              </w:rPr>
            </w:pPr>
            <w:r w:rsidRPr="0033483D">
              <w:rPr>
                <w:rFonts w:ascii="Calibri" w:hAnsi="Calibri" w:cs="Calibri"/>
              </w:rPr>
              <w:t>31.1%</w:t>
            </w:r>
          </w:p>
        </w:tc>
        <w:tc>
          <w:tcPr>
            <w:tcW w:w="991" w:type="pct"/>
            <w:tcBorders>
              <w:top w:val="nil"/>
              <w:left w:val="single" w:sz="12" w:space="0" w:color="auto"/>
              <w:bottom w:val="nil"/>
              <w:right w:val="single" w:sz="12" w:space="0" w:color="auto"/>
            </w:tcBorders>
            <w:shd w:val="clear" w:color="000000" w:fill="D9D9D9"/>
            <w:noWrap/>
            <w:vAlign w:val="center"/>
            <w:hideMark/>
          </w:tcPr>
          <w:p w14:paraId="7D3A8D9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4 units = ~31% spill</w:t>
            </w:r>
          </w:p>
        </w:tc>
      </w:tr>
      <w:tr w:rsidR="0033483D" w:rsidRPr="0033483D" w14:paraId="62097AA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190EBD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FB45DF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5586864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4DB3E8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9FB3D0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66109E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53C61DB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726EC8C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F1A39B7"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50" w:type="pct"/>
            <w:tcBorders>
              <w:top w:val="nil"/>
              <w:left w:val="nil"/>
              <w:bottom w:val="nil"/>
              <w:right w:val="single" w:sz="12" w:space="0" w:color="auto"/>
            </w:tcBorders>
            <w:shd w:val="clear" w:color="auto" w:fill="auto"/>
            <w:noWrap/>
            <w:vAlign w:val="center"/>
            <w:hideMark/>
          </w:tcPr>
          <w:p w14:paraId="4C24E1D8"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12" w:type="pct"/>
            <w:tcBorders>
              <w:top w:val="nil"/>
              <w:left w:val="single" w:sz="12" w:space="0" w:color="auto"/>
              <w:bottom w:val="nil"/>
              <w:right w:val="nil"/>
            </w:tcBorders>
            <w:shd w:val="clear" w:color="auto" w:fill="auto"/>
            <w:noWrap/>
            <w:vAlign w:val="center"/>
            <w:hideMark/>
          </w:tcPr>
          <w:p w14:paraId="3DF8F66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312C76F"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12" w:type="pct"/>
            <w:tcBorders>
              <w:top w:val="nil"/>
              <w:left w:val="nil"/>
              <w:bottom w:val="nil"/>
              <w:right w:val="nil"/>
            </w:tcBorders>
            <w:shd w:val="clear" w:color="auto" w:fill="auto"/>
            <w:noWrap/>
            <w:vAlign w:val="center"/>
            <w:hideMark/>
          </w:tcPr>
          <w:p w14:paraId="5279AF43"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12" w:type="pct"/>
            <w:tcBorders>
              <w:top w:val="nil"/>
              <w:left w:val="nil"/>
              <w:bottom w:val="nil"/>
              <w:right w:val="nil"/>
            </w:tcBorders>
            <w:shd w:val="clear" w:color="auto" w:fill="auto"/>
            <w:noWrap/>
            <w:vAlign w:val="center"/>
            <w:hideMark/>
          </w:tcPr>
          <w:p w14:paraId="21457130"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12" w:type="pct"/>
            <w:tcBorders>
              <w:top w:val="nil"/>
              <w:left w:val="nil"/>
              <w:bottom w:val="nil"/>
              <w:right w:val="nil"/>
            </w:tcBorders>
            <w:shd w:val="clear" w:color="auto" w:fill="auto"/>
            <w:noWrap/>
            <w:vAlign w:val="center"/>
            <w:hideMark/>
          </w:tcPr>
          <w:p w14:paraId="0013FBBC"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auto" w:fill="auto"/>
            <w:noWrap/>
            <w:vAlign w:val="center"/>
            <w:hideMark/>
          </w:tcPr>
          <w:p w14:paraId="19ACFEBE"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CB56F48"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300" w:type="pct"/>
            <w:tcBorders>
              <w:top w:val="nil"/>
              <w:left w:val="nil"/>
              <w:bottom w:val="nil"/>
              <w:right w:val="single" w:sz="4" w:space="0" w:color="auto"/>
            </w:tcBorders>
            <w:shd w:val="clear" w:color="auto" w:fill="auto"/>
            <w:noWrap/>
            <w:vAlign w:val="center"/>
            <w:hideMark/>
          </w:tcPr>
          <w:p w14:paraId="777ADD63" w14:textId="77777777" w:rsidR="0033483D" w:rsidRPr="0033483D" w:rsidRDefault="0033483D" w:rsidP="0033483D">
            <w:pPr>
              <w:spacing w:after="0"/>
              <w:jc w:val="center"/>
              <w:rPr>
                <w:rFonts w:ascii="Calibri" w:hAnsi="Calibri" w:cs="Calibri"/>
              </w:rPr>
            </w:pPr>
            <w:r w:rsidRPr="0033483D">
              <w:rPr>
                <w:rFonts w:ascii="Calibri" w:hAnsi="Calibri" w:cs="Calibri"/>
              </w:rPr>
              <w:t>79.0</w:t>
            </w:r>
          </w:p>
        </w:tc>
        <w:tc>
          <w:tcPr>
            <w:tcW w:w="281" w:type="pct"/>
            <w:tcBorders>
              <w:top w:val="nil"/>
              <w:left w:val="nil"/>
              <w:bottom w:val="nil"/>
              <w:right w:val="single" w:sz="12" w:space="0" w:color="auto"/>
            </w:tcBorders>
            <w:shd w:val="clear" w:color="auto" w:fill="auto"/>
            <w:noWrap/>
            <w:vAlign w:val="center"/>
            <w:hideMark/>
          </w:tcPr>
          <w:p w14:paraId="3F8C0A7D"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7A7B2A0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94381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0B46185"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30DEBE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81FECC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BCBBC2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1FD010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21E190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17B2079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23D9151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5A0B4E9A" w14:textId="77777777" w:rsidR="0033483D" w:rsidRPr="0033483D" w:rsidRDefault="0033483D" w:rsidP="0033483D">
            <w:pPr>
              <w:spacing w:after="0"/>
              <w:jc w:val="center"/>
              <w:rPr>
                <w:rFonts w:ascii="Calibri" w:hAnsi="Calibri" w:cs="Calibri"/>
              </w:rPr>
            </w:pPr>
            <w:r w:rsidRPr="0033483D">
              <w:rPr>
                <w:rFonts w:ascii="Calibri" w:hAnsi="Calibri" w:cs="Calibri"/>
              </w:rPr>
              <w:t>14</w:t>
            </w:r>
          </w:p>
        </w:tc>
        <w:tc>
          <w:tcPr>
            <w:tcW w:w="250" w:type="pct"/>
            <w:tcBorders>
              <w:top w:val="nil"/>
              <w:left w:val="nil"/>
              <w:bottom w:val="nil"/>
              <w:right w:val="single" w:sz="12" w:space="0" w:color="auto"/>
            </w:tcBorders>
            <w:shd w:val="clear" w:color="000000" w:fill="D9D9D9"/>
            <w:noWrap/>
            <w:vAlign w:val="center"/>
            <w:hideMark/>
          </w:tcPr>
          <w:p w14:paraId="7ED340B5" w14:textId="77777777" w:rsidR="0033483D" w:rsidRPr="0033483D" w:rsidRDefault="0033483D" w:rsidP="0033483D">
            <w:pPr>
              <w:spacing w:after="0"/>
              <w:jc w:val="center"/>
              <w:rPr>
                <w:rFonts w:ascii="Calibri" w:hAnsi="Calibri" w:cs="Calibri"/>
              </w:rPr>
            </w:pPr>
            <w:r w:rsidRPr="0033483D">
              <w:rPr>
                <w:rFonts w:ascii="Calibri" w:hAnsi="Calibri" w:cs="Calibri"/>
              </w:rPr>
              <w:t>25.6</w:t>
            </w:r>
          </w:p>
        </w:tc>
        <w:tc>
          <w:tcPr>
            <w:tcW w:w="212" w:type="pct"/>
            <w:tcBorders>
              <w:top w:val="nil"/>
              <w:left w:val="single" w:sz="12" w:space="0" w:color="auto"/>
              <w:bottom w:val="nil"/>
              <w:right w:val="nil"/>
            </w:tcBorders>
            <w:shd w:val="clear" w:color="000000" w:fill="D9D9D9"/>
            <w:noWrap/>
            <w:vAlign w:val="center"/>
            <w:hideMark/>
          </w:tcPr>
          <w:p w14:paraId="09666CF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39703540"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20B79E16"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3F38708F"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7342EB1F"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694307E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B935507" w14:textId="77777777" w:rsidR="0033483D" w:rsidRPr="0033483D" w:rsidRDefault="0033483D" w:rsidP="0033483D">
            <w:pPr>
              <w:spacing w:after="0"/>
              <w:jc w:val="center"/>
              <w:rPr>
                <w:rFonts w:ascii="Calibri" w:hAnsi="Calibri" w:cs="Calibri"/>
              </w:rPr>
            </w:pPr>
            <w:r w:rsidRPr="0033483D">
              <w:rPr>
                <w:rFonts w:ascii="Calibri" w:hAnsi="Calibri" w:cs="Calibri"/>
              </w:rPr>
              <w:t>59.8</w:t>
            </w:r>
          </w:p>
        </w:tc>
        <w:tc>
          <w:tcPr>
            <w:tcW w:w="300" w:type="pct"/>
            <w:tcBorders>
              <w:top w:val="nil"/>
              <w:left w:val="single" w:sz="4" w:space="0" w:color="auto"/>
              <w:bottom w:val="nil"/>
              <w:right w:val="single" w:sz="4" w:space="0" w:color="auto"/>
            </w:tcBorders>
            <w:shd w:val="clear" w:color="000000" w:fill="D9D9D9"/>
            <w:noWrap/>
            <w:vAlign w:val="center"/>
            <w:hideMark/>
          </w:tcPr>
          <w:p w14:paraId="6E31D025" w14:textId="77777777" w:rsidR="0033483D" w:rsidRPr="0033483D" w:rsidRDefault="0033483D" w:rsidP="0033483D">
            <w:pPr>
              <w:spacing w:after="0"/>
              <w:jc w:val="center"/>
              <w:rPr>
                <w:rFonts w:ascii="Calibri" w:hAnsi="Calibri" w:cs="Calibri"/>
              </w:rPr>
            </w:pPr>
            <w:r w:rsidRPr="0033483D">
              <w:rPr>
                <w:rFonts w:ascii="Calibri" w:hAnsi="Calibri" w:cs="Calibri"/>
              </w:rPr>
              <w:t>85.4</w:t>
            </w:r>
          </w:p>
        </w:tc>
        <w:tc>
          <w:tcPr>
            <w:tcW w:w="281" w:type="pct"/>
            <w:tcBorders>
              <w:top w:val="nil"/>
              <w:left w:val="nil"/>
              <w:bottom w:val="nil"/>
              <w:right w:val="single" w:sz="12" w:space="0" w:color="auto"/>
            </w:tcBorders>
            <w:shd w:val="clear" w:color="000000" w:fill="D9D9D9"/>
            <w:noWrap/>
            <w:vAlign w:val="center"/>
            <w:hideMark/>
          </w:tcPr>
          <w:p w14:paraId="080B1D2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2D69D81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515BF4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1395BC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08266F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55B5CA4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A1D116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8327F6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144F69F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45A0FBC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4BE6D87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720BB774" w14:textId="77777777" w:rsidR="0033483D" w:rsidRPr="0033483D" w:rsidRDefault="0033483D" w:rsidP="0033483D">
            <w:pPr>
              <w:spacing w:after="0"/>
              <w:jc w:val="center"/>
              <w:rPr>
                <w:rFonts w:ascii="Calibri" w:hAnsi="Calibri" w:cs="Calibri"/>
              </w:rPr>
            </w:pPr>
            <w:r w:rsidRPr="0033483D">
              <w:rPr>
                <w:rFonts w:ascii="Calibri" w:hAnsi="Calibri" w:cs="Calibri"/>
              </w:rPr>
              <w:t>15</w:t>
            </w:r>
          </w:p>
        </w:tc>
        <w:tc>
          <w:tcPr>
            <w:tcW w:w="250" w:type="pct"/>
            <w:tcBorders>
              <w:top w:val="nil"/>
              <w:left w:val="nil"/>
              <w:bottom w:val="nil"/>
              <w:right w:val="single" w:sz="12" w:space="0" w:color="auto"/>
            </w:tcBorders>
            <w:shd w:val="clear" w:color="auto" w:fill="auto"/>
            <w:noWrap/>
            <w:vAlign w:val="center"/>
            <w:hideMark/>
          </w:tcPr>
          <w:p w14:paraId="4689D600" w14:textId="77777777" w:rsidR="0033483D" w:rsidRPr="0033483D" w:rsidRDefault="0033483D" w:rsidP="0033483D">
            <w:pPr>
              <w:spacing w:after="0"/>
              <w:jc w:val="center"/>
              <w:rPr>
                <w:rFonts w:ascii="Calibri" w:hAnsi="Calibri" w:cs="Calibri"/>
              </w:rPr>
            </w:pPr>
            <w:r w:rsidRPr="0033483D">
              <w:rPr>
                <w:rFonts w:ascii="Calibri" w:hAnsi="Calibri" w:cs="Calibri"/>
              </w:rPr>
              <w:t>27.6</w:t>
            </w:r>
          </w:p>
        </w:tc>
        <w:tc>
          <w:tcPr>
            <w:tcW w:w="212" w:type="pct"/>
            <w:tcBorders>
              <w:top w:val="nil"/>
              <w:left w:val="single" w:sz="12" w:space="0" w:color="auto"/>
              <w:bottom w:val="nil"/>
              <w:right w:val="nil"/>
            </w:tcBorders>
            <w:shd w:val="clear" w:color="auto" w:fill="auto"/>
            <w:noWrap/>
            <w:vAlign w:val="center"/>
            <w:hideMark/>
          </w:tcPr>
          <w:p w14:paraId="30E39764"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2633A58E"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26630457"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3FAA4995"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02D5BA04"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auto" w:fill="auto"/>
            <w:noWrap/>
            <w:vAlign w:val="center"/>
            <w:hideMark/>
          </w:tcPr>
          <w:p w14:paraId="5C4DD99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31A20B52" w14:textId="77777777" w:rsidR="0033483D" w:rsidRPr="0033483D" w:rsidRDefault="0033483D" w:rsidP="0033483D">
            <w:pPr>
              <w:spacing w:after="0"/>
              <w:jc w:val="center"/>
              <w:rPr>
                <w:rFonts w:ascii="Calibri" w:hAnsi="Calibri" w:cs="Calibri"/>
              </w:rPr>
            </w:pPr>
            <w:r w:rsidRPr="0033483D">
              <w:rPr>
                <w:rFonts w:ascii="Calibri" w:hAnsi="Calibri" w:cs="Calibri"/>
              </w:rPr>
              <w:t>64.4</w:t>
            </w:r>
          </w:p>
        </w:tc>
        <w:tc>
          <w:tcPr>
            <w:tcW w:w="300" w:type="pct"/>
            <w:tcBorders>
              <w:top w:val="nil"/>
              <w:left w:val="nil"/>
              <w:bottom w:val="nil"/>
              <w:right w:val="single" w:sz="4" w:space="0" w:color="auto"/>
            </w:tcBorders>
            <w:shd w:val="clear" w:color="auto" w:fill="auto"/>
            <w:noWrap/>
            <w:vAlign w:val="center"/>
            <w:hideMark/>
          </w:tcPr>
          <w:p w14:paraId="30990482" w14:textId="77777777" w:rsidR="0033483D" w:rsidRPr="0033483D" w:rsidRDefault="0033483D" w:rsidP="0033483D">
            <w:pPr>
              <w:spacing w:after="0"/>
              <w:jc w:val="center"/>
              <w:rPr>
                <w:rFonts w:ascii="Calibri" w:hAnsi="Calibri" w:cs="Calibri"/>
              </w:rPr>
            </w:pPr>
            <w:r w:rsidRPr="0033483D">
              <w:rPr>
                <w:rFonts w:ascii="Calibri" w:hAnsi="Calibri" w:cs="Calibri"/>
              </w:rPr>
              <w:t>92.0</w:t>
            </w:r>
          </w:p>
        </w:tc>
        <w:tc>
          <w:tcPr>
            <w:tcW w:w="281" w:type="pct"/>
            <w:tcBorders>
              <w:top w:val="nil"/>
              <w:left w:val="nil"/>
              <w:bottom w:val="nil"/>
              <w:right w:val="single" w:sz="12" w:space="0" w:color="auto"/>
            </w:tcBorders>
            <w:shd w:val="clear" w:color="auto" w:fill="auto"/>
            <w:noWrap/>
            <w:vAlign w:val="center"/>
            <w:hideMark/>
          </w:tcPr>
          <w:p w14:paraId="794EC02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5D2E523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0B4C8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E5908A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8AE998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D45CC1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9B2FFE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30FCBD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00C7E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A573A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4F656BE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00E85588" w14:textId="77777777" w:rsidR="0033483D" w:rsidRPr="0033483D" w:rsidRDefault="0033483D" w:rsidP="0033483D">
            <w:pPr>
              <w:spacing w:after="0"/>
              <w:jc w:val="center"/>
              <w:rPr>
                <w:rFonts w:ascii="Calibri" w:hAnsi="Calibri" w:cs="Calibri"/>
              </w:rPr>
            </w:pPr>
            <w:r w:rsidRPr="0033483D">
              <w:rPr>
                <w:rFonts w:ascii="Calibri" w:hAnsi="Calibri" w:cs="Calibri"/>
              </w:rPr>
              <w:t>16</w:t>
            </w:r>
          </w:p>
        </w:tc>
        <w:tc>
          <w:tcPr>
            <w:tcW w:w="250" w:type="pct"/>
            <w:tcBorders>
              <w:top w:val="nil"/>
              <w:left w:val="nil"/>
              <w:bottom w:val="nil"/>
              <w:right w:val="single" w:sz="12" w:space="0" w:color="auto"/>
            </w:tcBorders>
            <w:shd w:val="clear" w:color="000000" w:fill="D9D9D9"/>
            <w:noWrap/>
            <w:vAlign w:val="center"/>
            <w:hideMark/>
          </w:tcPr>
          <w:p w14:paraId="6C25FE1F" w14:textId="77777777" w:rsidR="0033483D" w:rsidRPr="0033483D" w:rsidRDefault="0033483D" w:rsidP="0033483D">
            <w:pPr>
              <w:spacing w:after="0"/>
              <w:jc w:val="center"/>
              <w:rPr>
                <w:rFonts w:ascii="Calibri" w:hAnsi="Calibri" w:cs="Calibri"/>
              </w:rPr>
            </w:pPr>
            <w:r w:rsidRPr="0033483D">
              <w:rPr>
                <w:rFonts w:ascii="Calibri" w:hAnsi="Calibri" w:cs="Calibri"/>
              </w:rPr>
              <w:t>29.6</w:t>
            </w:r>
          </w:p>
        </w:tc>
        <w:tc>
          <w:tcPr>
            <w:tcW w:w="212" w:type="pct"/>
            <w:tcBorders>
              <w:top w:val="nil"/>
              <w:left w:val="single" w:sz="12" w:space="0" w:color="auto"/>
              <w:bottom w:val="nil"/>
              <w:right w:val="nil"/>
            </w:tcBorders>
            <w:shd w:val="clear" w:color="000000" w:fill="D9D9D9"/>
            <w:noWrap/>
            <w:vAlign w:val="center"/>
            <w:hideMark/>
          </w:tcPr>
          <w:p w14:paraId="0892E28D"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060A00D6"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48CEBB67"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3DF837F5"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12" w:type="pct"/>
            <w:tcBorders>
              <w:top w:val="nil"/>
              <w:left w:val="nil"/>
              <w:bottom w:val="nil"/>
              <w:right w:val="nil"/>
            </w:tcBorders>
            <w:shd w:val="clear" w:color="000000" w:fill="D9D9D9"/>
            <w:noWrap/>
            <w:vAlign w:val="center"/>
            <w:hideMark/>
          </w:tcPr>
          <w:p w14:paraId="76878E2A"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4965CB2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12EA427" w14:textId="77777777" w:rsidR="0033483D" w:rsidRPr="0033483D" w:rsidRDefault="0033483D" w:rsidP="0033483D">
            <w:pPr>
              <w:spacing w:after="0"/>
              <w:jc w:val="center"/>
              <w:rPr>
                <w:rFonts w:ascii="Calibri" w:hAnsi="Calibri" w:cs="Calibri"/>
              </w:rPr>
            </w:pPr>
            <w:r w:rsidRPr="0033483D">
              <w:rPr>
                <w:rFonts w:ascii="Calibri" w:hAnsi="Calibri" w:cs="Calibri"/>
              </w:rPr>
              <w:t>69.1</w:t>
            </w:r>
          </w:p>
        </w:tc>
        <w:tc>
          <w:tcPr>
            <w:tcW w:w="300" w:type="pct"/>
            <w:tcBorders>
              <w:top w:val="nil"/>
              <w:left w:val="single" w:sz="4" w:space="0" w:color="auto"/>
              <w:bottom w:val="nil"/>
              <w:right w:val="single" w:sz="4" w:space="0" w:color="auto"/>
            </w:tcBorders>
            <w:shd w:val="clear" w:color="000000" w:fill="D9D9D9"/>
            <w:noWrap/>
            <w:vAlign w:val="center"/>
            <w:hideMark/>
          </w:tcPr>
          <w:p w14:paraId="555C4CF9" w14:textId="77777777" w:rsidR="0033483D" w:rsidRPr="0033483D" w:rsidRDefault="0033483D" w:rsidP="0033483D">
            <w:pPr>
              <w:spacing w:after="0"/>
              <w:jc w:val="center"/>
              <w:rPr>
                <w:rFonts w:ascii="Calibri" w:hAnsi="Calibri" w:cs="Calibri"/>
              </w:rPr>
            </w:pPr>
            <w:r w:rsidRPr="0033483D">
              <w:rPr>
                <w:rFonts w:ascii="Calibri" w:hAnsi="Calibri" w:cs="Calibri"/>
              </w:rPr>
              <w:t>98.7</w:t>
            </w:r>
          </w:p>
        </w:tc>
        <w:tc>
          <w:tcPr>
            <w:tcW w:w="281" w:type="pct"/>
            <w:tcBorders>
              <w:top w:val="nil"/>
              <w:left w:val="nil"/>
              <w:bottom w:val="nil"/>
              <w:right w:val="single" w:sz="12" w:space="0" w:color="auto"/>
            </w:tcBorders>
            <w:shd w:val="clear" w:color="000000" w:fill="D9D9D9"/>
            <w:noWrap/>
            <w:vAlign w:val="center"/>
            <w:hideMark/>
          </w:tcPr>
          <w:p w14:paraId="5101E05F"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5009764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B2248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A8281A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BB48B2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284B4CC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BCE5B6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695F6E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22CFBD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2C73D3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2084C22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018EABF" w14:textId="77777777" w:rsidR="0033483D" w:rsidRPr="0033483D" w:rsidRDefault="0033483D" w:rsidP="0033483D">
            <w:pPr>
              <w:spacing w:after="0"/>
              <w:jc w:val="center"/>
              <w:rPr>
                <w:rFonts w:ascii="Calibri" w:hAnsi="Calibri" w:cs="Calibri"/>
              </w:rPr>
            </w:pPr>
            <w:r w:rsidRPr="0033483D">
              <w:rPr>
                <w:rFonts w:ascii="Calibri" w:hAnsi="Calibri" w:cs="Calibri"/>
              </w:rPr>
              <w:t>17</w:t>
            </w:r>
          </w:p>
        </w:tc>
        <w:tc>
          <w:tcPr>
            <w:tcW w:w="250" w:type="pct"/>
            <w:tcBorders>
              <w:top w:val="nil"/>
              <w:left w:val="nil"/>
              <w:bottom w:val="nil"/>
              <w:right w:val="single" w:sz="12" w:space="0" w:color="auto"/>
            </w:tcBorders>
            <w:shd w:val="clear" w:color="auto" w:fill="auto"/>
            <w:noWrap/>
            <w:vAlign w:val="center"/>
            <w:hideMark/>
          </w:tcPr>
          <w:p w14:paraId="76F26B0A" w14:textId="77777777" w:rsidR="0033483D" w:rsidRPr="0033483D" w:rsidRDefault="0033483D" w:rsidP="0033483D">
            <w:pPr>
              <w:spacing w:after="0"/>
              <w:jc w:val="center"/>
              <w:rPr>
                <w:rFonts w:ascii="Calibri" w:hAnsi="Calibri" w:cs="Calibri"/>
              </w:rPr>
            </w:pPr>
            <w:r w:rsidRPr="0033483D">
              <w:rPr>
                <w:rFonts w:ascii="Calibri" w:hAnsi="Calibri" w:cs="Calibri"/>
              </w:rPr>
              <w:t>31.6</w:t>
            </w:r>
          </w:p>
        </w:tc>
        <w:tc>
          <w:tcPr>
            <w:tcW w:w="212" w:type="pct"/>
            <w:tcBorders>
              <w:top w:val="nil"/>
              <w:left w:val="single" w:sz="12" w:space="0" w:color="auto"/>
              <w:bottom w:val="nil"/>
              <w:right w:val="nil"/>
            </w:tcBorders>
            <w:shd w:val="clear" w:color="auto" w:fill="auto"/>
            <w:noWrap/>
            <w:vAlign w:val="center"/>
            <w:hideMark/>
          </w:tcPr>
          <w:p w14:paraId="4D014DAD"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460DC72E" w14:textId="77777777" w:rsidR="0033483D" w:rsidRPr="0033483D" w:rsidRDefault="0033483D" w:rsidP="0033483D">
            <w:pPr>
              <w:spacing w:after="0"/>
              <w:jc w:val="center"/>
              <w:rPr>
                <w:rFonts w:ascii="Calibri" w:hAnsi="Calibri" w:cs="Calibri"/>
              </w:rPr>
            </w:pPr>
            <w:r w:rsidRPr="0033483D">
              <w:rPr>
                <w:rFonts w:ascii="Calibri" w:hAnsi="Calibri" w:cs="Calibri"/>
              </w:rPr>
              <w:t>14.5</w:t>
            </w:r>
          </w:p>
        </w:tc>
        <w:tc>
          <w:tcPr>
            <w:tcW w:w="212" w:type="pct"/>
            <w:tcBorders>
              <w:top w:val="nil"/>
              <w:left w:val="nil"/>
              <w:bottom w:val="nil"/>
              <w:right w:val="nil"/>
            </w:tcBorders>
            <w:shd w:val="clear" w:color="auto" w:fill="auto"/>
            <w:noWrap/>
            <w:vAlign w:val="center"/>
            <w:hideMark/>
          </w:tcPr>
          <w:p w14:paraId="199F07AE"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nil"/>
            </w:tcBorders>
            <w:shd w:val="clear" w:color="auto" w:fill="auto"/>
            <w:noWrap/>
            <w:vAlign w:val="center"/>
            <w:hideMark/>
          </w:tcPr>
          <w:p w14:paraId="04F65B22"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nil"/>
            </w:tcBorders>
            <w:shd w:val="clear" w:color="auto" w:fill="auto"/>
            <w:noWrap/>
            <w:vAlign w:val="center"/>
            <w:hideMark/>
          </w:tcPr>
          <w:p w14:paraId="7A12CE50"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single" w:sz="4" w:space="0" w:color="auto"/>
            </w:tcBorders>
            <w:shd w:val="clear" w:color="auto" w:fill="auto"/>
            <w:noWrap/>
            <w:vAlign w:val="center"/>
            <w:hideMark/>
          </w:tcPr>
          <w:p w14:paraId="3E81BE4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26DCDAA" w14:textId="77777777" w:rsidR="0033483D" w:rsidRPr="0033483D" w:rsidRDefault="0033483D" w:rsidP="0033483D">
            <w:pPr>
              <w:spacing w:after="0"/>
              <w:jc w:val="center"/>
              <w:rPr>
                <w:rFonts w:ascii="Calibri" w:hAnsi="Calibri" w:cs="Calibri"/>
              </w:rPr>
            </w:pPr>
            <w:r w:rsidRPr="0033483D">
              <w:rPr>
                <w:rFonts w:ascii="Calibri" w:hAnsi="Calibri" w:cs="Calibri"/>
              </w:rPr>
              <w:t>73.7</w:t>
            </w:r>
          </w:p>
        </w:tc>
        <w:tc>
          <w:tcPr>
            <w:tcW w:w="300" w:type="pct"/>
            <w:tcBorders>
              <w:top w:val="nil"/>
              <w:left w:val="nil"/>
              <w:bottom w:val="nil"/>
              <w:right w:val="single" w:sz="4" w:space="0" w:color="auto"/>
            </w:tcBorders>
            <w:shd w:val="clear" w:color="auto" w:fill="auto"/>
            <w:noWrap/>
            <w:vAlign w:val="center"/>
            <w:hideMark/>
          </w:tcPr>
          <w:p w14:paraId="1977AFC1" w14:textId="77777777" w:rsidR="0033483D" w:rsidRPr="0033483D" w:rsidRDefault="0033483D" w:rsidP="0033483D">
            <w:pPr>
              <w:spacing w:after="0"/>
              <w:jc w:val="center"/>
              <w:rPr>
                <w:rFonts w:ascii="Calibri" w:hAnsi="Calibri" w:cs="Calibri"/>
              </w:rPr>
            </w:pPr>
            <w:r w:rsidRPr="0033483D">
              <w:rPr>
                <w:rFonts w:ascii="Calibri" w:hAnsi="Calibri" w:cs="Calibri"/>
              </w:rPr>
              <w:t>105.3</w:t>
            </w:r>
          </w:p>
        </w:tc>
        <w:tc>
          <w:tcPr>
            <w:tcW w:w="281" w:type="pct"/>
            <w:tcBorders>
              <w:top w:val="nil"/>
              <w:left w:val="nil"/>
              <w:bottom w:val="nil"/>
              <w:right w:val="single" w:sz="12" w:space="0" w:color="auto"/>
            </w:tcBorders>
            <w:shd w:val="clear" w:color="auto" w:fill="auto"/>
            <w:noWrap/>
            <w:vAlign w:val="center"/>
            <w:hideMark/>
          </w:tcPr>
          <w:p w14:paraId="1F9E2D0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1232E61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9A5EE1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30018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2B81B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1C0A57B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3D41D9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B7EF07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1FDC905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B9A953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245BA55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6AE1E6C5"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50" w:type="pct"/>
            <w:tcBorders>
              <w:top w:val="nil"/>
              <w:left w:val="nil"/>
              <w:bottom w:val="nil"/>
              <w:right w:val="single" w:sz="12" w:space="0" w:color="auto"/>
            </w:tcBorders>
            <w:shd w:val="clear" w:color="000000" w:fill="D9D9D9"/>
            <w:noWrap/>
            <w:vAlign w:val="center"/>
            <w:hideMark/>
          </w:tcPr>
          <w:p w14:paraId="775F054E" w14:textId="77777777" w:rsidR="0033483D" w:rsidRPr="0033483D" w:rsidRDefault="0033483D" w:rsidP="0033483D">
            <w:pPr>
              <w:spacing w:after="0"/>
              <w:jc w:val="center"/>
              <w:rPr>
                <w:rFonts w:ascii="Calibri" w:hAnsi="Calibri" w:cs="Calibri"/>
              </w:rPr>
            </w:pPr>
            <w:r w:rsidRPr="0033483D">
              <w:rPr>
                <w:rFonts w:ascii="Calibri" w:hAnsi="Calibri" w:cs="Calibri"/>
              </w:rPr>
              <w:t>33.6</w:t>
            </w:r>
          </w:p>
        </w:tc>
        <w:tc>
          <w:tcPr>
            <w:tcW w:w="212" w:type="pct"/>
            <w:tcBorders>
              <w:top w:val="nil"/>
              <w:left w:val="single" w:sz="12" w:space="0" w:color="auto"/>
              <w:bottom w:val="nil"/>
              <w:right w:val="nil"/>
            </w:tcBorders>
            <w:shd w:val="clear" w:color="000000" w:fill="D9D9D9"/>
            <w:noWrap/>
            <w:vAlign w:val="center"/>
            <w:hideMark/>
          </w:tcPr>
          <w:p w14:paraId="135B77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36FE6E78"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59E0C2F7"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1EA4619D"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23417C62"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single" w:sz="4" w:space="0" w:color="auto"/>
            </w:tcBorders>
            <w:shd w:val="clear" w:color="000000" w:fill="D9D9D9"/>
            <w:noWrap/>
            <w:vAlign w:val="center"/>
            <w:hideMark/>
          </w:tcPr>
          <w:p w14:paraId="224D85D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314FCA0" w14:textId="77777777" w:rsidR="0033483D" w:rsidRPr="0033483D" w:rsidRDefault="0033483D" w:rsidP="0033483D">
            <w:pPr>
              <w:spacing w:after="0"/>
              <w:jc w:val="center"/>
              <w:rPr>
                <w:rFonts w:ascii="Calibri" w:hAnsi="Calibri" w:cs="Calibri"/>
              </w:rPr>
            </w:pPr>
            <w:r w:rsidRPr="0033483D">
              <w:rPr>
                <w:rFonts w:ascii="Calibri" w:hAnsi="Calibri" w:cs="Calibri"/>
              </w:rPr>
              <w:t>78.4</w:t>
            </w:r>
          </w:p>
        </w:tc>
        <w:tc>
          <w:tcPr>
            <w:tcW w:w="300" w:type="pct"/>
            <w:tcBorders>
              <w:top w:val="nil"/>
              <w:left w:val="single" w:sz="4" w:space="0" w:color="auto"/>
              <w:bottom w:val="nil"/>
              <w:right w:val="single" w:sz="4" w:space="0" w:color="auto"/>
            </w:tcBorders>
            <w:shd w:val="clear" w:color="000000" w:fill="D9D9D9"/>
            <w:noWrap/>
            <w:vAlign w:val="center"/>
            <w:hideMark/>
          </w:tcPr>
          <w:p w14:paraId="272C4657" w14:textId="77777777" w:rsidR="0033483D" w:rsidRPr="0033483D" w:rsidRDefault="0033483D" w:rsidP="0033483D">
            <w:pPr>
              <w:spacing w:after="0"/>
              <w:jc w:val="center"/>
              <w:rPr>
                <w:rFonts w:ascii="Calibri" w:hAnsi="Calibri" w:cs="Calibri"/>
              </w:rPr>
            </w:pPr>
            <w:r w:rsidRPr="0033483D">
              <w:rPr>
                <w:rFonts w:ascii="Calibri" w:hAnsi="Calibri" w:cs="Calibri"/>
              </w:rPr>
              <w:t>112.0</w:t>
            </w:r>
          </w:p>
        </w:tc>
        <w:tc>
          <w:tcPr>
            <w:tcW w:w="281" w:type="pct"/>
            <w:tcBorders>
              <w:top w:val="nil"/>
              <w:left w:val="nil"/>
              <w:bottom w:val="nil"/>
              <w:right w:val="single" w:sz="12" w:space="0" w:color="auto"/>
            </w:tcBorders>
            <w:shd w:val="clear" w:color="000000" w:fill="D9D9D9"/>
            <w:noWrap/>
            <w:vAlign w:val="center"/>
            <w:hideMark/>
          </w:tcPr>
          <w:p w14:paraId="689344A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4BCCA3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88B08D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DAB504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0348E6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2B48365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0C58E27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48F4168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57109D65"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373048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5E82A5C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551DEC13" w14:textId="77777777" w:rsidR="0033483D" w:rsidRPr="0033483D" w:rsidRDefault="0033483D" w:rsidP="0033483D">
            <w:pPr>
              <w:spacing w:after="0"/>
              <w:jc w:val="center"/>
              <w:rPr>
                <w:rFonts w:ascii="Calibri" w:hAnsi="Calibri" w:cs="Calibri"/>
              </w:rPr>
            </w:pPr>
            <w:r w:rsidRPr="0033483D">
              <w:rPr>
                <w:rFonts w:ascii="Calibri" w:hAnsi="Calibri" w:cs="Calibri"/>
              </w:rPr>
              <w:t>19</w:t>
            </w:r>
          </w:p>
        </w:tc>
        <w:tc>
          <w:tcPr>
            <w:tcW w:w="250" w:type="pct"/>
            <w:tcBorders>
              <w:top w:val="nil"/>
              <w:left w:val="nil"/>
              <w:bottom w:val="nil"/>
              <w:right w:val="single" w:sz="12" w:space="0" w:color="auto"/>
            </w:tcBorders>
            <w:shd w:val="clear" w:color="auto" w:fill="auto"/>
            <w:noWrap/>
            <w:vAlign w:val="center"/>
            <w:hideMark/>
          </w:tcPr>
          <w:p w14:paraId="77F6849E" w14:textId="77777777" w:rsidR="0033483D" w:rsidRPr="0033483D" w:rsidRDefault="0033483D" w:rsidP="0033483D">
            <w:pPr>
              <w:spacing w:after="0"/>
              <w:jc w:val="center"/>
              <w:rPr>
                <w:rFonts w:ascii="Calibri" w:hAnsi="Calibri" w:cs="Calibri"/>
              </w:rPr>
            </w:pPr>
            <w:r w:rsidRPr="0033483D">
              <w:rPr>
                <w:rFonts w:ascii="Calibri" w:hAnsi="Calibri" w:cs="Calibri"/>
              </w:rPr>
              <w:t>35.6</w:t>
            </w:r>
          </w:p>
        </w:tc>
        <w:tc>
          <w:tcPr>
            <w:tcW w:w="212" w:type="pct"/>
            <w:tcBorders>
              <w:top w:val="nil"/>
              <w:left w:val="single" w:sz="12" w:space="0" w:color="auto"/>
              <w:bottom w:val="nil"/>
              <w:right w:val="nil"/>
            </w:tcBorders>
            <w:shd w:val="clear" w:color="auto" w:fill="auto"/>
            <w:noWrap/>
            <w:vAlign w:val="center"/>
            <w:hideMark/>
          </w:tcPr>
          <w:p w14:paraId="474A9AEF"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12" w:type="pct"/>
            <w:tcBorders>
              <w:top w:val="nil"/>
              <w:left w:val="nil"/>
              <w:bottom w:val="nil"/>
              <w:right w:val="nil"/>
            </w:tcBorders>
            <w:shd w:val="clear" w:color="auto" w:fill="auto"/>
            <w:noWrap/>
            <w:vAlign w:val="center"/>
            <w:hideMark/>
          </w:tcPr>
          <w:p w14:paraId="14268E4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262D1043"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29D5A55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0434F3FE"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single" w:sz="4" w:space="0" w:color="auto"/>
            </w:tcBorders>
            <w:shd w:val="clear" w:color="auto" w:fill="auto"/>
            <w:noWrap/>
            <w:vAlign w:val="center"/>
            <w:hideMark/>
          </w:tcPr>
          <w:p w14:paraId="7E8114A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3901A85A" w14:textId="77777777" w:rsidR="0033483D" w:rsidRPr="0033483D" w:rsidRDefault="0033483D" w:rsidP="0033483D">
            <w:pPr>
              <w:spacing w:after="0"/>
              <w:jc w:val="center"/>
              <w:rPr>
                <w:rFonts w:ascii="Calibri" w:hAnsi="Calibri" w:cs="Calibri"/>
              </w:rPr>
            </w:pPr>
            <w:r w:rsidRPr="0033483D">
              <w:rPr>
                <w:rFonts w:ascii="Calibri" w:hAnsi="Calibri" w:cs="Calibri"/>
              </w:rPr>
              <w:t>83.1</w:t>
            </w:r>
          </w:p>
        </w:tc>
        <w:tc>
          <w:tcPr>
            <w:tcW w:w="300" w:type="pct"/>
            <w:tcBorders>
              <w:top w:val="nil"/>
              <w:left w:val="nil"/>
              <w:bottom w:val="nil"/>
              <w:right w:val="single" w:sz="4" w:space="0" w:color="auto"/>
            </w:tcBorders>
            <w:shd w:val="clear" w:color="auto" w:fill="auto"/>
            <w:noWrap/>
            <w:vAlign w:val="center"/>
            <w:hideMark/>
          </w:tcPr>
          <w:p w14:paraId="0FA45758" w14:textId="77777777" w:rsidR="0033483D" w:rsidRPr="0033483D" w:rsidRDefault="0033483D" w:rsidP="0033483D">
            <w:pPr>
              <w:spacing w:after="0"/>
              <w:jc w:val="center"/>
              <w:rPr>
                <w:rFonts w:ascii="Calibri" w:hAnsi="Calibri" w:cs="Calibri"/>
              </w:rPr>
            </w:pPr>
            <w:r w:rsidRPr="0033483D">
              <w:rPr>
                <w:rFonts w:ascii="Calibri" w:hAnsi="Calibri" w:cs="Calibri"/>
              </w:rPr>
              <w:t>118.7</w:t>
            </w:r>
          </w:p>
        </w:tc>
        <w:tc>
          <w:tcPr>
            <w:tcW w:w="281" w:type="pct"/>
            <w:tcBorders>
              <w:top w:val="nil"/>
              <w:left w:val="nil"/>
              <w:bottom w:val="nil"/>
              <w:right w:val="single" w:sz="12" w:space="0" w:color="auto"/>
            </w:tcBorders>
            <w:shd w:val="clear" w:color="auto" w:fill="auto"/>
            <w:noWrap/>
            <w:vAlign w:val="center"/>
            <w:hideMark/>
          </w:tcPr>
          <w:p w14:paraId="2EB78BD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527D35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27080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8DDD81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1B8FED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11484F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B3D1CD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228857A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397326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3A747A1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217DCAA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1D46F3D" w14:textId="77777777" w:rsidR="0033483D" w:rsidRPr="0033483D" w:rsidRDefault="0033483D" w:rsidP="0033483D">
            <w:pPr>
              <w:spacing w:after="0"/>
              <w:jc w:val="center"/>
              <w:rPr>
                <w:rFonts w:ascii="Calibri" w:hAnsi="Calibri" w:cs="Calibri"/>
              </w:rPr>
            </w:pPr>
            <w:r w:rsidRPr="0033483D">
              <w:rPr>
                <w:rFonts w:ascii="Calibri" w:hAnsi="Calibri" w:cs="Calibri"/>
              </w:rPr>
              <w:t>20</w:t>
            </w:r>
          </w:p>
        </w:tc>
        <w:tc>
          <w:tcPr>
            <w:tcW w:w="250" w:type="pct"/>
            <w:tcBorders>
              <w:top w:val="nil"/>
              <w:left w:val="nil"/>
              <w:bottom w:val="nil"/>
              <w:right w:val="single" w:sz="12" w:space="0" w:color="auto"/>
            </w:tcBorders>
            <w:shd w:val="clear" w:color="000000" w:fill="D9D9D9"/>
            <w:noWrap/>
            <w:vAlign w:val="center"/>
            <w:hideMark/>
          </w:tcPr>
          <w:p w14:paraId="7DBC59B0" w14:textId="77777777" w:rsidR="0033483D" w:rsidRPr="0033483D" w:rsidRDefault="0033483D" w:rsidP="0033483D">
            <w:pPr>
              <w:spacing w:after="0"/>
              <w:jc w:val="center"/>
              <w:rPr>
                <w:rFonts w:ascii="Calibri" w:hAnsi="Calibri" w:cs="Calibri"/>
              </w:rPr>
            </w:pPr>
            <w:r w:rsidRPr="0033483D">
              <w:rPr>
                <w:rFonts w:ascii="Calibri" w:hAnsi="Calibri" w:cs="Calibri"/>
              </w:rPr>
              <w:t>37.6</w:t>
            </w:r>
          </w:p>
        </w:tc>
        <w:tc>
          <w:tcPr>
            <w:tcW w:w="212" w:type="pct"/>
            <w:tcBorders>
              <w:top w:val="nil"/>
              <w:left w:val="single" w:sz="12" w:space="0" w:color="auto"/>
              <w:bottom w:val="nil"/>
              <w:right w:val="nil"/>
            </w:tcBorders>
            <w:shd w:val="clear" w:color="000000" w:fill="D9D9D9"/>
            <w:noWrap/>
            <w:vAlign w:val="center"/>
            <w:hideMark/>
          </w:tcPr>
          <w:p w14:paraId="3DC9AF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D68012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A0071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E1DC0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6782A7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single" w:sz="4" w:space="0" w:color="auto"/>
            </w:tcBorders>
            <w:shd w:val="clear" w:color="000000" w:fill="D9D9D9"/>
            <w:noWrap/>
            <w:vAlign w:val="center"/>
            <w:hideMark/>
          </w:tcPr>
          <w:p w14:paraId="7B01F13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48FD108" w14:textId="77777777" w:rsidR="0033483D" w:rsidRPr="0033483D" w:rsidRDefault="0033483D" w:rsidP="0033483D">
            <w:pPr>
              <w:spacing w:after="0"/>
              <w:jc w:val="center"/>
              <w:rPr>
                <w:rFonts w:ascii="Calibri" w:hAnsi="Calibri" w:cs="Calibri"/>
              </w:rPr>
            </w:pPr>
            <w:r w:rsidRPr="0033483D">
              <w:rPr>
                <w:rFonts w:ascii="Calibri" w:hAnsi="Calibri" w:cs="Calibri"/>
              </w:rPr>
              <w:t>87.5</w:t>
            </w:r>
          </w:p>
        </w:tc>
        <w:tc>
          <w:tcPr>
            <w:tcW w:w="300" w:type="pct"/>
            <w:tcBorders>
              <w:top w:val="nil"/>
              <w:left w:val="single" w:sz="4" w:space="0" w:color="auto"/>
              <w:bottom w:val="nil"/>
              <w:right w:val="single" w:sz="4" w:space="0" w:color="auto"/>
            </w:tcBorders>
            <w:shd w:val="clear" w:color="000000" w:fill="D9D9D9"/>
            <w:noWrap/>
            <w:vAlign w:val="center"/>
            <w:hideMark/>
          </w:tcPr>
          <w:p w14:paraId="6C52D1BB" w14:textId="77777777" w:rsidR="0033483D" w:rsidRPr="0033483D" w:rsidRDefault="0033483D" w:rsidP="0033483D">
            <w:pPr>
              <w:spacing w:after="0"/>
              <w:jc w:val="center"/>
              <w:rPr>
                <w:rFonts w:ascii="Calibri" w:hAnsi="Calibri" w:cs="Calibri"/>
              </w:rPr>
            </w:pPr>
            <w:r w:rsidRPr="0033483D">
              <w:rPr>
                <w:rFonts w:ascii="Calibri" w:hAnsi="Calibri" w:cs="Calibri"/>
              </w:rPr>
              <w:t>125.1</w:t>
            </w:r>
          </w:p>
        </w:tc>
        <w:tc>
          <w:tcPr>
            <w:tcW w:w="281" w:type="pct"/>
            <w:tcBorders>
              <w:top w:val="nil"/>
              <w:left w:val="nil"/>
              <w:bottom w:val="nil"/>
              <w:right w:val="single" w:sz="12" w:space="0" w:color="auto"/>
            </w:tcBorders>
            <w:shd w:val="clear" w:color="000000" w:fill="D9D9D9"/>
            <w:noWrap/>
            <w:vAlign w:val="center"/>
            <w:hideMark/>
          </w:tcPr>
          <w:p w14:paraId="4044EB1E" w14:textId="77777777" w:rsidR="0033483D" w:rsidRPr="0033483D" w:rsidRDefault="0033483D" w:rsidP="0033483D">
            <w:pPr>
              <w:spacing w:after="0"/>
              <w:jc w:val="center"/>
              <w:rPr>
                <w:rFonts w:ascii="Calibri" w:hAnsi="Calibri" w:cs="Calibri"/>
              </w:rPr>
            </w:pPr>
            <w:r w:rsidRPr="0033483D">
              <w:rPr>
                <w:rFonts w:ascii="Calibri" w:hAnsi="Calibri" w:cs="Calibri"/>
              </w:rPr>
              <w:t>30.1%</w:t>
            </w:r>
          </w:p>
        </w:tc>
        <w:tc>
          <w:tcPr>
            <w:tcW w:w="991" w:type="pct"/>
            <w:tcBorders>
              <w:top w:val="nil"/>
              <w:left w:val="single" w:sz="12" w:space="0" w:color="auto"/>
              <w:bottom w:val="nil"/>
              <w:right w:val="single" w:sz="12" w:space="0" w:color="auto"/>
            </w:tcBorders>
            <w:shd w:val="clear" w:color="000000" w:fill="D9D9D9"/>
            <w:noWrap/>
            <w:vAlign w:val="center"/>
            <w:hideMark/>
          </w:tcPr>
          <w:p w14:paraId="2EFCC53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6A4A12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6CCD9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F17DE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1CAC96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B9DE62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392A58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BE4291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B085DE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2B07098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4805A376" w14:textId="77777777" w:rsidR="0033483D" w:rsidRPr="0033483D" w:rsidRDefault="0033483D" w:rsidP="0033483D">
            <w:pPr>
              <w:spacing w:after="0"/>
              <w:jc w:val="center"/>
              <w:rPr>
                <w:rFonts w:ascii="Calibri" w:hAnsi="Calibri" w:cs="Calibri"/>
              </w:rPr>
            </w:pPr>
            <w:r w:rsidRPr="0033483D">
              <w:rPr>
                <w:rFonts w:ascii="Calibri" w:hAnsi="Calibri" w:cs="Calibri"/>
              </w:rPr>
              <w:t>21</w:t>
            </w:r>
          </w:p>
        </w:tc>
        <w:tc>
          <w:tcPr>
            <w:tcW w:w="250" w:type="pct"/>
            <w:tcBorders>
              <w:top w:val="nil"/>
              <w:left w:val="nil"/>
              <w:bottom w:val="nil"/>
              <w:right w:val="single" w:sz="12" w:space="0" w:color="auto"/>
            </w:tcBorders>
            <w:shd w:val="clear" w:color="auto" w:fill="auto"/>
            <w:noWrap/>
            <w:vAlign w:val="center"/>
            <w:hideMark/>
          </w:tcPr>
          <w:p w14:paraId="1B5CC5C7" w14:textId="77777777" w:rsidR="0033483D" w:rsidRPr="0033483D" w:rsidRDefault="0033483D" w:rsidP="0033483D">
            <w:pPr>
              <w:spacing w:after="0"/>
              <w:jc w:val="center"/>
              <w:rPr>
                <w:rFonts w:ascii="Calibri" w:hAnsi="Calibri" w:cs="Calibri"/>
              </w:rPr>
            </w:pPr>
            <w:r w:rsidRPr="0033483D">
              <w:rPr>
                <w:rFonts w:ascii="Calibri" w:hAnsi="Calibri" w:cs="Calibri"/>
              </w:rPr>
              <w:t>39.6</w:t>
            </w:r>
          </w:p>
        </w:tc>
        <w:tc>
          <w:tcPr>
            <w:tcW w:w="212" w:type="pct"/>
            <w:tcBorders>
              <w:top w:val="nil"/>
              <w:left w:val="single" w:sz="12" w:space="0" w:color="auto"/>
              <w:bottom w:val="nil"/>
              <w:right w:val="nil"/>
            </w:tcBorders>
            <w:shd w:val="clear" w:color="auto" w:fill="auto"/>
            <w:noWrap/>
            <w:vAlign w:val="center"/>
            <w:hideMark/>
          </w:tcPr>
          <w:p w14:paraId="511C29F3"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40823422"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5E16C28F"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2A32C95C"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796386FD"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single" w:sz="4" w:space="0" w:color="auto"/>
            </w:tcBorders>
            <w:shd w:val="clear" w:color="auto" w:fill="auto"/>
            <w:noWrap/>
            <w:vAlign w:val="center"/>
            <w:hideMark/>
          </w:tcPr>
          <w:p w14:paraId="7A3E9D6E"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81" w:type="pct"/>
            <w:tcBorders>
              <w:top w:val="nil"/>
              <w:left w:val="nil"/>
              <w:bottom w:val="nil"/>
              <w:right w:val="single" w:sz="4" w:space="0" w:color="auto"/>
            </w:tcBorders>
            <w:shd w:val="clear" w:color="auto" w:fill="auto"/>
            <w:noWrap/>
            <w:vAlign w:val="center"/>
            <w:hideMark/>
          </w:tcPr>
          <w:p w14:paraId="4F2A792D" w14:textId="77777777" w:rsidR="0033483D" w:rsidRPr="0033483D" w:rsidRDefault="0033483D" w:rsidP="0033483D">
            <w:pPr>
              <w:spacing w:after="0"/>
              <w:jc w:val="center"/>
              <w:rPr>
                <w:rFonts w:ascii="Calibri" w:hAnsi="Calibri" w:cs="Calibri"/>
              </w:rPr>
            </w:pPr>
            <w:r w:rsidRPr="0033483D">
              <w:rPr>
                <w:rFonts w:ascii="Calibri" w:hAnsi="Calibri" w:cs="Calibri"/>
              </w:rPr>
              <w:t>92.4</w:t>
            </w:r>
          </w:p>
        </w:tc>
        <w:tc>
          <w:tcPr>
            <w:tcW w:w="300" w:type="pct"/>
            <w:tcBorders>
              <w:top w:val="nil"/>
              <w:left w:val="nil"/>
              <w:bottom w:val="nil"/>
              <w:right w:val="single" w:sz="4" w:space="0" w:color="auto"/>
            </w:tcBorders>
            <w:shd w:val="clear" w:color="auto" w:fill="auto"/>
            <w:noWrap/>
            <w:vAlign w:val="center"/>
            <w:hideMark/>
          </w:tcPr>
          <w:p w14:paraId="2B7782B3" w14:textId="77777777" w:rsidR="0033483D" w:rsidRPr="0033483D" w:rsidRDefault="0033483D" w:rsidP="0033483D">
            <w:pPr>
              <w:spacing w:after="0"/>
              <w:jc w:val="center"/>
              <w:rPr>
                <w:rFonts w:ascii="Calibri" w:hAnsi="Calibri" w:cs="Calibri"/>
              </w:rPr>
            </w:pPr>
            <w:r w:rsidRPr="0033483D">
              <w:rPr>
                <w:rFonts w:ascii="Calibri" w:hAnsi="Calibri" w:cs="Calibri"/>
              </w:rPr>
              <w:t>132.0</w:t>
            </w:r>
          </w:p>
        </w:tc>
        <w:tc>
          <w:tcPr>
            <w:tcW w:w="281" w:type="pct"/>
            <w:tcBorders>
              <w:top w:val="nil"/>
              <w:left w:val="nil"/>
              <w:bottom w:val="nil"/>
              <w:right w:val="single" w:sz="12" w:space="0" w:color="auto"/>
            </w:tcBorders>
            <w:shd w:val="clear" w:color="auto" w:fill="auto"/>
            <w:noWrap/>
            <w:vAlign w:val="center"/>
            <w:hideMark/>
          </w:tcPr>
          <w:p w14:paraId="22DDCE38"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323CEED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60C74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4C71B3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56C538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7CDBC4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ABE013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364043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A755C7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36866D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373F2A3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0D444CF7" w14:textId="77777777" w:rsidR="0033483D" w:rsidRPr="0033483D" w:rsidRDefault="0033483D" w:rsidP="0033483D">
            <w:pPr>
              <w:spacing w:after="0"/>
              <w:jc w:val="center"/>
              <w:rPr>
                <w:rFonts w:ascii="Calibri" w:hAnsi="Calibri" w:cs="Calibri"/>
              </w:rPr>
            </w:pPr>
            <w:r w:rsidRPr="0033483D">
              <w:rPr>
                <w:rFonts w:ascii="Calibri" w:hAnsi="Calibri" w:cs="Calibri"/>
              </w:rPr>
              <w:t>22</w:t>
            </w:r>
          </w:p>
        </w:tc>
        <w:tc>
          <w:tcPr>
            <w:tcW w:w="250" w:type="pct"/>
            <w:tcBorders>
              <w:top w:val="nil"/>
              <w:left w:val="nil"/>
              <w:bottom w:val="nil"/>
              <w:right w:val="single" w:sz="12" w:space="0" w:color="auto"/>
            </w:tcBorders>
            <w:shd w:val="clear" w:color="000000" w:fill="D9D9D9"/>
            <w:noWrap/>
            <w:vAlign w:val="center"/>
            <w:hideMark/>
          </w:tcPr>
          <w:p w14:paraId="10495B4D" w14:textId="77777777" w:rsidR="0033483D" w:rsidRPr="0033483D" w:rsidRDefault="0033483D" w:rsidP="0033483D">
            <w:pPr>
              <w:spacing w:after="0"/>
              <w:jc w:val="center"/>
              <w:rPr>
                <w:rFonts w:ascii="Calibri" w:hAnsi="Calibri" w:cs="Calibri"/>
              </w:rPr>
            </w:pPr>
            <w:r w:rsidRPr="0033483D">
              <w:rPr>
                <w:rFonts w:ascii="Calibri" w:hAnsi="Calibri" w:cs="Calibri"/>
              </w:rPr>
              <w:t>41.6</w:t>
            </w:r>
          </w:p>
        </w:tc>
        <w:tc>
          <w:tcPr>
            <w:tcW w:w="212" w:type="pct"/>
            <w:tcBorders>
              <w:top w:val="nil"/>
              <w:left w:val="single" w:sz="12" w:space="0" w:color="auto"/>
              <w:bottom w:val="nil"/>
              <w:right w:val="nil"/>
            </w:tcBorders>
            <w:shd w:val="clear" w:color="000000" w:fill="D9D9D9"/>
            <w:noWrap/>
            <w:vAlign w:val="center"/>
            <w:hideMark/>
          </w:tcPr>
          <w:p w14:paraId="69405BF5"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6514AEAD"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657E1988"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31A66BD2"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588322F7"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single" w:sz="4" w:space="0" w:color="auto"/>
            </w:tcBorders>
            <w:shd w:val="clear" w:color="000000" w:fill="D9D9D9"/>
            <w:noWrap/>
            <w:vAlign w:val="center"/>
            <w:hideMark/>
          </w:tcPr>
          <w:p w14:paraId="39E1491A"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81" w:type="pct"/>
            <w:tcBorders>
              <w:top w:val="nil"/>
              <w:left w:val="single" w:sz="4" w:space="0" w:color="auto"/>
              <w:bottom w:val="nil"/>
              <w:right w:val="single" w:sz="4" w:space="0" w:color="auto"/>
            </w:tcBorders>
            <w:shd w:val="clear" w:color="000000" w:fill="D9D9D9"/>
            <w:noWrap/>
            <w:vAlign w:val="center"/>
            <w:hideMark/>
          </w:tcPr>
          <w:p w14:paraId="12BE4F74" w14:textId="77777777" w:rsidR="0033483D" w:rsidRPr="0033483D" w:rsidRDefault="0033483D" w:rsidP="0033483D">
            <w:pPr>
              <w:spacing w:after="0"/>
              <w:jc w:val="center"/>
              <w:rPr>
                <w:rFonts w:ascii="Calibri" w:hAnsi="Calibri" w:cs="Calibri"/>
              </w:rPr>
            </w:pPr>
            <w:r w:rsidRPr="0033483D">
              <w:rPr>
                <w:rFonts w:ascii="Calibri" w:hAnsi="Calibri" w:cs="Calibri"/>
              </w:rPr>
              <w:t>97.0</w:t>
            </w:r>
          </w:p>
        </w:tc>
        <w:tc>
          <w:tcPr>
            <w:tcW w:w="300" w:type="pct"/>
            <w:tcBorders>
              <w:top w:val="nil"/>
              <w:left w:val="single" w:sz="4" w:space="0" w:color="auto"/>
              <w:bottom w:val="nil"/>
              <w:right w:val="single" w:sz="4" w:space="0" w:color="auto"/>
            </w:tcBorders>
            <w:shd w:val="clear" w:color="000000" w:fill="D9D9D9"/>
            <w:noWrap/>
            <w:vAlign w:val="center"/>
            <w:hideMark/>
          </w:tcPr>
          <w:p w14:paraId="29FAC2EC" w14:textId="77777777" w:rsidR="0033483D" w:rsidRPr="0033483D" w:rsidRDefault="0033483D" w:rsidP="0033483D">
            <w:pPr>
              <w:spacing w:after="0"/>
              <w:jc w:val="center"/>
              <w:rPr>
                <w:rFonts w:ascii="Calibri" w:hAnsi="Calibri" w:cs="Calibri"/>
              </w:rPr>
            </w:pPr>
            <w:r w:rsidRPr="0033483D">
              <w:rPr>
                <w:rFonts w:ascii="Calibri" w:hAnsi="Calibri" w:cs="Calibri"/>
              </w:rPr>
              <w:t>138.6</w:t>
            </w:r>
          </w:p>
        </w:tc>
        <w:tc>
          <w:tcPr>
            <w:tcW w:w="281" w:type="pct"/>
            <w:tcBorders>
              <w:top w:val="nil"/>
              <w:left w:val="nil"/>
              <w:bottom w:val="nil"/>
              <w:right w:val="single" w:sz="12" w:space="0" w:color="auto"/>
            </w:tcBorders>
            <w:shd w:val="clear" w:color="000000" w:fill="D9D9D9"/>
            <w:noWrap/>
            <w:vAlign w:val="center"/>
            <w:hideMark/>
          </w:tcPr>
          <w:p w14:paraId="1414B0E7"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D3473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ED320E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7C9B9A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0E3DA6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203DF3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3C40E3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362072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2B965B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0D7F212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6128881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6AF91ABD" w14:textId="77777777" w:rsidR="0033483D" w:rsidRPr="0033483D" w:rsidRDefault="0033483D" w:rsidP="0033483D">
            <w:pPr>
              <w:spacing w:after="0"/>
              <w:jc w:val="center"/>
              <w:rPr>
                <w:rFonts w:ascii="Calibri" w:hAnsi="Calibri" w:cs="Calibri"/>
              </w:rPr>
            </w:pPr>
            <w:r w:rsidRPr="0033483D">
              <w:rPr>
                <w:rFonts w:ascii="Calibri" w:hAnsi="Calibri" w:cs="Calibri"/>
              </w:rPr>
              <w:t>23</w:t>
            </w:r>
          </w:p>
        </w:tc>
        <w:tc>
          <w:tcPr>
            <w:tcW w:w="250" w:type="pct"/>
            <w:tcBorders>
              <w:top w:val="nil"/>
              <w:left w:val="nil"/>
              <w:bottom w:val="nil"/>
              <w:right w:val="single" w:sz="12" w:space="0" w:color="auto"/>
            </w:tcBorders>
            <w:shd w:val="clear" w:color="auto" w:fill="auto"/>
            <w:noWrap/>
            <w:vAlign w:val="center"/>
            <w:hideMark/>
          </w:tcPr>
          <w:p w14:paraId="7183BCB1" w14:textId="77777777" w:rsidR="0033483D" w:rsidRPr="0033483D" w:rsidRDefault="0033483D" w:rsidP="0033483D">
            <w:pPr>
              <w:spacing w:after="0"/>
              <w:jc w:val="center"/>
              <w:rPr>
                <w:rFonts w:ascii="Calibri" w:hAnsi="Calibri" w:cs="Calibri"/>
              </w:rPr>
            </w:pPr>
            <w:r w:rsidRPr="0033483D">
              <w:rPr>
                <w:rFonts w:ascii="Calibri" w:hAnsi="Calibri" w:cs="Calibri"/>
              </w:rPr>
              <w:t>43.5</w:t>
            </w:r>
          </w:p>
        </w:tc>
        <w:tc>
          <w:tcPr>
            <w:tcW w:w="212" w:type="pct"/>
            <w:tcBorders>
              <w:top w:val="nil"/>
              <w:left w:val="single" w:sz="12" w:space="0" w:color="auto"/>
              <w:bottom w:val="nil"/>
              <w:right w:val="nil"/>
            </w:tcBorders>
            <w:shd w:val="clear" w:color="auto" w:fill="auto"/>
            <w:noWrap/>
            <w:vAlign w:val="center"/>
            <w:hideMark/>
          </w:tcPr>
          <w:p w14:paraId="65EAD234"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auto" w:fill="auto"/>
            <w:noWrap/>
            <w:vAlign w:val="center"/>
            <w:hideMark/>
          </w:tcPr>
          <w:p w14:paraId="7C8EF120"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auto" w:fill="auto"/>
            <w:noWrap/>
            <w:vAlign w:val="center"/>
            <w:hideMark/>
          </w:tcPr>
          <w:p w14:paraId="12C54978"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auto" w:fill="auto"/>
            <w:noWrap/>
            <w:vAlign w:val="center"/>
            <w:hideMark/>
          </w:tcPr>
          <w:p w14:paraId="35A0495A"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auto" w:fill="auto"/>
            <w:noWrap/>
            <w:vAlign w:val="center"/>
            <w:hideMark/>
          </w:tcPr>
          <w:p w14:paraId="612AC37B"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single" w:sz="4" w:space="0" w:color="auto"/>
            </w:tcBorders>
            <w:shd w:val="clear" w:color="auto" w:fill="auto"/>
            <w:noWrap/>
            <w:vAlign w:val="center"/>
            <w:hideMark/>
          </w:tcPr>
          <w:p w14:paraId="409A31F5"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81" w:type="pct"/>
            <w:tcBorders>
              <w:top w:val="nil"/>
              <w:left w:val="nil"/>
              <w:bottom w:val="nil"/>
              <w:right w:val="single" w:sz="4" w:space="0" w:color="auto"/>
            </w:tcBorders>
            <w:shd w:val="clear" w:color="auto" w:fill="auto"/>
            <w:noWrap/>
            <w:vAlign w:val="center"/>
            <w:hideMark/>
          </w:tcPr>
          <w:p w14:paraId="767B4989" w14:textId="77777777" w:rsidR="0033483D" w:rsidRPr="0033483D" w:rsidRDefault="0033483D" w:rsidP="0033483D">
            <w:pPr>
              <w:spacing w:after="0"/>
              <w:jc w:val="center"/>
              <w:rPr>
                <w:rFonts w:ascii="Calibri" w:hAnsi="Calibri" w:cs="Calibri"/>
              </w:rPr>
            </w:pPr>
            <w:r w:rsidRPr="0033483D">
              <w:rPr>
                <w:rFonts w:ascii="Calibri" w:hAnsi="Calibri" w:cs="Calibri"/>
              </w:rPr>
              <w:t>101.6</w:t>
            </w:r>
          </w:p>
        </w:tc>
        <w:tc>
          <w:tcPr>
            <w:tcW w:w="300" w:type="pct"/>
            <w:tcBorders>
              <w:top w:val="nil"/>
              <w:left w:val="nil"/>
              <w:bottom w:val="nil"/>
              <w:right w:val="single" w:sz="4" w:space="0" w:color="auto"/>
            </w:tcBorders>
            <w:shd w:val="clear" w:color="auto" w:fill="auto"/>
            <w:noWrap/>
            <w:vAlign w:val="center"/>
            <w:hideMark/>
          </w:tcPr>
          <w:p w14:paraId="72C0FC2F" w14:textId="77777777" w:rsidR="0033483D" w:rsidRPr="0033483D" w:rsidRDefault="0033483D" w:rsidP="0033483D">
            <w:pPr>
              <w:spacing w:after="0"/>
              <w:jc w:val="center"/>
              <w:rPr>
                <w:rFonts w:ascii="Calibri" w:hAnsi="Calibri" w:cs="Calibri"/>
              </w:rPr>
            </w:pPr>
            <w:r w:rsidRPr="0033483D">
              <w:rPr>
                <w:rFonts w:ascii="Calibri" w:hAnsi="Calibri" w:cs="Calibri"/>
              </w:rPr>
              <w:t>145.1</w:t>
            </w:r>
          </w:p>
        </w:tc>
        <w:tc>
          <w:tcPr>
            <w:tcW w:w="281" w:type="pct"/>
            <w:tcBorders>
              <w:top w:val="nil"/>
              <w:left w:val="nil"/>
              <w:bottom w:val="nil"/>
              <w:right w:val="single" w:sz="12" w:space="0" w:color="auto"/>
            </w:tcBorders>
            <w:shd w:val="clear" w:color="auto" w:fill="auto"/>
            <w:noWrap/>
            <w:vAlign w:val="center"/>
            <w:hideMark/>
          </w:tcPr>
          <w:p w14:paraId="70979B2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0328C9D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C30995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4A13C4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92F0F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8325CB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F1C9CE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7BCD08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19930E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CF6B21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4F19F1F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31649A86" w14:textId="77777777" w:rsidR="0033483D" w:rsidRPr="0033483D" w:rsidRDefault="0033483D" w:rsidP="0033483D">
            <w:pPr>
              <w:spacing w:after="0"/>
              <w:jc w:val="center"/>
              <w:rPr>
                <w:rFonts w:ascii="Calibri" w:hAnsi="Calibri" w:cs="Calibri"/>
              </w:rPr>
            </w:pPr>
            <w:r w:rsidRPr="0033483D">
              <w:rPr>
                <w:rFonts w:ascii="Calibri" w:hAnsi="Calibri" w:cs="Calibri"/>
              </w:rPr>
              <w:t>24</w:t>
            </w:r>
          </w:p>
        </w:tc>
        <w:tc>
          <w:tcPr>
            <w:tcW w:w="250" w:type="pct"/>
            <w:tcBorders>
              <w:top w:val="nil"/>
              <w:left w:val="nil"/>
              <w:bottom w:val="nil"/>
              <w:right w:val="single" w:sz="12" w:space="0" w:color="auto"/>
            </w:tcBorders>
            <w:shd w:val="clear" w:color="000000" w:fill="D9D9D9"/>
            <w:noWrap/>
            <w:vAlign w:val="center"/>
            <w:hideMark/>
          </w:tcPr>
          <w:p w14:paraId="7B88E1F0" w14:textId="77777777" w:rsidR="0033483D" w:rsidRPr="0033483D" w:rsidRDefault="0033483D" w:rsidP="0033483D">
            <w:pPr>
              <w:spacing w:after="0"/>
              <w:jc w:val="center"/>
              <w:rPr>
                <w:rFonts w:ascii="Calibri" w:hAnsi="Calibri" w:cs="Calibri"/>
              </w:rPr>
            </w:pPr>
            <w:r w:rsidRPr="0033483D">
              <w:rPr>
                <w:rFonts w:ascii="Calibri" w:hAnsi="Calibri" w:cs="Calibri"/>
              </w:rPr>
              <w:t>45.5</w:t>
            </w:r>
          </w:p>
        </w:tc>
        <w:tc>
          <w:tcPr>
            <w:tcW w:w="212" w:type="pct"/>
            <w:tcBorders>
              <w:top w:val="nil"/>
              <w:left w:val="single" w:sz="12" w:space="0" w:color="auto"/>
              <w:bottom w:val="nil"/>
              <w:right w:val="nil"/>
            </w:tcBorders>
            <w:shd w:val="clear" w:color="000000" w:fill="D9D9D9"/>
            <w:noWrap/>
            <w:vAlign w:val="center"/>
            <w:hideMark/>
          </w:tcPr>
          <w:p w14:paraId="4D50BD8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D83E24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78D59E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4BF842E"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12" w:type="pct"/>
            <w:tcBorders>
              <w:top w:val="nil"/>
              <w:left w:val="nil"/>
              <w:bottom w:val="nil"/>
              <w:right w:val="nil"/>
            </w:tcBorders>
            <w:shd w:val="clear" w:color="000000" w:fill="D9D9D9"/>
            <w:noWrap/>
            <w:vAlign w:val="center"/>
            <w:hideMark/>
          </w:tcPr>
          <w:p w14:paraId="023EC390"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12" w:type="pct"/>
            <w:tcBorders>
              <w:top w:val="nil"/>
              <w:left w:val="nil"/>
              <w:bottom w:val="nil"/>
              <w:right w:val="single" w:sz="4" w:space="0" w:color="auto"/>
            </w:tcBorders>
            <w:shd w:val="clear" w:color="000000" w:fill="D9D9D9"/>
            <w:noWrap/>
            <w:vAlign w:val="center"/>
            <w:hideMark/>
          </w:tcPr>
          <w:p w14:paraId="3CE11F8A"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81" w:type="pct"/>
            <w:tcBorders>
              <w:top w:val="nil"/>
              <w:left w:val="single" w:sz="4" w:space="0" w:color="auto"/>
              <w:bottom w:val="nil"/>
              <w:right w:val="single" w:sz="4" w:space="0" w:color="auto"/>
            </w:tcBorders>
            <w:shd w:val="clear" w:color="000000" w:fill="D9D9D9"/>
            <w:noWrap/>
            <w:vAlign w:val="center"/>
            <w:hideMark/>
          </w:tcPr>
          <w:p w14:paraId="2383BBC4" w14:textId="77777777" w:rsidR="0033483D" w:rsidRPr="0033483D" w:rsidRDefault="0033483D" w:rsidP="0033483D">
            <w:pPr>
              <w:spacing w:after="0"/>
              <w:jc w:val="center"/>
              <w:rPr>
                <w:rFonts w:ascii="Calibri" w:hAnsi="Calibri" w:cs="Calibri"/>
              </w:rPr>
            </w:pPr>
            <w:r w:rsidRPr="0033483D">
              <w:rPr>
                <w:rFonts w:ascii="Calibri" w:hAnsi="Calibri" w:cs="Calibri"/>
              </w:rPr>
              <w:t>106.2</w:t>
            </w:r>
          </w:p>
        </w:tc>
        <w:tc>
          <w:tcPr>
            <w:tcW w:w="300" w:type="pct"/>
            <w:tcBorders>
              <w:top w:val="nil"/>
              <w:left w:val="single" w:sz="4" w:space="0" w:color="auto"/>
              <w:bottom w:val="nil"/>
              <w:right w:val="single" w:sz="4" w:space="0" w:color="auto"/>
            </w:tcBorders>
            <w:shd w:val="clear" w:color="000000" w:fill="D9D9D9"/>
            <w:noWrap/>
            <w:vAlign w:val="center"/>
            <w:hideMark/>
          </w:tcPr>
          <w:p w14:paraId="0FC71563" w14:textId="77777777" w:rsidR="0033483D" w:rsidRPr="0033483D" w:rsidRDefault="0033483D" w:rsidP="0033483D">
            <w:pPr>
              <w:spacing w:after="0"/>
              <w:jc w:val="center"/>
              <w:rPr>
                <w:rFonts w:ascii="Calibri" w:hAnsi="Calibri" w:cs="Calibri"/>
              </w:rPr>
            </w:pPr>
            <w:r w:rsidRPr="0033483D">
              <w:rPr>
                <w:rFonts w:ascii="Calibri" w:hAnsi="Calibri" w:cs="Calibri"/>
              </w:rPr>
              <w:t>151.7</w:t>
            </w:r>
          </w:p>
        </w:tc>
        <w:tc>
          <w:tcPr>
            <w:tcW w:w="281" w:type="pct"/>
            <w:tcBorders>
              <w:top w:val="nil"/>
              <w:left w:val="nil"/>
              <w:bottom w:val="nil"/>
              <w:right w:val="single" w:sz="12" w:space="0" w:color="auto"/>
            </w:tcBorders>
            <w:shd w:val="clear" w:color="000000" w:fill="D9D9D9"/>
            <w:noWrap/>
            <w:vAlign w:val="center"/>
            <w:hideMark/>
          </w:tcPr>
          <w:p w14:paraId="638C3FDE"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167B1D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8EC7D8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F76F1CC"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Closed</w:t>
            </w:r>
          </w:p>
        </w:tc>
        <w:tc>
          <w:tcPr>
            <w:tcW w:w="156" w:type="pct"/>
            <w:tcBorders>
              <w:top w:val="nil"/>
              <w:left w:val="nil"/>
              <w:bottom w:val="nil"/>
              <w:right w:val="nil"/>
            </w:tcBorders>
            <w:shd w:val="clear" w:color="auto" w:fill="auto"/>
            <w:noWrap/>
            <w:vAlign w:val="center"/>
            <w:hideMark/>
          </w:tcPr>
          <w:p w14:paraId="5127077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156FAD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0E2A97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728BB7A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751287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2EB95E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02E245E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3D9FEB2F" w14:textId="77777777" w:rsidR="0033483D" w:rsidRPr="0033483D" w:rsidRDefault="0033483D" w:rsidP="0033483D">
            <w:pPr>
              <w:spacing w:after="0"/>
              <w:jc w:val="center"/>
              <w:rPr>
                <w:rFonts w:ascii="Calibri" w:hAnsi="Calibri" w:cs="Calibri"/>
              </w:rPr>
            </w:pPr>
            <w:r w:rsidRPr="0033483D">
              <w:rPr>
                <w:rFonts w:ascii="Calibri" w:hAnsi="Calibri" w:cs="Calibri"/>
              </w:rPr>
              <w:t>25</w:t>
            </w:r>
          </w:p>
        </w:tc>
        <w:tc>
          <w:tcPr>
            <w:tcW w:w="250" w:type="pct"/>
            <w:tcBorders>
              <w:top w:val="nil"/>
              <w:left w:val="nil"/>
              <w:bottom w:val="nil"/>
              <w:right w:val="single" w:sz="12" w:space="0" w:color="auto"/>
            </w:tcBorders>
            <w:shd w:val="clear" w:color="auto" w:fill="auto"/>
            <w:noWrap/>
            <w:vAlign w:val="center"/>
            <w:hideMark/>
          </w:tcPr>
          <w:p w14:paraId="3B0E3C20" w14:textId="77777777" w:rsidR="0033483D" w:rsidRPr="0033483D" w:rsidRDefault="0033483D" w:rsidP="0033483D">
            <w:pPr>
              <w:spacing w:after="0"/>
              <w:jc w:val="center"/>
              <w:rPr>
                <w:rFonts w:ascii="Calibri" w:hAnsi="Calibri" w:cs="Calibri"/>
              </w:rPr>
            </w:pPr>
            <w:r w:rsidRPr="0033483D">
              <w:rPr>
                <w:rFonts w:ascii="Calibri" w:hAnsi="Calibri" w:cs="Calibri"/>
              </w:rPr>
              <w:t>47.5</w:t>
            </w:r>
          </w:p>
        </w:tc>
        <w:tc>
          <w:tcPr>
            <w:tcW w:w="212" w:type="pct"/>
            <w:tcBorders>
              <w:top w:val="nil"/>
              <w:left w:val="single" w:sz="12" w:space="0" w:color="auto"/>
              <w:bottom w:val="nil"/>
              <w:right w:val="nil"/>
            </w:tcBorders>
            <w:shd w:val="clear" w:color="auto" w:fill="auto"/>
            <w:noWrap/>
            <w:vAlign w:val="center"/>
            <w:hideMark/>
          </w:tcPr>
          <w:p w14:paraId="2C255E2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099154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BD1C68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B9969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FD3C4C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A31B6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0021F8C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2528F6A" w14:textId="77777777" w:rsidR="0033483D" w:rsidRPr="0033483D" w:rsidRDefault="0033483D" w:rsidP="0033483D">
            <w:pPr>
              <w:spacing w:after="0"/>
              <w:jc w:val="center"/>
              <w:rPr>
                <w:rFonts w:ascii="Calibri" w:hAnsi="Calibri" w:cs="Calibri"/>
              </w:rPr>
            </w:pPr>
            <w:r w:rsidRPr="0033483D">
              <w:rPr>
                <w:rFonts w:ascii="Calibri" w:hAnsi="Calibri" w:cs="Calibri"/>
              </w:rPr>
              <w:t>156.7</w:t>
            </w:r>
          </w:p>
        </w:tc>
        <w:tc>
          <w:tcPr>
            <w:tcW w:w="281" w:type="pct"/>
            <w:tcBorders>
              <w:top w:val="nil"/>
              <w:left w:val="nil"/>
              <w:bottom w:val="nil"/>
              <w:right w:val="single" w:sz="12" w:space="0" w:color="auto"/>
            </w:tcBorders>
            <w:shd w:val="clear" w:color="auto" w:fill="auto"/>
            <w:noWrap/>
            <w:vAlign w:val="center"/>
            <w:hideMark/>
          </w:tcPr>
          <w:p w14:paraId="24549F2A" w14:textId="77777777" w:rsidR="0033483D" w:rsidRPr="0033483D" w:rsidRDefault="0033483D" w:rsidP="0033483D">
            <w:pPr>
              <w:spacing w:after="0"/>
              <w:jc w:val="center"/>
              <w:rPr>
                <w:rFonts w:ascii="Calibri" w:hAnsi="Calibri" w:cs="Calibri"/>
              </w:rPr>
            </w:pPr>
            <w:r w:rsidRPr="0033483D">
              <w:rPr>
                <w:rFonts w:ascii="Calibri" w:hAnsi="Calibri" w:cs="Calibri"/>
              </w:rPr>
              <w:t>30.3%</w:t>
            </w:r>
          </w:p>
        </w:tc>
        <w:tc>
          <w:tcPr>
            <w:tcW w:w="991" w:type="pct"/>
            <w:tcBorders>
              <w:top w:val="nil"/>
              <w:left w:val="single" w:sz="12" w:space="0" w:color="auto"/>
              <w:bottom w:val="nil"/>
              <w:right w:val="single" w:sz="12" w:space="0" w:color="auto"/>
            </w:tcBorders>
            <w:shd w:val="clear" w:color="auto" w:fill="auto"/>
            <w:noWrap/>
            <w:vAlign w:val="center"/>
            <w:hideMark/>
          </w:tcPr>
          <w:p w14:paraId="5D6AE55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PH capacity for 30% Spill. c</w:t>
            </w:r>
          </w:p>
        </w:tc>
      </w:tr>
      <w:tr w:rsidR="0033483D" w:rsidRPr="0033483D" w14:paraId="2C15DFF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398EF8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D2AB49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A5EB97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7EFD849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ED53CF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3590F04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145F9DA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332EF34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2B385ADD" w14:textId="77777777" w:rsidR="0033483D" w:rsidRPr="0033483D" w:rsidRDefault="0033483D" w:rsidP="0033483D">
            <w:pPr>
              <w:spacing w:after="0"/>
              <w:jc w:val="center"/>
              <w:rPr>
                <w:rFonts w:ascii="Calibri" w:hAnsi="Calibri" w:cs="Calibri"/>
              </w:rPr>
            </w:pPr>
            <w:r w:rsidRPr="0033483D">
              <w:rPr>
                <w:rFonts w:ascii="Calibri" w:hAnsi="Calibri" w:cs="Calibri"/>
              </w:rPr>
              <w:t>26</w:t>
            </w:r>
          </w:p>
        </w:tc>
        <w:tc>
          <w:tcPr>
            <w:tcW w:w="250" w:type="pct"/>
            <w:tcBorders>
              <w:top w:val="nil"/>
              <w:left w:val="nil"/>
              <w:bottom w:val="nil"/>
              <w:right w:val="single" w:sz="12" w:space="0" w:color="auto"/>
            </w:tcBorders>
            <w:shd w:val="clear" w:color="000000" w:fill="D9D9D9"/>
            <w:noWrap/>
            <w:vAlign w:val="center"/>
            <w:hideMark/>
          </w:tcPr>
          <w:p w14:paraId="2C02A93A" w14:textId="77777777" w:rsidR="0033483D" w:rsidRPr="0033483D" w:rsidRDefault="0033483D" w:rsidP="0033483D">
            <w:pPr>
              <w:spacing w:after="0"/>
              <w:jc w:val="center"/>
              <w:rPr>
                <w:rFonts w:ascii="Calibri" w:hAnsi="Calibri" w:cs="Calibri"/>
              </w:rPr>
            </w:pPr>
            <w:r w:rsidRPr="0033483D">
              <w:rPr>
                <w:rFonts w:ascii="Calibri" w:hAnsi="Calibri" w:cs="Calibri"/>
              </w:rPr>
              <w:t>49.4</w:t>
            </w:r>
          </w:p>
        </w:tc>
        <w:tc>
          <w:tcPr>
            <w:tcW w:w="212" w:type="pct"/>
            <w:tcBorders>
              <w:top w:val="nil"/>
              <w:left w:val="single" w:sz="12" w:space="0" w:color="auto"/>
              <w:bottom w:val="nil"/>
              <w:right w:val="nil"/>
            </w:tcBorders>
            <w:shd w:val="clear" w:color="000000" w:fill="D9D9D9"/>
            <w:noWrap/>
            <w:vAlign w:val="center"/>
            <w:hideMark/>
          </w:tcPr>
          <w:p w14:paraId="7D22E0D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E18C95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7EFCB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56CDA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BFE3BA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342F3B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7A8CBE5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46E3FE3" w14:textId="77777777" w:rsidR="0033483D" w:rsidRPr="0033483D" w:rsidRDefault="0033483D" w:rsidP="0033483D">
            <w:pPr>
              <w:spacing w:after="0"/>
              <w:jc w:val="center"/>
              <w:rPr>
                <w:rFonts w:ascii="Calibri" w:hAnsi="Calibri" w:cs="Calibri"/>
              </w:rPr>
            </w:pPr>
            <w:r w:rsidRPr="0033483D">
              <w:rPr>
                <w:rFonts w:ascii="Calibri" w:hAnsi="Calibri" w:cs="Calibri"/>
              </w:rPr>
              <w:t>158.6</w:t>
            </w:r>
          </w:p>
        </w:tc>
        <w:tc>
          <w:tcPr>
            <w:tcW w:w="281" w:type="pct"/>
            <w:tcBorders>
              <w:top w:val="nil"/>
              <w:left w:val="nil"/>
              <w:bottom w:val="nil"/>
              <w:right w:val="single" w:sz="12" w:space="0" w:color="auto"/>
            </w:tcBorders>
            <w:shd w:val="clear" w:color="000000" w:fill="D9D9D9"/>
            <w:noWrap/>
            <w:vAlign w:val="center"/>
            <w:hideMark/>
          </w:tcPr>
          <w:p w14:paraId="149590C1" w14:textId="77777777" w:rsidR="0033483D" w:rsidRPr="0033483D" w:rsidRDefault="0033483D" w:rsidP="0033483D">
            <w:pPr>
              <w:spacing w:after="0"/>
              <w:jc w:val="center"/>
              <w:rPr>
                <w:rFonts w:ascii="Calibri" w:hAnsi="Calibri" w:cs="Calibri"/>
              </w:rPr>
            </w:pPr>
            <w:r w:rsidRPr="0033483D">
              <w:rPr>
                <w:rFonts w:ascii="Calibri" w:hAnsi="Calibri" w:cs="Calibri"/>
              </w:rPr>
              <w:t>31.2%</w:t>
            </w:r>
          </w:p>
        </w:tc>
        <w:tc>
          <w:tcPr>
            <w:tcW w:w="991" w:type="pct"/>
            <w:tcBorders>
              <w:top w:val="nil"/>
              <w:left w:val="single" w:sz="12" w:space="0" w:color="auto"/>
              <w:bottom w:val="nil"/>
              <w:right w:val="single" w:sz="12" w:space="0" w:color="auto"/>
            </w:tcBorders>
            <w:shd w:val="clear" w:color="000000" w:fill="D9D9D9"/>
            <w:noWrap/>
            <w:vAlign w:val="center"/>
            <w:hideMark/>
          </w:tcPr>
          <w:p w14:paraId="48DEF2D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ED23F9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3DEEB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8FC5A4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541FD6D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481E4C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63264A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364B797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88073B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42E351D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25C7D809" w14:textId="77777777" w:rsidR="0033483D" w:rsidRPr="0033483D" w:rsidRDefault="0033483D" w:rsidP="0033483D">
            <w:pPr>
              <w:spacing w:after="0"/>
              <w:jc w:val="center"/>
              <w:rPr>
                <w:rFonts w:ascii="Calibri" w:hAnsi="Calibri" w:cs="Calibri"/>
              </w:rPr>
            </w:pPr>
            <w:r w:rsidRPr="0033483D">
              <w:rPr>
                <w:rFonts w:ascii="Calibri" w:hAnsi="Calibri" w:cs="Calibri"/>
              </w:rPr>
              <w:t>27</w:t>
            </w:r>
          </w:p>
        </w:tc>
        <w:tc>
          <w:tcPr>
            <w:tcW w:w="250" w:type="pct"/>
            <w:tcBorders>
              <w:top w:val="nil"/>
              <w:left w:val="nil"/>
              <w:bottom w:val="nil"/>
              <w:right w:val="single" w:sz="12" w:space="0" w:color="auto"/>
            </w:tcBorders>
            <w:shd w:val="clear" w:color="auto" w:fill="auto"/>
            <w:noWrap/>
            <w:vAlign w:val="center"/>
            <w:hideMark/>
          </w:tcPr>
          <w:p w14:paraId="7EB7A1D0" w14:textId="77777777" w:rsidR="0033483D" w:rsidRPr="0033483D" w:rsidRDefault="0033483D" w:rsidP="0033483D">
            <w:pPr>
              <w:spacing w:after="0"/>
              <w:jc w:val="center"/>
              <w:rPr>
                <w:rFonts w:ascii="Calibri" w:hAnsi="Calibri" w:cs="Calibri"/>
              </w:rPr>
            </w:pPr>
            <w:r w:rsidRPr="0033483D">
              <w:rPr>
                <w:rFonts w:ascii="Calibri" w:hAnsi="Calibri" w:cs="Calibri"/>
              </w:rPr>
              <w:t>51.4</w:t>
            </w:r>
          </w:p>
        </w:tc>
        <w:tc>
          <w:tcPr>
            <w:tcW w:w="212" w:type="pct"/>
            <w:tcBorders>
              <w:top w:val="nil"/>
              <w:left w:val="single" w:sz="12" w:space="0" w:color="auto"/>
              <w:bottom w:val="nil"/>
              <w:right w:val="nil"/>
            </w:tcBorders>
            <w:shd w:val="clear" w:color="auto" w:fill="auto"/>
            <w:noWrap/>
            <w:vAlign w:val="center"/>
            <w:hideMark/>
          </w:tcPr>
          <w:p w14:paraId="65C7B2E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2647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C9459C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243C69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6D2625E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B8A19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2C039E2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21D6125C" w14:textId="77777777" w:rsidR="0033483D" w:rsidRPr="0033483D" w:rsidRDefault="0033483D" w:rsidP="0033483D">
            <w:pPr>
              <w:spacing w:after="0"/>
              <w:jc w:val="center"/>
              <w:rPr>
                <w:rFonts w:ascii="Calibri" w:hAnsi="Calibri" w:cs="Calibri"/>
              </w:rPr>
            </w:pPr>
            <w:r w:rsidRPr="0033483D">
              <w:rPr>
                <w:rFonts w:ascii="Calibri" w:hAnsi="Calibri" w:cs="Calibri"/>
              </w:rPr>
              <w:t>160.6</w:t>
            </w:r>
          </w:p>
        </w:tc>
        <w:tc>
          <w:tcPr>
            <w:tcW w:w="281" w:type="pct"/>
            <w:tcBorders>
              <w:top w:val="nil"/>
              <w:left w:val="nil"/>
              <w:bottom w:val="nil"/>
              <w:right w:val="single" w:sz="12" w:space="0" w:color="auto"/>
            </w:tcBorders>
            <w:shd w:val="clear" w:color="auto" w:fill="auto"/>
            <w:noWrap/>
            <w:vAlign w:val="center"/>
            <w:hideMark/>
          </w:tcPr>
          <w:p w14:paraId="2C8B1A01" w14:textId="77777777" w:rsidR="0033483D" w:rsidRPr="0033483D" w:rsidRDefault="0033483D" w:rsidP="0033483D">
            <w:pPr>
              <w:spacing w:after="0"/>
              <w:jc w:val="center"/>
              <w:rPr>
                <w:rFonts w:ascii="Calibri" w:hAnsi="Calibri" w:cs="Calibri"/>
              </w:rPr>
            </w:pPr>
            <w:r w:rsidRPr="0033483D">
              <w:rPr>
                <w:rFonts w:ascii="Calibri" w:hAnsi="Calibri" w:cs="Calibri"/>
              </w:rPr>
              <w:t>32.0%</w:t>
            </w:r>
          </w:p>
        </w:tc>
        <w:tc>
          <w:tcPr>
            <w:tcW w:w="991" w:type="pct"/>
            <w:tcBorders>
              <w:top w:val="nil"/>
              <w:left w:val="single" w:sz="12" w:space="0" w:color="auto"/>
              <w:bottom w:val="nil"/>
              <w:right w:val="single" w:sz="12" w:space="0" w:color="auto"/>
            </w:tcBorders>
            <w:shd w:val="clear" w:color="auto" w:fill="auto"/>
            <w:noWrap/>
            <w:vAlign w:val="center"/>
            <w:hideMark/>
          </w:tcPr>
          <w:p w14:paraId="6F71763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80A53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2DDF1C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79201A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755C4F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07165F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796247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4A6BE8E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28D233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2302B9C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3A9D5B50" w14:textId="77777777" w:rsidR="0033483D" w:rsidRPr="0033483D" w:rsidRDefault="0033483D" w:rsidP="0033483D">
            <w:pPr>
              <w:spacing w:after="0"/>
              <w:jc w:val="center"/>
              <w:rPr>
                <w:rFonts w:ascii="Calibri" w:hAnsi="Calibri" w:cs="Calibri"/>
              </w:rPr>
            </w:pPr>
            <w:r w:rsidRPr="0033483D">
              <w:rPr>
                <w:rFonts w:ascii="Calibri" w:hAnsi="Calibri" w:cs="Calibri"/>
              </w:rPr>
              <w:t>28</w:t>
            </w:r>
          </w:p>
        </w:tc>
        <w:tc>
          <w:tcPr>
            <w:tcW w:w="250" w:type="pct"/>
            <w:tcBorders>
              <w:top w:val="nil"/>
              <w:left w:val="nil"/>
              <w:bottom w:val="nil"/>
              <w:right w:val="single" w:sz="12" w:space="0" w:color="auto"/>
            </w:tcBorders>
            <w:shd w:val="clear" w:color="000000" w:fill="D9D9D9"/>
            <w:noWrap/>
            <w:vAlign w:val="center"/>
            <w:hideMark/>
          </w:tcPr>
          <w:p w14:paraId="41C4CE00" w14:textId="77777777" w:rsidR="0033483D" w:rsidRPr="0033483D" w:rsidRDefault="0033483D" w:rsidP="0033483D">
            <w:pPr>
              <w:spacing w:after="0"/>
              <w:jc w:val="center"/>
              <w:rPr>
                <w:rFonts w:ascii="Calibri" w:hAnsi="Calibri" w:cs="Calibri"/>
              </w:rPr>
            </w:pPr>
            <w:r w:rsidRPr="0033483D">
              <w:rPr>
                <w:rFonts w:ascii="Calibri" w:hAnsi="Calibri" w:cs="Calibri"/>
              </w:rPr>
              <w:t>53.4</w:t>
            </w:r>
          </w:p>
        </w:tc>
        <w:tc>
          <w:tcPr>
            <w:tcW w:w="212" w:type="pct"/>
            <w:tcBorders>
              <w:top w:val="nil"/>
              <w:left w:val="single" w:sz="12" w:space="0" w:color="auto"/>
              <w:bottom w:val="nil"/>
              <w:right w:val="nil"/>
            </w:tcBorders>
            <w:shd w:val="clear" w:color="000000" w:fill="D9D9D9"/>
            <w:noWrap/>
            <w:vAlign w:val="center"/>
            <w:hideMark/>
          </w:tcPr>
          <w:p w14:paraId="361FA9D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7C3A71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7EF406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08792A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C11F0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747246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F4D281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E07C08F" w14:textId="77777777" w:rsidR="0033483D" w:rsidRPr="0033483D" w:rsidRDefault="0033483D" w:rsidP="0033483D">
            <w:pPr>
              <w:spacing w:after="0"/>
              <w:jc w:val="center"/>
              <w:rPr>
                <w:rFonts w:ascii="Calibri" w:hAnsi="Calibri" w:cs="Calibri"/>
              </w:rPr>
            </w:pPr>
            <w:r w:rsidRPr="0033483D">
              <w:rPr>
                <w:rFonts w:ascii="Calibri" w:hAnsi="Calibri" w:cs="Calibri"/>
              </w:rPr>
              <w:t>162.6</w:t>
            </w:r>
          </w:p>
        </w:tc>
        <w:tc>
          <w:tcPr>
            <w:tcW w:w="281" w:type="pct"/>
            <w:tcBorders>
              <w:top w:val="nil"/>
              <w:left w:val="nil"/>
              <w:bottom w:val="nil"/>
              <w:right w:val="single" w:sz="12" w:space="0" w:color="auto"/>
            </w:tcBorders>
            <w:shd w:val="clear" w:color="000000" w:fill="D9D9D9"/>
            <w:noWrap/>
            <w:vAlign w:val="center"/>
            <w:hideMark/>
          </w:tcPr>
          <w:p w14:paraId="0A7335CC" w14:textId="77777777" w:rsidR="0033483D" w:rsidRPr="0033483D" w:rsidRDefault="0033483D" w:rsidP="0033483D">
            <w:pPr>
              <w:spacing w:after="0"/>
              <w:jc w:val="center"/>
              <w:rPr>
                <w:rFonts w:ascii="Calibri" w:hAnsi="Calibri" w:cs="Calibri"/>
              </w:rPr>
            </w:pPr>
            <w:r w:rsidRPr="0033483D">
              <w:rPr>
                <w:rFonts w:ascii="Calibri" w:hAnsi="Calibri" w:cs="Calibri"/>
              </w:rPr>
              <w:t>32.8%</w:t>
            </w:r>
          </w:p>
        </w:tc>
        <w:tc>
          <w:tcPr>
            <w:tcW w:w="991" w:type="pct"/>
            <w:tcBorders>
              <w:top w:val="nil"/>
              <w:left w:val="single" w:sz="12" w:space="0" w:color="auto"/>
              <w:bottom w:val="nil"/>
              <w:right w:val="single" w:sz="12" w:space="0" w:color="auto"/>
            </w:tcBorders>
            <w:shd w:val="clear" w:color="000000" w:fill="D9D9D9"/>
            <w:noWrap/>
            <w:vAlign w:val="center"/>
            <w:hideMark/>
          </w:tcPr>
          <w:p w14:paraId="00E392B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375A51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34EF8F0"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7B0D8D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67B9F2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F9555F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F1094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A2EA6B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1ABE60C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1493387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6EE8F67A" w14:textId="77777777" w:rsidR="0033483D" w:rsidRPr="0033483D" w:rsidRDefault="0033483D" w:rsidP="0033483D">
            <w:pPr>
              <w:spacing w:after="0"/>
              <w:jc w:val="center"/>
              <w:rPr>
                <w:rFonts w:ascii="Calibri" w:hAnsi="Calibri" w:cs="Calibri"/>
              </w:rPr>
            </w:pPr>
            <w:r w:rsidRPr="0033483D">
              <w:rPr>
                <w:rFonts w:ascii="Calibri" w:hAnsi="Calibri" w:cs="Calibri"/>
              </w:rPr>
              <w:t>29</w:t>
            </w:r>
          </w:p>
        </w:tc>
        <w:tc>
          <w:tcPr>
            <w:tcW w:w="250" w:type="pct"/>
            <w:tcBorders>
              <w:top w:val="nil"/>
              <w:left w:val="nil"/>
              <w:bottom w:val="nil"/>
              <w:right w:val="single" w:sz="12" w:space="0" w:color="auto"/>
            </w:tcBorders>
            <w:shd w:val="clear" w:color="auto" w:fill="auto"/>
            <w:noWrap/>
            <w:vAlign w:val="center"/>
            <w:hideMark/>
          </w:tcPr>
          <w:p w14:paraId="7A44A5B2"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212" w:type="pct"/>
            <w:tcBorders>
              <w:top w:val="nil"/>
              <w:left w:val="single" w:sz="12" w:space="0" w:color="auto"/>
              <w:bottom w:val="nil"/>
              <w:right w:val="nil"/>
            </w:tcBorders>
            <w:shd w:val="clear" w:color="auto" w:fill="auto"/>
            <w:noWrap/>
            <w:vAlign w:val="center"/>
            <w:hideMark/>
          </w:tcPr>
          <w:p w14:paraId="369595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39FAD5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CA99D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A7D54E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52FF74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C2EC10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8AF05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D656F3A" w14:textId="77777777" w:rsidR="0033483D" w:rsidRPr="0033483D" w:rsidRDefault="0033483D" w:rsidP="0033483D">
            <w:pPr>
              <w:spacing w:after="0"/>
              <w:jc w:val="center"/>
              <w:rPr>
                <w:rFonts w:ascii="Calibri" w:hAnsi="Calibri" w:cs="Calibri"/>
              </w:rPr>
            </w:pPr>
            <w:r w:rsidRPr="0033483D">
              <w:rPr>
                <w:rFonts w:ascii="Calibri" w:hAnsi="Calibri" w:cs="Calibri"/>
              </w:rPr>
              <w:t>164.5</w:t>
            </w:r>
          </w:p>
        </w:tc>
        <w:tc>
          <w:tcPr>
            <w:tcW w:w="281" w:type="pct"/>
            <w:tcBorders>
              <w:top w:val="nil"/>
              <w:left w:val="nil"/>
              <w:bottom w:val="nil"/>
              <w:right w:val="single" w:sz="12" w:space="0" w:color="auto"/>
            </w:tcBorders>
            <w:shd w:val="clear" w:color="auto" w:fill="auto"/>
            <w:noWrap/>
            <w:vAlign w:val="center"/>
            <w:hideMark/>
          </w:tcPr>
          <w:p w14:paraId="4768D78A" w14:textId="77777777" w:rsidR="0033483D" w:rsidRPr="0033483D" w:rsidRDefault="0033483D" w:rsidP="0033483D">
            <w:pPr>
              <w:spacing w:after="0"/>
              <w:jc w:val="center"/>
              <w:rPr>
                <w:rFonts w:ascii="Calibri" w:hAnsi="Calibri" w:cs="Calibri"/>
              </w:rPr>
            </w:pPr>
            <w:r w:rsidRPr="0033483D">
              <w:rPr>
                <w:rFonts w:ascii="Calibri" w:hAnsi="Calibri" w:cs="Calibri"/>
              </w:rPr>
              <w:t>33.6%</w:t>
            </w:r>
          </w:p>
        </w:tc>
        <w:tc>
          <w:tcPr>
            <w:tcW w:w="991" w:type="pct"/>
            <w:tcBorders>
              <w:top w:val="nil"/>
              <w:left w:val="single" w:sz="12" w:space="0" w:color="auto"/>
              <w:bottom w:val="nil"/>
              <w:right w:val="single" w:sz="12" w:space="0" w:color="auto"/>
            </w:tcBorders>
            <w:shd w:val="clear" w:color="auto" w:fill="auto"/>
            <w:noWrap/>
            <w:vAlign w:val="center"/>
            <w:hideMark/>
          </w:tcPr>
          <w:p w14:paraId="1C21B05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0FBE3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4BF7E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472B68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D24AA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18736F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B53BE0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6ACE8F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3272BD1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76CC5E3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1947356E" w14:textId="77777777" w:rsidR="0033483D" w:rsidRPr="0033483D" w:rsidRDefault="0033483D" w:rsidP="0033483D">
            <w:pPr>
              <w:spacing w:after="0"/>
              <w:jc w:val="center"/>
              <w:rPr>
                <w:rFonts w:ascii="Calibri" w:hAnsi="Calibri" w:cs="Calibri"/>
              </w:rPr>
            </w:pPr>
            <w:r w:rsidRPr="0033483D">
              <w:rPr>
                <w:rFonts w:ascii="Calibri" w:hAnsi="Calibri" w:cs="Calibri"/>
              </w:rPr>
              <w:t>30</w:t>
            </w:r>
          </w:p>
        </w:tc>
        <w:tc>
          <w:tcPr>
            <w:tcW w:w="250" w:type="pct"/>
            <w:tcBorders>
              <w:top w:val="nil"/>
              <w:left w:val="nil"/>
              <w:bottom w:val="nil"/>
              <w:right w:val="single" w:sz="12" w:space="0" w:color="auto"/>
            </w:tcBorders>
            <w:shd w:val="clear" w:color="000000" w:fill="D9D9D9"/>
            <w:noWrap/>
            <w:vAlign w:val="center"/>
            <w:hideMark/>
          </w:tcPr>
          <w:p w14:paraId="5BD98185" w14:textId="77777777" w:rsidR="0033483D" w:rsidRPr="0033483D" w:rsidRDefault="0033483D" w:rsidP="0033483D">
            <w:pPr>
              <w:spacing w:after="0"/>
              <w:jc w:val="center"/>
              <w:rPr>
                <w:rFonts w:ascii="Calibri" w:hAnsi="Calibri" w:cs="Calibri"/>
              </w:rPr>
            </w:pPr>
            <w:r w:rsidRPr="0033483D">
              <w:rPr>
                <w:rFonts w:ascii="Calibri" w:hAnsi="Calibri" w:cs="Calibri"/>
              </w:rPr>
              <w:t>57.3</w:t>
            </w:r>
          </w:p>
        </w:tc>
        <w:tc>
          <w:tcPr>
            <w:tcW w:w="212" w:type="pct"/>
            <w:tcBorders>
              <w:top w:val="nil"/>
              <w:left w:val="single" w:sz="12" w:space="0" w:color="auto"/>
              <w:bottom w:val="nil"/>
              <w:right w:val="nil"/>
            </w:tcBorders>
            <w:shd w:val="clear" w:color="000000" w:fill="D9D9D9"/>
            <w:noWrap/>
            <w:vAlign w:val="center"/>
            <w:hideMark/>
          </w:tcPr>
          <w:p w14:paraId="424AACE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5D6D3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D8B5C0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655FA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6B6EE3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815266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7E6EF92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25884A4" w14:textId="77777777" w:rsidR="0033483D" w:rsidRPr="0033483D" w:rsidRDefault="0033483D" w:rsidP="0033483D">
            <w:pPr>
              <w:spacing w:after="0"/>
              <w:jc w:val="center"/>
              <w:rPr>
                <w:rFonts w:ascii="Calibri" w:hAnsi="Calibri" w:cs="Calibri"/>
              </w:rPr>
            </w:pPr>
            <w:r w:rsidRPr="0033483D">
              <w:rPr>
                <w:rFonts w:ascii="Calibri" w:hAnsi="Calibri" w:cs="Calibri"/>
              </w:rPr>
              <w:t>166.5</w:t>
            </w:r>
          </w:p>
        </w:tc>
        <w:tc>
          <w:tcPr>
            <w:tcW w:w="281" w:type="pct"/>
            <w:tcBorders>
              <w:top w:val="nil"/>
              <w:left w:val="nil"/>
              <w:bottom w:val="nil"/>
              <w:right w:val="single" w:sz="12" w:space="0" w:color="auto"/>
            </w:tcBorders>
            <w:shd w:val="clear" w:color="000000" w:fill="D9D9D9"/>
            <w:noWrap/>
            <w:vAlign w:val="center"/>
            <w:hideMark/>
          </w:tcPr>
          <w:p w14:paraId="18E541A6" w14:textId="77777777" w:rsidR="0033483D" w:rsidRPr="0033483D" w:rsidRDefault="0033483D" w:rsidP="0033483D">
            <w:pPr>
              <w:spacing w:after="0"/>
              <w:jc w:val="center"/>
              <w:rPr>
                <w:rFonts w:ascii="Calibri" w:hAnsi="Calibri" w:cs="Calibri"/>
              </w:rPr>
            </w:pPr>
            <w:r w:rsidRPr="0033483D">
              <w:rPr>
                <w:rFonts w:ascii="Calibri" w:hAnsi="Calibri" w:cs="Calibri"/>
              </w:rPr>
              <w:t>34.4%</w:t>
            </w:r>
          </w:p>
        </w:tc>
        <w:tc>
          <w:tcPr>
            <w:tcW w:w="991" w:type="pct"/>
            <w:tcBorders>
              <w:top w:val="nil"/>
              <w:left w:val="single" w:sz="12" w:space="0" w:color="auto"/>
              <w:bottom w:val="nil"/>
              <w:right w:val="single" w:sz="12" w:space="0" w:color="auto"/>
            </w:tcBorders>
            <w:shd w:val="clear" w:color="000000" w:fill="D9D9D9"/>
            <w:noWrap/>
            <w:vAlign w:val="center"/>
            <w:hideMark/>
          </w:tcPr>
          <w:p w14:paraId="2E144E6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B67743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025D0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CB72C0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A2116F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27B808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06FFE4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21FE8FC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3DDD73F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73B5D16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212FF327" w14:textId="77777777" w:rsidR="0033483D" w:rsidRPr="0033483D" w:rsidRDefault="0033483D" w:rsidP="0033483D">
            <w:pPr>
              <w:spacing w:after="0"/>
              <w:jc w:val="center"/>
              <w:rPr>
                <w:rFonts w:ascii="Calibri" w:hAnsi="Calibri" w:cs="Calibri"/>
              </w:rPr>
            </w:pPr>
            <w:r w:rsidRPr="0033483D">
              <w:rPr>
                <w:rFonts w:ascii="Calibri" w:hAnsi="Calibri" w:cs="Calibri"/>
              </w:rPr>
              <w:t>31</w:t>
            </w:r>
          </w:p>
        </w:tc>
        <w:tc>
          <w:tcPr>
            <w:tcW w:w="250" w:type="pct"/>
            <w:tcBorders>
              <w:top w:val="nil"/>
              <w:left w:val="nil"/>
              <w:bottom w:val="nil"/>
              <w:right w:val="single" w:sz="12" w:space="0" w:color="auto"/>
            </w:tcBorders>
            <w:shd w:val="clear" w:color="auto" w:fill="auto"/>
            <w:noWrap/>
            <w:vAlign w:val="center"/>
            <w:hideMark/>
          </w:tcPr>
          <w:p w14:paraId="478FED9E" w14:textId="77777777" w:rsidR="0033483D" w:rsidRPr="0033483D" w:rsidRDefault="0033483D" w:rsidP="0033483D">
            <w:pPr>
              <w:spacing w:after="0"/>
              <w:jc w:val="center"/>
              <w:rPr>
                <w:rFonts w:ascii="Calibri" w:hAnsi="Calibri" w:cs="Calibri"/>
              </w:rPr>
            </w:pPr>
            <w:r w:rsidRPr="0033483D">
              <w:rPr>
                <w:rFonts w:ascii="Calibri" w:hAnsi="Calibri" w:cs="Calibri"/>
              </w:rPr>
              <w:t>59.3</w:t>
            </w:r>
          </w:p>
        </w:tc>
        <w:tc>
          <w:tcPr>
            <w:tcW w:w="212" w:type="pct"/>
            <w:tcBorders>
              <w:top w:val="nil"/>
              <w:left w:val="single" w:sz="12" w:space="0" w:color="auto"/>
              <w:bottom w:val="nil"/>
              <w:right w:val="nil"/>
            </w:tcBorders>
            <w:shd w:val="clear" w:color="auto" w:fill="auto"/>
            <w:noWrap/>
            <w:vAlign w:val="center"/>
            <w:hideMark/>
          </w:tcPr>
          <w:p w14:paraId="779BA7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964AA1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5DD09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BD1671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B6DA3F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838322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EE963A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A9FE052" w14:textId="77777777" w:rsidR="0033483D" w:rsidRPr="0033483D" w:rsidRDefault="0033483D" w:rsidP="0033483D">
            <w:pPr>
              <w:spacing w:after="0"/>
              <w:jc w:val="center"/>
              <w:rPr>
                <w:rFonts w:ascii="Calibri" w:hAnsi="Calibri" w:cs="Calibri"/>
              </w:rPr>
            </w:pPr>
            <w:r w:rsidRPr="0033483D">
              <w:rPr>
                <w:rFonts w:ascii="Calibri" w:hAnsi="Calibri" w:cs="Calibri"/>
              </w:rPr>
              <w:t>168.5</w:t>
            </w:r>
          </w:p>
        </w:tc>
        <w:tc>
          <w:tcPr>
            <w:tcW w:w="281" w:type="pct"/>
            <w:tcBorders>
              <w:top w:val="nil"/>
              <w:left w:val="nil"/>
              <w:bottom w:val="nil"/>
              <w:right w:val="single" w:sz="12" w:space="0" w:color="auto"/>
            </w:tcBorders>
            <w:shd w:val="clear" w:color="auto" w:fill="auto"/>
            <w:noWrap/>
            <w:vAlign w:val="center"/>
            <w:hideMark/>
          </w:tcPr>
          <w:p w14:paraId="326D728C" w14:textId="77777777" w:rsidR="0033483D" w:rsidRPr="0033483D" w:rsidRDefault="0033483D" w:rsidP="0033483D">
            <w:pPr>
              <w:spacing w:after="0"/>
              <w:jc w:val="center"/>
              <w:rPr>
                <w:rFonts w:ascii="Calibri" w:hAnsi="Calibri" w:cs="Calibri"/>
              </w:rPr>
            </w:pPr>
            <w:r w:rsidRPr="0033483D">
              <w:rPr>
                <w:rFonts w:ascii="Calibri" w:hAnsi="Calibri" w:cs="Calibri"/>
              </w:rPr>
              <w:t>35.2%</w:t>
            </w:r>
          </w:p>
        </w:tc>
        <w:tc>
          <w:tcPr>
            <w:tcW w:w="991" w:type="pct"/>
            <w:tcBorders>
              <w:top w:val="nil"/>
              <w:left w:val="single" w:sz="12" w:space="0" w:color="auto"/>
              <w:bottom w:val="nil"/>
              <w:right w:val="single" w:sz="12" w:space="0" w:color="auto"/>
            </w:tcBorders>
            <w:shd w:val="clear" w:color="auto" w:fill="auto"/>
            <w:noWrap/>
            <w:vAlign w:val="center"/>
            <w:hideMark/>
          </w:tcPr>
          <w:p w14:paraId="2BD026A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35A712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AE2278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112BC0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56C3767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23A46FA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65B100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1E830AF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2448ED4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1CC3186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038B1071" w14:textId="77777777" w:rsidR="0033483D" w:rsidRPr="0033483D" w:rsidRDefault="0033483D" w:rsidP="0033483D">
            <w:pPr>
              <w:spacing w:after="0"/>
              <w:jc w:val="center"/>
              <w:rPr>
                <w:rFonts w:ascii="Calibri" w:hAnsi="Calibri" w:cs="Calibri"/>
              </w:rPr>
            </w:pPr>
            <w:r w:rsidRPr="0033483D">
              <w:rPr>
                <w:rFonts w:ascii="Calibri" w:hAnsi="Calibri" w:cs="Calibri"/>
              </w:rPr>
              <w:t>32</w:t>
            </w:r>
          </w:p>
        </w:tc>
        <w:tc>
          <w:tcPr>
            <w:tcW w:w="250" w:type="pct"/>
            <w:tcBorders>
              <w:top w:val="nil"/>
              <w:left w:val="nil"/>
              <w:bottom w:val="nil"/>
              <w:right w:val="single" w:sz="12" w:space="0" w:color="auto"/>
            </w:tcBorders>
            <w:shd w:val="clear" w:color="000000" w:fill="D9D9D9"/>
            <w:noWrap/>
            <w:vAlign w:val="center"/>
            <w:hideMark/>
          </w:tcPr>
          <w:p w14:paraId="0902724E" w14:textId="77777777" w:rsidR="0033483D" w:rsidRPr="0033483D" w:rsidRDefault="0033483D" w:rsidP="0033483D">
            <w:pPr>
              <w:spacing w:after="0"/>
              <w:jc w:val="center"/>
              <w:rPr>
                <w:rFonts w:ascii="Calibri" w:hAnsi="Calibri" w:cs="Calibri"/>
              </w:rPr>
            </w:pPr>
            <w:r w:rsidRPr="0033483D">
              <w:rPr>
                <w:rFonts w:ascii="Calibri" w:hAnsi="Calibri" w:cs="Calibri"/>
              </w:rPr>
              <w:t>61.2</w:t>
            </w:r>
          </w:p>
        </w:tc>
        <w:tc>
          <w:tcPr>
            <w:tcW w:w="212" w:type="pct"/>
            <w:tcBorders>
              <w:top w:val="nil"/>
              <w:left w:val="single" w:sz="12" w:space="0" w:color="auto"/>
              <w:bottom w:val="nil"/>
              <w:right w:val="nil"/>
            </w:tcBorders>
            <w:shd w:val="clear" w:color="000000" w:fill="D9D9D9"/>
            <w:noWrap/>
            <w:vAlign w:val="center"/>
            <w:hideMark/>
          </w:tcPr>
          <w:p w14:paraId="3DE7D71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233E6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C12FF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FE599C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64A6E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0751F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83D31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E93302E" w14:textId="77777777" w:rsidR="0033483D" w:rsidRPr="0033483D" w:rsidRDefault="0033483D" w:rsidP="0033483D">
            <w:pPr>
              <w:spacing w:after="0"/>
              <w:jc w:val="center"/>
              <w:rPr>
                <w:rFonts w:ascii="Calibri" w:hAnsi="Calibri" w:cs="Calibri"/>
              </w:rPr>
            </w:pPr>
            <w:r w:rsidRPr="0033483D">
              <w:rPr>
                <w:rFonts w:ascii="Calibri" w:hAnsi="Calibri" w:cs="Calibri"/>
              </w:rPr>
              <w:t>170.4</w:t>
            </w:r>
          </w:p>
        </w:tc>
        <w:tc>
          <w:tcPr>
            <w:tcW w:w="281" w:type="pct"/>
            <w:tcBorders>
              <w:top w:val="nil"/>
              <w:left w:val="nil"/>
              <w:bottom w:val="nil"/>
              <w:right w:val="single" w:sz="12" w:space="0" w:color="auto"/>
            </w:tcBorders>
            <w:shd w:val="clear" w:color="000000" w:fill="D9D9D9"/>
            <w:noWrap/>
            <w:vAlign w:val="center"/>
            <w:hideMark/>
          </w:tcPr>
          <w:p w14:paraId="6FAC4972" w14:textId="77777777" w:rsidR="0033483D" w:rsidRPr="0033483D" w:rsidRDefault="0033483D" w:rsidP="0033483D">
            <w:pPr>
              <w:spacing w:after="0"/>
              <w:jc w:val="center"/>
              <w:rPr>
                <w:rFonts w:ascii="Calibri" w:hAnsi="Calibri" w:cs="Calibri"/>
              </w:rPr>
            </w:pPr>
            <w:r w:rsidRPr="0033483D">
              <w:rPr>
                <w:rFonts w:ascii="Calibri" w:hAnsi="Calibri" w:cs="Calibri"/>
              </w:rPr>
              <w:t>35.9%</w:t>
            </w:r>
          </w:p>
        </w:tc>
        <w:tc>
          <w:tcPr>
            <w:tcW w:w="991" w:type="pct"/>
            <w:tcBorders>
              <w:top w:val="nil"/>
              <w:left w:val="single" w:sz="12" w:space="0" w:color="auto"/>
              <w:bottom w:val="nil"/>
              <w:right w:val="single" w:sz="12" w:space="0" w:color="auto"/>
            </w:tcBorders>
            <w:shd w:val="clear" w:color="000000" w:fill="D9D9D9"/>
            <w:noWrap/>
            <w:vAlign w:val="center"/>
            <w:hideMark/>
          </w:tcPr>
          <w:p w14:paraId="3F8A9A9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8661D9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FB378C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32E1A9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ABE6BF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640D88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0BF2E7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166AEB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0B49D63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2AAC8C5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3890EFED" w14:textId="77777777" w:rsidR="0033483D" w:rsidRPr="0033483D" w:rsidRDefault="0033483D" w:rsidP="0033483D">
            <w:pPr>
              <w:spacing w:after="0"/>
              <w:jc w:val="center"/>
              <w:rPr>
                <w:rFonts w:ascii="Calibri" w:hAnsi="Calibri" w:cs="Calibri"/>
              </w:rPr>
            </w:pPr>
            <w:r w:rsidRPr="0033483D">
              <w:rPr>
                <w:rFonts w:ascii="Calibri" w:hAnsi="Calibri" w:cs="Calibri"/>
              </w:rPr>
              <w:t>33</w:t>
            </w:r>
          </w:p>
        </w:tc>
        <w:tc>
          <w:tcPr>
            <w:tcW w:w="250" w:type="pct"/>
            <w:tcBorders>
              <w:top w:val="nil"/>
              <w:left w:val="nil"/>
              <w:bottom w:val="nil"/>
              <w:right w:val="single" w:sz="12" w:space="0" w:color="auto"/>
            </w:tcBorders>
            <w:shd w:val="clear" w:color="auto" w:fill="auto"/>
            <w:noWrap/>
            <w:vAlign w:val="center"/>
            <w:hideMark/>
          </w:tcPr>
          <w:p w14:paraId="2B51166A" w14:textId="77777777" w:rsidR="0033483D" w:rsidRPr="0033483D" w:rsidRDefault="0033483D" w:rsidP="0033483D">
            <w:pPr>
              <w:spacing w:after="0"/>
              <w:jc w:val="center"/>
              <w:rPr>
                <w:rFonts w:ascii="Calibri" w:hAnsi="Calibri" w:cs="Calibri"/>
              </w:rPr>
            </w:pPr>
            <w:r w:rsidRPr="0033483D">
              <w:rPr>
                <w:rFonts w:ascii="Calibri" w:hAnsi="Calibri" w:cs="Calibri"/>
              </w:rPr>
              <w:t>63.2</w:t>
            </w:r>
          </w:p>
        </w:tc>
        <w:tc>
          <w:tcPr>
            <w:tcW w:w="212" w:type="pct"/>
            <w:tcBorders>
              <w:top w:val="nil"/>
              <w:left w:val="single" w:sz="12" w:space="0" w:color="auto"/>
              <w:bottom w:val="nil"/>
              <w:right w:val="nil"/>
            </w:tcBorders>
            <w:shd w:val="clear" w:color="auto" w:fill="auto"/>
            <w:noWrap/>
            <w:vAlign w:val="center"/>
            <w:hideMark/>
          </w:tcPr>
          <w:p w14:paraId="60D5A6A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F66BC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347C88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3E4022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D33BE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350EECC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89EC2B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DA0F5AC" w14:textId="77777777" w:rsidR="0033483D" w:rsidRPr="0033483D" w:rsidRDefault="0033483D" w:rsidP="0033483D">
            <w:pPr>
              <w:spacing w:after="0"/>
              <w:jc w:val="center"/>
              <w:rPr>
                <w:rFonts w:ascii="Calibri" w:hAnsi="Calibri" w:cs="Calibri"/>
              </w:rPr>
            </w:pPr>
            <w:r w:rsidRPr="0033483D">
              <w:rPr>
                <w:rFonts w:ascii="Calibri" w:hAnsi="Calibri" w:cs="Calibri"/>
              </w:rPr>
              <w:t>172.4</w:t>
            </w:r>
          </w:p>
        </w:tc>
        <w:tc>
          <w:tcPr>
            <w:tcW w:w="281" w:type="pct"/>
            <w:tcBorders>
              <w:top w:val="nil"/>
              <w:left w:val="nil"/>
              <w:bottom w:val="nil"/>
              <w:right w:val="single" w:sz="12" w:space="0" w:color="auto"/>
            </w:tcBorders>
            <w:shd w:val="clear" w:color="auto" w:fill="auto"/>
            <w:noWrap/>
            <w:vAlign w:val="center"/>
            <w:hideMark/>
          </w:tcPr>
          <w:p w14:paraId="42FD7F62" w14:textId="77777777" w:rsidR="0033483D" w:rsidRPr="0033483D" w:rsidRDefault="0033483D" w:rsidP="0033483D">
            <w:pPr>
              <w:spacing w:after="0"/>
              <w:jc w:val="center"/>
              <w:rPr>
                <w:rFonts w:ascii="Calibri" w:hAnsi="Calibri" w:cs="Calibri"/>
              </w:rPr>
            </w:pPr>
            <w:r w:rsidRPr="0033483D">
              <w:rPr>
                <w:rFonts w:ascii="Calibri" w:hAnsi="Calibri" w:cs="Calibri"/>
              </w:rPr>
              <w:t>36.7%</w:t>
            </w:r>
          </w:p>
        </w:tc>
        <w:tc>
          <w:tcPr>
            <w:tcW w:w="991" w:type="pct"/>
            <w:tcBorders>
              <w:top w:val="nil"/>
              <w:left w:val="single" w:sz="12" w:space="0" w:color="auto"/>
              <w:bottom w:val="nil"/>
              <w:right w:val="single" w:sz="12" w:space="0" w:color="auto"/>
            </w:tcBorders>
            <w:shd w:val="clear" w:color="auto" w:fill="auto"/>
            <w:noWrap/>
            <w:vAlign w:val="center"/>
            <w:hideMark/>
          </w:tcPr>
          <w:p w14:paraId="120C9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109988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0894E5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E904E4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118DE3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212336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3F4A080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16239F4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A26E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457E28F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13F748E8" w14:textId="77777777" w:rsidR="0033483D" w:rsidRPr="0033483D" w:rsidRDefault="0033483D" w:rsidP="0033483D">
            <w:pPr>
              <w:spacing w:after="0"/>
              <w:jc w:val="center"/>
              <w:rPr>
                <w:rFonts w:ascii="Calibri" w:hAnsi="Calibri" w:cs="Calibri"/>
              </w:rPr>
            </w:pPr>
            <w:r w:rsidRPr="0033483D">
              <w:rPr>
                <w:rFonts w:ascii="Calibri" w:hAnsi="Calibri" w:cs="Calibri"/>
              </w:rPr>
              <w:t>34</w:t>
            </w:r>
          </w:p>
        </w:tc>
        <w:tc>
          <w:tcPr>
            <w:tcW w:w="250" w:type="pct"/>
            <w:tcBorders>
              <w:top w:val="nil"/>
              <w:left w:val="nil"/>
              <w:bottom w:val="nil"/>
              <w:right w:val="single" w:sz="12" w:space="0" w:color="auto"/>
            </w:tcBorders>
            <w:shd w:val="clear" w:color="000000" w:fill="D9D9D9"/>
            <w:noWrap/>
            <w:vAlign w:val="center"/>
            <w:hideMark/>
          </w:tcPr>
          <w:p w14:paraId="10B49B57" w14:textId="77777777" w:rsidR="0033483D" w:rsidRPr="0033483D" w:rsidRDefault="0033483D" w:rsidP="0033483D">
            <w:pPr>
              <w:spacing w:after="0"/>
              <w:jc w:val="center"/>
              <w:rPr>
                <w:rFonts w:ascii="Calibri" w:hAnsi="Calibri" w:cs="Calibri"/>
              </w:rPr>
            </w:pPr>
            <w:r w:rsidRPr="0033483D">
              <w:rPr>
                <w:rFonts w:ascii="Calibri" w:hAnsi="Calibri" w:cs="Calibri"/>
              </w:rPr>
              <w:t>65.2</w:t>
            </w:r>
          </w:p>
        </w:tc>
        <w:tc>
          <w:tcPr>
            <w:tcW w:w="212" w:type="pct"/>
            <w:tcBorders>
              <w:top w:val="nil"/>
              <w:left w:val="single" w:sz="12" w:space="0" w:color="auto"/>
              <w:bottom w:val="nil"/>
              <w:right w:val="nil"/>
            </w:tcBorders>
            <w:shd w:val="clear" w:color="000000" w:fill="D9D9D9"/>
            <w:noWrap/>
            <w:vAlign w:val="center"/>
            <w:hideMark/>
          </w:tcPr>
          <w:p w14:paraId="7BB80E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F1BCEA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8D36E9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245E70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EBDBBE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FDE998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9B5DA8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408DC6EF" w14:textId="77777777" w:rsidR="0033483D" w:rsidRPr="0033483D" w:rsidRDefault="0033483D" w:rsidP="0033483D">
            <w:pPr>
              <w:spacing w:after="0"/>
              <w:jc w:val="center"/>
              <w:rPr>
                <w:rFonts w:ascii="Calibri" w:hAnsi="Calibri" w:cs="Calibri"/>
              </w:rPr>
            </w:pPr>
            <w:r w:rsidRPr="0033483D">
              <w:rPr>
                <w:rFonts w:ascii="Calibri" w:hAnsi="Calibri" w:cs="Calibri"/>
              </w:rPr>
              <w:t>174.4</w:t>
            </w:r>
          </w:p>
        </w:tc>
        <w:tc>
          <w:tcPr>
            <w:tcW w:w="281" w:type="pct"/>
            <w:tcBorders>
              <w:top w:val="nil"/>
              <w:left w:val="nil"/>
              <w:bottom w:val="nil"/>
              <w:right w:val="single" w:sz="12" w:space="0" w:color="auto"/>
            </w:tcBorders>
            <w:shd w:val="clear" w:color="000000" w:fill="D9D9D9"/>
            <w:noWrap/>
            <w:vAlign w:val="center"/>
            <w:hideMark/>
          </w:tcPr>
          <w:p w14:paraId="1A15A0C2" w14:textId="77777777" w:rsidR="0033483D" w:rsidRPr="0033483D" w:rsidRDefault="0033483D" w:rsidP="0033483D">
            <w:pPr>
              <w:spacing w:after="0"/>
              <w:jc w:val="center"/>
              <w:rPr>
                <w:rFonts w:ascii="Calibri" w:hAnsi="Calibri" w:cs="Calibri"/>
              </w:rPr>
            </w:pPr>
            <w:r w:rsidRPr="0033483D">
              <w:rPr>
                <w:rFonts w:ascii="Calibri" w:hAnsi="Calibri" w:cs="Calibri"/>
              </w:rPr>
              <w:t>37.4%</w:t>
            </w:r>
          </w:p>
        </w:tc>
        <w:tc>
          <w:tcPr>
            <w:tcW w:w="991" w:type="pct"/>
            <w:tcBorders>
              <w:top w:val="nil"/>
              <w:left w:val="single" w:sz="12" w:space="0" w:color="auto"/>
              <w:bottom w:val="nil"/>
              <w:right w:val="single" w:sz="12" w:space="0" w:color="auto"/>
            </w:tcBorders>
            <w:shd w:val="clear" w:color="000000" w:fill="D9D9D9"/>
            <w:noWrap/>
            <w:vAlign w:val="center"/>
            <w:hideMark/>
          </w:tcPr>
          <w:p w14:paraId="4AC4F57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759314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82DDCD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27D335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582767B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AC3EDB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984665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756189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CFAAA5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776639C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27C45806"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50" w:type="pct"/>
            <w:tcBorders>
              <w:top w:val="nil"/>
              <w:left w:val="nil"/>
              <w:bottom w:val="nil"/>
              <w:right w:val="single" w:sz="12" w:space="0" w:color="auto"/>
            </w:tcBorders>
            <w:shd w:val="clear" w:color="auto" w:fill="auto"/>
            <w:noWrap/>
            <w:vAlign w:val="center"/>
            <w:hideMark/>
          </w:tcPr>
          <w:p w14:paraId="32719D0C" w14:textId="77777777" w:rsidR="0033483D" w:rsidRPr="0033483D" w:rsidRDefault="0033483D" w:rsidP="0033483D">
            <w:pPr>
              <w:spacing w:after="0"/>
              <w:jc w:val="center"/>
              <w:rPr>
                <w:rFonts w:ascii="Calibri" w:hAnsi="Calibri" w:cs="Calibri"/>
              </w:rPr>
            </w:pPr>
            <w:r w:rsidRPr="0033483D">
              <w:rPr>
                <w:rFonts w:ascii="Calibri" w:hAnsi="Calibri" w:cs="Calibri"/>
              </w:rPr>
              <w:t>67.1</w:t>
            </w:r>
          </w:p>
        </w:tc>
        <w:tc>
          <w:tcPr>
            <w:tcW w:w="212" w:type="pct"/>
            <w:tcBorders>
              <w:top w:val="nil"/>
              <w:left w:val="single" w:sz="12" w:space="0" w:color="auto"/>
              <w:bottom w:val="nil"/>
              <w:right w:val="nil"/>
            </w:tcBorders>
            <w:shd w:val="clear" w:color="auto" w:fill="auto"/>
            <w:noWrap/>
            <w:vAlign w:val="center"/>
            <w:hideMark/>
          </w:tcPr>
          <w:p w14:paraId="4BA2980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7AFD12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EF7F2B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26B0F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C5EE76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FDFB8F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4C90E6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039E0A0" w14:textId="77777777" w:rsidR="0033483D" w:rsidRPr="0033483D" w:rsidRDefault="0033483D" w:rsidP="0033483D">
            <w:pPr>
              <w:spacing w:after="0"/>
              <w:jc w:val="center"/>
              <w:rPr>
                <w:rFonts w:ascii="Calibri" w:hAnsi="Calibri" w:cs="Calibri"/>
              </w:rPr>
            </w:pPr>
            <w:r w:rsidRPr="0033483D">
              <w:rPr>
                <w:rFonts w:ascii="Calibri" w:hAnsi="Calibri" w:cs="Calibri"/>
              </w:rPr>
              <w:t>176.3</w:t>
            </w:r>
          </w:p>
        </w:tc>
        <w:tc>
          <w:tcPr>
            <w:tcW w:w="281" w:type="pct"/>
            <w:tcBorders>
              <w:top w:val="nil"/>
              <w:left w:val="nil"/>
              <w:bottom w:val="nil"/>
              <w:right w:val="single" w:sz="12" w:space="0" w:color="auto"/>
            </w:tcBorders>
            <w:shd w:val="clear" w:color="auto" w:fill="auto"/>
            <w:noWrap/>
            <w:vAlign w:val="center"/>
            <w:hideMark/>
          </w:tcPr>
          <w:p w14:paraId="776B5335" w14:textId="77777777" w:rsidR="0033483D" w:rsidRPr="0033483D" w:rsidRDefault="0033483D" w:rsidP="0033483D">
            <w:pPr>
              <w:spacing w:after="0"/>
              <w:jc w:val="center"/>
              <w:rPr>
                <w:rFonts w:ascii="Calibri" w:hAnsi="Calibri" w:cs="Calibri"/>
              </w:rPr>
            </w:pPr>
            <w:r w:rsidRPr="0033483D">
              <w:rPr>
                <w:rFonts w:ascii="Calibri" w:hAnsi="Calibri" w:cs="Calibri"/>
              </w:rPr>
              <w:t>38.1%</w:t>
            </w:r>
          </w:p>
        </w:tc>
        <w:tc>
          <w:tcPr>
            <w:tcW w:w="991" w:type="pct"/>
            <w:tcBorders>
              <w:top w:val="nil"/>
              <w:left w:val="single" w:sz="12" w:space="0" w:color="auto"/>
              <w:bottom w:val="nil"/>
              <w:right w:val="single" w:sz="12" w:space="0" w:color="auto"/>
            </w:tcBorders>
            <w:shd w:val="clear" w:color="auto" w:fill="auto"/>
            <w:noWrap/>
            <w:vAlign w:val="center"/>
            <w:hideMark/>
          </w:tcPr>
          <w:p w14:paraId="6B64067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5BDBDA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3C4BBE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1D6A370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0ECF0AA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37D75D3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5C20C11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9C06E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FC11E8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3EBC5EB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5B8B0F4A" w14:textId="77777777" w:rsidR="0033483D" w:rsidRPr="0033483D" w:rsidRDefault="0033483D" w:rsidP="0033483D">
            <w:pPr>
              <w:spacing w:after="0"/>
              <w:jc w:val="center"/>
              <w:rPr>
                <w:rFonts w:ascii="Calibri" w:hAnsi="Calibri" w:cs="Calibri"/>
              </w:rPr>
            </w:pPr>
            <w:r w:rsidRPr="0033483D">
              <w:rPr>
                <w:rFonts w:ascii="Calibri" w:hAnsi="Calibri" w:cs="Calibri"/>
              </w:rPr>
              <w:t>36</w:t>
            </w:r>
          </w:p>
        </w:tc>
        <w:tc>
          <w:tcPr>
            <w:tcW w:w="250" w:type="pct"/>
            <w:tcBorders>
              <w:top w:val="nil"/>
              <w:left w:val="nil"/>
              <w:bottom w:val="nil"/>
              <w:right w:val="single" w:sz="12" w:space="0" w:color="auto"/>
            </w:tcBorders>
            <w:shd w:val="clear" w:color="000000" w:fill="D9D9D9"/>
            <w:noWrap/>
            <w:vAlign w:val="center"/>
            <w:hideMark/>
          </w:tcPr>
          <w:p w14:paraId="00D65E2E" w14:textId="77777777" w:rsidR="0033483D" w:rsidRPr="0033483D" w:rsidRDefault="0033483D" w:rsidP="0033483D">
            <w:pPr>
              <w:spacing w:after="0"/>
              <w:jc w:val="center"/>
              <w:rPr>
                <w:rFonts w:ascii="Calibri" w:hAnsi="Calibri" w:cs="Calibri"/>
              </w:rPr>
            </w:pPr>
            <w:r w:rsidRPr="0033483D">
              <w:rPr>
                <w:rFonts w:ascii="Calibri" w:hAnsi="Calibri" w:cs="Calibri"/>
              </w:rPr>
              <w:t>69.1</w:t>
            </w:r>
          </w:p>
        </w:tc>
        <w:tc>
          <w:tcPr>
            <w:tcW w:w="212" w:type="pct"/>
            <w:tcBorders>
              <w:top w:val="nil"/>
              <w:left w:val="single" w:sz="12" w:space="0" w:color="auto"/>
              <w:bottom w:val="nil"/>
              <w:right w:val="nil"/>
            </w:tcBorders>
            <w:shd w:val="clear" w:color="000000" w:fill="D9D9D9"/>
            <w:noWrap/>
            <w:vAlign w:val="center"/>
            <w:hideMark/>
          </w:tcPr>
          <w:p w14:paraId="3AE7CB7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74D23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1B192A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454B2A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056157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18278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5652DB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598236C" w14:textId="77777777" w:rsidR="0033483D" w:rsidRPr="0033483D" w:rsidRDefault="0033483D" w:rsidP="0033483D">
            <w:pPr>
              <w:spacing w:after="0"/>
              <w:jc w:val="center"/>
              <w:rPr>
                <w:rFonts w:ascii="Calibri" w:hAnsi="Calibri" w:cs="Calibri"/>
              </w:rPr>
            </w:pPr>
            <w:r w:rsidRPr="0033483D">
              <w:rPr>
                <w:rFonts w:ascii="Calibri" w:hAnsi="Calibri" w:cs="Calibri"/>
              </w:rPr>
              <w:t>178.3</w:t>
            </w:r>
          </w:p>
        </w:tc>
        <w:tc>
          <w:tcPr>
            <w:tcW w:w="281" w:type="pct"/>
            <w:tcBorders>
              <w:top w:val="nil"/>
              <w:left w:val="nil"/>
              <w:bottom w:val="nil"/>
              <w:right w:val="single" w:sz="12" w:space="0" w:color="auto"/>
            </w:tcBorders>
            <w:shd w:val="clear" w:color="000000" w:fill="D9D9D9"/>
            <w:noWrap/>
            <w:vAlign w:val="center"/>
            <w:hideMark/>
          </w:tcPr>
          <w:p w14:paraId="58939A75"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991" w:type="pct"/>
            <w:tcBorders>
              <w:top w:val="nil"/>
              <w:left w:val="single" w:sz="12" w:space="0" w:color="auto"/>
              <w:bottom w:val="nil"/>
              <w:right w:val="single" w:sz="12" w:space="0" w:color="auto"/>
            </w:tcBorders>
            <w:shd w:val="clear" w:color="000000" w:fill="D9D9D9"/>
            <w:noWrap/>
            <w:vAlign w:val="center"/>
            <w:hideMark/>
          </w:tcPr>
          <w:p w14:paraId="31996B7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F9626C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B228E2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7B56FF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695879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17E6C9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A17B49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A76FA0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61622F0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0EB3665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13697A3D" w14:textId="77777777" w:rsidR="0033483D" w:rsidRPr="0033483D" w:rsidRDefault="0033483D" w:rsidP="0033483D">
            <w:pPr>
              <w:spacing w:after="0"/>
              <w:jc w:val="center"/>
              <w:rPr>
                <w:rFonts w:ascii="Calibri" w:hAnsi="Calibri" w:cs="Calibri"/>
              </w:rPr>
            </w:pPr>
            <w:r w:rsidRPr="0033483D">
              <w:rPr>
                <w:rFonts w:ascii="Calibri" w:hAnsi="Calibri" w:cs="Calibri"/>
              </w:rPr>
              <w:t>37</w:t>
            </w:r>
          </w:p>
        </w:tc>
        <w:tc>
          <w:tcPr>
            <w:tcW w:w="250" w:type="pct"/>
            <w:tcBorders>
              <w:top w:val="nil"/>
              <w:left w:val="nil"/>
              <w:bottom w:val="nil"/>
              <w:right w:val="single" w:sz="12" w:space="0" w:color="auto"/>
            </w:tcBorders>
            <w:shd w:val="clear" w:color="auto" w:fill="auto"/>
            <w:noWrap/>
            <w:vAlign w:val="center"/>
            <w:hideMark/>
          </w:tcPr>
          <w:p w14:paraId="508321D8" w14:textId="77777777" w:rsidR="0033483D" w:rsidRPr="0033483D" w:rsidRDefault="0033483D" w:rsidP="0033483D">
            <w:pPr>
              <w:spacing w:after="0"/>
              <w:jc w:val="center"/>
              <w:rPr>
                <w:rFonts w:ascii="Calibri" w:hAnsi="Calibri" w:cs="Calibri"/>
              </w:rPr>
            </w:pPr>
            <w:r w:rsidRPr="0033483D">
              <w:rPr>
                <w:rFonts w:ascii="Calibri" w:hAnsi="Calibri" w:cs="Calibri"/>
              </w:rPr>
              <w:t>71.1</w:t>
            </w:r>
          </w:p>
        </w:tc>
        <w:tc>
          <w:tcPr>
            <w:tcW w:w="212" w:type="pct"/>
            <w:tcBorders>
              <w:top w:val="nil"/>
              <w:left w:val="single" w:sz="12" w:space="0" w:color="auto"/>
              <w:bottom w:val="nil"/>
              <w:right w:val="nil"/>
            </w:tcBorders>
            <w:shd w:val="clear" w:color="auto" w:fill="auto"/>
            <w:noWrap/>
            <w:vAlign w:val="center"/>
            <w:hideMark/>
          </w:tcPr>
          <w:p w14:paraId="51B631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58F903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F9CCE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DB2636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7F9C06B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FBA58F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AF40ED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FE930E9" w14:textId="77777777" w:rsidR="0033483D" w:rsidRPr="0033483D" w:rsidRDefault="0033483D" w:rsidP="0033483D">
            <w:pPr>
              <w:spacing w:after="0"/>
              <w:jc w:val="center"/>
              <w:rPr>
                <w:rFonts w:ascii="Calibri" w:hAnsi="Calibri" w:cs="Calibri"/>
              </w:rPr>
            </w:pPr>
            <w:r w:rsidRPr="0033483D">
              <w:rPr>
                <w:rFonts w:ascii="Calibri" w:hAnsi="Calibri" w:cs="Calibri"/>
              </w:rPr>
              <w:t>180.3</w:t>
            </w:r>
          </w:p>
        </w:tc>
        <w:tc>
          <w:tcPr>
            <w:tcW w:w="281" w:type="pct"/>
            <w:tcBorders>
              <w:top w:val="nil"/>
              <w:left w:val="nil"/>
              <w:bottom w:val="nil"/>
              <w:right w:val="single" w:sz="12" w:space="0" w:color="auto"/>
            </w:tcBorders>
            <w:shd w:val="clear" w:color="auto" w:fill="auto"/>
            <w:noWrap/>
            <w:vAlign w:val="center"/>
            <w:hideMark/>
          </w:tcPr>
          <w:p w14:paraId="00060AFA" w14:textId="77777777" w:rsidR="0033483D" w:rsidRPr="0033483D" w:rsidRDefault="0033483D" w:rsidP="0033483D">
            <w:pPr>
              <w:spacing w:after="0"/>
              <w:jc w:val="center"/>
              <w:rPr>
                <w:rFonts w:ascii="Calibri" w:hAnsi="Calibri" w:cs="Calibri"/>
              </w:rPr>
            </w:pPr>
            <w:r w:rsidRPr="0033483D">
              <w:rPr>
                <w:rFonts w:ascii="Calibri" w:hAnsi="Calibri" w:cs="Calibri"/>
              </w:rPr>
              <w:t>39.4%</w:t>
            </w:r>
          </w:p>
        </w:tc>
        <w:tc>
          <w:tcPr>
            <w:tcW w:w="991" w:type="pct"/>
            <w:tcBorders>
              <w:top w:val="nil"/>
              <w:left w:val="single" w:sz="12" w:space="0" w:color="auto"/>
              <w:bottom w:val="nil"/>
              <w:right w:val="single" w:sz="12" w:space="0" w:color="auto"/>
            </w:tcBorders>
            <w:shd w:val="clear" w:color="auto" w:fill="auto"/>
            <w:noWrap/>
            <w:vAlign w:val="center"/>
            <w:hideMark/>
          </w:tcPr>
          <w:p w14:paraId="02DFD25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341E23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5B9F5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BFCD9E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E40FC3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E19914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5E6C72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172064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E67514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6CA5937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271810EE" w14:textId="77777777" w:rsidR="0033483D" w:rsidRPr="0033483D" w:rsidRDefault="0033483D" w:rsidP="0033483D">
            <w:pPr>
              <w:spacing w:after="0"/>
              <w:jc w:val="center"/>
              <w:rPr>
                <w:rFonts w:ascii="Calibri" w:hAnsi="Calibri" w:cs="Calibri"/>
              </w:rPr>
            </w:pPr>
            <w:r w:rsidRPr="0033483D">
              <w:rPr>
                <w:rFonts w:ascii="Calibri" w:hAnsi="Calibri" w:cs="Calibri"/>
              </w:rPr>
              <w:t>38</w:t>
            </w:r>
          </w:p>
        </w:tc>
        <w:tc>
          <w:tcPr>
            <w:tcW w:w="250" w:type="pct"/>
            <w:tcBorders>
              <w:top w:val="nil"/>
              <w:left w:val="nil"/>
              <w:bottom w:val="nil"/>
              <w:right w:val="single" w:sz="12" w:space="0" w:color="auto"/>
            </w:tcBorders>
            <w:shd w:val="clear" w:color="000000" w:fill="D9D9D9"/>
            <w:noWrap/>
            <w:vAlign w:val="center"/>
            <w:hideMark/>
          </w:tcPr>
          <w:p w14:paraId="614E514D" w14:textId="77777777" w:rsidR="0033483D" w:rsidRPr="0033483D" w:rsidRDefault="0033483D" w:rsidP="0033483D">
            <w:pPr>
              <w:spacing w:after="0"/>
              <w:jc w:val="center"/>
              <w:rPr>
                <w:rFonts w:ascii="Calibri" w:hAnsi="Calibri" w:cs="Calibri"/>
              </w:rPr>
            </w:pPr>
            <w:r w:rsidRPr="0033483D">
              <w:rPr>
                <w:rFonts w:ascii="Calibri" w:hAnsi="Calibri" w:cs="Calibri"/>
              </w:rPr>
              <w:t>73.0</w:t>
            </w:r>
          </w:p>
        </w:tc>
        <w:tc>
          <w:tcPr>
            <w:tcW w:w="212" w:type="pct"/>
            <w:tcBorders>
              <w:top w:val="nil"/>
              <w:left w:val="single" w:sz="12" w:space="0" w:color="auto"/>
              <w:bottom w:val="nil"/>
              <w:right w:val="nil"/>
            </w:tcBorders>
            <w:shd w:val="clear" w:color="000000" w:fill="D9D9D9"/>
            <w:noWrap/>
            <w:vAlign w:val="center"/>
            <w:hideMark/>
          </w:tcPr>
          <w:p w14:paraId="1491E4D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C040AB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21B80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43075C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224180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DBAE4A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5E32DF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37675644" w14:textId="77777777" w:rsidR="0033483D" w:rsidRPr="0033483D" w:rsidRDefault="0033483D" w:rsidP="0033483D">
            <w:pPr>
              <w:spacing w:after="0"/>
              <w:jc w:val="center"/>
              <w:rPr>
                <w:rFonts w:ascii="Calibri" w:hAnsi="Calibri" w:cs="Calibri"/>
              </w:rPr>
            </w:pPr>
            <w:r w:rsidRPr="0033483D">
              <w:rPr>
                <w:rFonts w:ascii="Calibri" w:hAnsi="Calibri" w:cs="Calibri"/>
              </w:rPr>
              <w:t>182.2</w:t>
            </w:r>
          </w:p>
        </w:tc>
        <w:tc>
          <w:tcPr>
            <w:tcW w:w="281" w:type="pct"/>
            <w:tcBorders>
              <w:top w:val="nil"/>
              <w:left w:val="nil"/>
              <w:bottom w:val="nil"/>
              <w:right w:val="single" w:sz="12" w:space="0" w:color="auto"/>
            </w:tcBorders>
            <w:shd w:val="clear" w:color="000000" w:fill="D9D9D9"/>
            <w:noWrap/>
            <w:vAlign w:val="center"/>
            <w:hideMark/>
          </w:tcPr>
          <w:p w14:paraId="12653A02" w14:textId="77777777" w:rsidR="0033483D" w:rsidRPr="0033483D" w:rsidRDefault="0033483D" w:rsidP="0033483D">
            <w:pPr>
              <w:spacing w:after="0"/>
              <w:jc w:val="center"/>
              <w:rPr>
                <w:rFonts w:ascii="Calibri" w:hAnsi="Calibri" w:cs="Calibri"/>
              </w:rPr>
            </w:pPr>
            <w:r w:rsidRPr="0033483D">
              <w:rPr>
                <w:rFonts w:ascii="Calibri" w:hAnsi="Calibri" w:cs="Calibri"/>
              </w:rPr>
              <w:t>40.1%</w:t>
            </w:r>
          </w:p>
        </w:tc>
        <w:tc>
          <w:tcPr>
            <w:tcW w:w="991" w:type="pct"/>
            <w:tcBorders>
              <w:top w:val="nil"/>
              <w:left w:val="single" w:sz="12" w:space="0" w:color="auto"/>
              <w:bottom w:val="nil"/>
              <w:right w:val="single" w:sz="12" w:space="0" w:color="auto"/>
            </w:tcBorders>
            <w:shd w:val="clear" w:color="000000" w:fill="D9D9D9"/>
            <w:noWrap/>
            <w:vAlign w:val="center"/>
            <w:hideMark/>
          </w:tcPr>
          <w:p w14:paraId="506F274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7E5228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19076F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E313F9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02617DD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1256FD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440FAB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0BDF9E2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CC2AC7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735FEFF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42864F58" w14:textId="77777777" w:rsidR="0033483D" w:rsidRPr="0033483D" w:rsidRDefault="0033483D" w:rsidP="0033483D">
            <w:pPr>
              <w:spacing w:after="0"/>
              <w:jc w:val="center"/>
              <w:rPr>
                <w:rFonts w:ascii="Calibri" w:hAnsi="Calibri" w:cs="Calibri"/>
              </w:rPr>
            </w:pPr>
            <w:r w:rsidRPr="0033483D">
              <w:rPr>
                <w:rFonts w:ascii="Calibri" w:hAnsi="Calibri" w:cs="Calibri"/>
              </w:rPr>
              <w:t>39</w:t>
            </w:r>
          </w:p>
        </w:tc>
        <w:tc>
          <w:tcPr>
            <w:tcW w:w="250" w:type="pct"/>
            <w:tcBorders>
              <w:top w:val="nil"/>
              <w:left w:val="nil"/>
              <w:bottom w:val="nil"/>
              <w:right w:val="single" w:sz="12" w:space="0" w:color="auto"/>
            </w:tcBorders>
            <w:shd w:val="clear" w:color="auto" w:fill="auto"/>
            <w:noWrap/>
            <w:vAlign w:val="center"/>
            <w:hideMark/>
          </w:tcPr>
          <w:p w14:paraId="359EB0D2" w14:textId="77777777" w:rsidR="0033483D" w:rsidRPr="0033483D" w:rsidRDefault="0033483D" w:rsidP="0033483D">
            <w:pPr>
              <w:spacing w:after="0"/>
              <w:jc w:val="center"/>
              <w:rPr>
                <w:rFonts w:ascii="Calibri" w:hAnsi="Calibri" w:cs="Calibri"/>
              </w:rPr>
            </w:pPr>
            <w:r w:rsidRPr="0033483D">
              <w:rPr>
                <w:rFonts w:ascii="Calibri" w:hAnsi="Calibri" w:cs="Calibri"/>
              </w:rPr>
              <w:t>75.0</w:t>
            </w:r>
          </w:p>
        </w:tc>
        <w:tc>
          <w:tcPr>
            <w:tcW w:w="212" w:type="pct"/>
            <w:tcBorders>
              <w:top w:val="nil"/>
              <w:left w:val="single" w:sz="12" w:space="0" w:color="auto"/>
              <w:bottom w:val="nil"/>
              <w:right w:val="nil"/>
            </w:tcBorders>
            <w:shd w:val="clear" w:color="auto" w:fill="auto"/>
            <w:noWrap/>
            <w:vAlign w:val="center"/>
            <w:hideMark/>
          </w:tcPr>
          <w:p w14:paraId="23F237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4A6F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8B383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9BD21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37C0F39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04E8F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0ED77B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1158AF6" w14:textId="77777777" w:rsidR="0033483D" w:rsidRPr="0033483D" w:rsidRDefault="0033483D" w:rsidP="0033483D">
            <w:pPr>
              <w:spacing w:after="0"/>
              <w:jc w:val="center"/>
              <w:rPr>
                <w:rFonts w:ascii="Calibri" w:hAnsi="Calibri" w:cs="Calibri"/>
              </w:rPr>
            </w:pPr>
            <w:r w:rsidRPr="0033483D">
              <w:rPr>
                <w:rFonts w:ascii="Calibri" w:hAnsi="Calibri" w:cs="Calibri"/>
              </w:rPr>
              <w:t>184.2</w:t>
            </w:r>
          </w:p>
        </w:tc>
        <w:tc>
          <w:tcPr>
            <w:tcW w:w="281" w:type="pct"/>
            <w:tcBorders>
              <w:top w:val="nil"/>
              <w:left w:val="nil"/>
              <w:bottom w:val="nil"/>
              <w:right w:val="single" w:sz="12" w:space="0" w:color="auto"/>
            </w:tcBorders>
            <w:shd w:val="clear" w:color="auto" w:fill="auto"/>
            <w:noWrap/>
            <w:vAlign w:val="center"/>
            <w:hideMark/>
          </w:tcPr>
          <w:p w14:paraId="0280B013" w14:textId="77777777" w:rsidR="0033483D" w:rsidRPr="0033483D" w:rsidRDefault="0033483D" w:rsidP="0033483D">
            <w:pPr>
              <w:spacing w:after="0"/>
              <w:jc w:val="center"/>
              <w:rPr>
                <w:rFonts w:ascii="Calibri" w:hAnsi="Calibri" w:cs="Calibri"/>
              </w:rPr>
            </w:pPr>
            <w:r w:rsidRPr="0033483D">
              <w:rPr>
                <w:rFonts w:ascii="Calibri" w:hAnsi="Calibri" w:cs="Calibri"/>
              </w:rPr>
              <w:t>40.7%</w:t>
            </w:r>
          </w:p>
        </w:tc>
        <w:tc>
          <w:tcPr>
            <w:tcW w:w="991" w:type="pct"/>
            <w:tcBorders>
              <w:top w:val="nil"/>
              <w:left w:val="single" w:sz="12" w:space="0" w:color="auto"/>
              <w:bottom w:val="nil"/>
              <w:right w:val="single" w:sz="12" w:space="0" w:color="auto"/>
            </w:tcBorders>
            <w:shd w:val="clear" w:color="auto" w:fill="auto"/>
            <w:noWrap/>
            <w:vAlign w:val="center"/>
            <w:hideMark/>
          </w:tcPr>
          <w:p w14:paraId="1DEF7E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E1D7C5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C69F95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8E90B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05177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07347B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5194332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D7AD43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2C2CA15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4736728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0ED387EC" w14:textId="77777777" w:rsidR="0033483D" w:rsidRPr="0033483D" w:rsidRDefault="0033483D" w:rsidP="0033483D">
            <w:pPr>
              <w:spacing w:after="0"/>
              <w:jc w:val="center"/>
              <w:rPr>
                <w:rFonts w:ascii="Calibri" w:hAnsi="Calibri" w:cs="Calibri"/>
              </w:rPr>
            </w:pPr>
            <w:r w:rsidRPr="0033483D">
              <w:rPr>
                <w:rFonts w:ascii="Calibri" w:hAnsi="Calibri" w:cs="Calibri"/>
              </w:rPr>
              <w:t>40</w:t>
            </w:r>
          </w:p>
        </w:tc>
        <w:tc>
          <w:tcPr>
            <w:tcW w:w="250" w:type="pct"/>
            <w:tcBorders>
              <w:top w:val="nil"/>
              <w:left w:val="nil"/>
              <w:bottom w:val="nil"/>
              <w:right w:val="single" w:sz="12" w:space="0" w:color="auto"/>
            </w:tcBorders>
            <w:shd w:val="clear" w:color="000000" w:fill="D9D9D9"/>
            <w:noWrap/>
            <w:vAlign w:val="center"/>
            <w:hideMark/>
          </w:tcPr>
          <w:p w14:paraId="64122008" w14:textId="77777777" w:rsidR="0033483D" w:rsidRPr="0033483D" w:rsidRDefault="0033483D" w:rsidP="0033483D">
            <w:pPr>
              <w:spacing w:after="0"/>
              <w:jc w:val="center"/>
              <w:rPr>
                <w:rFonts w:ascii="Calibri" w:hAnsi="Calibri" w:cs="Calibri"/>
              </w:rPr>
            </w:pPr>
            <w:r w:rsidRPr="0033483D">
              <w:rPr>
                <w:rFonts w:ascii="Calibri" w:hAnsi="Calibri" w:cs="Calibri"/>
              </w:rPr>
              <w:t>76.9</w:t>
            </w:r>
          </w:p>
        </w:tc>
        <w:tc>
          <w:tcPr>
            <w:tcW w:w="212" w:type="pct"/>
            <w:tcBorders>
              <w:top w:val="nil"/>
              <w:left w:val="single" w:sz="12" w:space="0" w:color="auto"/>
              <w:bottom w:val="nil"/>
              <w:right w:val="nil"/>
            </w:tcBorders>
            <w:shd w:val="clear" w:color="000000" w:fill="D9D9D9"/>
            <w:noWrap/>
            <w:vAlign w:val="center"/>
            <w:hideMark/>
          </w:tcPr>
          <w:p w14:paraId="2663AE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931A9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147F2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041F89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1DEB0F3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5DB3F16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B409AE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5883DA13" w14:textId="77777777" w:rsidR="0033483D" w:rsidRPr="0033483D" w:rsidRDefault="0033483D" w:rsidP="0033483D">
            <w:pPr>
              <w:spacing w:after="0"/>
              <w:jc w:val="center"/>
              <w:rPr>
                <w:rFonts w:ascii="Calibri" w:hAnsi="Calibri" w:cs="Calibri"/>
              </w:rPr>
            </w:pPr>
            <w:r w:rsidRPr="0033483D">
              <w:rPr>
                <w:rFonts w:ascii="Calibri" w:hAnsi="Calibri" w:cs="Calibri"/>
              </w:rPr>
              <w:t>186.1</w:t>
            </w:r>
          </w:p>
        </w:tc>
        <w:tc>
          <w:tcPr>
            <w:tcW w:w="281" w:type="pct"/>
            <w:tcBorders>
              <w:top w:val="nil"/>
              <w:left w:val="nil"/>
              <w:bottom w:val="nil"/>
              <w:right w:val="single" w:sz="12" w:space="0" w:color="auto"/>
            </w:tcBorders>
            <w:shd w:val="clear" w:color="000000" w:fill="D9D9D9"/>
            <w:noWrap/>
            <w:vAlign w:val="center"/>
            <w:hideMark/>
          </w:tcPr>
          <w:p w14:paraId="5551E74A" w14:textId="77777777" w:rsidR="0033483D" w:rsidRPr="0033483D" w:rsidRDefault="0033483D" w:rsidP="0033483D">
            <w:pPr>
              <w:spacing w:after="0"/>
              <w:jc w:val="center"/>
              <w:rPr>
                <w:rFonts w:ascii="Calibri" w:hAnsi="Calibri" w:cs="Calibri"/>
              </w:rPr>
            </w:pPr>
            <w:r w:rsidRPr="0033483D">
              <w:rPr>
                <w:rFonts w:ascii="Calibri" w:hAnsi="Calibri" w:cs="Calibri"/>
              </w:rPr>
              <w:t>41.3%</w:t>
            </w:r>
          </w:p>
        </w:tc>
        <w:tc>
          <w:tcPr>
            <w:tcW w:w="991" w:type="pct"/>
            <w:tcBorders>
              <w:top w:val="nil"/>
              <w:left w:val="single" w:sz="12" w:space="0" w:color="auto"/>
              <w:bottom w:val="nil"/>
              <w:right w:val="single" w:sz="12" w:space="0" w:color="auto"/>
            </w:tcBorders>
            <w:shd w:val="clear" w:color="000000" w:fill="D9D9D9"/>
            <w:noWrap/>
            <w:vAlign w:val="center"/>
            <w:hideMark/>
          </w:tcPr>
          <w:p w14:paraId="4222DA4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791483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C37CA3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3551A5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52E123B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2224440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64538A6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3F0750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6AC6FD9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6EFC48F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5F8869AC" w14:textId="77777777" w:rsidR="0033483D" w:rsidRPr="0033483D" w:rsidRDefault="0033483D" w:rsidP="0033483D">
            <w:pPr>
              <w:spacing w:after="0"/>
              <w:jc w:val="center"/>
              <w:rPr>
                <w:rFonts w:ascii="Calibri" w:hAnsi="Calibri" w:cs="Calibri"/>
              </w:rPr>
            </w:pPr>
            <w:r w:rsidRPr="0033483D">
              <w:rPr>
                <w:rFonts w:ascii="Calibri" w:hAnsi="Calibri" w:cs="Calibri"/>
              </w:rPr>
              <w:t>41</w:t>
            </w:r>
          </w:p>
        </w:tc>
        <w:tc>
          <w:tcPr>
            <w:tcW w:w="250" w:type="pct"/>
            <w:tcBorders>
              <w:top w:val="nil"/>
              <w:left w:val="nil"/>
              <w:bottom w:val="nil"/>
              <w:right w:val="single" w:sz="12" w:space="0" w:color="auto"/>
            </w:tcBorders>
            <w:shd w:val="clear" w:color="auto" w:fill="auto"/>
            <w:noWrap/>
            <w:vAlign w:val="center"/>
            <w:hideMark/>
          </w:tcPr>
          <w:p w14:paraId="0F4AD703" w14:textId="77777777" w:rsidR="0033483D" w:rsidRPr="0033483D" w:rsidRDefault="0033483D" w:rsidP="0033483D">
            <w:pPr>
              <w:spacing w:after="0"/>
              <w:jc w:val="center"/>
              <w:rPr>
                <w:rFonts w:ascii="Calibri" w:hAnsi="Calibri" w:cs="Calibri"/>
              </w:rPr>
            </w:pPr>
            <w:r w:rsidRPr="0033483D">
              <w:rPr>
                <w:rFonts w:ascii="Calibri" w:hAnsi="Calibri" w:cs="Calibri"/>
              </w:rPr>
              <w:t>78.9</w:t>
            </w:r>
          </w:p>
        </w:tc>
        <w:tc>
          <w:tcPr>
            <w:tcW w:w="212" w:type="pct"/>
            <w:tcBorders>
              <w:top w:val="nil"/>
              <w:left w:val="single" w:sz="12" w:space="0" w:color="auto"/>
              <w:bottom w:val="nil"/>
              <w:right w:val="nil"/>
            </w:tcBorders>
            <w:shd w:val="clear" w:color="auto" w:fill="auto"/>
            <w:noWrap/>
            <w:vAlign w:val="center"/>
            <w:hideMark/>
          </w:tcPr>
          <w:p w14:paraId="452734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C0E603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8EDE1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9EA578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E2D44C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9B3E1C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4EA641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F0DBDE9" w14:textId="77777777" w:rsidR="0033483D" w:rsidRPr="0033483D" w:rsidRDefault="0033483D" w:rsidP="0033483D">
            <w:pPr>
              <w:spacing w:after="0"/>
              <w:jc w:val="center"/>
              <w:rPr>
                <w:rFonts w:ascii="Calibri" w:hAnsi="Calibri" w:cs="Calibri"/>
              </w:rPr>
            </w:pPr>
            <w:r w:rsidRPr="0033483D">
              <w:rPr>
                <w:rFonts w:ascii="Calibri" w:hAnsi="Calibri" w:cs="Calibri"/>
              </w:rPr>
              <w:t>188.1</w:t>
            </w:r>
          </w:p>
        </w:tc>
        <w:tc>
          <w:tcPr>
            <w:tcW w:w="281" w:type="pct"/>
            <w:tcBorders>
              <w:top w:val="nil"/>
              <w:left w:val="nil"/>
              <w:bottom w:val="nil"/>
              <w:right w:val="single" w:sz="12" w:space="0" w:color="auto"/>
            </w:tcBorders>
            <w:shd w:val="clear" w:color="auto" w:fill="auto"/>
            <w:noWrap/>
            <w:vAlign w:val="center"/>
            <w:hideMark/>
          </w:tcPr>
          <w:p w14:paraId="0D3B7667" w14:textId="77777777" w:rsidR="0033483D" w:rsidRPr="0033483D" w:rsidRDefault="0033483D" w:rsidP="0033483D">
            <w:pPr>
              <w:spacing w:after="0"/>
              <w:jc w:val="center"/>
              <w:rPr>
                <w:rFonts w:ascii="Calibri" w:hAnsi="Calibri" w:cs="Calibri"/>
              </w:rPr>
            </w:pPr>
            <w:r w:rsidRPr="0033483D">
              <w:rPr>
                <w:rFonts w:ascii="Calibri" w:hAnsi="Calibri" w:cs="Calibri"/>
              </w:rPr>
              <w:t>41.9%</w:t>
            </w:r>
          </w:p>
        </w:tc>
        <w:tc>
          <w:tcPr>
            <w:tcW w:w="991" w:type="pct"/>
            <w:tcBorders>
              <w:top w:val="nil"/>
              <w:left w:val="single" w:sz="12" w:space="0" w:color="auto"/>
              <w:bottom w:val="nil"/>
              <w:right w:val="single" w:sz="12" w:space="0" w:color="auto"/>
            </w:tcBorders>
            <w:shd w:val="clear" w:color="auto" w:fill="auto"/>
            <w:noWrap/>
            <w:vAlign w:val="center"/>
            <w:hideMark/>
          </w:tcPr>
          <w:p w14:paraId="3D3A105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831E87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B8C872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929B1E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F9B5A8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15ED35C7"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834DE5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2F43BC8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54A35A1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19C4B55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2A6CD9C4" w14:textId="77777777" w:rsidR="0033483D" w:rsidRPr="0033483D" w:rsidRDefault="0033483D" w:rsidP="0033483D">
            <w:pPr>
              <w:spacing w:after="0"/>
              <w:jc w:val="center"/>
              <w:rPr>
                <w:rFonts w:ascii="Calibri" w:hAnsi="Calibri" w:cs="Calibri"/>
              </w:rPr>
            </w:pPr>
            <w:r w:rsidRPr="0033483D">
              <w:rPr>
                <w:rFonts w:ascii="Calibri" w:hAnsi="Calibri" w:cs="Calibri"/>
              </w:rPr>
              <w:t>42</w:t>
            </w:r>
          </w:p>
        </w:tc>
        <w:tc>
          <w:tcPr>
            <w:tcW w:w="250" w:type="pct"/>
            <w:tcBorders>
              <w:top w:val="nil"/>
              <w:left w:val="nil"/>
              <w:bottom w:val="nil"/>
              <w:right w:val="single" w:sz="12" w:space="0" w:color="auto"/>
            </w:tcBorders>
            <w:shd w:val="clear" w:color="000000" w:fill="D9D9D9"/>
            <w:noWrap/>
            <w:vAlign w:val="center"/>
            <w:hideMark/>
          </w:tcPr>
          <w:p w14:paraId="2CEAF8EA" w14:textId="77777777" w:rsidR="0033483D" w:rsidRPr="0033483D" w:rsidRDefault="0033483D" w:rsidP="0033483D">
            <w:pPr>
              <w:spacing w:after="0"/>
              <w:jc w:val="center"/>
              <w:rPr>
                <w:rFonts w:ascii="Calibri" w:hAnsi="Calibri" w:cs="Calibri"/>
              </w:rPr>
            </w:pPr>
            <w:r w:rsidRPr="0033483D">
              <w:rPr>
                <w:rFonts w:ascii="Calibri" w:hAnsi="Calibri" w:cs="Calibri"/>
              </w:rPr>
              <w:t>80.9</w:t>
            </w:r>
          </w:p>
        </w:tc>
        <w:tc>
          <w:tcPr>
            <w:tcW w:w="212" w:type="pct"/>
            <w:tcBorders>
              <w:top w:val="nil"/>
              <w:left w:val="single" w:sz="12" w:space="0" w:color="auto"/>
              <w:bottom w:val="nil"/>
              <w:right w:val="nil"/>
            </w:tcBorders>
            <w:shd w:val="clear" w:color="000000" w:fill="D9D9D9"/>
            <w:noWrap/>
            <w:vAlign w:val="center"/>
            <w:hideMark/>
          </w:tcPr>
          <w:p w14:paraId="4D5BF22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B650D5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EBDC0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093F49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71C55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50BABC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BC93CF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235BE5A" w14:textId="77777777" w:rsidR="0033483D" w:rsidRPr="0033483D" w:rsidRDefault="0033483D" w:rsidP="0033483D">
            <w:pPr>
              <w:spacing w:after="0"/>
              <w:jc w:val="center"/>
              <w:rPr>
                <w:rFonts w:ascii="Calibri" w:hAnsi="Calibri" w:cs="Calibri"/>
              </w:rPr>
            </w:pPr>
            <w:r w:rsidRPr="0033483D">
              <w:rPr>
                <w:rFonts w:ascii="Calibri" w:hAnsi="Calibri" w:cs="Calibri"/>
              </w:rPr>
              <w:t>190.1</w:t>
            </w:r>
          </w:p>
        </w:tc>
        <w:tc>
          <w:tcPr>
            <w:tcW w:w="281" w:type="pct"/>
            <w:tcBorders>
              <w:top w:val="nil"/>
              <w:left w:val="nil"/>
              <w:bottom w:val="nil"/>
              <w:right w:val="single" w:sz="12" w:space="0" w:color="auto"/>
            </w:tcBorders>
            <w:shd w:val="clear" w:color="000000" w:fill="D9D9D9"/>
            <w:noWrap/>
            <w:vAlign w:val="center"/>
            <w:hideMark/>
          </w:tcPr>
          <w:p w14:paraId="42D479FB" w14:textId="77777777" w:rsidR="0033483D" w:rsidRPr="0033483D" w:rsidRDefault="0033483D" w:rsidP="0033483D">
            <w:pPr>
              <w:spacing w:after="0"/>
              <w:jc w:val="center"/>
              <w:rPr>
                <w:rFonts w:ascii="Calibri" w:hAnsi="Calibri" w:cs="Calibri"/>
              </w:rPr>
            </w:pPr>
            <w:r w:rsidRPr="0033483D">
              <w:rPr>
                <w:rFonts w:ascii="Calibri" w:hAnsi="Calibri" w:cs="Calibri"/>
              </w:rPr>
              <w:t>42.5%</w:t>
            </w:r>
          </w:p>
        </w:tc>
        <w:tc>
          <w:tcPr>
            <w:tcW w:w="991" w:type="pct"/>
            <w:tcBorders>
              <w:top w:val="nil"/>
              <w:left w:val="single" w:sz="12" w:space="0" w:color="auto"/>
              <w:bottom w:val="nil"/>
              <w:right w:val="single" w:sz="12" w:space="0" w:color="auto"/>
            </w:tcBorders>
            <w:shd w:val="clear" w:color="000000" w:fill="D9D9D9"/>
            <w:noWrap/>
            <w:vAlign w:val="center"/>
            <w:hideMark/>
          </w:tcPr>
          <w:p w14:paraId="6C58729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527A7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DB0321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B7F594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F91C5D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65FFEC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5BBF110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BFD44D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E4692E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047F1EA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1BC7F258" w14:textId="77777777" w:rsidR="0033483D" w:rsidRPr="0033483D" w:rsidRDefault="0033483D" w:rsidP="0033483D">
            <w:pPr>
              <w:spacing w:after="0"/>
              <w:jc w:val="center"/>
              <w:rPr>
                <w:rFonts w:ascii="Calibri" w:hAnsi="Calibri" w:cs="Calibri"/>
              </w:rPr>
            </w:pPr>
            <w:r w:rsidRPr="0033483D">
              <w:rPr>
                <w:rFonts w:ascii="Calibri" w:hAnsi="Calibri" w:cs="Calibri"/>
              </w:rPr>
              <w:t>43</w:t>
            </w:r>
          </w:p>
        </w:tc>
        <w:tc>
          <w:tcPr>
            <w:tcW w:w="250" w:type="pct"/>
            <w:tcBorders>
              <w:top w:val="nil"/>
              <w:left w:val="nil"/>
              <w:bottom w:val="nil"/>
              <w:right w:val="single" w:sz="12" w:space="0" w:color="auto"/>
            </w:tcBorders>
            <w:shd w:val="clear" w:color="auto" w:fill="auto"/>
            <w:noWrap/>
            <w:vAlign w:val="center"/>
            <w:hideMark/>
          </w:tcPr>
          <w:p w14:paraId="60A8CF3E" w14:textId="77777777" w:rsidR="0033483D" w:rsidRPr="0033483D" w:rsidRDefault="0033483D" w:rsidP="0033483D">
            <w:pPr>
              <w:spacing w:after="0"/>
              <w:jc w:val="center"/>
              <w:rPr>
                <w:rFonts w:ascii="Calibri" w:hAnsi="Calibri" w:cs="Calibri"/>
              </w:rPr>
            </w:pPr>
            <w:r w:rsidRPr="0033483D">
              <w:rPr>
                <w:rFonts w:ascii="Calibri" w:hAnsi="Calibri" w:cs="Calibri"/>
              </w:rPr>
              <w:t>82.8</w:t>
            </w:r>
          </w:p>
        </w:tc>
        <w:tc>
          <w:tcPr>
            <w:tcW w:w="212" w:type="pct"/>
            <w:tcBorders>
              <w:top w:val="nil"/>
              <w:left w:val="single" w:sz="12" w:space="0" w:color="auto"/>
              <w:bottom w:val="nil"/>
              <w:right w:val="nil"/>
            </w:tcBorders>
            <w:shd w:val="clear" w:color="auto" w:fill="auto"/>
            <w:noWrap/>
            <w:vAlign w:val="center"/>
            <w:hideMark/>
          </w:tcPr>
          <w:p w14:paraId="47235C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2B2F2C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17D3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B2117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F9425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167BC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3A76BE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28E3B445" w14:textId="77777777" w:rsidR="0033483D" w:rsidRPr="0033483D" w:rsidRDefault="0033483D" w:rsidP="0033483D">
            <w:pPr>
              <w:spacing w:after="0"/>
              <w:jc w:val="center"/>
              <w:rPr>
                <w:rFonts w:ascii="Calibri" w:hAnsi="Calibri" w:cs="Calibri"/>
              </w:rPr>
            </w:pPr>
            <w:r w:rsidRPr="0033483D">
              <w:rPr>
                <w:rFonts w:ascii="Calibri" w:hAnsi="Calibri" w:cs="Calibri"/>
              </w:rPr>
              <w:t>192.0</w:t>
            </w:r>
          </w:p>
        </w:tc>
        <w:tc>
          <w:tcPr>
            <w:tcW w:w="281" w:type="pct"/>
            <w:tcBorders>
              <w:top w:val="nil"/>
              <w:left w:val="nil"/>
              <w:bottom w:val="nil"/>
              <w:right w:val="single" w:sz="12" w:space="0" w:color="auto"/>
            </w:tcBorders>
            <w:shd w:val="clear" w:color="auto" w:fill="auto"/>
            <w:noWrap/>
            <w:vAlign w:val="center"/>
            <w:hideMark/>
          </w:tcPr>
          <w:p w14:paraId="428780C0" w14:textId="77777777" w:rsidR="0033483D" w:rsidRPr="0033483D" w:rsidRDefault="0033483D" w:rsidP="0033483D">
            <w:pPr>
              <w:spacing w:after="0"/>
              <w:jc w:val="center"/>
              <w:rPr>
                <w:rFonts w:ascii="Calibri" w:hAnsi="Calibri" w:cs="Calibri"/>
              </w:rPr>
            </w:pPr>
            <w:r w:rsidRPr="0033483D">
              <w:rPr>
                <w:rFonts w:ascii="Calibri" w:hAnsi="Calibri" w:cs="Calibri"/>
              </w:rPr>
              <w:t>43.1%</w:t>
            </w:r>
          </w:p>
        </w:tc>
        <w:tc>
          <w:tcPr>
            <w:tcW w:w="991" w:type="pct"/>
            <w:tcBorders>
              <w:top w:val="nil"/>
              <w:left w:val="single" w:sz="12" w:space="0" w:color="auto"/>
              <w:bottom w:val="nil"/>
              <w:right w:val="single" w:sz="12" w:space="0" w:color="auto"/>
            </w:tcBorders>
            <w:shd w:val="clear" w:color="auto" w:fill="auto"/>
            <w:noWrap/>
            <w:vAlign w:val="center"/>
            <w:hideMark/>
          </w:tcPr>
          <w:p w14:paraId="63631C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65195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3301D9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7EBE9E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079C1D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2A0D933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5D6985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749E8A1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012430F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6477CFA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6365CB33" w14:textId="77777777" w:rsidR="0033483D" w:rsidRPr="0033483D" w:rsidRDefault="0033483D" w:rsidP="0033483D">
            <w:pPr>
              <w:spacing w:after="0"/>
              <w:jc w:val="center"/>
              <w:rPr>
                <w:rFonts w:ascii="Calibri" w:hAnsi="Calibri" w:cs="Calibri"/>
              </w:rPr>
            </w:pPr>
            <w:r w:rsidRPr="0033483D">
              <w:rPr>
                <w:rFonts w:ascii="Calibri" w:hAnsi="Calibri" w:cs="Calibri"/>
              </w:rPr>
              <w:t>44</w:t>
            </w:r>
          </w:p>
        </w:tc>
        <w:tc>
          <w:tcPr>
            <w:tcW w:w="250" w:type="pct"/>
            <w:tcBorders>
              <w:top w:val="nil"/>
              <w:left w:val="nil"/>
              <w:bottom w:val="nil"/>
              <w:right w:val="single" w:sz="12" w:space="0" w:color="auto"/>
            </w:tcBorders>
            <w:shd w:val="clear" w:color="000000" w:fill="D9D9D9"/>
            <w:noWrap/>
            <w:vAlign w:val="center"/>
            <w:hideMark/>
          </w:tcPr>
          <w:p w14:paraId="53315C29" w14:textId="77777777" w:rsidR="0033483D" w:rsidRPr="0033483D" w:rsidRDefault="0033483D" w:rsidP="0033483D">
            <w:pPr>
              <w:spacing w:after="0"/>
              <w:jc w:val="center"/>
              <w:rPr>
                <w:rFonts w:ascii="Calibri" w:hAnsi="Calibri" w:cs="Calibri"/>
              </w:rPr>
            </w:pPr>
            <w:r w:rsidRPr="0033483D">
              <w:rPr>
                <w:rFonts w:ascii="Calibri" w:hAnsi="Calibri" w:cs="Calibri"/>
              </w:rPr>
              <w:t>84.7</w:t>
            </w:r>
          </w:p>
        </w:tc>
        <w:tc>
          <w:tcPr>
            <w:tcW w:w="212" w:type="pct"/>
            <w:tcBorders>
              <w:top w:val="nil"/>
              <w:left w:val="single" w:sz="12" w:space="0" w:color="auto"/>
              <w:bottom w:val="nil"/>
              <w:right w:val="nil"/>
            </w:tcBorders>
            <w:shd w:val="clear" w:color="000000" w:fill="D9D9D9"/>
            <w:noWrap/>
            <w:vAlign w:val="center"/>
            <w:hideMark/>
          </w:tcPr>
          <w:p w14:paraId="27A97BA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BFA22B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613A1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31FF1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B1437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1A4E5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E14D78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09C9B74" w14:textId="77777777" w:rsidR="0033483D" w:rsidRPr="0033483D" w:rsidRDefault="0033483D" w:rsidP="0033483D">
            <w:pPr>
              <w:spacing w:after="0"/>
              <w:jc w:val="center"/>
              <w:rPr>
                <w:rFonts w:ascii="Calibri" w:hAnsi="Calibri" w:cs="Calibri"/>
              </w:rPr>
            </w:pPr>
            <w:r w:rsidRPr="0033483D">
              <w:rPr>
                <w:rFonts w:ascii="Calibri" w:hAnsi="Calibri" w:cs="Calibri"/>
              </w:rPr>
              <w:t>193.9</w:t>
            </w:r>
          </w:p>
        </w:tc>
        <w:tc>
          <w:tcPr>
            <w:tcW w:w="281" w:type="pct"/>
            <w:tcBorders>
              <w:top w:val="nil"/>
              <w:left w:val="nil"/>
              <w:bottom w:val="nil"/>
              <w:right w:val="single" w:sz="12" w:space="0" w:color="auto"/>
            </w:tcBorders>
            <w:shd w:val="clear" w:color="000000" w:fill="D9D9D9"/>
            <w:noWrap/>
            <w:vAlign w:val="center"/>
            <w:hideMark/>
          </w:tcPr>
          <w:p w14:paraId="330462F8" w14:textId="77777777" w:rsidR="0033483D" w:rsidRPr="0033483D" w:rsidRDefault="0033483D" w:rsidP="0033483D">
            <w:pPr>
              <w:spacing w:after="0"/>
              <w:jc w:val="center"/>
              <w:rPr>
                <w:rFonts w:ascii="Calibri" w:hAnsi="Calibri" w:cs="Calibri"/>
              </w:rPr>
            </w:pPr>
            <w:r w:rsidRPr="0033483D">
              <w:rPr>
                <w:rFonts w:ascii="Calibri" w:hAnsi="Calibri" w:cs="Calibri"/>
              </w:rPr>
              <w:t>43.7%</w:t>
            </w:r>
          </w:p>
        </w:tc>
        <w:tc>
          <w:tcPr>
            <w:tcW w:w="991" w:type="pct"/>
            <w:tcBorders>
              <w:top w:val="nil"/>
              <w:left w:val="single" w:sz="12" w:space="0" w:color="auto"/>
              <w:bottom w:val="nil"/>
              <w:right w:val="single" w:sz="12" w:space="0" w:color="auto"/>
            </w:tcBorders>
            <w:shd w:val="clear" w:color="000000" w:fill="D9D9D9"/>
            <w:noWrap/>
            <w:vAlign w:val="center"/>
            <w:hideMark/>
          </w:tcPr>
          <w:p w14:paraId="4A5595E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4D0C9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189BE3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C53839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1AEB635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34EB84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E00541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3DA59C3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1567B35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4658E38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5B1CBB35" w14:textId="77777777" w:rsidR="0033483D" w:rsidRPr="0033483D" w:rsidRDefault="0033483D" w:rsidP="0033483D">
            <w:pPr>
              <w:spacing w:after="0"/>
              <w:jc w:val="center"/>
              <w:rPr>
                <w:rFonts w:ascii="Calibri" w:hAnsi="Calibri" w:cs="Calibri"/>
              </w:rPr>
            </w:pPr>
            <w:r w:rsidRPr="0033483D">
              <w:rPr>
                <w:rFonts w:ascii="Calibri" w:hAnsi="Calibri" w:cs="Calibri"/>
              </w:rPr>
              <w:t>45</w:t>
            </w:r>
          </w:p>
        </w:tc>
        <w:tc>
          <w:tcPr>
            <w:tcW w:w="250" w:type="pct"/>
            <w:tcBorders>
              <w:top w:val="nil"/>
              <w:left w:val="nil"/>
              <w:bottom w:val="nil"/>
              <w:right w:val="single" w:sz="12" w:space="0" w:color="auto"/>
            </w:tcBorders>
            <w:shd w:val="clear" w:color="auto" w:fill="auto"/>
            <w:noWrap/>
            <w:vAlign w:val="center"/>
            <w:hideMark/>
          </w:tcPr>
          <w:p w14:paraId="7846B6F1" w14:textId="77777777" w:rsidR="0033483D" w:rsidRPr="0033483D" w:rsidRDefault="0033483D" w:rsidP="0033483D">
            <w:pPr>
              <w:spacing w:after="0"/>
              <w:jc w:val="center"/>
              <w:rPr>
                <w:rFonts w:ascii="Calibri" w:hAnsi="Calibri" w:cs="Calibri"/>
              </w:rPr>
            </w:pPr>
            <w:r w:rsidRPr="0033483D">
              <w:rPr>
                <w:rFonts w:ascii="Calibri" w:hAnsi="Calibri" w:cs="Calibri"/>
              </w:rPr>
              <w:t>86.7</w:t>
            </w:r>
          </w:p>
        </w:tc>
        <w:tc>
          <w:tcPr>
            <w:tcW w:w="212" w:type="pct"/>
            <w:tcBorders>
              <w:top w:val="nil"/>
              <w:left w:val="single" w:sz="12" w:space="0" w:color="auto"/>
              <w:bottom w:val="nil"/>
              <w:right w:val="nil"/>
            </w:tcBorders>
            <w:shd w:val="clear" w:color="auto" w:fill="auto"/>
            <w:noWrap/>
            <w:vAlign w:val="center"/>
            <w:hideMark/>
          </w:tcPr>
          <w:p w14:paraId="4BE541D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51B025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834758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8E8EC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B08E32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EFF2E1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E987A9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AA45A28" w14:textId="77777777" w:rsidR="0033483D" w:rsidRPr="0033483D" w:rsidRDefault="0033483D" w:rsidP="0033483D">
            <w:pPr>
              <w:spacing w:after="0"/>
              <w:jc w:val="center"/>
              <w:rPr>
                <w:rFonts w:ascii="Calibri" w:hAnsi="Calibri" w:cs="Calibri"/>
              </w:rPr>
            </w:pPr>
            <w:r w:rsidRPr="0033483D">
              <w:rPr>
                <w:rFonts w:ascii="Calibri" w:hAnsi="Calibri" w:cs="Calibri"/>
              </w:rPr>
              <w:t>195.9</w:t>
            </w:r>
          </w:p>
        </w:tc>
        <w:tc>
          <w:tcPr>
            <w:tcW w:w="281" w:type="pct"/>
            <w:tcBorders>
              <w:top w:val="nil"/>
              <w:left w:val="nil"/>
              <w:bottom w:val="nil"/>
              <w:right w:val="single" w:sz="12" w:space="0" w:color="auto"/>
            </w:tcBorders>
            <w:shd w:val="clear" w:color="auto" w:fill="auto"/>
            <w:noWrap/>
            <w:vAlign w:val="center"/>
            <w:hideMark/>
          </w:tcPr>
          <w:p w14:paraId="6E23A62B" w14:textId="77777777" w:rsidR="0033483D" w:rsidRPr="0033483D" w:rsidRDefault="0033483D" w:rsidP="0033483D">
            <w:pPr>
              <w:spacing w:after="0"/>
              <w:jc w:val="center"/>
              <w:rPr>
                <w:rFonts w:ascii="Calibri" w:hAnsi="Calibri" w:cs="Calibri"/>
              </w:rPr>
            </w:pPr>
            <w:r w:rsidRPr="0033483D">
              <w:rPr>
                <w:rFonts w:ascii="Calibri" w:hAnsi="Calibri" w:cs="Calibri"/>
              </w:rPr>
              <w:t>44.3%</w:t>
            </w:r>
          </w:p>
        </w:tc>
        <w:tc>
          <w:tcPr>
            <w:tcW w:w="991" w:type="pct"/>
            <w:tcBorders>
              <w:top w:val="nil"/>
              <w:left w:val="single" w:sz="12" w:space="0" w:color="auto"/>
              <w:bottom w:val="nil"/>
              <w:right w:val="single" w:sz="12" w:space="0" w:color="auto"/>
            </w:tcBorders>
            <w:shd w:val="clear" w:color="auto" w:fill="auto"/>
            <w:noWrap/>
            <w:vAlign w:val="center"/>
            <w:hideMark/>
          </w:tcPr>
          <w:p w14:paraId="68AAA03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DCF76F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8E1428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4C3070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8F2197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AC70C3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512BB59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4E1B95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28F4E5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3EBE1BE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1E405544" w14:textId="77777777" w:rsidR="0033483D" w:rsidRPr="0033483D" w:rsidRDefault="0033483D" w:rsidP="0033483D">
            <w:pPr>
              <w:spacing w:after="0"/>
              <w:jc w:val="center"/>
              <w:rPr>
                <w:rFonts w:ascii="Calibri" w:hAnsi="Calibri" w:cs="Calibri"/>
              </w:rPr>
            </w:pPr>
            <w:r w:rsidRPr="0033483D">
              <w:rPr>
                <w:rFonts w:ascii="Calibri" w:hAnsi="Calibri" w:cs="Calibri"/>
              </w:rPr>
              <w:t>46</w:t>
            </w:r>
          </w:p>
        </w:tc>
        <w:tc>
          <w:tcPr>
            <w:tcW w:w="250" w:type="pct"/>
            <w:tcBorders>
              <w:top w:val="nil"/>
              <w:left w:val="nil"/>
              <w:bottom w:val="nil"/>
              <w:right w:val="single" w:sz="12" w:space="0" w:color="auto"/>
            </w:tcBorders>
            <w:shd w:val="clear" w:color="000000" w:fill="D9D9D9"/>
            <w:noWrap/>
            <w:vAlign w:val="center"/>
            <w:hideMark/>
          </w:tcPr>
          <w:p w14:paraId="2513D2F8" w14:textId="77777777" w:rsidR="0033483D" w:rsidRPr="0033483D" w:rsidRDefault="0033483D" w:rsidP="0033483D">
            <w:pPr>
              <w:spacing w:after="0"/>
              <w:jc w:val="center"/>
              <w:rPr>
                <w:rFonts w:ascii="Calibri" w:hAnsi="Calibri" w:cs="Calibri"/>
              </w:rPr>
            </w:pPr>
            <w:r w:rsidRPr="0033483D">
              <w:rPr>
                <w:rFonts w:ascii="Calibri" w:hAnsi="Calibri" w:cs="Calibri"/>
              </w:rPr>
              <w:t>88.6</w:t>
            </w:r>
          </w:p>
        </w:tc>
        <w:tc>
          <w:tcPr>
            <w:tcW w:w="212" w:type="pct"/>
            <w:tcBorders>
              <w:top w:val="nil"/>
              <w:left w:val="single" w:sz="12" w:space="0" w:color="auto"/>
              <w:bottom w:val="nil"/>
              <w:right w:val="nil"/>
            </w:tcBorders>
            <w:shd w:val="clear" w:color="000000" w:fill="D9D9D9"/>
            <w:noWrap/>
            <w:vAlign w:val="center"/>
            <w:hideMark/>
          </w:tcPr>
          <w:p w14:paraId="04912F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0DB6FD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D5FAAD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2897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23B5F5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AC6C62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6ACD61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F9EA11A" w14:textId="77777777" w:rsidR="0033483D" w:rsidRPr="0033483D" w:rsidRDefault="0033483D" w:rsidP="0033483D">
            <w:pPr>
              <w:spacing w:after="0"/>
              <w:jc w:val="center"/>
              <w:rPr>
                <w:rFonts w:ascii="Calibri" w:hAnsi="Calibri" w:cs="Calibri"/>
              </w:rPr>
            </w:pPr>
            <w:r w:rsidRPr="0033483D">
              <w:rPr>
                <w:rFonts w:ascii="Calibri" w:hAnsi="Calibri" w:cs="Calibri"/>
              </w:rPr>
              <w:t>197.8</w:t>
            </w:r>
          </w:p>
        </w:tc>
        <w:tc>
          <w:tcPr>
            <w:tcW w:w="281" w:type="pct"/>
            <w:tcBorders>
              <w:top w:val="nil"/>
              <w:left w:val="nil"/>
              <w:bottom w:val="nil"/>
              <w:right w:val="single" w:sz="12" w:space="0" w:color="auto"/>
            </w:tcBorders>
            <w:shd w:val="clear" w:color="000000" w:fill="D9D9D9"/>
            <w:noWrap/>
            <w:vAlign w:val="center"/>
            <w:hideMark/>
          </w:tcPr>
          <w:p w14:paraId="53972D5F" w14:textId="77777777" w:rsidR="0033483D" w:rsidRPr="0033483D" w:rsidRDefault="0033483D" w:rsidP="0033483D">
            <w:pPr>
              <w:spacing w:after="0"/>
              <w:jc w:val="center"/>
              <w:rPr>
                <w:rFonts w:ascii="Calibri" w:hAnsi="Calibri" w:cs="Calibri"/>
              </w:rPr>
            </w:pPr>
            <w:r w:rsidRPr="0033483D">
              <w:rPr>
                <w:rFonts w:ascii="Calibri" w:hAnsi="Calibri" w:cs="Calibri"/>
              </w:rPr>
              <w:t>44.8%</w:t>
            </w:r>
          </w:p>
        </w:tc>
        <w:tc>
          <w:tcPr>
            <w:tcW w:w="991" w:type="pct"/>
            <w:tcBorders>
              <w:top w:val="nil"/>
              <w:left w:val="single" w:sz="12" w:space="0" w:color="auto"/>
              <w:bottom w:val="nil"/>
              <w:right w:val="single" w:sz="12" w:space="0" w:color="auto"/>
            </w:tcBorders>
            <w:shd w:val="clear" w:color="000000" w:fill="D9D9D9"/>
            <w:noWrap/>
            <w:vAlign w:val="center"/>
            <w:hideMark/>
          </w:tcPr>
          <w:p w14:paraId="69B487E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ADD6AF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B1318A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16A67AD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BC45E3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75EDCA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D433AB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72FA49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9C929B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35521FA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2A944EB6" w14:textId="77777777" w:rsidR="0033483D" w:rsidRPr="0033483D" w:rsidRDefault="0033483D" w:rsidP="0033483D">
            <w:pPr>
              <w:spacing w:after="0"/>
              <w:jc w:val="center"/>
              <w:rPr>
                <w:rFonts w:ascii="Calibri" w:hAnsi="Calibri" w:cs="Calibri"/>
              </w:rPr>
            </w:pPr>
            <w:r w:rsidRPr="0033483D">
              <w:rPr>
                <w:rFonts w:ascii="Calibri" w:hAnsi="Calibri" w:cs="Calibri"/>
              </w:rPr>
              <w:t>47</w:t>
            </w:r>
          </w:p>
        </w:tc>
        <w:tc>
          <w:tcPr>
            <w:tcW w:w="250" w:type="pct"/>
            <w:tcBorders>
              <w:top w:val="nil"/>
              <w:left w:val="nil"/>
              <w:bottom w:val="nil"/>
              <w:right w:val="single" w:sz="12" w:space="0" w:color="auto"/>
            </w:tcBorders>
            <w:shd w:val="clear" w:color="auto" w:fill="auto"/>
            <w:noWrap/>
            <w:vAlign w:val="center"/>
            <w:hideMark/>
          </w:tcPr>
          <w:p w14:paraId="169C7330" w14:textId="77777777" w:rsidR="0033483D" w:rsidRPr="0033483D" w:rsidRDefault="0033483D" w:rsidP="0033483D">
            <w:pPr>
              <w:spacing w:after="0"/>
              <w:jc w:val="center"/>
              <w:rPr>
                <w:rFonts w:ascii="Calibri" w:hAnsi="Calibri" w:cs="Calibri"/>
              </w:rPr>
            </w:pPr>
            <w:r w:rsidRPr="0033483D">
              <w:rPr>
                <w:rFonts w:ascii="Calibri" w:hAnsi="Calibri" w:cs="Calibri"/>
              </w:rPr>
              <w:t>90.6</w:t>
            </w:r>
          </w:p>
        </w:tc>
        <w:tc>
          <w:tcPr>
            <w:tcW w:w="212" w:type="pct"/>
            <w:tcBorders>
              <w:top w:val="nil"/>
              <w:left w:val="single" w:sz="12" w:space="0" w:color="auto"/>
              <w:bottom w:val="nil"/>
              <w:right w:val="nil"/>
            </w:tcBorders>
            <w:shd w:val="clear" w:color="auto" w:fill="auto"/>
            <w:noWrap/>
            <w:vAlign w:val="center"/>
            <w:hideMark/>
          </w:tcPr>
          <w:p w14:paraId="0AFBAE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460BD4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E4A59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5670E2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D96492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2981415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EB4C78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8584C5B" w14:textId="77777777" w:rsidR="0033483D" w:rsidRPr="0033483D" w:rsidRDefault="0033483D" w:rsidP="0033483D">
            <w:pPr>
              <w:spacing w:after="0"/>
              <w:jc w:val="center"/>
              <w:rPr>
                <w:rFonts w:ascii="Calibri" w:hAnsi="Calibri" w:cs="Calibri"/>
              </w:rPr>
            </w:pPr>
            <w:r w:rsidRPr="0033483D">
              <w:rPr>
                <w:rFonts w:ascii="Calibri" w:hAnsi="Calibri" w:cs="Calibri"/>
              </w:rPr>
              <w:t>199.8</w:t>
            </w:r>
          </w:p>
        </w:tc>
        <w:tc>
          <w:tcPr>
            <w:tcW w:w="281" w:type="pct"/>
            <w:tcBorders>
              <w:top w:val="nil"/>
              <w:left w:val="nil"/>
              <w:bottom w:val="nil"/>
              <w:right w:val="single" w:sz="12" w:space="0" w:color="auto"/>
            </w:tcBorders>
            <w:shd w:val="clear" w:color="auto" w:fill="auto"/>
            <w:noWrap/>
            <w:vAlign w:val="center"/>
            <w:hideMark/>
          </w:tcPr>
          <w:p w14:paraId="4E761A9F" w14:textId="77777777" w:rsidR="0033483D" w:rsidRPr="0033483D" w:rsidRDefault="0033483D" w:rsidP="0033483D">
            <w:pPr>
              <w:spacing w:after="0"/>
              <w:jc w:val="center"/>
              <w:rPr>
                <w:rFonts w:ascii="Calibri" w:hAnsi="Calibri" w:cs="Calibri"/>
              </w:rPr>
            </w:pPr>
            <w:r w:rsidRPr="0033483D">
              <w:rPr>
                <w:rFonts w:ascii="Calibri" w:hAnsi="Calibri" w:cs="Calibri"/>
              </w:rPr>
              <w:t>45.3%</w:t>
            </w:r>
          </w:p>
        </w:tc>
        <w:tc>
          <w:tcPr>
            <w:tcW w:w="991" w:type="pct"/>
            <w:tcBorders>
              <w:top w:val="nil"/>
              <w:left w:val="single" w:sz="12" w:space="0" w:color="auto"/>
              <w:bottom w:val="nil"/>
              <w:right w:val="single" w:sz="12" w:space="0" w:color="auto"/>
            </w:tcBorders>
            <w:shd w:val="clear" w:color="auto" w:fill="auto"/>
            <w:noWrap/>
            <w:vAlign w:val="center"/>
            <w:hideMark/>
          </w:tcPr>
          <w:p w14:paraId="23E81E4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E9C0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B5C9CC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AF685F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E7DECC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FF19A5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2BA9B6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BE78C5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CFEBC1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6383A9A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4D116FCC" w14:textId="77777777" w:rsidR="0033483D" w:rsidRPr="0033483D" w:rsidRDefault="0033483D" w:rsidP="0033483D">
            <w:pPr>
              <w:spacing w:after="0"/>
              <w:jc w:val="center"/>
              <w:rPr>
                <w:rFonts w:ascii="Calibri" w:hAnsi="Calibri" w:cs="Calibri"/>
              </w:rPr>
            </w:pPr>
            <w:r w:rsidRPr="0033483D">
              <w:rPr>
                <w:rFonts w:ascii="Calibri" w:hAnsi="Calibri" w:cs="Calibri"/>
              </w:rPr>
              <w:t>48</w:t>
            </w:r>
          </w:p>
        </w:tc>
        <w:tc>
          <w:tcPr>
            <w:tcW w:w="250" w:type="pct"/>
            <w:tcBorders>
              <w:top w:val="nil"/>
              <w:left w:val="nil"/>
              <w:bottom w:val="nil"/>
              <w:right w:val="single" w:sz="12" w:space="0" w:color="auto"/>
            </w:tcBorders>
            <w:shd w:val="clear" w:color="000000" w:fill="D9D9D9"/>
            <w:noWrap/>
            <w:vAlign w:val="center"/>
            <w:hideMark/>
          </w:tcPr>
          <w:p w14:paraId="30FABB0E" w14:textId="77777777" w:rsidR="0033483D" w:rsidRPr="0033483D" w:rsidRDefault="0033483D" w:rsidP="0033483D">
            <w:pPr>
              <w:spacing w:after="0"/>
              <w:jc w:val="center"/>
              <w:rPr>
                <w:rFonts w:ascii="Calibri" w:hAnsi="Calibri" w:cs="Calibri"/>
              </w:rPr>
            </w:pPr>
            <w:r w:rsidRPr="0033483D">
              <w:rPr>
                <w:rFonts w:ascii="Calibri" w:hAnsi="Calibri" w:cs="Calibri"/>
              </w:rPr>
              <w:t>92.5</w:t>
            </w:r>
          </w:p>
        </w:tc>
        <w:tc>
          <w:tcPr>
            <w:tcW w:w="212" w:type="pct"/>
            <w:tcBorders>
              <w:top w:val="nil"/>
              <w:left w:val="single" w:sz="12" w:space="0" w:color="auto"/>
              <w:bottom w:val="nil"/>
              <w:right w:val="nil"/>
            </w:tcBorders>
            <w:shd w:val="clear" w:color="000000" w:fill="D9D9D9"/>
            <w:noWrap/>
            <w:vAlign w:val="center"/>
            <w:hideMark/>
          </w:tcPr>
          <w:p w14:paraId="1DE6C8A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9AD5E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B0983C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71238E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11D98D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77D15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4BFB45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97635C3" w14:textId="77777777" w:rsidR="0033483D" w:rsidRPr="0033483D" w:rsidRDefault="0033483D" w:rsidP="0033483D">
            <w:pPr>
              <w:spacing w:after="0"/>
              <w:jc w:val="center"/>
              <w:rPr>
                <w:rFonts w:ascii="Calibri" w:hAnsi="Calibri" w:cs="Calibri"/>
              </w:rPr>
            </w:pPr>
            <w:r w:rsidRPr="0033483D">
              <w:rPr>
                <w:rFonts w:ascii="Calibri" w:hAnsi="Calibri" w:cs="Calibri"/>
              </w:rPr>
              <w:t>201.7</w:t>
            </w:r>
          </w:p>
        </w:tc>
        <w:tc>
          <w:tcPr>
            <w:tcW w:w="281" w:type="pct"/>
            <w:tcBorders>
              <w:top w:val="nil"/>
              <w:left w:val="nil"/>
              <w:bottom w:val="nil"/>
              <w:right w:val="single" w:sz="12" w:space="0" w:color="auto"/>
            </w:tcBorders>
            <w:shd w:val="clear" w:color="000000" w:fill="D9D9D9"/>
            <w:noWrap/>
            <w:vAlign w:val="center"/>
            <w:hideMark/>
          </w:tcPr>
          <w:p w14:paraId="36F9509C" w14:textId="77777777" w:rsidR="0033483D" w:rsidRPr="0033483D" w:rsidRDefault="0033483D" w:rsidP="0033483D">
            <w:pPr>
              <w:spacing w:after="0"/>
              <w:jc w:val="center"/>
              <w:rPr>
                <w:rFonts w:ascii="Calibri" w:hAnsi="Calibri" w:cs="Calibri"/>
              </w:rPr>
            </w:pPr>
            <w:r w:rsidRPr="0033483D">
              <w:rPr>
                <w:rFonts w:ascii="Calibri" w:hAnsi="Calibri" w:cs="Calibri"/>
              </w:rPr>
              <w:t>45.9%</w:t>
            </w:r>
          </w:p>
        </w:tc>
        <w:tc>
          <w:tcPr>
            <w:tcW w:w="991" w:type="pct"/>
            <w:tcBorders>
              <w:top w:val="nil"/>
              <w:left w:val="single" w:sz="12" w:space="0" w:color="auto"/>
              <w:bottom w:val="nil"/>
              <w:right w:val="single" w:sz="12" w:space="0" w:color="auto"/>
            </w:tcBorders>
            <w:shd w:val="clear" w:color="000000" w:fill="D9D9D9"/>
            <w:noWrap/>
            <w:vAlign w:val="center"/>
            <w:hideMark/>
          </w:tcPr>
          <w:p w14:paraId="1596313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D35647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B9CF5A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F8A239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1857DE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93CCDE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CB40AD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2210672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6A51C14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5D7145B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5D8B8345" w14:textId="77777777" w:rsidR="0033483D" w:rsidRPr="0033483D" w:rsidRDefault="0033483D" w:rsidP="0033483D">
            <w:pPr>
              <w:spacing w:after="0"/>
              <w:jc w:val="center"/>
              <w:rPr>
                <w:rFonts w:ascii="Calibri" w:hAnsi="Calibri" w:cs="Calibri"/>
              </w:rPr>
            </w:pPr>
            <w:r w:rsidRPr="0033483D">
              <w:rPr>
                <w:rFonts w:ascii="Calibri" w:hAnsi="Calibri" w:cs="Calibri"/>
              </w:rPr>
              <w:t>49</w:t>
            </w:r>
          </w:p>
        </w:tc>
        <w:tc>
          <w:tcPr>
            <w:tcW w:w="250" w:type="pct"/>
            <w:tcBorders>
              <w:top w:val="nil"/>
              <w:left w:val="nil"/>
              <w:bottom w:val="nil"/>
              <w:right w:val="single" w:sz="12" w:space="0" w:color="auto"/>
            </w:tcBorders>
            <w:shd w:val="clear" w:color="auto" w:fill="auto"/>
            <w:noWrap/>
            <w:vAlign w:val="center"/>
            <w:hideMark/>
          </w:tcPr>
          <w:p w14:paraId="4C37E474" w14:textId="77777777" w:rsidR="0033483D" w:rsidRPr="0033483D" w:rsidRDefault="0033483D" w:rsidP="0033483D">
            <w:pPr>
              <w:spacing w:after="0"/>
              <w:jc w:val="center"/>
              <w:rPr>
                <w:rFonts w:ascii="Calibri" w:hAnsi="Calibri" w:cs="Calibri"/>
              </w:rPr>
            </w:pPr>
            <w:r w:rsidRPr="0033483D">
              <w:rPr>
                <w:rFonts w:ascii="Calibri" w:hAnsi="Calibri" w:cs="Calibri"/>
              </w:rPr>
              <w:t>94.5</w:t>
            </w:r>
          </w:p>
        </w:tc>
        <w:tc>
          <w:tcPr>
            <w:tcW w:w="212" w:type="pct"/>
            <w:tcBorders>
              <w:top w:val="nil"/>
              <w:left w:val="single" w:sz="12" w:space="0" w:color="auto"/>
              <w:bottom w:val="nil"/>
              <w:right w:val="nil"/>
            </w:tcBorders>
            <w:shd w:val="clear" w:color="auto" w:fill="auto"/>
            <w:noWrap/>
            <w:vAlign w:val="center"/>
            <w:hideMark/>
          </w:tcPr>
          <w:p w14:paraId="17440FA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91A626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43CC0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9AD62B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6BAFFA2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591C08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2388874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7BAFE0B" w14:textId="77777777" w:rsidR="0033483D" w:rsidRPr="0033483D" w:rsidRDefault="0033483D" w:rsidP="0033483D">
            <w:pPr>
              <w:spacing w:after="0"/>
              <w:jc w:val="center"/>
              <w:rPr>
                <w:rFonts w:ascii="Calibri" w:hAnsi="Calibri" w:cs="Calibri"/>
              </w:rPr>
            </w:pPr>
            <w:r w:rsidRPr="0033483D">
              <w:rPr>
                <w:rFonts w:ascii="Calibri" w:hAnsi="Calibri" w:cs="Calibri"/>
              </w:rPr>
              <w:t>203.7</w:t>
            </w:r>
          </w:p>
        </w:tc>
        <w:tc>
          <w:tcPr>
            <w:tcW w:w="281" w:type="pct"/>
            <w:tcBorders>
              <w:top w:val="nil"/>
              <w:left w:val="nil"/>
              <w:bottom w:val="nil"/>
              <w:right w:val="single" w:sz="12" w:space="0" w:color="auto"/>
            </w:tcBorders>
            <w:shd w:val="clear" w:color="auto" w:fill="auto"/>
            <w:noWrap/>
            <w:vAlign w:val="center"/>
            <w:hideMark/>
          </w:tcPr>
          <w:p w14:paraId="6BB0D5DE" w14:textId="77777777" w:rsidR="0033483D" w:rsidRPr="0033483D" w:rsidRDefault="0033483D" w:rsidP="0033483D">
            <w:pPr>
              <w:spacing w:after="0"/>
              <w:jc w:val="center"/>
              <w:rPr>
                <w:rFonts w:ascii="Calibri" w:hAnsi="Calibri" w:cs="Calibri"/>
              </w:rPr>
            </w:pPr>
            <w:r w:rsidRPr="0033483D">
              <w:rPr>
                <w:rFonts w:ascii="Calibri" w:hAnsi="Calibri" w:cs="Calibri"/>
              </w:rPr>
              <w:t>46.4%</w:t>
            </w:r>
          </w:p>
        </w:tc>
        <w:tc>
          <w:tcPr>
            <w:tcW w:w="991" w:type="pct"/>
            <w:tcBorders>
              <w:top w:val="nil"/>
              <w:left w:val="single" w:sz="12" w:space="0" w:color="auto"/>
              <w:bottom w:val="nil"/>
              <w:right w:val="single" w:sz="12" w:space="0" w:color="auto"/>
            </w:tcBorders>
            <w:shd w:val="clear" w:color="auto" w:fill="auto"/>
            <w:noWrap/>
            <w:vAlign w:val="center"/>
            <w:hideMark/>
          </w:tcPr>
          <w:p w14:paraId="7A0998B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BD057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45D543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B75D53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22829BF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7A72B7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333BB6B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4DE858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37B5FC4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5B9B7D3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71F8FE1" w14:textId="77777777" w:rsidR="0033483D" w:rsidRPr="0033483D" w:rsidRDefault="0033483D" w:rsidP="0033483D">
            <w:pPr>
              <w:spacing w:after="0"/>
              <w:jc w:val="center"/>
              <w:rPr>
                <w:rFonts w:ascii="Calibri" w:hAnsi="Calibri" w:cs="Calibri"/>
              </w:rPr>
            </w:pPr>
            <w:r w:rsidRPr="0033483D">
              <w:rPr>
                <w:rFonts w:ascii="Calibri" w:hAnsi="Calibri" w:cs="Calibri"/>
              </w:rPr>
              <w:t>50</w:t>
            </w:r>
          </w:p>
        </w:tc>
        <w:tc>
          <w:tcPr>
            <w:tcW w:w="250" w:type="pct"/>
            <w:tcBorders>
              <w:top w:val="nil"/>
              <w:left w:val="nil"/>
              <w:bottom w:val="nil"/>
              <w:right w:val="single" w:sz="12" w:space="0" w:color="auto"/>
            </w:tcBorders>
            <w:shd w:val="clear" w:color="000000" w:fill="D9D9D9"/>
            <w:noWrap/>
            <w:vAlign w:val="center"/>
            <w:hideMark/>
          </w:tcPr>
          <w:p w14:paraId="10DF8FF8" w14:textId="77777777" w:rsidR="0033483D" w:rsidRPr="0033483D" w:rsidRDefault="0033483D" w:rsidP="0033483D">
            <w:pPr>
              <w:spacing w:after="0"/>
              <w:jc w:val="center"/>
              <w:rPr>
                <w:rFonts w:ascii="Calibri" w:hAnsi="Calibri" w:cs="Calibri"/>
              </w:rPr>
            </w:pPr>
            <w:r w:rsidRPr="0033483D">
              <w:rPr>
                <w:rFonts w:ascii="Calibri" w:hAnsi="Calibri" w:cs="Calibri"/>
              </w:rPr>
              <w:t>96.4</w:t>
            </w:r>
          </w:p>
        </w:tc>
        <w:tc>
          <w:tcPr>
            <w:tcW w:w="212" w:type="pct"/>
            <w:tcBorders>
              <w:top w:val="nil"/>
              <w:left w:val="single" w:sz="12" w:space="0" w:color="auto"/>
              <w:bottom w:val="nil"/>
              <w:right w:val="nil"/>
            </w:tcBorders>
            <w:shd w:val="clear" w:color="000000" w:fill="D9D9D9"/>
            <w:noWrap/>
            <w:vAlign w:val="center"/>
            <w:hideMark/>
          </w:tcPr>
          <w:p w14:paraId="6BA2DFD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272A85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3B07B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47907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3223C6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194357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DD4D4C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8F2A981" w14:textId="77777777" w:rsidR="0033483D" w:rsidRPr="0033483D" w:rsidRDefault="0033483D" w:rsidP="0033483D">
            <w:pPr>
              <w:spacing w:after="0"/>
              <w:jc w:val="center"/>
              <w:rPr>
                <w:rFonts w:ascii="Calibri" w:hAnsi="Calibri" w:cs="Calibri"/>
              </w:rPr>
            </w:pPr>
            <w:r w:rsidRPr="0033483D">
              <w:rPr>
                <w:rFonts w:ascii="Calibri" w:hAnsi="Calibri" w:cs="Calibri"/>
              </w:rPr>
              <w:t>205.6</w:t>
            </w:r>
          </w:p>
        </w:tc>
        <w:tc>
          <w:tcPr>
            <w:tcW w:w="281" w:type="pct"/>
            <w:tcBorders>
              <w:top w:val="nil"/>
              <w:left w:val="nil"/>
              <w:bottom w:val="nil"/>
              <w:right w:val="single" w:sz="12" w:space="0" w:color="auto"/>
            </w:tcBorders>
            <w:shd w:val="clear" w:color="000000" w:fill="D9D9D9"/>
            <w:noWrap/>
            <w:vAlign w:val="center"/>
            <w:hideMark/>
          </w:tcPr>
          <w:p w14:paraId="105DBF50" w14:textId="77777777" w:rsidR="0033483D" w:rsidRPr="0033483D" w:rsidRDefault="0033483D" w:rsidP="0033483D">
            <w:pPr>
              <w:spacing w:after="0"/>
              <w:jc w:val="center"/>
              <w:rPr>
                <w:rFonts w:ascii="Calibri" w:hAnsi="Calibri" w:cs="Calibri"/>
              </w:rPr>
            </w:pPr>
            <w:r w:rsidRPr="0033483D">
              <w:rPr>
                <w:rFonts w:ascii="Calibri" w:hAnsi="Calibri" w:cs="Calibri"/>
              </w:rPr>
              <w:t>46.9%</w:t>
            </w:r>
          </w:p>
        </w:tc>
        <w:tc>
          <w:tcPr>
            <w:tcW w:w="991" w:type="pct"/>
            <w:tcBorders>
              <w:top w:val="nil"/>
              <w:left w:val="single" w:sz="12" w:space="0" w:color="auto"/>
              <w:bottom w:val="nil"/>
              <w:right w:val="single" w:sz="12" w:space="0" w:color="auto"/>
            </w:tcBorders>
            <w:shd w:val="clear" w:color="000000" w:fill="D9D9D9"/>
            <w:noWrap/>
            <w:vAlign w:val="center"/>
            <w:hideMark/>
          </w:tcPr>
          <w:p w14:paraId="778126D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CC58DB"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867E0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89D419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3EAD58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130FD1A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60E9B89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15AA3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D4E160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07B0E1B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27D00B87" w14:textId="77777777" w:rsidR="0033483D" w:rsidRPr="0033483D" w:rsidRDefault="0033483D" w:rsidP="0033483D">
            <w:pPr>
              <w:spacing w:after="0"/>
              <w:jc w:val="center"/>
              <w:rPr>
                <w:rFonts w:ascii="Calibri" w:hAnsi="Calibri" w:cs="Calibri"/>
              </w:rPr>
            </w:pPr>
            <w:r w:rsidRPr="0033483D">
              <w:rPr>
                <w:rFonts w:ascii="Calibri" w:hAnsi="Calibri" w:cs="Calibri"/>
              </w:rPr>
              <w:t>51</w:t>
            </w:r>
          </w:p>
        </w:tc>
        <w:tc>
          <w:tcPr>
            <w:tcW w:w="250" w:type="pct"/>
            <w:tcBorders>
              <w:top w:val="nil"/>
              <w:left w:val="nil"/>
              <w:bottom w:val="nil"/>
              <w:right w:val="single" w:sz="12" w:space="0" w:color="auto"/>
            </w:tcBorders>
            <w:shd w:val="clear" w:color="auto" w:fill="auto"/>
            <w:noWrap/>
            <w:vAlign w:val="center"/>
            <w:hideMark/>
          </w:tcPr>
          <w:p w14:paraId="7356F44C" w14:textId="77777777" w:rsidR="0033483D" w:rsidRPr="0033483D" w:rsidRDefault="0033483D" w:rsidP="0033483D">
            <w:pPr>
              <w:spacing w:after="0"/>
              <w:jc w:val="center"/>
              <w:rPr>
                <w:rFonts w:ascii="Calibri" w:hAnsi="Calibri" w:cs="Calibri"/>
              </w:rPr>
            </w:pPr>
            <w:r w:rsidRPr="0033483D">
              <w:rPr>
                <w:rFonts w:ascii="Calibri" w:hAnsi="Calibri" w:cs="Calibri"/>
              </w:rPr>
              <w:t>98.4</w:t>
            </w:r>
          </w:p>
        </w:tc>
        <w:tc>
          <w:tcPr>
            <w:tcW w:w="212" w:type="pct"/>
            <w:tcBorders>
              <w:top w:val="nil"/>
              <w:left w:val="single" w:sz="12" w:space="0" w:color="auto"/>
              <w:bottom w:val="nil"/>
              <w:right w:val="nil"/>
            </w:tcBorders>
            <w:shd w:val="clear" w:color="auto" w:fill="auto"/>
            <w:noWrap/>
            <w:vAlign w:val="center"/>
            <w:hideMark/>
          </w:tcPr>
          <w:p w14:paraId="69E6FD4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D8FAA8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B8D71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C427D0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DC2A48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F2F5B2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6C8241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71E0A48" w14:textId="77777777" w:rsidR="0033483D" w:rsidRPr="0033483D" w:rsidRDefault="0033483D" w:rsidP="0033483D">
            <w:pPr>
              <w:spacing w:after="0"/>
              <w:jc w:val="center"/>
              <w:rPr>
                <w:rFonts w:ascii="Calibri" w:hAnsi="Calibri" w:cs="Calibri"/>
              </w:rPr>
            </w:pPr>
            <w:r w:rsidRPr="0033483D">
              <w:rPr>
                <w:rFonts w:ascii="Calibri" w:hAnsi="Calibri" w:cs="Calibri"/>
              </w:rPr>
              <w:t>207.6</w:t>
            </w:r>
          </w:p>
        </w:tc>
        <w:tc>
          <w:tcPr>
            <w:tcW w:w="281" w:type="pct"/>
            <w:tcBorders>
              <w:top w:val="nil"/>
              <w:left w:val="nil"/>
              <w:bottom w:val="nil"/>
              <w:right w:val="single" w:sz="12" w:space="0" w:color="auto"/>
            </w:tcBorders>
            <w:shd w:val="clear" w:color="auto" w:fill="auto"/>
            <w:noWrap/>
            <w:vAlign w:val="center"/>
            <w:hideMark/>
          </w:tcPr>
          <w:p w14:paraId="367D4A44" w14:textId="77777777" w:rsidR="0033483D" w:rsidRPr="0033483D" w:rsidRDefault="0033483D" w:rsidP="0033483D">
            <w:pPr>
              <w:spacing w:after="0"/>
              <w:jc w:val="center"/>
              <w:rPr>
                <w:rFonts w:ascii="Calibri" w:hAnsi="Calibri" w:cs="Calibri"/>
              </w:rPr>
            </w:pPr>
            <w:r w:rsidRPr="0033483D">
              <w:rPr>
                <w:rFonts w:ascii="Calibri" w:hAnsi="Calibri" w:cs="Calibri"/>
              </w:rPr>
              <w:t>47.4%</w:t>
            </w:r>
          </w:p>
        </w:tc>
        <w:tc>
          <w:tcPr>
            <w:tcW w:w="991" w:type="pct"/>
            <w:tcBorders>
              <w:top w:val="nil"/>
              <w:left w:val="single" w:sz="12" w:space="0" w:color="auto"/>
              <w:bottom w:val="nil"/>
              <w:right w:val="single" w:sz="12" w:space="0" w:color="auto"/>
            </w:tcBorders>
            <w:shd w:val="clear" w:color="auto" w:fill="auto"/>
            <w:noWrap/>
            <w:vAlign w:val="center"/>
            <w:hideMark/>
          </w:tcPr>
          <w:p w14:paraId="7F96F1E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FE5366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679AD4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4F9C0A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C60BF8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6A0775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50FCBA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A05A21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6527F19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486C389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AC514E2" w14:textId="77777777" w:rsidR="0033483D" w:rsidRPr="0033483D" w:rsidRDefault="0033483D" w:rsidP="0033483D">
            <w:pPr>
              <w:spacing w:after="0"/>
              <w:jc w:val="center"/>
              <w:rPr>
                <w:rFonts w:ascii="Calibri" w:hAnsi="Calibri" w:cs="Calibri"/>
              </w:rPr>
            </w:pPr>
            <w:r w:rsidRPr="0033483D">
              <w:rPr>
                <w:rFonts w:ascii="Calibri" w:hAnsi="Calibri" w:cs="Calibri"/>
              </w:rPr>
              <w:t>52</w:t>
            </w:r>
          </w:p>
        </w:tc>
        <w:tc>
          <w:tcPr>
            <w:tcW w:w="250" w:type="pct"/>
            <w:tcBorders>
              <w:top w:val="nil"/>
              <w:left w:val="nil"/>
              <w:bottom w:val="nil"/>
              <w:right w:val="single" w:sz="12" w:space="0" w:color="auto"/>
            </w:tcBorders>
            <w:shd w:val="clear" w:color="000000" w:fill="D9D9D9"/>
            <w:noWrap/>
            <w:vAlign w:val="center"/>
            <w:hideMark/>
          </w:tcPr>
          <w:p w14:paraId="75BF1C3B" w14:textId="77777777" w:rsidR="0033483D" w:rsidRPr="0033483D" w:rsidRDefault="0033483D" w:rsidP="0033483D">
            <w:pPr>
              <w:spacing w:after="0"/>
              <w:jc w:val="center"/>
              <w:rPr>
                <w:rFonts w:ascii="Calibri" w:hAnsi="Calibri" w:cs="Calibri"/>
              </w:rPr>
            </w:pPr>
            <w:r w:rsidRPr="0033483D">
              <w:rPr>
                <w:rFonts w:ascii="Calibri" w:hAnsi="Calibri" w:cs="Calibri"/>
              </w:rPr>
              <w:t>100.4</w:t>
            </w:r>
          </w:p>
        </w:tc>
        <w:tc>
          <w:tcPr>
            <w:tcW w:w="212" w:type="pct"/>
            <w:tcBorders>
              <w:top w:val="nil"/>
              <w:left w:val="single" w:sz="12" w:space="0" w:color="auto"/>
              <w:bottom w:val="nil"/>
              <w:right w:val="nil"/>
            </w:tcBorders>
            <w:shd w:val="clear" w:color="000000" w:fill="D9D9D9"/>
            <w:noWrap/>
            <w:vAlign w:val="center"/>
            <w:hideMark/>
          </w:tcPr>
          <w:p w14:paraId="3FAB06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F2A50C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56A2A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4E797C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3B6D2B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7BF528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1CE1C4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B1E8BDA" w14:textId="77777777" w:rsidR="0033483D" w:rsidRPr="0033483D" w:rsidRDefault="0033483D" w:rsidP="0033483D">
            <w:pPr>
              <w:spacing w:after="0"/>
              <w:jc w:val="center"/>
              <w:rPr>
                <w:rFonts w:ascii="Calibri" w:hAnsi="Calibri" w:cs="Calibri"/>
              </w:rPr>
            </w:pPr>
            <w:r w:rsidRPr="0033483D">
              <w:rPr>
                <w:rFonts w:ascii="Calibri" w:hAnsi="Calibri" w:cs="Calibri"/>
              </w:rPr>
              <w:t>209.6</w:t>
            </w:r>
          </w:p>
        </w:tc>
        <w:tc>
          <w:tcPr>
            <w:tcW w:w="281" w:type="pct"/>
            <w:tcBorders>
              <w:top w:val="nil"/>
              <w:left w:val="nil"/>
              <w:bottom w:val="nil"/>
              <w:right w:val="single" w:sz="12" w:space="0" w:color="auto"/>
            </w:tcBorders>
            <w:shd w:val="clear" w:color="000000" w:fill="D9D9D9"/>
            <w:noWrap/>
            <w:vAlign w:val="center"/>
            <w:hideMark/>
          </w:tcPr>
          <w:p w14:paraId="5DE82AC5" w14:textId="77777777" w:rsidR="0033483D" w:rsidRPr="0033483D" w:rsidRDefault="0033483D" w:rsidP="0033483D">
            <w:pPr>
              <w:spacing w:after="0"/>
              <w:jc w:val="center"/>
              <w:rPr>
                <w:rFonts w:ascii="Calibri" w:hAnsi="Calibri" w:cs="Calibri"/>
              </w:rPr>
            </w:pPr>
            <w:r w:rsidRPr="0033483D">
              <w:rPr>
                <w:rFonts w:ascii="Calibri" w:hAnsi="Calibri" w:cs="Calibri"/>
              </w:rPr>
              <w:t>47.9%</w:t>
            </w:r>
          </w:p>
        </w:tc>
        <w:tc>
          <w:tcPr>
            <w:tcW w:w="991" w:type="pct"/>
            <w:tcBorders>
              <w:top w:val="nil"/>
              <w:left w:val="single" w:sz="12" w:space="0" w:color="auto"/>
              <w:bottom w:val="nil"/>
              <w:right w:val="single" w:sz="12" w:space="0" w:color="auto"/>
            </w:tcBorders>
            <w:shd w:val="clear" w:color="000000" w:fill="D9D9D9"/>
            <w:noWrap/>
            <w:vAlign w:val="center"/>
            <w:hideMark/>
          </w:tcPr>
          <w:p w14:paraId="2EBDBC1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3DF96AB"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765509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4D22AD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DC16BF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057CCF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35F828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21FBB4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46616AA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2244DE3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470C8B4A" w14:textId="77777777" w:rsidR="0033483D" w:rsidRPr="0033483D" w:rsidRDefault="0033483D" w:rsidP="0033483D">
            <w:pPr>
              <w:spacing w:after="0"/>
              <w:jc w:val="center"/>
              <w:rPr>
                <w:rFonts w:ascii="Calibri" w:hAnsi="Calibri" w:cs="Calibri"/>
              </w:rPr>
            </w:pPr>
            <w:r w:rsidRPr="0033483D">
              <w:rPr>
                <w:rFonts w:ascii="Calibri" w:hAnsi="Calibri" w:cs="Calibri"/>
              </w:rPr>
              <w:t>53</w:t>
            </w:r>
          </w:p>
        </w:tc>
        <w:tc>
          <w:tcPr>
            <w:tcW w:w="250" w:type="pct"/>
            <w:tcBorders>
              <w:top w:val="nil"/>
              <w:left w:val="nil"/>
              <w:bottom w:val="nil"/>
              <w:right w:val="single" w:sz="12" w:space="0" w:color="auto"/>
            </w:tcBorders>
            <w:shd w:val="clear" w:color="auto" w:fill="auto"/>
            <w:noWrap/>
            <w:vAlign w:val="center"/>
            <w:hideMark/>
          </w:tcPr>
          <w:p w14:paraId="47486408" w14:textId="77777777" w:rsidR="0033483D" w:rsidRPr="0033483D" w:rsidRDefault="0033483D" w:rsidP="0033483D">
            <w:pPr>
              <w:spacing w:after="0"/>
              <w:jc w:val="center"/>
              <w:rPr>
                <w:rFonts w:ascii="Calibri" w:hAnsi="Calibri" w:cs="Calibri"/>
              </w:rPr>
            </w:pPr>
            <w:r w:rsidRPr="0033483D">
              <w:rPr>
                <w:rFonts w:ascii="Calibri" w:hAnsi="Calibri" w:cs="Calibri"/>
              </w:rPr>
              <w:t>102.3</w:t>
            </w:r>
          </w:p>
        </w:tc>
        <w:tc>
          <w:tcPr>
            <w:tcW w:w="212" w:type="pct"/>
            <w:tcBorders>
              <w:top w:val="nil"/>
              <w:left w:val="single" w:sz="12" w:space="0" w:color="auto"/>
              <w:bottom w:val="nil"/>
              <w:right w:val="nil"/>
            </w:tcBorders>
            <w:shd w:val="clear" w:color="auto" w:fill="auto"/>
            <w:noWrap/>
            <w:vAlign w:val="center"/>
            <w:hideMark/>
          </w:tcPr>
          <w:p w14:paraId="3F3272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D4E533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0DA12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907B62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7E479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324293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D4E0E9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6921750" w14:textId="77777777" w:rsidR="0033483D" w:rsidRPr="0033483D" w:rsidRDefault="0033483D" w:rsidP="0033483D">
            <w:pPr>
              <w:spacing w:after="0"/>
              <w:jc w:val="center"/>
              <w:rPr>
                <w:rFonts w:ascii="Calibri" w:hAnsi="Calibri" w:cs="Calibri"/>
              </w:rPr>
            </w:pPr>
            <w:r w:rsidRPr="0033483D">
              <w:rPr>
                <w:rFonts w:ascii="Calibri" w:hAnsi="Calibri" w:cs="Calibri"/>
              </w:rPr>
              <w:t>211.5</w:t>
            </w:r>
          </w:p>
        </w:tc>
        <w:tc>
          <w:tcPr>
            <w:tcW w:w="281" w:type="pct"/>
            <w:tcBorders>
              <w:top w:val="nil"/>
              <w:left w:val="nil"/>
              <w:bottom w:val="nil"/>
              <w:right w:val="single" w:sz="12" w:space="0" w:color="auto"/>
            </w:tcBorders>
            <w:shd w:val="clear" w:color="auto" w:fill="auto"/>
            <w:noWrap/>
            <w:vAlign w:val="center"/>
            <w:hideMark/>
          </w:tcPr>
          <w:p w14:paraId="6D951FD7" w14:textId="77777777" w:rsidR="0033483D" w:rsidRPr="0033483D" w:rsidRDefault="0033483D" w:rsidP="0033483D">
            <w:pPr>
              <w:spacing w:after="0"/>
              <w:jc w:val="center"/>
              <w:rPr>
                <w:rFonts w:ascii="Calibri" w:hAnsi="Calibri" w:cs="Calibri"/>
              </w:rPr>
            </w:pPr>
            <w:r w:rsidRPr="0033483D">
              <w:rPr>
                <w:rFonts w:ascii="Calibri" w:hAnsi="Calibri" w:cs="Calibri"/>
              </w:rPr>
              <w:t>48.4%</w:t>
            </w:r>
          </w:p>
        </w:tc>
        <w:tc>
          <w:tcPr>
            <w:tcW w:w="991" w:type="pct"/>
            <w:tcBorders>
              <w:top w:val="nil"/>
              <w:left w:val="single" w:sz="12" w:space="0" w:color="auto"/>
              <w:bottom w:val="nil"/>
              <w:right w:val="single" w:sz="12" w:space="0" w:color="auto"/>
            </w:tcBorders>
            <w:shd w:val="clear" w:color="auto" w:fill="auto"/>
            <w:noWrap/>
            <w:vAlign w:val="center"/>
            <w:hideMark/>
          </w:tcPr>
          <w:p w14:paraId="0CF37BC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A4459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A40C1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771A74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E2A1F9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10B89F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2B806C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8E9799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FEA08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606402C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7CB27A4"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50" w:type="pct"/>
            <w:tcBorders>
              <w:top w:val="nil"/>
              <w:left w:val="nil"/>
              <w:bottom w:val="nil"/>
              <w:right w:val="single" w:sz="12" w:space="0" w:color="auto"/>
            </w:tcBorders>
            <w:shd w:val="clear" w:color="000000" w:fill="D9D9D9"/>
            <w:noWrap/>
            <w:vAlign w:val="center"/>
            <w:hideMark/>
          </w:tcPr>
          <w:p w14:paraId="47BCA3E2" w14:textId="77777777" w:rsidR="0033483D" w:rsidRPr="0033483D" w:rsidRDefault="0033483D" w:rsidP="0033483D">
            <w:pPr>
              <w:spacing w:after="0"/>
              <w:jc w:val="center"/>
              <w:rPr>
                <w:rFonts w:ascii="Calibri" w:hAnsi="Calibri" w:cs="Calibri"/>
              </w:rPr>
            </w:pPr>
            <w:r w:rsidRPr="0033483D">
              <w:rPr>
                <w:rFonts w:ascii="Calibri" w:hAnsi="Calibri" w:cs="Calibri"/>
              </w:rPr>
              <w:t>104.3</w:t>
            </w:r>
          </w:p>
        </w:tc>
        <w:tc>
          <w:tcPr>
            <w:tcW w:w="212" w:type="pct"/>
            <w:tcBorders>
              <w:top w:val="nil"/>
              <w:left w:val="single" w:sz="12" w:space="0" w:color="auto"/>
              <w:bottom w:val="nil"/>
              <w:right w:val="nil"/>
            </w:tcBorders>
            <w:shd w:val="clear" w:color="000000" w:fill="D9D9D9"/>
            <w:noWrap/>
            <w:vAlign w:val="center"/>
            <w:hideMark/>
          </w:tcPr>
          <w:p w14:paraId="2AE7DEC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C59812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0BCBCB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3A0828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FBBA0B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C12B25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4500C6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DF93EDD" w14:textId="77777777" w:rsidR="0033483D" w:rsidRPr="0033483D" w:rsidRDefault="0033483D" w:rsidP="0033483D">
            <w:pPr>
              <w:spacing w:after="0"/>
              <w:jc w:val="center"/>
              <w:rPr>
                <w:rFonts w:ascii="Calibri" w:hAnsi="Calibri" w:cs="Calibri"/>
              </w:rPr>
            </w:pPr>
            <w:r w:rsidRPr="0033483D">
              <w:rPr>
                <w:rFonts w:ascii="Calibri" w:hAnsi="Calibri" w:cs="Calibri"/>
              </w:rPr>
              <w:t>213.5</w:t>
            </w:r>
          </w:p>
        </w:tc>
        <w:tc>
          <w:tcPr>
            <w:tcW w:w="281" w:type="pct"/>
            <w:tcBorders>
              <w:top w:val="nil"/>
              <w:left w:val="nil"/>
              <w:bottom w:val="nil"/>
              <w:right w:val="single" w:sz="12" w:space="0" w:color="auto"/>
            </w:tcBorders>
            <w:shd w:val="clear" w:color="000000" w:fill="D9D9D9"/>
            <w:noWrap/>
            <w:vAlign w:val="center"/>
            <w:hideMark/>
          </w:tcPr>
          <w:p w14:paraId="4DED5D88" w14:textId="77777777" w:rsidR="0033483D" w:rsidRPr="0033483D" w:rsidRDefault="0033483D" w:rsidP="0033483D">
            <w:pPr>
              <w:spacing w:after="0"/>
              <w:jc w:val="center"/>
              <w:rPr>
                <w:rFonts w:ascii="Calibri" w:hAnsi="Calibri" w:cs="Calibri"/>
              </w:rPr>
            </w:pPr>
            <w:r w:rsidRPr="0033483D">
              <w:rPr>
                <w:rFonts w:ascii="Calibri" w:hAnsi="Calibri" w:cs="Calibri"/>
              </w:rPr>
              <w:t>48.9%</w:t>
            </w:r>
          </w:p>
        </w:tc>
        <w:tc>
          <w:tcPr>
            <w:tcW w:w="991" w:type="pct"/>
            <w:tcBorders>
              <w:top w:val="nil"/>
              <w:left w:val="single" w:sz="12" w:space="0" w:color="auto"/>
              <w:bottom w:val="nil"/>
              <w:right w:val="single" w:sz="12" w:space="0" w:color="auto"/>
            </w:tcBorders>
            <w:shd w:val="clear" w:color="000000" w:fill="D9D9D9"/>
            <w:noWrap/>
            <w:vAlign w:val="center"/>
            <w:hideMark/>
          </w:tcPr>
          <w:p w14:paraId="2629FB8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D4DD2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0D6A0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DA9314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ED5885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0DBD62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CB4907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6179C7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2DB777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6884284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310A811D" w14:textId="77777777" w:rsidR="0033483D" w:rsidRPr="0033483D" w:rsidRDefault="0033483D" w:rsidP="0033483D">
            <w:pPr>
              <w:spacing w:after="0"/>
              <w:jc w:val="center"/>
              <w:rPr>
                <w:rFonts w:ascii="Calibri" w:hAnsi="Calibri" w:cs="Calibri"/>
              </w:rPr>
            </w:pPr>
            <w:r w:rsidRPr="0033483D">
              <w:rPr>
                <w:rFonts w:ascii="Calibri" w:hAnsi="Calibri" w:cs="Calibri"/>
              </w:rPr>
              <w:t>55</w:t>
            </w:r>
          </w:p>
        </w:tc>
        <w:tc>
          <w:tcPr>
            <w:tcW w:w="250" w:type="pct"/>
            <w:tcBorders>
              <w:top w:val="nil"/>
              <w:left w:val="nil"/>
              <w:bottom w:val="nil"/>
              <w:right w:val="single" w:sz="12" w:space="0" w:color="auto"/>
            </w:tcBorders>
            <w:shd w:val="clear" w:color="auto" w:fill="auto"/>
            <w:noWrap/>
            <w:vAlign w:val="center"/>
            <w:hideMark/>
          </w:tcPr>
          <w:p w14:paraId="7B081464" w14:textId="77777777" w:rsidR="0033483D" w:rsidRPr="0033483D" w:rsidRDefault="0033483D" w:rsidP="0033483D">
            <w:pPr>
              <w:spacing w:after="0"/>
              <w:jc w:val="center"/>
              <w:rPr>
                <w:rFonts w:ascii="Calibri" w:hAnsi="Calibri" w:cs="Calibri"/>
              </w:rPr>
            </w:pPr>
            <w:r w:rsidRPr="0033483D">
              <w:rPr>
                <w:rFonts w:ascii="Calibri" w:hAnsi="Calibri" w:cs="Calibri"/>
              </w:rPr>
              <w:t>106.3</w:t>
            </w:r>
          </w:p>
        </w:tc>
        <w:tc>
          <w:tcPr>
            <w:tcW w:w="212" w:type="pct"/>
            <w:tcBorders>
              <w:top w:val="nil"/>
              <w:left w:val="single" w:sz="12" w:space="0" w:color="auto"/>
              <w:bottom w:val="nil"/>
              <w:right w:val="nil"/>
            </w:tcBorders>
            <w:shd w:val="clear" w:color="auto" w:fill="auto"/>
            <w:noWrap/>
            <w:vAlign w:val="center"/>
            <w:hideMark/>
          </w:tcPr>
          <w:p w14:paraId="00033E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790360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27465F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77518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7A7EDB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FC8FB2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0C58627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5C6FC00" w14:textId="77777777" w:rsidR="0033483D" w:rsidRPr="0033483D" w:rsidRDefault="0033483D" w:rsidP="0033483D">
            <w:pPr>
              <w:spacing w:after="0"/>
              <w:jc w:val="center"/>
              <w:rPr>
                <w:rFonts w:ascii="Calibri" w:hAnsi="Calibri" w:cs="Calibri"/>
              </w:rPr>
            </w:pPr>
            <w:r w:rsidRPr="0033483D">
              <w:rPr>
                <w:rFonts w:ascii="Calibri" w:hAnsi="Calibri" w:cs="Calibri"/>
              </w:rPr>
              <w:t>215.5</w:t>
            </w:r>
          </w:p>
        </w:tc>
        <w:tc>
          <w:tcPr>
            <w:tcW w:w="281" w:type="pct"/>
            <w:tcBorders>
              <w:top w:val="nil"/>
              <w:left w:val="nil"/>
              <w:bottom w:val="nil"/>
              <w:right w:val="single" w:sz="12" w:space="0" w:color="auto"/>
            </w:tcBorders>
            <w:shd w:val="clear" w:color="auto" w:fill="auto"/>
            <w:noWrap/>
            <w:vAlign w:val="center"/>
            <w:hideMark/>
          </w:tcPr>
          <w:p w14:paraId="2DBE5462" w14:textId="77777777" w:rsidR="0033483D" w:rsidRPr="0033483D" w:rsidRDefault="0033483D" w:rsidP="0033483D">
            <w:pPr>
              <w:spacing w:after="0"/>
              <w:jc w:val="center"/>
              <w:rPr>
                <w:rFonts w:ascii="Calibri" w:hAnsi="Calibri" w:cs="Calibri"/>
              </w:rPr>
            </w:pPr>
            <w:r w:rsidRPr="0033483D">
              <w:rPr>
                <w:rFonts w:ascii="Calibri" w:hAnsi="Calibri" w:cs="Calibri"/>
              </w:rPr>
              <w:t>49.3%</w:t>
            </w:r>
          </w:p>
        </w:tc>
        <w:tc>
          <w:tcPr>
            <w:tcW w:w="991" w:type="pct"/>
            <w:tcBorders>
              <w:top w:val="nil"/>
              <w:left w:val="single" w:sz="12" w:space="0" w:color="auto"/>
              <w:bottom w:val="nil"/>
              <w:right w:val="single" w:sz="12" w:space="0" w:color="auto"/>
            </w:tcBorders>
            <w:shd w:val="clear" w:color="auto" w:fill="auto"/>
            <w:noWrap/>
            <w:vAlign w:val="center"/>
            <w:hideMark/>
          </w:tcPr>
          <w:p w14:paraId="79B7F8E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503083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E35318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9BAEF3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3793BF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0CFF85F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1C451E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238671E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7CC1E6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6CB748C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E70FC8C" w14:textId="77777777" w:rsidR="0033483D" w:rsidRPr="0033483D" w:rsidRDefault="0033483D" w:rsidP="0033483D">
            <w:pPr>
              <w:spacing w:after="0"/>
              <w:jc w:val="center"/>
              <w:rPr>
                <w:rFonts w:ascii="Calibri" w:hAnsi="Calibri" w:cs="Calibri"/>
              </w:rPr>
            </w:pPr>
            <w:r w:rsidRPr="0033483D">
              <w:rPr>
                <w:rFonts w:ascii="Calibri" w:hAnsi="Calibri" w:cs="Calibri"/>
              </w:rPr>
              <w:t>56</w:t>
            </w:r>
          </w:p>
        </w:tc>
        <w:tc>
          <w:tcPr>
            <w:tcW w:w="250" w:type="pct"/>
            <w:tcBorders>
              <w:top w:val="nil"/>
              <w:left w:val="nil"/>
              <w:bottom w:val="nil"/>
              <w:right w:val="single" w:sz="12" w:space="0" w:color="auto"/>
            </w:tcBorders>
            <w:shd w:val="clear" w:color="000000" w:fill="D9D9D9"/>
            <w:noWrap/>
            <w:vAlign w:val="center"/>
            <w:hideMark/>
          </w:tcPr>
          <w:p w14:paraId="5F956E7C" w14:textId="77777777" w:rsidR="0033483D" w:rsidRPr="0033483D" w:rsidRDefault="0033483D" w:rsidP="0033483D">
            <w:pPr>
              <w:spacing w:after="0"/>
              <w:jc w:val="center"/>
              <w:rPr>
                <w:rFonts w:ascii="Calibri" w:hAnsi="Calibri" w:cs="Calibri"/>
              </w:rPr>
            </w:pPr>
            <w:r w:rsidRPr="0033483D">
              <w:rPr>
                <w:rFonts w:ascii="Calibri" w:hAnsi="Calibri" w:cs="Calibri"/>
              </w:rPr>
              <w:t>108.2</w:t>
            </w:r>
          </w:p>
        </w:tc>
        <w:tc>
          <w:tcPr>
            <w:tcW w:w="212" w:type="pct"/>
            <w:tcBorders>
              <w:top w:val="nil"/>
              <w:left w:val="single" w:sz="12" w:space="0" w:color="auto"/>
              <w:bottom w:val="nil"/>
              <w:right w:val="nil"/>
            </w:tcBorders>
            <w:shd w:val="clear" w:color="000000" w:fill="D9D9D9"/>
            <w:noWrap/>
            <w:vAlign w:val="center"/>
            <w:hideMark/>
          </w:tcPr>
          <w:p w14:paraId="02BC6CE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1AABC4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E069C6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EAB28B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7467DC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765502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3650D13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55760E28" w14:textId="77777777" w:rsidR="0033483D" w:rsidRPr="0033483D" w:rsidRDefault="0033483D" w:rsidP="0033483D">
            <w:pPr>
              <w:spacing w:after="0"/>
              <w:jc w:val="center"/>
              <w:rPr>
                <w:rFonts w:ascii="Calibri" w:hAnsi="Calibri" w:cs="Calibri"/>
              </w:rPr>
            </w:pPr>
            <w:r w:rsidRPr="0033483D">
              <w:rPr>
                <w:rFonts w:ascii="Calibri" w:hAnsi="Calibri" w:cs="Calibri"/>
              </w:rPr>
              <w:t>217.4</w:t>
            </w:r>
          </w:p>
        </w:tc>
        <w:tc>
          <w:tcPr>
            <w:tcW w:w="281" w:type="pct"/>
            <w:tcBorders>
              <w:top w:val="nil"/>
              <w:left w:val="nil"/>
              <w:bottom w:val="nil"/>
              <w:right w:val="single" w:sz="12" w:space="0" w:color="auto"/>
            </w:tcBorders>
            <w:shd w:val="clear" w:color="000000" w:fill="D9D9D9"/>
            <w:noWrap/>
            <w:vAlign w:val="center"/>
            <w:hideMark/>
          </w:tcPr>
          <w:p w14:paraId="2D09E7B4" w14:textId="77777777" w:rsidR="0033483D" w:rsidRPr="0033483D" w:rsidRDefault="0033483D" w:rsidP="0033483D">
            <w:pPr>
              <w:spacing w:after="0"/>
              <w:jc w:val="center"/>
              <w:rPr>
                <w:rFonts w:ascii="Calibri" w:hAnsi="Calibri" w:cs="Calibri"/>
              </w:rPr>
            </w:pPr>
            <w:r w:rsidRPr="0033483D">
              <w:rPr>
                <w:rFonts w:ascii="Calibri" w:hAnsi="Calibri" w:cs="Calibri"/>
              </w:rPr>
              <w:t>49.8%</w:t>
            </w:r>
          </w:p>
        </w:tc>
        <w:tc>
          <w:tcPr>
            <w:tcW w:w="991" w:type="pct"/>
            <w:tcBorders>
              <w:top w:val="nil"/>
              <w:left w:val="single" w:sz="12" w:space="0" w:color="auto"/>
              <w:bottom w:val="nil"/>
              <w:right w:val="single" w:sz="12" w:space="0" w:color="auto"/>
            </w:tcBorders>
            <w:shd w:val="clear" w:color="000000" w:fill="D9D9D9"/>
            <w:noWrap/>
            <w:vAlign w:val="center"/>
            <w:hideMark/>
          </w:tcPr>
          <w:p w14:paraId="700AAFB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D5E15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5E3969"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Closed</w:t>
            </w:r>
          </w:p>
        </w:tc>
        <w:tc>
          <w:tcPr>
            <w:tcW w:w="156" w:type="pct"/>
            <w:tcBorders>
              <w:top w:val="nil"/>
              <w:left w:val="nil"/>
              <w:bottom w:val="nil"/>
              <w:right w:val="nil"/>
            </w:tcBorders>
            <w:shd w:val="clear" w:color="auto" w:fill="auto"/>
            <w:noWrap/>
            <w:vAlign w:val="center"/>
            <w:hideMark/>
          </w:tcPr>
          <w:p w14:paraId="79CD436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2A0244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49CB1D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A5FCDE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86B5C0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49B75AF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1A2922C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3727E17E" w14:textId="77777777" w:rsidR="0033483D" w:rsidRPr="0033483D" w:rsidRDefault="0033483D" w:rsidP="0033483D">
            <w:pPr>
              <w:spacing w:after="0"/>
              <w:jc w:val="center"/>
              <w:rPr>
                <w:rFonts w:ascii="Calibri" w:hAnsi="Calibri" w:cs="Calibri"/>
              </w:rPr>
            </w:pPr>
            <w:r w:rsidRPr="0033483D">
              <w:rPr>
                <w:rFonts w:ascii="Calibri" w:hAnsi="Calibri" w:cs="Calibri"/>
              </w:rPr>
              <w:t>57</w:t>
            </w:r>
          </w:p>
        </w:tc>
        <w:tc>
          <w:tcPr>
            <w:tcW w:w="250" w:type="pct"/>
            <w:tcBorders>
              <w:top w:val="nil"/>
              <w:left w:val="nil"/>
              <w:bottom w:val="nil"/>
              <w:right w:val="single" w:sz="12" w:space="0" w:color="auto"/>
            </w:tcBorders>
            <w:shd w:val="clear" w:color="auto" w:fill="auto"/>
            <w:noWrap/>
            <w:vAlign w:val="center"/>
            <w:hideMark/>
          </w:tcPr>
          <w:p w14:paraId="10027744" w14:textId="77777777" w:rsidR="0033483D" w:rsidRPr="0033483D" w:rsidRDefault="0033483D" w:rsidP="0033483D">
            <w:pPr>
              <w:spacing w:after="0"/>
              <w:jc w:val="center"/>
              <w:rPr>
                <w:rFonts w:ascii="Calibri" w:hAnsi="Calibri" w:cs="Calibri"/>
              </w:rPr>
            </w:pPr>
            <w:r w:rsidRPr="0033483D">
              <w:rPr>
                <w:rFonts w:ascii="Calibri" w:hAnsi="Calibri" w:cs="Calibri"/>
              </w:rPr>
              <w:t>110.2</w:t>
            </w:r>
          </w:p>
        </w:tc>
        <w:tc>
          <w:tcPr>
            <w:tcW w:w="212" w:type="pct"/>
            <w:tcBorders>
              <w:top w:val="nil"/>
              <w:left w:val="single" w:sz="12" w:space="0" w:color="auto"/>
              <w:bottom w:val="nil"/>
              <w:right w:val="nil"/>
            </w:tcBorders>
            <w:shd w:val="clear" w:color="auto" w:fill="auto"/>
            <w:noWrap/>
            <w:vAlign w:val="center"/>
            <w:hideMark/>
          </w:tcPr>
          <w:p w14:paraId="49A6330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800B71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7D9B0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3B0CD3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40BE360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5C2BDCC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9C25CA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069EECD" w14:textId="77777777" w:rsidR="0033483D" w:rsidRPr="0033483D" w:rsidRDefault="0033483D" w:rsidP="0033483D">
            <w:pPr>
              <w:spacing w:after="0"/>
              <w:jc w:val="center"/>
              <w:rPr>
                <w:rFonts w:ascii="Calibri" w:hAnsi="Calibri" w:cs="Calibri"/>
              </w:rPr>
            </w:pPr>
            <w:r w:rsidRPr="0033483D">
              <w:rPr>
                <w:rFonts w:ascii="Calibri" w:hAnsi="Calibri" w:cs="Calibri"/>
              </w:rPr>
              <w:t>219.4</w:t>
            </w:r>
          </w:p>
        </w:tc>
        <w:tc>
          <w:tcPr>
            <w:tcW w:w="281" w:type="pct"/>
            <w:tcBorders>
              <w:top w:val="nil"/>
              <w:left w:val="nil"/>
              <w:bottom w:val="nil"/>
              <w:right w:val="single" w:sz="12" w:space="0" w:color="auto"/>
            </w:tcBorders>
            <w:shd w:val="clear" w:color="auto" w:fill="auto"/>
            <w:noWrap/>
            <w:vAlign w:val="center"/>
            <w:hideMark/>
          </w:tcPr>
          <w:p w14:paraId="0AFB10C8" w14:textId="77777777" w:rsidR="0033483D" w:rsidRPr="0033483D" w:rsidRDefault="0033483D" w:rsidP="0033483D">
            <w:pPr>
              <w:spacing w:after="0"/>
              <w:jc w:val="center"/>
              <w:rPr>
                <w:rFonts w:ascii="Calibri" w:hAnsi="Calibri" w:cs="Calibri"/>
              </w:rPr>
            </w:pPr>
            <w:r w:rsidRPr="0033483D">
              <w:rPr>
                <w:rFonts w:ascii="Calibri" w:hAnsi="Calibri" w:cs="Calibri"/>
              </w:rPr>
              <w:t>50.2%</w:t>
            </w:r>
          </w:p>
        </w:tc>
        <w:tc>
          <w:tcPr>
            <w:tcW w:w="991" w:type="pct"/>
            <w:tcBorders>
              <w:top w:val="nil"/>
              <w:left w:val="single" w:sz="12" w:space="0" w:color="auto"/>
              <w:bottom w:val="nil"/>
              <w:right w:val="single" w:sz="12" w:space="0" w:color="auto"/>
            </w:tcBorders>
            <w:shd w:val="clear" w:color="auto" w:fill="auto"/>
            <w:noWrap/>
            <w:vAlign w:val="center"/>
            <w:hideMark/>
          </w:tcPr>
          <w:p w14:paraId="5CBF881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8FA634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A324C1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69D58B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4D60EF7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AD0A98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5203E04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9BFEDE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5316257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13A7ED6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2C4BFBA3" w14:textId="77777777" w:rsidR="0033483D" w:rsidRPr="0033483D" w:rsidRDefault="0033483D" w:rsidP="0033483D">
            <w:pPr>
              <w:spacing w:after="0"/>
              <w:jc w:val="center"/>
              <w:rPr>
                <w:rFonts w:ascii="Calibri" w:hAnsi="Calibri" w:cs="Calibri"/>
              </w:rPr>
            </w:pPr>
            <w:r w:rsidRPr="0033483D">
              <w:rPr>
                <w:rFonts w:ascii="Calibri" w:hAnsi="Calibri" w:cs="Calibri"/>
              </w:rPr>
              <w:t>58</w:t>
            </w:r>
          </w:p>
        </w:tc>
        <w:tc>
          <w:tcPr>
            <w:tcW w:w="250" w:type="pct"/>
            <w:tcBorders>
              <w:top w:val="nil"/>
              <w:left w:val="nil"/>
              <w:bottom w:val="nil"/>
              <w:right w:val="single" w:sz="12" w:space="0" w:color="auto"/>
            </w:tcBorders>
            <w:shd w:val="clear" w:color="000000" w:fill="D9D9D9"/>
            <w:noWrap/>
            <w:vAlign w:val="center"/>
            <w:hideMark/>
          </w:tcPr>
          <w:p w14:paraId="7A0166EA" w14:textId="77777777" w:rsidR="0033483D" w:rsidRPr="0033483D" w:rsidRDefault="0033483D" w:rsidP="0033483D">
            <w:pPr>
              <w:spacing w:after="0"/>
              <w:jc w:val="center"/>
              <w:rPr>
                <w:rFonts w:ascii="Calibri" w:hAnsi="Calibri" w:cs="Calibri"/>
              </w:rPr>
            </w:pPr>
            <w:r w:rsidRPr="0033483D">
              <w:rPr>
                <w:rFonts w:ascii="Calibri" w:hAnsi="Calibri" w:cs="Calibri"/>
              </w:rPr>
              <w:t>112.1</w:t>
            </w:r>
          </w:p>
        </w:tc>
        <w:tc>
          <w:tcPr>
            <w:tcW w:w="212" w:type="pct"/>
            <w:tcBorders>
              <w:top w:val="nil"/>
              <w:left w:val="single" w:sz="12" w:space="0" w:color="auto"/>
              <w:bottom w:val="nil"/>
              <w:right w:val="nil"/>
            </w:tcBorders>
            <w:shd w:val="clear" w:color="000000" w:fill="D9D9D9"/>
            <w:noWrap/>
            <w:vAlign w:val="center"/>
            <w:hideMark/>
          </w:tcPr>
          <w:p w14:paraId="22D622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C0505F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7C230E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FDB619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E3BBC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4C9506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A1EBC1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8228011" w14:textId="77777777" w:rsidR="0033483D" w:rsidRPr="0033483D" w:rsidRDefault="0033483D" w:rsidP="0033483D">
            <w:pPr>
              <w:spacing w:after="0"/>
              <w:jc w:val="center"/>
              <w:rPr>
                <w:rFonts w:ascii="Calibri" w:hAnsi="Calibri" w:cs="Calibri"/>
              </w:rPr>
            </w:pPr>
            <w:r w:rsidRPr="0033483D">
              <w:rPr>
                <w:rFonts w:ascii="Calibri" w:hAnsi="Calibri" w:cs="Calibri"/>
              </w:rPr>
              <w:t>221.3</w:t>
            </w:r>
          </w:p>
        </w:tc>
        <w:tc>
          <w:tcPr>
            <w:tcW w:w="281" w:type="pct"/>
            <w:tcBorders>
              <w:top w:val="nil"/>
              <w:left w:val="nil"/>
              <w:bottom w:val="nil"/>
              <w:right w:val="single" w:sz="12" w:space="0" w:color="auto"/>
            </w:tcBorders>
            <w:shd w:val="clear" w:color="000000" w:fill="D9D9D9"/>
            <w:noWrap/>
            <w:vAlign w:val="center"/>
            <w:hideMark/>
          </w:tcPr>
          <w:p w14:paraId="0E97F17B" w14:textId="77777777" w:rsidR="0033483D" w:rsidRPr="0033483D" w:rsidRDefault="0033483D" w:rsidP="0033483D">
            <w:pPr>
              <w:spacing w:after="0"/>
              <w:jc w:val="center"/>
              <w:rPr>
                <w:rFonts w:ascii="Calibri" w:hAnsi="Calibri" w:cs="Calibri"/>
              </w:rPr>
            </w:pPr>
            <w:r w:rsidRPr="0033483D">
              <w:rPr>
                <w:rFonts w:ascii="Calibri" w:hAnsi="Calibri" w:cs="Calibri"/>
              </w:rPr>
              <w:t>50.7%</w:t>
            </w:r>
          </w:p>
        </w:tc>
        <w:tc>
          <w:tcPr>
            <w:tcW w:w="991" w:type="pct"/>
            <w:tcBorders>
              <w:top w:val="nil"/>
              <w:left w:val="single" w:sz="12" w:space="0" w:color="auto"/>
              <w:bottom w:val="nil"/>
              <w:right w:val="single" w:sz="12" w:space="0" w:color="auto"/>
            </w:tcBorders>
            <w:shd w:val="clear" w:color="000000" w:fill="D9D9D9"/>
            <w:noWrap/>
            <w:vAlign w:val="center"/>
            <w:hideMark/>
          </w:tcPr>
          <w:p w14:paraId="7617C55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B76DA1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8BFC8D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0892B2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6949A72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99F36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C014FB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595BA9D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C8EB9D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7A7BBA0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779B96D8" w14:textId="77777777" w:rsidR="0033483D" w:rsidRPr="0033483D" w:rsidRDefault="0033483D" w:rsidP="0033483D">
            <w:pPr>
              <w:spacing w:after="0"/>
              <w:jc w:val="center"/>
              <w:rPr>
                <w:rFonts w:ascii="Calibri" w:hAnsi="Calibri" w:cs="Calibri"/>
              </w:rPr>
            </w:pPr>
            <w:r w:rsidRPr="0033483D">
              <w:rPr>
                <w:rFonts w:ascii="Calibri" w:hAnsi="Calibri" w:cs="Calibri"/>
              </w:rPr>
              <w:t>59</w:t>
            </w:r>
          </w:p>
        </w:tc>
        <w:tc>
          <w:tcPr>
            <w:tcW w:w="250" w:type="pct"/>
            <w:tcBorders>
              <w:top w:val="nil"/>
              <w:left w:val="nil"/>
              <w:bottom w:val="nil"/>
              <w:right w:val="single" w:sz="12" w:space="0" w:color="auto"/>
            </w:tcBorders>
            <w:shd w:val="clear" w:color="auto" w:fill="auto"/>
            <w:noWrap/>
            <w:vAlign w:val="center"/>
            <w:hideMark/>
          </w:tcPr>
          <w:p w14:paraId="26F6DE9F" w14:textId="77777777" w:rsidR="0033483D" w:rsidRPr="0033483D" w:rsidRDefault="0033483D" w:rsidP="0033483D">
            <w:pPr>
              <w:spacing w:after="0"/>
              <w:jc w:val="center"/>
              <w:rPr>
                <w:rFonts w:ascii="Calibri" w:hAnsi="Calibri" w:cs="Calibri"/>
              </w:rPr>
            </w:pPr>
            <w:r w:rsidRPr="0033483D">
              <w:rPr>
                <w:rFonts w:ascii="Calibri" w:hAnsi="Calibri" w:cs="Calibri"/>
              </w:rPr>
              <w:t>114.0</w:t>
            </w:r>
          </w:p>
        </w:tc>
        <w:tc>
          <w:tcPr>
            <w:tcW w:w="212" w:type="pct"/>
            <w:tcBorders>
              <w:top w:val="nil"/>
              <w:left w:val="single" w:sz="12" w:space="0" w:color="auto"/>
              <w:bottom w:val="nil"/>
              <w:right w:val="nil"/>
            </w:tcBorders>
            <w:shd w:val="clear" w:color="auto" w:fill="auto"/>
            <w:noWrap/>
            <w:vAlign w:val="center"/>
            <w:hideMark/>
          </w:tcPr>
          <w:p w14:paraId="67C740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2106C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B307A2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DC9DAE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43E03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B181C0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36F88B8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80E1A26" w14:textId="77777777" w:rsidR="0033483D" w:rsidRPr="0033483D" w:rsidRDefault="0033483D" w:rsidP="0033483D">
            <w:pPr>
              <w:spacing w:after="0"/>
              <w:jc w:val="center"/>
              <w:rPr>
                <w:rFonts w:ascii="Calibri" w:hAnsi="Calibri" w:cs="Calibri"/>
              </w:rPr>
            </w:pPr>
            <w:r w:rsidRPr="0033483D">
              <w:rPr>
                <w:rFonts w:ascii="Calibri" w:hAnsi="Calibri" w:cs="Calibri"/>
              </w:rPr>
              <w:t>223.2</w:t>
            </w:r>
          </w:p>
        </w:tc>
        <w:tc>
          <w:tcPr>
            <w:tcW w:w="281" w:type="pct"/>
            <w:tcBorders>
              <w:top w:val="nil"/>
              <w:left w:val="nil"/>
              <w:bottom w:val="nil"/>
              <w:right w:val="single" w:sz="12" w:space="0" w:color="auto"/>
            </w:tcBorders>
            <w:shd w:val="clear" w:color="auto" w:fill="auto"/>
            <w:noWrap/>
            <w:vAlign w:val="center"/>
            <w:hideMark/>
          </w:tcPr>
          <w:p w14:paraId="500E2F05"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991" w:type="pct"/>
            <w:tcBorders>
              <w:top w:val="nil"/>
              <w:left w:val="single" w:sz="12" w:space="0" w:color="auto"/>
              <w:bottom w:val="nil"/>
              <w:right w:val="single" w:sz="12" w:space="0" w:color="auto"/>
            </w:tcBorders>
            <w:shd w:val="clear" w:color="auto" w:fill="auto"/>
            <w:noWrap/>
            <w:vAlign w:val="center"/>
            <w:hideMark/>
          </w:tcPr>
          <w:p w14:paraId="4B2EBF8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69972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99A613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290CDF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83ADC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053708F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2B5F8BB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0B80278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E7A22E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3E9A4AE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038E007" w14:textId="77777777" w:rsidR="0033483D" w:rsidRPr="0033483D" w:rsidRDefault="0033483D" w:rsidP="0033483D">
            <w:pPr>
              <w:spacing w:after="0"/>
              <w:jc w:val="center"/>
              <w:rPr>
                <w:rFonts w:ascii="Calibri" w:hAnsi="Calibri" w:cs="Calibri"/>
              </w:rPr>
            </w:pPr>
            <w:r w:rsidRPr="0033483D">
              <w:rPr>
                <w:rFonts w:ascii="Calibri" w:hAnsi="Calibri" w:cs="Calibri"/>
              </w:rPr>
              <w:t>60</w:t>
            </w:r>
          </w:p>
        </w:tc>
        <w:tc>
          <w:tcPr>
            <w:tcW w:w="250" w:type="pct"/>
            <w:tcBorders>
              <w:top w:val="nil"/>
              <w:left w:val="nil"/>
              <w:bottom w:val="nil"/>
              <w:right w:val="single" w:sz="12" w:space="0" w:color="auto"/>
            </w:tcBorders>
            <w:shd w:val="clear" w:color="000000" w:fill="D9D9D9"/>
            <w:noWrap/>
            <w:vAlign w:val="center"/>
            <w:hideMark/>
          </w:tcPr>
          <w:p w14:paraId="60F75165" w14:textId="77777777" w:rsidR="0033483D" w:rsidRPr="0033483D" w:rsidRDefault="0033483D" w:rsidP="0033483D">
            <w:pPr>
              <w:spacing w:after="0"/>
              <w:jc w:val="center"/>
              <w:rPr>
                <w:rFonts w:ascii="Calibri" w:hAnsi="Calibri" w:cs="Calibri"/>
              </w:rPr>
            </w:pPr>
            <w:r w:rsidRPr="0033483D">
              <w:rPr>
                <w:rFonts w:ascii="Calibri" w:hAnsi="Calibri" w:cs="Calibri"/>
              </w:rPr>
              <w:t>115.9</w:t>
            </w:r>
          </w:p>
        </w:tc>
        <w:tc>
          <w:tcPr>
            <w:tcW w:w="212" w:type="pct"/>
            <w:tcBorders>
              <w:top w:val="nil"/>
              <w:left w:val="single" w:sz="12" w:space="0" w:color="auto"/>
              <w:bottom w:val="nil"/>
              <w:right w:val="nil"/>
            </w:tcBorders>
            <w:shd w:val="clear" w:color="000000" w:fill="D9D9D9"/>
            <w:noWrap/>
            <w:vAlign w:val="center"/>
            <w:hideMark/>
          </w:tcPr>
          <w:p w14:paraId="0AFA7C4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67DF7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96395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321DD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54C80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2FCDE8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9F17D2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05AAC56" w14:textId="77777777" w:rsidR="0033483D" w:rsidRPr="0033483D" w:rsidRDefault="0033483D" w:rsidP="0033483D">
            <w:pPr>
              <w:spacing w:after="0"/>
              <w:jc w:val="center"/>
              <w:rPr>
                <w:rFonts w:ascii="Calibri" w:hAnsi="Calibri" w:cs="Calibri"/>
              </w:rPr>
            </w:pPr>
            <w:r w:rsidRPr="0033483D">
              <w:rPr>
                <w:rFonts w:ascii="Calibri" w:hAnsi="Calibri" w:cs="Calibri"/>
              </w:rPr>
              <w:t>225.1</w:t>
            </w:r>
          </w:p>
        </w:tc>
        <w:tc>
          <w:tcPr>
            <w:tcW w:w="281" w:type="pct"/>
            <w:tcBorders>
              <w:top w:val="nil"/>
              <w:left w:val="nil"/>
              <w:bottom w:val="nil"/>
              <w:right w:val="single" w:sz="12" w:space="0" w:color="auto"/>
            </w:tcBorders>
            <w:shd w:val="clear" w:color="000000" w:fill="D9D9D9"/>
            <w:noWrap/>
            <w:vAlign w:val="center"/>
            <w:hideMark/>
          </w:tcPr>
          <w:p w14:paraId="11924C6A" w14:textId="77777777" w:rsidR="0033483D" w:rsidRPr="0033483D" w:rsidRDefault="0033483D" w:rsidP="0033483D">
            <w:pPr>
              <w:spacing w:after="0"/>
              <w:jc w:val="center"/>
              <w:rPr>
                <w:rFonts w:ascii="Calibri" w:hAnsi="Calibri" w:cs="Calibri"/>
              </w:rPr>
            </w:pPr>
            <w:r w:rsidRPr="0033483D">
              <w:rPr>
                <w:rFonts w:ascii="Calibri" w:hAnsi="Calibri" w:cs="Calibri"/>
              </w:rPr>
              <w:t>51.5%</w:t>
            </w:r>
          </w:p>
        </w:tc>
        <w:tc>
          <w:tcPr>
            <w:tcW w:w="991" w:type="pct"/>
            <w:tcBorders>
              <w:top w:val="nil"/>
              <w:left w:val="single" w:sz="12" w:space="0" w:color="auto"/>
              <w:bottom w:val="nil"/>
              <w:right w:val="single" w:sz="12" w:space="0" w:color="auto"/>
            </w:tcBorders>
            <w:shd w:val="clear" w:color="000000" w:fill="D9D9D9"/>
            <w:noWrap/>
            <w:vAlign w:val="center"/>
            <w:hideMark/>
          </w:tcPr>
          <w:p w14:paraId="348A4A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0C8DB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5D8955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0E5690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1BFBA74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04E532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7D89D4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C16FA7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893BEA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470636E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54753021" w14:textId="77777777" w:rsidR="0033483D" w:rsidRPr="0033483D" w:rsidRDefault="0033483D" w:rsidP="0033483D">
            <w:pPr>
              <w:spacing w:after="0"/>
              <w:jc w:val="center"/>
              <w:rPr>
                <w:rFonts w:ascii="Calibri" w:hAnsi="Calibri" w:cs="Calibri"/>
              </w:rPr>
            </w:pPr>
            <w:r w:rsidRPr="0033483D">
              <w:rPr>
                <w:rFonts w:ascii="Calibri" w:hAnsi="Calibri" w:cs="Calibri"/>
              </w:rPr>
              <w:t>61</w:t>
            </w:r>
          </w:p>
        </w:tc>
        <w:tc>
          <w:tcPr>
            <w:tcW w:w="250" w:type="pct"/>
            <w:tcBorders>
              <w:top w:val="nil"/>
              <w:left w:val="nil"/>
              <w:bottom w:val="nil"/>
              <w:right w:val="single" w:sz="12" w:space="0" w:color="auto"/>
            </w:tcBorders>
            <w:shd w:val="clear" w:color="auto" w:fill="auto"/>
            <w:noWrap/>
            <w:vAlign w:val="center"/>
            <w:hideMark/>
          </w:tcPr>
          <w:p w14:paraId="2EC457A1" w14:textId="77777777" w:rsidR="0033483D" w:rsidRPr="0033483D" w:rsidRDefault="0033483D" w:rsidP="0033483D">
            <w:pPr>
              <w:spacing w:after="0"/>
              <w:jc w:val="center"/>
              <w:rPr>
                <w:rFonts w:ascii="Calibri" w:hAnsi="Calibri" w:cs="Calibri"/>
              </w:rPr>
            </w:pPr>
            <w:r w:rsidRPr="0033483D">
              <w:rPr>
                <w:rFonts w:ascii="Calibri" w:hAnsi="Calibri" w:cs="Calibri"/>
              </w:rPr>
              <w:t>117.9</w:t>
            </w:r>
          </w:p>
        </w:tc>
        <w:tc>
          <w:tcPr>
            <w:tcW w:w="212" w:type="pct"/>
            <w:tcBorders>
              <w:top w:val="nil"/>
              <w:left w:val="single" w:sz="12" w:space="0" w:color="auto"/>
              <w:bottom w:val="nil"/>
              <w:right w:val="nil"/>
            </w:tcBorders>
            <w:shd w:val="clear" w:color="auto" w:fill="auto"/>
            <w:noWrap/>
            <w:vAlign w:val="center"/>
            <w:hideMark/>
          </w:tcPr>
          <w:p w14:paraId="3D6275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54A7FC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1441F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23390A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F41FE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1CF994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4371C4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1444BC0" w14:textId="77777777" w:rsidR="0033483D" w:rsidRPr="0033483D" w:rsidRDefault="0033483D" w:rsidP="0033483D">
            <w:pPr>
              <w:spacing w:after="0"/>
              <w:jc w:val="center"/>
              <w:rPr>
                <w:rFonts w:ascii="Calibri" w:hAnsi="Calibri" w:cs="Calibri"/>
              </w:rPr>
            </w:pPr>
            <w:r w:rsidRPr="0033483D">
              <w:rPr>
                <w:rFonts w:ascii="Calibri" w:hAnsi="Calibri" w:cs="Calibri"/>
              </w:rPr>
              <w:t>227.1</w:t>
            </w:r>
          </w:p>
        </w:tc>
        <w:tc>
          <w:tcPr>
            <w:tcW w:w="281" w:type="pct"/>
            <w:tcBorders>
              <w:top w:val="nil"/>
              <w:left w:val="nil"/>
              <w:bottom w:val="nil"/>
              <w:right w:val="single" w:sz="12" w:space="0" w:color="auto"/>
            </w:tcBorders>
            <w:shd w:val="clear" w:color="auto" w:fill="auto"/>
            <w:noWrap/>
            <w:vAlign w:val="center"/>
            <w:hideMark/>
          </w:tcPr>
          <w:p w14:paraId="241ABF92" w14:textId="77777777" w:rsidR="0033483D" w:rsidRPr="0033483D" w:rsidRDefault="0033483D" w:rsidP="0033483D">
            <w:pPr>
              <w:spacing w:after="0"/>
              <w:jc w:val="center"/>
              <w:rPr>
                <w:rFonts w:ascii="Calibri" w:hAnsi="Calibri" w:cs="Calibri"/>
              </w:rPr>
            </w:pPr>
            <w:r w:rsidRPr="0033483D">
              <w:rPr>
                <w:rFonts w:ascii="Calibri" w:hAnsi="Calibri" w:cs="Calibri"/>
              </w:rPr>
              <w:t>51.9%</w:t>
            </w:r>
          </w:p>
        </w:tc>
        <w:tc>
          <w:tcPr>
            <w:tcW w:w="991" w:type="pct"/>
            <w:tcBorders>
              <w:top w:val="nil"/>
              <w:left w:val="single" w:sz="12" w:space="0" w:color="auto"/>
              <w:bottom w:val="nil"/>
              <w:right w:val="single" w:sz="12" w:space="0" w:color="auto"/>
            </w:tcBorders>
            <w:shd w:val="clear" w:color="auto" w:fill="auto"/>
            <w:noWrap/>
            <w:vAlign w:val="center"/>
            <w:hideMark/>
          </w:tcPr>
          <w:p w14:paraId="31340E1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D7C8B0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DA4D89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8167E3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1F4B78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431B50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1FB62A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403893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66B4BF5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3F1CCF0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F3E633B" w14:textId="77777777" w:rsidR="0033483D" w:rsidRPr="0033483D" w:rsidRDefault="0033483D" w:rsidP="0033483D">
            <w:pPr>
              <w:spacing w:after="0"/>
              <w:jc w:val="center"/>
              <w:rPr>
                <w:rFonts w:ascii="Calibri" w:hAnsi="Calibri" w:cs="Calibri"/>
              </w:rPr>
            </w:pPr>
            <w:r w:rsidRPr="0033483D">
              <w:rPr>
                <w:rFonts w:ascii="Calibri" w:hAnsi="Calibri" w:cs="Calibri"/>
              </w:rPr>
              <w:t>62</w:t>
            </w:r>
          </w:p>
        </w:tc>
        <w:tc>
          <w:tcPr>
            <w:tcW w:w="250" w:type="pct"/>
            <w:tcBorders>
              <w:top w:val="nil"/>
              <w:left w:val="nil"/>
              <w:bottom w:val="nil"/>
              <w:right w:val="single" w:sz="12" w:space="0" w:color="auto"/>
            </w:tcBorders>
            <w:shd w:val="clear" w:color="000000" w:fill="D9D9D9"/>
            <w:noWrap/>
            <w:vAlign w:val="center"/>
            <w:hideMark/>
          </w:tcPr>
          <w:p w14:paraId="2771B0AB" w14:textId="77777777" w:rsidR="0033483D" w:rsidRPr="0033483D" w:rsidRDefault="0033483D" w:rsidP="0033483D">
            <w:pPr>
              <w:spacing w:after="0"/>
              <w:jc w:val="center"/>
              <w:rPr>
                <w:rFonts w:ascii="Calibri" w:hAnsi="Calibri" w:cs="Calibri"/>
              </w:rPr>
            </w:pPr>
            <w:r w:rsidRPr="0033483D">
              <w:rPr>
                <w:rFonts w:ascii="Calibri" w:hAnsi="Calibri" w:cs="Calibri"/>
              </w:rPr>
              <w:t>119.8</w:t>
            </w:r>
          </w:p>
        </w:tc>
        <w:tc>
          <w:tcPr>
            <w:tcW w:w="212" w:type="pct"/>
            <w:tcBorders>
              <w:top w:val="nil"/>
              <w:left w:val="single" w:sz="12" w:space="0" w:color="auto"/>
              <w:bottom w:val="nil"/>
              <w:right w:val="nil"/>
            </w:tcBorders>
            <w:shd w:val="clear" w:color="000000" w:fill="D9D9D9"/>
            <w:noWrap/>
            <w:vAlign w:val="center"/>
            <w:hideMark/>
          </w:tcPr>
          <w:p w14:paraId="4F9348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055AD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1F14BA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0F11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B796B5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C17686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90C3C8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457B31CE" w14:textId="77777777" w:rsidR="0033483D" w:rsidRPr="0033483D" w:rsidRDefault="0033483D" w:rsidP="0033483D">
            <w:pPr>
              <w:spacing w:after="0"/>
              <w:jc w:val="center"/>
              <w:rPr>
                <w:rFonts w:ascii="Calibri" w:hAnsi="Calibri" w:cs="Calibri"/>
              </w:rPr>
            </w:pPr>
            <w:r w:rsidRPr="0033483D">
              <w:rPr>
                <w:rFonts w:ascii="Calibri" w:hAnsi="Calibri" w:cs="Calibri"/>
              </w:rPr>
              <w:t>229.0</w:t>
            </w:r>
          </w:p>
        </w:tc>
        <w:tc>
          <w:tcPr>
            <w:tcW w:w="281" w:type="pct"/>
            <w:tcBorders>
              <w:top w:val="nil"/>
              <w:left w:val="nil"/>
              <w:bottom w:val="nil"/>
              <w:right w:val="single" w:sz="12" w:space="0" w:color="auto"/>
            </w:tcBorders>
            <w:shd w:val="clear" w:color="000000" w:fill="D9D9D9"/>
            <w:noWrap/>
            <w:vAlign w:val="center"/>
            <w:hideMark/>
          </w:tcPr>
          <w:p w14:paraId="2232841B" w14:textId="77777777" w:rsidR="0033483D" w:rsidRPr="0033483D" w:rsidRDefault="0033483D" w:rsidP="0033483D">
            <w:pPr>
              <w:spacing w:after="0"/>
              <w:jc w:val="center"/>
              <w:rPr>
                <w:rFonts w:ascii="Calibri" w:hAnsi="Calibri" w:cs="Calibri"/>
              </w:rPr>
            </w:pPr>
            <w:r w:rsidRPr="0033483D">
              <w:rPr>
                <w:rFonts w:ascii="Calibri" w:hAnsi="Calibri" w:cs="Calibri"/>
              </w:rPr>
              <w:t>52.3%</w:t>
            </w:r>
          </w:p>
        </w:tc>
        <w:tc>
          <w:tcPr>
            <w:tcW w:w="991" w:type="pct"/>
            <w:tcBorders>
              <w:top w:val="nil"/>
              <w:left w:val="single" w:sz="12" w:space="0" w:color="auto"/>
              <w:bottom w:val="nil"/>
              <w:right w:val="single" w:sz="12" w:space="0" w:color="auto"/>
            </w:tcBorders>
            <w:shd w:val="clear" w:color="000000" w:fill="D9D9D9"/>
            <w:noWrap/>
            <w:vAlign w:val="center"/>
            <w:hideMark/>
          </w:tcPr>
          <w:p w14:paraId="0702B23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605EB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DED6BB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184A613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87F454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591A2A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F192C2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03BF549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E1E0ED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422BEEA0"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2A6E4386" w14:textId="77777777" w:rsidR="0033483D" w:rsidRPr="0033483D" w:rsidRDefault="0033483D" w:rsidP="0033483D">
            <w:pPr>
              <w:spacing w:after="0"/>
              <w:jc w:val="center"/>
              <w:rPr>
                <w:rFonts w:ascii="Calibri" w:hAnsi="Calibri" w:cs="Calibri"/>
              </w:rPr>
            </w:pPr>
            <w:r w:rsidRPr="0033483D">
              <w:rPr>
                <w:rFonts w:ascii="Calibri" w:hAnsi="Calibri" w:cs="Calibri"/>
              </w:rPr>
              <w:t>63</w:t>
            </w:r>
          </w:p>
        </w:tc>
        <w:tc>
          <w:tcPr>
            <w:tcW w:w="250" w:type="pct"/>
            <w:tcBorders>
              <w:top w:val="nil"/>
              <w:left w:val="nil"/>
              <w:bottom w:val="nil"/>
              <w:right w:val="single" w:sz="12" w:space="0" w:color="auto"/>
            </w:tcBorders>
            <w:shd w:val="clear" w:color="auto" w:fill="auto"/>
            <w:noWrap/>
            <w:vAlign w:val="center"/>
            <w:hideMark/>
          </w:tcPr>
          <w:p w14:paraId="63212586" w14:textId="77777777" w:rsidR="0033483D" w:rsidRPr="0033483D" w:rsidRDefault="0033483D" w:rsidP="0033483D">
            <w:pPr>
              <w:spacing w:after="0"/>
              <w:jc w:val="center"/>
              <w:rPr>
                <w:rFonts w:ascii="Calibri" w:hAnsi="Calibri" w:cs="Calibri"/>
              </w:rPr>
            </w:pPr>
            <w:r w:rsidRPr="0033483D">
              <w:rPr>
                <w:rFonts w:ascii="Calibri" w:hAnsi="Calibri" w:cs="Calibri"/>
              </w:rPr>
              <w:t>121.7</w:t>
            </w:r>
          </w:p>
        </w:tc>
        <w:tc>
          <w:tcPr>
            <w:tcW w:w="212" w:type="pct"/>
            <w:tcBorders>
              <w:top w:val="nil"/>
              <w:left w:val="single" w:sz="12" w:space="0" w:color="auto"/>
              <w:bottom w:val="nil"/>
              <w:right w:val="nil"/>
            </w:tcBorders>
            <w:shd w:val="clear" w:color="auto" w:fill="auto"/>
            <w:noWrap/>
            <w:vAlign w:val="center"/>
            <w:hideMark/>
          </w:tcPr>
          <w:p w14:paraId="09A9683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30FB3F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C78B8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E4F58B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50B64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310B604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C797E2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BE96965" w14:textId="77777777" w:rsidR="0033483D" w:rsidRPr="0033483D" w:rsidRDefault="0033483D" w:rsidP="0033483D">
            <w:pPr>
              <w:spacing w:after="0"/>
              <w:jc w:val="center"/>
              <w:rPr>
                <w:rFonts w:ascii="Calibri" w:hAnsi="Calibri" w:cs="Calibri"/>
              </w:rPr>
            </w:pPr>
            <w:r w:rsidRPr="0033483D">
              <w:rPr>
                <w:rFonts w:ascii="Calibri" w:hAnsi="Calibri" w:cs="Calibri"/>
              </w:rPr>
              <w:t>230.9</w:t>
            </w:r>
          </w:p>
        </w:tc>
        <w:tc>
          <w:tcPr>
            <w:tcW w:w="281" w:type="pct"/>
            <w:tcBorders>
              <w:top w:val="nil"/>
              <w:left w:val="nil"/>
              <w:bottom w:val="nil"/>
              <w:right w:val="single" w:sz="12" w:space="0" w:color="auto"/>
            </w:tcBorders>
            <w:shd w:val="clear" w:color="auto" w:fill="auto"/>
            <w:noWrap/>
            <w:vAlign w:val="center"/>
            <w:hideMark/>
          </w:tcPr>
          <w:p w14:paraId="447D2F9E" w14:textId="77777777" w:rsidR="0033483D" w:rsidRPr="0033483D" w:rsidRDefault="0033483D" w:rsidP="0033483D">
            <w:pPr>
              <w:spacing w:after="0"/>
              <w:jc w:val="center"/>
              <w:rPr>
                <w:rFonts w:ascii="Calibri" w:hAnsi="Calibri" w:cs="Calibri"/>
              </w:rPr>
            </w:pPr>
            <w:r w:rsidRPr="0033483D">
              <w:rPr>
                <w:rFonts w:ascii="Calibri" w:hAnsi="Calibri" w:cs="Calibri"/>
              </w:rPr>
              <w:t>52.7%</w:t>
            </w:r>
          </w:p>
        </w:tc>
        <w:tc>
          <w:tcPr>
            <w:tcW w:w="991" w:type="pct"/>
            <w:tcBorders>
              <w:top w:val="nil"/>
              <w:left w:val="single" w:sz="12" w:space="0" w:color="auto"/>
              <w:bottom w:val="nil"/>
              <w:right w:val="single" w:sz="12" w:space="0" w:color="auto"/>
            </w:tcBorders>
            <w:shd w:val="clear" w:color="auto" w:fill="auto"/>
            <w:noWrap/>
            <w:vAlign w:val="center"/>
            <w:hideMark/>
          </w:tcPr>
          <w:p w14:paraId="119897D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00CAA4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C3A734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964E04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2DFDD9B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E952E8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C27832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52DE73E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B11933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2C48F86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066E37FA" w14:textId="77777777" w:rsidR="0033483D" w:rsidRPr="0033483D" w:rsidRDefault="0033483D" w:rsidP="0033483D">
            <w:pPr>
              <w:spacing w:after="0"/>
              <w:jc w:val="center"/>
              <w:rPr>
                <w:rFonts w:ascii="Calibri" w:hAnsi="Calibri" w:cs="Calibri"/>
              </w:rPr>
            </w:pPr>
            <w:r w:rsidRPr="0033483D">
              <w:rPr>
                <w:rFonts w:ascii="Calibri" w:hAnsi="Calibri" w:cs="Calibri"/>
              </w:rPr>
              <w:t>64</w:t>
            </w:r>
          </w:p>
        </w:tc>
        <w:tc>
          <w:tcPr>
            <w:tcW w:w="250" w:type="pct"/>
            <w:tcBorders>
              <w:top w:val="nil"/>
              <w:left w:val="nil"/>
              <w:bottom w:val="nil"/>
              <w:right w:val="single" w:sz="12" w:space="0" w:color="auto"/>
            </w:tcBorders>
            <w:shd w:val="clear" w:color="000000" w:fill="D9D9D9"/>
            <w:noWrap/>
            <w:vAlign w:val="center"/>
            <w:hideMark/>
          </w:tcPr>
          <w:p w14:paraId="4D6619E8" w14:textId="77777777" w:rsidR="0033483D" w:rsidRPr="0033483D" w:rsidRDefault="0033483D" w:rsidP="0033483D">
            <w:pPr>
              <w:spacing w:after="0"/>
              <w:jc w:val="center"/>
              <w:rPr>
                <w:rFonts w:ascii="Calibri" w:hAnsi="Calibri" w:cs="Calibri"/>
              </w:rPr>
            </w:pPr>
            <w:r w:rsidRPr="0033483D">
              <w:rPr>
                <w:rFonts w:ascii="Calibri" w:hAnsi="Calibri" w:cs="Calibri"/>
              </w:rPr>
              <w:t>123.7</w:t>
            </w:r>
          </w:p>
        </w:tc>
        <w:tc>
          <w:tcPr>
            <w:tcW w:w="212" w:type="pct"/>
            <w:tcBorders>
              <w:top w:val="nil"/>
              <w:left w:val="single" w:sz="12" w:space="0" w:color="auto"/>
              <w:bottom w:val="nil"/>
              <w:right w:val="nil"/>
            </w:tcBorders>
            <w:shd w:val="clear" w:color="000000" w:fill="D9D9D9"/>
            <w:noWrap/>
            <w:vAlign w:val="center"/>
            <w:hideMark/>
          </w:tcPr>
          <w:p w14:paraId="60FCB9F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A76122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EA3B74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BA75A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314092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54735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7CB6E3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2503828" w14:textId="77777777" w:rsidR="0033483D" w:rsidRPr="0033483D" w:rsidRDefault="0033483D" w:rsidP="0033483D">
            <w:pPr>
              <w:spacing w:after="0"/>
              <w:jc w:val="center"/>
              <w:rPr>
                <w:rFonts w:ascii="Calibri" w:hAnsi="Calibri" w:cs="Calibri"/>
              </w:rPr>
            </w:pPr>
            <w:r w:rsidRPr="0033483D">
              <w:rPr>
                <w:rFonts w:ascii="Calibri" w:hAnsi="Calibri" w:cs="Calibri"/>
              </w:rPr>
              <w:t>232.9</w:t>
            </w:r>
          </w:p>
        </w:tc>
        <w:tc>
          <w:tcPr>
            <w:tcW w:w="281" w:type="pct"/>
            <w:tcBorders>
              <w:top w:val="nil"/>
              <w:left w:val="nil"/>
              <w:bottom w:val="nil"/>
              <w:right w:val="single" w:sz="12" w:space="0" w:color="auto"/>
            </w:tcBorders>
            <w:shd w:val="clear" w:color="000000" w:fill="D9D9D9"/>
            <w:noWrap/>
            <w:vAlign w:val="center"/>
            <w:hideMark/>
          </w:tcPr>
          <w:p w14:paraId="5A8719E4" w14:textId="77777777" w:rsidR="0033483D" w:rsidRPr="0033483D" w:rsidRDefault="0033483D" w:rsidP="0033483D">
            <w:pPr>
              <w:spacing w:after="0"/>
              <w:jc w:val="center"/>
              <w:rPr>
                <w:rFonts w:ascii="Calibri" w:hAnsi="Calibri" w:cs="Calibri"/>
              </w:rPr>
            </w:pPr>
            <w:r w:rsidRPr="0033483D">
              <w:rPr>
                <w:rFonts w:ascii="Calibri" w:hAnsi="Calibri" w:cs="Calibri"/>
              </w:rPr>
              <w:t>53.1%</w:t>
            </w:r>
          </w:p>
        </w:tc>
        <w:tc>
          <w:tcPr>
            <w:tcW w:w="991" w:type="pct"/>
            <w:tcBorders>
              <w:top w:val="nil"/>
              <w:left w:val="single" w:sz="12" w:space="0" w:color="auto"/>
              <w:bottom w:val="nil"/>
              <w:right w:val="single" w:sz="12" w:space="0" w:color="auto"/>
            </w:tcBorders>
            <w:shd w:val="clear" w:color="000000" w:fill="D9D9D9"/>
            <w:noWrap/>
            <w:vAlign w:val="center"/>
            <w:hideMark/>
          </w:tcPr>
          <w:p w14:paraId="0BF924F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D14632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0ECE0E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A7D9F1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04C272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5486735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5045DB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38D539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6FCD5EB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34B8550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1EA385DA" w14:textId="77777777" w:rsidR="0033483D" w:rsidRPr="0033483D" w:rsidRDefault="0033483D" w:rsidP="0033483D">
            <w:pPr>
              <w:spacing w:after="0"/>
              <w:jc w:val="center"/>
              <w:rPr>
                <w:rFonts w:ascii="Calibri" w:hAnsi="Calibri" w:cs="Calibri"/>
              </w:rPr>
            </w:pPr>
            <w:r w:rsidRPr="0033483D">
              <w:rPr>
                <w:rFonts w:ascii="Calibri" w:hAnsi="Calibri" w:cs="Calibri"/>
              </w:rPr>
              <w:t>65</w:t>
            </w:r>
          </w:p>
        </w:tc>
        <w:tc>
          <w:tcPr>
            <w:tcW w:w="250" w:type="pct"/>
            <w:tcBorders>
              <w:top w:val="nil"/>
              <w:left w:val="nil"/>
              <w:bottom w:val="nil"/>
              <w:right w:val="single" w:sz="12" w:space="0" w:color="auto"/>
            </w:tcBorders>
            <w:shd w:val="clear" w:color="auto" w:fill="auto"/>
            <w:noWrap/>
            <w:vAlign w:val="center"/>
            <w:hideMark/>
          </w:tcPr>
          <w:p w14:paraId="0252C388" w14:textId="77777777" w:rsidR="0033483D" w:rsidRPr="0033483D" w:rsidRDefault="0033483D" w:rsidP="0033483D">
            <w:pPr>
              <w:spacing w:after="0"/>
              <w:jc w:val="center"/>
              <w:rPr>
                <w:rFonts w:ascii="Calibri" w:hAnsi="Calibri" w:cs="Calibri"/>
              </w:rPr>
            </w:pPr>
            <w:r w:rsidRPr="0033483D">
              <w:rPr>
                <w:rFonts w:ascii="Calibri" w:hAnsi="Calibri" w:cs="Calibri"/>
              </w:rPr>
              <w:t>125.8</w:t>
            </w:r>
          </w:p>
        </w:tc>
        <w:tc>
          <w:tcPr>
            <w:tcW w:w="212" w:type="pct"/>
            <w:tcBorders>
              <w:top w:val="nil"/>
              <w:left w:val="single" w:sz="12" w:space="0" w:color="auto"/>
              <w:bottom w:val="nil"/>
              <w:right w:val="nil"/>
            </w:tcBorders>
            <w:shd w:val="clear" w:color="auto" w:fill="auto"/>
            <w:noWrap/>
            <w:vAlign w:val="center"/>
            <w:hideMark/>
          </w:tcPr>
          <w:p w14:paraId="3C23E8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8AA13F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CC26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5F5573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01F25E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45FD073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70AF16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9DC8AB0" w14:textId="77777777" w:rsidR="0033483D" w:rsidRPr="0033483D" w:rsidRDefault="0033483D" w:rsidP="0033483D">
            <w:pPr>
              <w:spacing w:after="0"/>
              <w:jc w:val="center"/>
              <w:rPr>
                <w:rFonts w:ascii="Calibri" w:hAnsi="Calibri" w:cs="Calibri"/>
              </w:rPr>
            </w:pPr>
            <w:r w:rsidRPr="0033483D">
              <w:rPr>
                <w:rFonts w:ascii="Calibri" w:hAnsi="Calibri" w:cs="Calibri"/>
              </w:rPr>
              <w:t>235.0</w:t>
            </w:r>
          </w:p>
        </w:tc>
        <w:tc>
          <w:tcPr>
            <w:tcW w:w="281" w:type="pct"/>
            <w:tcBorders>
              <w:top w:val="nil"/>
              <w:left w:val="nil"/>
              <w:bottom w:val="nil"/>
              <w:right w:val="single" w:sz="12" w:space="0" w:color="auto"/>
            </w:tcBorders>
            <w:shd w:val="clear" w:color="auto" w:fill="auto"/>
            <w:noWrap/>
            <w:vAlign w:val="center"/>
            <w:hideMark/>
          </w:tcPr>
          <w:p w14:paraId="3CC13C3B" w14:textId="77777777" w:rsidR="0033483D" w:rsidRPr="0033483D" w:rsidRDefault="0033483D" w:rsidP="0033483D">
            <w:pPr>
              <w:spacing w:after="0"/>
              <w:jc w:val="center"/>
              <w:rPr>
                <w:rFonts w:ascii="Calibri" w:hAnsi="Calibri" w:cs="Calibri"/>
              </w:rPr>
            </w:pPr>
            <w:r w:rsidRPr="0033483D">
              <w:rPr>
                <w:rFonts w:ascii="Calibri" w:hAnsi="Calibri" w:cs="Calibri"/>
              </w:rPr>
              <w:t>53.5%</w:t>
            </w:r>
          </w:p>
        </w:tc>
        <w:tc>
          <w:tcPr>
            <w:tcW w:w="991" w:type="pct"/>
            <w:tcBorders>
              <w:top w:val="nil"/>
              <w:left w:val="single" w:sz="12" w:space="0" w:color="auto"/>
              <w:bottom w:val="nil"/>
              <w:right w:val="single" w:sz="12" w:space="0" w:color="auto"/>
            </w:tcBorders>
            <w:shd w:val="clear" w:color="auto" w:fill="auto"/>
            <w:noWrap/>
            <w:vAlign w:val="center"/>
            <w:hideMark/>
          </w:tcPr>
          <w:p w14:paraId="5C308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9BA2AA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22C9920"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3FB1ED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73DA089F"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0E89ADA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52D7BD1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97E7BB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445C08B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19C674E0"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6D7E718A" w14:textId="77777777" w:rsidR="0033483D" w:rsidRPr="0033483D" w:rsidRDefault="0033483D" w:rsidP="0033483D">
            <w:pPr>
              <w:spacing w:after="0"/>
              <w:jc w:val="center"/>
              <w:rPr>
                <w:rFonts w:ascii="Calibri" w:hAnsi="Calibri" w:cs="Calibri"/>
              </w:rPr>
            </w:pPr>
            <w:r w:rsidRPr="0033483D">
              <w:rPr>
                <w:rFonts w:ascii="Calibri" w:hAnsi="Calibri" w:cs="Calibri"/>
              </w:rPr>
              <w:t>66</w:t>
            </w:r>
          </w:p>
        </w:tc>
        <w:tc>
          <w:tcPr>
            <w:tcW w:w="250" w:type="pct"/>
            <w:tcBorders>
              <w:top w:val="nil"/>
              <w:left w:val="nil"/>
              <w:bottom w:val="nil"/>
              <w:right w:val="single" w:sz="12" w:space="0" w:color="auto"/>
            </w:tcBorders>
            <w:shd w:val="clear" w:color="000000" w:fill="D9D9D9"/>
            <w:noWrap/>
            <w:vAlign w:val="center"/>
            <w:hideMark/>
          </w:tcPr>
          <w:p w14:paraId="26D6B5DE" w14:textId="77777777" w:rsidR="0033483D" w:rsidRPr="0033483D" w:rsidRDefault="0033483D" w:rsidP="0033483D">
            <w:pPr>
              <w:spacing w:after="0"/>
              <w:jc w:val="center"/>
              <w:rPr>
                <w:rFonts w:ascii="Calibri" w:hAnsi="Calibri" w:cs="Calibri"/>
              </w:rPr>
            </w:pPr>
            <w:r w:rsidRPr="0033483D">
              <w:rPr>
                <w:rFonts w:ascii="Calibri" w:hAnsi="Calibri" w:cs="Calibri"/>
              </w:rPr>
              <w:t>127.8</w:t>
            </w:r>
          </w:p>
        </w:tc>
        <w:tc>
          <w:tcPr>
            <w:tcW w:w="212" w:type="pct"/>
            <w:tcBorders>
              <w:top w:val="nil"/>
              <w:left w:val="single" w:sz="12" w:space="0" w:color="auto"/>
              <w:bottom w:val="nil"/>
              <w:right w:val="nil"/>
            </w:tcBorders>
            <w:shd w:val="clear" w:color="000000" w:fill="D9D9D9"/>
            <w:noWrap/>
            <w:vAlign w:val="center"/>
            <w:hideMark/>
          </w:tcPr>
          <w:p w14:paraId="160BCD8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DD7AF1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666094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37E106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164726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290EE2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D0E466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37AEF81E" w14:textId="77777777" w:rsidR="0033483D" w:rsidRPr="0033483D" w:rsidRDefault="0033483D" w:rsidP="0033483D">
            <w:pPr>
              <w:spacing w:after="0"/>
              <w:jc w:val="center"/>
              <w:rPr>
                <w:rFonts w:ascii="Calibri" w:hAnsi="Calibri" w:cs="Calibri"/>
              </w:rPr>
            </w:pPr>
            <w:r w:rsidRPr="0033483D">
              <w:rPr>
                <w:rFonts w:ascii="Calibri" w:hAnsi="Calibri" w:cs="Calibri"/>
              </w:rPr>
              <w:t>237.0</w:t>
            </w:r>
          </w:p>
        </w:tc>
        <w:tc>
          <w:tcPr>
            <w:tcW w:w="281" w:type="pct"/>
            <w:tcBorders>
              <w:top w:val="nil"/>
              <w:left w:val="nil"/>
              <w:bottom w:val="nil"/>
              <w:right w:val="single" w:sz="12" w:space="0" w:color="auto"/>
            </w:tcBorders>
            <w:shd w:val="clear" w:color="000000" w:fill="D9D9D9"/>
            <w:noWrap/>
            <w:vAlign w:val="center"/>
            <w:hideMark/>
          </w:tcPr>
          <w:p w14:paraId="4E715A8F" w14:textId="77777777" w:rsidR="0033483D" w:rsidRPr="0033483D" w:rsidRDefault="0033483D" w:rsidP="0033483D">
            <w:pPr>
              <w:spacing w:after="0"/>
              <w:jc w:val="center"/>
              <w:rPr>
                <w:rFonts w:ascii="Calibri" w:hAnsi="Calibri" w:cs="Calibri"/>
              </w:rPr>
            </w:pPr>
            <w:r w:rsidRPr="0033483D">
              <w:rPr>
                <w:rFonts w:ascii="Calibri" w:hAnsi="Calibri" w:cs="Calibri"/>
              </w:rPr>
              <w:t>53.9%</w:t>
            </w:r>
          </w:p>
        </w:tc>
        <w:tc>
          <w:tcPr>
            <w:tcW w:w="991" w:type="pct"/>
            <w:tcBorders>
              <w:top w:val="nil"/>
              <w:left w:val="single" w:sz="12" w:space="0" w:color="auto"/>
              <w:bottom w:val="nil"/>
              <w:right w:val="single" w:sz="12" w:space="0" w:color="auto"/>
            </w:tcBorders>
            <w:shd w:val="clear" w:color="000000" w:fill="D9D9D9"/>
            <w:noWrap/>
            <w:vAlign w:val="center"/>
            <w:hideMark/>
          </w:tcPr>
          <w:p w14:paraId="6DABFA9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9E9706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6025B5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3773EB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20AE0D8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504906F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C9C602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620D99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54906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7D91B58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59EDA2A1" w14:textId="77777777" w:rsidR="0033483D" w:rsidRPr="0033483D" w:rsidRDefault="0033483D" w:rsidP="0033483D">
            <w:pPr>
              <w:spacing w:after="0"/>
              <w:jc w:val="center"/>
              <w:rPr>
                <w:rFonts w:ascii="Calibri" w:hAnsi="Calibri" w:cs="Calibri"/>
              </w:rPr>
            </w:pPr>
            <w:r w:rsidRPr="0033483D">
              <w:rPr>
                <w:rFonts w:ascii="Calibri" w:hAnsi="Calibri" w:cs="Calibri"/>
              </w:rPr>
              <w:t>67</w:t>
            </w:r>
          </w:p>
        </w:tc>
        <w:tc>
          <w:tcPr>
            <w:tcW w:w="250" w:type="pct"/>
            <w:tcBorders>
              <w:top w:val="nil"/>
              <w:left w:val="nil"/>
              <w:bottom w:val="nil"/>
              <w:right w:val="single" w:sz="12" w:space="0" w:color="auto"/>
            </w:tcBorders>
            <w:shd w:val="clear" w:color="auto" w:fill="auto"/>
            <w:noWrap/>
            <w:vAlign w:val="center"/>
            <w:hideMark/>
          </w:tcPr>
          <w:p w14:paraId="0C84E950" w14:textId="77777777" w:rsidR="0033483D" w:rsidRPr="0033483D" w:rsidRDefault="0033483D" w:rsidP="0033483D">
            <w:pPr>
              <w:spacing w:after="0"/>
              <w:jc w:val="center"/>
              <w:rPr>
                <w:rFonts w:ascii="Calibri" w:hAnsi="Calibri" w:cs="Calibri"/>
              </w:rPr>
            </w:pPr>
            <w:r w:rsidRPr="0033483D">
              <w:rPr>
                <w:rFonts w:ascii="Calibri" w:hAnsi="Calibri" w:cs="Calibri"/>
              </w:rPr>
              <w:t>129.8</w:t>
            </w:r>
          </w:p>
        </w:tc>
        <w:tc>
          <w:tcPr>
            <w:tcW w:w="212" w:type="pct"/>
            <w:tcBorders>
              <w:top w:val="nil"/>
              <w:left w:val="single" w:sz="12" w:space="0" w:color="auto"/>
              <w:bottom w:val="nil"/>
              <w:right w:val="nil"/>
            </w:tcBorders>
            <w:shd w:val="clear" w:color="auto" w:fill="auto"/>
            <w:noWrap/>
            <w:vAlign w:val="center"/>
            <w:hideMark/>
          </w:tcPr>
          <w:p w14:paraId="61F747F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691183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75ABA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9F029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53364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2FA62FB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580A6C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38A84A6" w14:textId="77777777" w:rsidR="0033483D" w:rsidRPr="0033483D" w:rsidRDefault="0033483D" w:rsidP="0033483D">
            <w:pPr>
              <w:spacing w:after="0"/>
              <w:jc w:val="center"/>
              <w:rPr>
                <w:rFonts w:ascii="Calibri" w:hAnsi="Calibri" w:cs="Calibri"/>
              </w:rPr>
            </w:pPr>
            <w:r w:rsidRPr="0033483D">
              <w:rPr>
                <w:rFonts w:ascii="Calibri" w:hAnsi="Calibri" w:cs="Calibri"/>
              </w:rPr>
              <w:t>239.0</w:t>
            </w:r>
          </w:p>
        </w:tc>
        <w:tc>
          <w:tcPr>
            <w:tcW w:w="281" w:type="pct"/>
            <w:tcBorders>
              <w:top w:val="nil"/>
              <w:left w:val="nil"/>
              <w:bottom w:val="nil"/>
              <w:right w:val="single" w:sz="12" w:space="0" w:color="auto"/>
            </w:tcBorders>
            <w:shd w:val="clear" w:color="auto" w:fill="auto"/>
            <w:noWrap/>
            <w:vAlign w:val="center"/>
            <w:hideMark/>
          </w:tcPr>
          <w:p w14:paraId="740F86CE" w14:textId="77777777" w:rsidR="0033483D" w:rsidRPr="0033483D" w:rsidRDefault="0033483D" w:rsidP="0033483D">
            <w:pPr>
              <w:spacing w:after="0"/>
              <w:jc w:val="center"/>
              <w:rPr>
                <w:rFonts w:ascii="Calibri" w:hAnsi="Calibri" w:cs="Calibri"/>
              </w:rPr>
            </w:pPr>
            <w:r w:rsidRPr="0033483D">
              <w:rPr>
                <w:rFonts w:ascii="Calibri" w:hAnsi="Calibri" w:cs="Calibri"/>
              </w:rPr>
              <w:t>54.3%</w:t>
            </w:r>
          </w:p>
        </w:tc>
        <w:tc>
          <w:tcPr>
            <w:tcW w:w="991" w:type="pct"/>
            <w:tcBorders>
              <w:top w:val="nil"/>
              <w:left w:val="single" w:sz="12" w:space="0" w:color="auto"/>
              <w:bottom w:val="nil"/>
              <w:right w:val="single" w:sz="12" w:space="0" w:color="auto"/>
            </w:tcBorders>
            <w:shd w:val="clear" w:color="auto" w:fill="auto"/>
            <w:noWrap/>
            <w:vAlign w:val="center"/>
            <w:hideMark/>
          </w:tcPr>
          <w:p w14:paraId="12B3770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C9241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B89EFB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5BF1B1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1F7E739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5124E02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0EB783B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3144FDF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3ED0AC1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6666349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79FC369B" w14:textId="77777777" w:rsidR="0033483D" w:rsidRPr="0033483D" w:rsidRDefault="0033483D" w:rsidP="0033483D">
            <w:pPr>
              <w:spacing w:after="0"/>
              <w:jc w:val="center"/>
              <w:rPr>
                <w:rFonts w:ascii="Calibri" w:hAnsi="Calibri" w:cs="Calibri"/>
              </w:rPr>
            </w:pPr>
            <w:r w:rsidRPr="0033483D">
              <w:rPr>
                <w:rFonts w:ascii="Calibri" w:hAnsi="Calibri" w:cs="Calibri"/>
              </w:rPr>
              <w:t>68</w:t>
            </w:r>
          </w:p>
        </w:tc>
        <w:tc>
          <w:tcPr>
            <w:tcW w:w="250" w:type="pct"/>
            <w:tcBorders>
              <w:top w:val="nil"/>
              <w:left w:val="nil"/>
              <w:bottom w:val="nil"/>
              <w:right w:val="single" w:sz="12" w:space="0" w:color="auto"/>
            </w:tcBorders>
            <w:shd w:val="clear" w:color="000000" w:fill="D9D9D9"/>
            <w:noWrap/>
            <w:vAlign w:val="center"/>
            <w:hideMark/>
          </w:tcPr>
          <w:p w14:paraId="5BC7C986" w14:textId="77777777" w:rsidR="0033483D" w:rsidRPr="0033483D" w:rsidRDefault="0033483D" w:rsidP="0033483D">
            <w:pPr>
              <w:spacing w:after="0"/>
              <w:jc w:val="center"/>
              <w:rPr>
                <w:rFonts w:ascii="Calibri" w:hAnsi="Calibri" w:cs="Calibri"/>
              </w:rPr>
            </w:pPr>
            <w:r w:rsidRPr="0033483D">
              <w:rPr>
                <w:rFonts w:ascii="Calibri" w:hAnsi="Calibri" w:cs="Calibri"/>
              </w:rPr>
              <w:t>131.8</w:t>
            </w:r>
          </w:p>
        </w:tc>
        <w:tc>
          <w:tcPr>
            <w:tcW w:w="212" w:type="pct"/>
            <w:tcBorders>
              <w:top w:val="nil"/>
              <w:left w:val="single" w:sz="12" w:space="0" w:color="auto"/>
              <w:bottom w:val="nil"/>
              <w:right w:val="nil"/>
            </w:tcBorders>
            <w:shd w:val="clear" w:color="000000" w:fill="D9D9D9"/>
            <w:noWrap/>
            <w:vAlign w:val="center"/>
            <w:hideMark/>
          </w:tcPr>
          <w:p w14:paraId="1A8B05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25368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4DB8F7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61CD50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B262C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280C10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07B04D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A755BEA" w14:textId="77777777" w:rsidR="0033483D" w:rsidRPr="0033483D" w:rsidRDefault="0033483D" w:rsidP="0033483D">
            <w:pPr>
              <w:spacing w:after="0"/>
              <w:jc w:val="center"/>
              <w:rPr>
                <w:rFonts w:ascii="Calibri" w:hAnsi="Calibri" w:cs="Calibri"/>
              </w:rPr>
            </w:pPr>
            <w:r w:rsidRPr="0033483D">
              <w:rPr>
                <w:rFonts w:ascii="Calibri" w:hAnsi="Calibri" w:cs="Calibri"/>
              </w:rPr>
              <w:t>241.0</w:t>
            </w:r>
          </w:p>
        </w:tc>
        <w:tc>
          <w:tcPr>
            <w:tcW w:w="281" w:type="pct"/>
            <w:tcBorders>
              <w:top w:val="nil"/>
              <w:left w:val="nil"/>
              <w:bottom w:val="nil"/>
              <w:right w:val="single" w:sz="12" w:space="0" w:color="auto"/>
            </w:tcBorders>
            <w:shd w:val="clear" w:color="000000" w:fill="D9D9D9"/>
            <w:noWrap/>
            <w:vAlign w:val="center"/>
            <w:hideMark/>
          </w:tcPr>
          <w:p w14:paraId="7353E623"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991" w:type="pct"/>
            <w:tcBorders>
              <w:top w:val="nil"/>
              <w:left w:val="single" w:sz="12" w:space="0" w:color="auto"/>
              <w:bottom w:val="nil"/>
              <w:right w:val="single" w:sz="12" w:space="0" w:color="auto"/>
            </w:tcBorders>
            <w:shd w:val="clear" w:color="000000" w:fill="D9D9D9"/>
            <w:noWrap/>
            <w:vAlign w:val="center"/>
            <w:hideMark/>
          </w:tcPr>
          <w:p w14:paraId="74B0CD8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11CDF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87A1F7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0159F9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48979C9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7B5F7D6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95A16B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025EC3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9E3678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single" w:sz="4" w:space="0" w:color="auto"/>
            </w:tcBorders>
            <w:shd w:val="clear" w:color="auto" w:fill="auto"/>
            <w:noWrap/>
            <w:vAlign w:val="center"/>
            <w:hideMark/>
          </w:tcPr>
          <w:p w14:paraId="64084B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2D5232C0" w14:textId="77777777" w:rsidR="0033483D" w:rsidRPr="0033483D" w:rsidRDefault="0033483D" w:rsidP="0033483D">
            <w:pPr>
              <w:spacing w:after="0"/>
              <w:jc w:val="center"/>
              <w:rPr>
                <w:rFonts w:ascii="Calibri" w:hAnsi="Calibri" w:cs="Calibri"/>
              </w:rPr>
            </w:pPr>
            <w:r w:rsidRPr="0033483D">
              <w:rPr>
                <w:rFonts w:ascii="Calibri" w:hAnsi="Calibri" w:cs="Calibri"/>
              </w:rPr>
              <w:t>69</w:t>
            </w:r>
          </w:p>
        </w:tc>
        <w:tc>
          <w:tcPr>
            <w:tcW w:w="250" w:type="pct"/>
            <w:tcBorders>
              <w:top w:val="nil"/>
              <w:left w:val="nil"/>
              <w:bottom w:val="nil"/>
              <w:right w:val="single" w:sz="12" w:space="0" w:color="auto"/>
            </w:tcBorders>
            <w:shd w:val="clear" w:color="auto" w:fill="auto"/>
            <w:noWrap/>
            <w:vAlign w:val="center"/>
            <w:hideMark/>
          </w:tcPr>
          <w:p w14:paraId="4571B9B4" w14:textId="77777777" w:rsidR="0033483D" w:rsidRPr="0033483D" w:rsidRDefault="0033483D" w:rsidP="0033483D">
            <w:pPr>
              <w:spacing w:after="0"/>
              <w:jc w:val="center"/>
              <w:rPr>
                <w:rFonts w:ascii="Calibri" w:hAnsi="Calibri" w:cs="Calibri"/>
              </w:rPr>
            </w:pPr>
            <w:r w:rsidRPr="0033483D">
              <w:rPr>
                <w:rFonts w:ascii="Calibri" w:hAnsi="Calibri" w:cs="Calibri"/>
              </w:rPr>
              <w:t>133.8</w:t>
            </w:r>
          </w:p>
        </w:tc>
        <w:tc>
          <w:tcPr>
            <w:tcW w:w="212" w:type="pct"/>
            <w:tcBorders>
              <w:top w:val="nil"/>
              <w:left w:val="single" w:sz="12" w:space="0" w:color="auto"/>
              <w:bottom w:val="nil"/>
              <w:right w:val="nil"/>
            </w:tcBorders>
            <w:shd w:val="clear" w:color="auto" w:fill="auto"/>
            <w:noWrap/>
            <w:vAlign w:val="center"/>
            <w:hideMark/>
          </w:tcPr>
          <w:p w14:paraId="36EE12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6599E9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726B8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38349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EB111A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9FE474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7B001C1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E42A740" w14:textId="77777777" w:rsidR="0033483D" w:rsidRPr="0033483D" w:rsidRDefault="0033483D" w:rsidP="0033483D">
            <w:pPr>
              <w:spacing w:after="0"/>
              <w:jc w:val="center"/>
              <w:rPr>
                <w:rFonts w:ascii="Calibri" w:hAnsi="Calibri" w:cs="Calibri"/>
              </w:rPr>
            </w:pPr>
            <w:r w:rsidRPr="0033483D">
              <w:rPr>
                <w:rFonts w:ascii="Calibri" w:hAnsi="Calibri" w:cs="Calibri"/>
              </w:rPr>
              <w:t>243.0</w:t>
            </w:r>
          </w:p>
        </w:tc>
        <w:tc>
          <w:tcPr>
            <w:tcW w:w="281" w:type="pct"/>
            <w:tcBorders>
              <w:top w:val="nil"/>
              <w:left w:val="nil"/>
              <w:bottom w:val="nil"/>
              <w:right w:val="single" w:sz="12" w:space="0" w:color="auto"/>
            </w:tcBorders>
            <w:shd w:val="clear" w:color="auto" w:fill="auto"/>
            <w:noWrap/>
            <w:vAlign w:val="center"/>
            <w:hideMark/>
          </w:tcPr>
          <w:p w14:paraId="6E1716B1" w14:textId="77777777" w:rsidR="0033483D" w:rsidRPr="0033483D" w:rsidRDefault="0033483D" w:rsidP="0033483D">
            <w:pPr>
              <w:spacing w:after="0"/>
              <w:jc w:val="center"/>
              <w:rPr>
                <w:rFonts w:ascii="Calibri" w:hAnsi="Calibri" w:cs="Calibri"/>
              </w:rPr>
            </w:pPr>
            <w:r w:rsidRPr="0033483D">
              <w:rPr>
                <w:rFonts w:ascii="Calibri" w:hAnsi="Calibri" w:cs="Calibri"/>
              </w:rPr>
              <w:t>55.1%</w:t>
            </w:r>
          </w:p>
        </w:tc>
        <w:tc>
          <w:tcPr>
            <w:tcW w:w="991" w:type="pct"/>
            <w:tcBorders>
              <w:top w:val="nil"/>
              <w:left w:val="single" w:sz="12" w:space="0" w:color="auto"/>
              <w:bottom w:val="nil"/>
              <w:right w:val="single" w:sz="12" w:space="0" w:color="auto"/>
            </w:tcBorders>
            <w:shd w:val="clear" w:color="auto" w:fill="auto"/>
            <w:noWrap/>
            <w:vAlign w:val="center"/>
            <w:hideMark/>
          </w:tcPr>
          <w:p w14:paraId="06CE795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6DF9576" w14:textId="77777777" w:rsidTr="0033483D">
        <w:trPr>
          <w:cantSplit/>
          <w:trHeight w:hRule="exact" w:val="288"/>
        </w:trPr>
        <w:tc>
          <w:tcPr>
            <w:tcW w:w="281" w:type="pct"/>
            <w:tcBorders>
              <w:top w:val="nil"/>
              <w:left w:val="single" w:sz="12" w:space="0" w:color="auto"/>
              <w:bottom w:val="single" w:sz="12" w:space="0" w:color="auto"/>
              <w:right w:val="nil"/>
            </w:tcBorders>
            <w:shd w:val="clear" w:color="000000" w:fill="FCD5B4"/>
            <w:noWrap/>
            <w:vAlign w:val="center"/>
            <w:hideMark/>
          </w:tcPr>
          <w:p w14:paraId="5816F13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single" w:sz="12" w:space="0" w:color="auto"/>
              <w:right w:val="nil"/>
            </w:tcBorders>
            <w:shd w:val="clear" w:color="000000" w:fill="D9D9D9"/>
            <w:noWrap/>
            <w:vAlign w:val="center"/>
            <w:hideMark/>
          </w:tcPr>
          <w:p w14:paraId="032FBFB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59D9A970"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0E461A1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32648EA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56C12E0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4C1087F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single" w:sz="4" w:space="0" w:color="auto"/>
            </w:tcBorders>
            <w:shd w:val="clear" w:color="000000" w:fill="D9D9D9"/>
            <w:noWrap/>
            <w:vAlign w:val="center"/>
            <w:hideMark/>
          </w:tcPr>
          <w:p w14:paraId="313C96A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51" w:type="pct"/>
            <w:tcBorders>
              <w:top w:val="nil"/>
              <w:left w:val="single" w:sz="4" w:space="0" w:color="auto"/>
              <w:bottom w:val="single" w:sz="12" w:space="0" w:color="auto"/>
              <w:right w:val="single" w:sz="4" w:space="0" w:color="auto"/>
            </w:tcBorders>
            <w:shd w:val="clear" w:color="000000" w:fill="D9D9D9"/>
            <w:noWrap/>
            <w:vAlign w:val="center"/>
            <w:hideMark/>
          </w:tcPr>
          <w:p w14:paraId="7C6D2810" w14:textId="77777777" w:rsidR="0033483D" w:rsidRPr="0033483D" w:rsidRDefault="0033483D" w:rsidP="0033483D">
            <w:pPr>
              <w:spacing w:after="0"/>
              <w:jc w:val="center"/>
              <w:rPr>
                <w:rFonts w:ascii="Calibri" w:hAnsi="Calibri" w:cs="Calibri"/>
              </w:rPr>
            </w:pPr>
            <w:r w:rsidRPr="0033483D">
              <w:rPr>
                <w:rFonts w:ascii="Calibri" w:hAnsi="Calibri" w:cs="Calibri"/>
              </w:rPr>
              <w:t>70</w:t>
            </w:r>
          </w:p>
        </w:tc>
        <w:tc>
          <w:tcPr>
            <w:tcW w:w="250" w:type="pct"/>
            <w:tcBorders>
              <w:top w:val="nil"/>
              <w:left w:val="nil"/>
              <w:bottom w:val="single" w:sz="12" w:space="0" w:color="auto"/>
              <w:right w:val="single" w:sz="12" w:space="0" w:color="auto"/>
            </w:tcBorders>
            <w:shd w:val="clear" w:color="000000" w:fill="D9D9D9"/>
            <w:noWrap/>
            <w:vAlign w:val="center"/>
            <w:hideMark/>
          </w:tcPr>
          <w:p w14:paraId="02A6D704" w14:textId="77777777" w:rsidR="0033483D" w:rsidRPr="0033483D" w:rsidRDefault="0033483D" w:rsidP="0033483D">
            <w:pPr>
              <w:spacing w:after="0"/>
              <w:jc w:val="center"/>
              <w:rPr>
                <w:rFonts w:ascii="Calibri" w:hAnsi="Calibri" w:cs="Calibri"/>
              </w:rPr>
            </w:pPr>
            <w:r w:rsidRPr="0033483D">
              <w:rPr>
                <w:rFonts w:ascii="Calibri" w:hAnsi="Calibri" w:cs="Calibri"/>
              </w:rPr>
              <w:t>135.8</w:t>
            </w:r>
          </w:p>
        </w:tc>
        <w:tc>
          <w:tcPr>
            <w:tcW w:w="212" w:type="pct"/>
            <w:tcBorders>
              <w:top w:val="nil"/>
              <w:left w:val="single" w:sz="12" w:space="0" w:color="auto"/>
              <w:bottom w:val="single" w:sz="12" w:space="0" w:color="auto"/>
              <w:right w:val="nil"/>
            </w:tcBorders>
            <w:shd w:val="clear" w:color="000000" w:fill="D9D9D9"/>
            <w:noWrap/>
            <w:vAlign w:val="center"/>
            <w:hideMark/>
          </w:tcPr>
          <w:p w14:paraId="559368D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132965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362AEA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27706D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single" w:sz="12" w:space="0" w:color="auto"/>
              <w:right w:val="nil"/>
            </w:tcBorders>
            <w:shd w:val="clear" w:color="000000" w:fill="D9D9D9"/>
            <w:noWrap/>
            <w:vAlign w:val="center"/>
            <w:hideMark/>
          </w:tcPr>
          <w:p w14:paraId="1F37FE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single" w:sz="12" w:space="0" w:color="auto"/>
              <w:right w:val="single" w:sz="4" w:space="0" w:color="auto"/>
            </w:tcBorders>
            <w:shd w:val="clear" w:color="000000" w:fill="D9D9D9"/>
            <w:noWrap/>
            <w:vAlign w:val="center"/>
            <w:hideMark/>
          </w:tcPr>
          <w:p w14:paraId="4239457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single" w:sz="12" w:space="0" w:color="auto"/>
              <w:right w:val="single" w:sz="4" w:space="0" w:color="auto"/>
            </w:tcBorders>
            <w:shd w:val="clear" w:color="000000" w:fill="D9D9D9"/>
            <w:noWrap/>
            <w:vAlign w:val="center"/>
            <w:hideMark/>
          </w:tcPr>
          <w:p w14:paraId="2A2AD6A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single" w:sz="12" w:space="0" w:color="auto"/>
              <w:right w:val="single" w:sz="4" w:space="0" w:color="auto"/>
            </w:tcBorders>
            <w:shd w:val="clear" w:color="000000" w:fill="D9D9D9"/>
            <w:noWrap/>
            <w:vAlign w:val="center"/>
            <w:hideMark/>
          </w:tcPr>
          <w:p w14:paraId="48787D49" w14:textId="77777777" w:rsidR="0033483D" w:rsidRPr="0033483D" w:rsidRDefault="0033483D" w:rsidP="0033483D">
            <w:pPr>
              <w:spacing w:after="0"/>
              <w:jc w:val="center"/>
              <w:rPr>
                <w:rFonts w:ascii="Calibri" w:hAnsi="Calibri" w:cs="Calibri"/>
              </w:rPr>
            </w:pPr>
            <w:r w:rsidRPr="0033483D">
              <w:rPr>
                <w:rFonts w:ascii="Calibri" w:hAnsi="Calibri" w:cs="Calibri"/>
              </w:rPr>
              <w:t>245.0</w:t>
            </w:r>
          </w:p>
        </w:tc>
        <w:tc>
          <w:tcPr>
            <w:tcW w:w="281" w:type="pct"/>
            <w:tcBorders>
              <w:top w:val="nil"/>
              <w:left w:val="nil"/>
              <w:bottom w:val="single" w:sz="12" w:space="0" w:color="auto"/>
              <w:right w:val="single" w:sz="12" w:space="0" w:color="auto"/>
            </w:tcBorders>
            <w:shd w:val="clear" w:color="000000" w:fill="D9D9D9"/>
            <w:noWrap/>
            <w:vAlign w:val="center"/>
            <w:hideMark/>
          </w:tcPr>
          <w:p w14:paraId="516B2618" w14:textId="77777777" w:rsidR="0033483D" w:rsidRPr="0033483D" w:rsidRDefault="0033483D" w:rsidP="0033483D">
            <w:pPr>
              <w:spacing w:after="0"/>
              <w:jc w:val="center"/>
              <w:rPr>
                <w:rFonts w:ascii="Calibri" w:hAnsi="Calibri" w:cs="Calibri"/>
              </w:rPr>
            </w:pPr>
            <w:r w:rsidRPr="0033483D">
              <w:rPr>
                <w:rFonts w:ascii="Calibri" w:hAnsi="Calibri" w:cs="Calibri"/>
              </w:rPr>
              <w:t>55.4%</w:t>
            </w:r>
          </w:p>
        </w:tc>
        <w:tc>
          <w:tcPr>
            <w:tcW w:w="991" w:type="pct"/>
            <w:tcBorders>
              <w:top w:val="nil"/>
              <w:left w:val="single" w:sz="12" w:space="0" w:color="auto"/>
              <w:bottom w:val="single" w:sz="12" w:space="0" w:color="auto"/>
              <w:right w:val="single" w:sz="12" w:space="0" w:color="auto"/>
            </w:tcBorders>
            <w:shd w:val="clear" w:color="000000" w:fill="D9D9D9"/>
            <w:noWrap/>
            <w:vAlign w:val="center"/>
            <w:hideMark/>
          </w:tcPr>
          <w:p w14:paraId="16A158F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bl>
    <w:p w14:paraId="5A94909E" w14:textId="235DD4B3" w:rsidR="00E65328" w:rsidRPr="00C125E1" w:rsidRDefault="00E65328" w:rsidP="00E65328">
      <w:pPr>
        <w:pStyle w:val="ListParagraph"/>
        <w:numPr>
          <w:ilvl w:val="0"/>
          <w:numId w:val="22"/>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at forebay elevation 633.5’ (in MOP). </w:t>
      </w:r>
    </w:p>
    <w:p w14:paraId="107CD73E" w14:textId="50FE53B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t>
      </w:r>
      <w:r w:rsidR="00A33735">
        <w:rPr>
          <w:rFonts w:asciiTheme="minorHAnsi" w:hAnsiTheme="minorHAnsi" w:cstheme="minorHAnsi"/>
        </w:rPr>
        <w:t>will</w:t>
      </w:r>
      <w:r w:rsidRPr="00C125E1">
        <w:rPr>
          <w:rFonts w:asciiTheme="minorHAnsi" w:hAnsiTheme="minorHAnsi" w:cstheme="minorHAnsi"/>
        </w:rPr>
        <w:t xml:space="preserve">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205A10D6" w14:textId="7777777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14C6ABD2" w14:textId="77777777" w:rsidR="00012D74" w:rsidRDefault="00012D74" w:rsidP="00264925"/>
    <w:p w14:paraId="4E17FC95" w14:textId="73D7F31F" w:rsidR="00264925" w:rsidRDefault="00264925" w:rsidP="00C125E1">
      <w:pPr>
        <w:pStyle w:val="Caption"/>
        <w:rPr>
          <w:rFonts w:ascii="Calibri" w:hAnsi="Calibri" w:cs="Calibri"/>
          <w:color w:val="000000"/>
          <w:sz w:val="20"/>
          <w:vertAlign w:val="superscript"/>
        </w:rPr>
      </w:pPr>
    </w:p>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4A65" w14:textId="77777777" w:rsidR="00D37A45" w:rsidRDefault="00D37A45" w:rsidP="00264925">
      <w:pPr>
        <w:spacing w:after="0"/>
      </w:pPr>
      <w:r>
        <w:separator/>
      </w:r>
    </w:p>
  </w:endnote>
  <w:endnote w:type="continuationSeparator" w:id="0">
    <w:p w14:paraId="125205A0" w14:textId="77777777" w:rsidR="00D37A45" w:rsidRDefault="00D37A45"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CC5" w14:textId="77777777" w:rsidR="00A97B8E" w:rsidRPr="00507826" w:rsidRDefault="00A97B8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E0D" w14:textId="77777777" w:rsidR="00A97B8E" w:rsidRPr="001D5ABB" w:rsidRDefault="00A97B8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2017" w14:textId="77777777" w:rsidR="00D37A45" w:rsidRDefault="00D37A45" w:rsidP="00264925">
      <w:pPr>
        <w:spacing w:after="0"/>
      </w:pPr>
      <w:r>
        <w:separator/>
      </w:r>
    </w:p>
  </w:footnote>
  <w:footnote w:type="continuationSeparator" w:id="0">
    <w:p w14:paraId="26FC3CA7" w14:textId="77777777" w:rsidR="00D37A45" w:rsidRDefault="00D37A45" w:rsidP="00264925">
      <w:pPr>
        <w:spacing w:after="0"/>
      </w:pPr>
      <w:r>
        <w:continuationSeparator/>
      </w:r>
    </w:p>
  </w:footnote>
  <w:footnote w:id="1">
    <w:p w14:paraId="0BF637A0" w14:textId="77777777" w:rsidR="00E1471A" w:rsidRPr="00E1471A" w:rsidRDefault="00E1471A" w:rsidP="00E1471A">
      <w:pPr>
        <w:pStyle w:val="FootnoteText"/>
      </w:pPr>
      <w:r w:rsidRPr="00E1471A">
        <w:rPr>
          <w:rStyle w:val="FootnoteReference"/>
          <w:rFonts w:ascii="Calibri" w:eastAsia="Calibri" w:hAnsi="Calibri" w:cs="Calibri"/>
          <w:b/>
          <w:bCs/>
          <w:sz w:val="20"/>
        </w:rPr>
        <w:footnoteRef/>
      </w:r>
      <w:r w:rsidRPr="00E1471A">
        <w:rPr>
          <w:b/>
          <w:bCs/>
        </w:rPr>
        <w:t xml:space="preserve"> </w:t>
      </w:r>
      <w:r w:rsidRPr="00E1471A">
        <w:t>NOAA CRS BiOp, section 2.17.4.G, “</w:t>
      </w:r>
      <w:r w:rsidRPr="00E1471A">
        <w:rPr>
          <w:i/>
        </w:rPr>
        <w:t>Reduce Take of Overshoot Adult Steelhead</w:t>
      </w:r>
      <w:r w:rsidRPr="00E1471A">
        <w:t xml:space="preserve">”: </w:t>
      </w:r>
      <w:hyperlink r:id="rId1" w:history="1">
        <w:r w:rsidRPr="00E1471A">
          <w:rPr>
            <w:rStyle w:val="Hyperlink"/>
            <w:rFonts w:ascii="Calibri" w:hAnsi="Calibri" w:cs="Calibri"/>
          </w:rPr>
          <w:t>https://www.fisheries.noaa.gov/webdam/download/109136871</w:t>
        </w:r>
      </w:hyperlink>
    </w:p>
  </w:footnote>
  <w:footnote w:id="2">
    <w:p w14:paraId="7FC0A959" w14:textId="77777777" w:rsidR="00E1471A" w:rsidRPr="0036574E" w:rsidRDefault="00E1471A" w:rsidP="00E1471A">
      <w:pPr>
        <w:pStyle w:val="FootnoteText"/>
      </w:pPr>
      <w:r w:rsidRPr="00E1471A">
        <w:rPr>
          <w:rStyle w:val="FootnoteReference"/>
          <w:rFonts w:ascii="Calibri" w:hAnsi="Calibri" w:cs="Calibri"/>
          <w:b/>
          <w:bCs/>
          <w:sz w:val="20"/>
        </w:rPr>
        <w:footnoteRef/>
      </w:r>
      <w:r w:rsidRPr="00E1471A">
        <w:rPr>
          <w:b/>
          <w:bCs/>
        </w:rPr>
        <w:t xml:space="preserve"> </w:t>
      </w:r>
      <w:r w:rsidRPr="00E1471A">
        <w:t>USFWS CRS BiOp, section 5.7.4, “</w:t>
      </w:r>
      <w:r w:rsidRPr="00E1471A">
        <w:rPr>
          <w:i/>
          <w:iCs/>
        </w:rPr>
        <w:t>Off-season Surface Spill for Downstream Passage of Adult Steelhead</w:t>
      </w:r>
      <w:r w:rsidRPr="00E1471A">
        <w:t xml:space="preserve">”: </w:t>
      </w:r>
      <w:hyperlink r:id="rId2" w:history="1">
        <w:r w:rsidRPr="00E1471A">
          <w:rPr>
            <w:rStyle w:val="Hyperlink"/>
            <w:rFonts w:ascii="Calibri" w:hAnsi="Calibri" w:cs="Calibri"/>
          </w:rPr>
          <w:t>https://ecos.fws.gov/tails/pub/document/17101031</w:t>
        </w:r>
      </w:hyperlink>
    </w:p>
  </w:footnote>
  <w:footnote w:id="3">
    <w:p w14:paraId="34466527" w14:textId="77777777" w:rsidR="00E1471A" w:rsidRPr="00E1471A" w:rsidRDefault="00E1471A" w:rsidP="00E1471A">
      <w:pPr>
        <w:pStyle w:val="FootnoteText"/>
      </w:pPr>
      <w:r w:rsidRPr="00E1471A">
        <w:rPr>
          <w:rStyle w:val="FootnoteReference"/>
          <w:rFonts w:asciiTheme="minorHAnsi" w:hAnsiTheme="minorHAnsi"/>
          <w:b/>
          <w:bCs/>
          <w:sz w:val="20"/>
        </w:rPr>
        <w:footnoteRef/>
      </w:r>
      <w:r w:rsidRPr="00E1471A">
        <w:rPr>
          <w:b/>
          <w:bCs/>
        </w:rPr>
        <w:t xml:space="preserve"> </w:t>
      </w:r>
      <w:ins w:id="29" w:author="Wright, Lisa S CIV USARMY CENWD (USA)" w:date="2023-09-07T12:45:00Z">
        <w:r w:rsidRPr="00E1471A">
          <w:t xml:space="preserve">Stay Agreement: </w:t>
        </w:r>
        <w:r w:rsidRPr="00E1471A">
          <w:fldChar w:fldCharType="begin"/>
        </w:r>
        <w:r w:rsidRPr="00E1471A">
          <w:instrText xml:space="preserve"> HYPERLINK "https://pweb.crohms.org/tmt/JointMotion_TermSheet_CourtOrder_and_Extensions_2023_0831.pdf" </w:instrText>
        </w:r>
        <w:r w:rsidRPr="00E1471A">
          <w:fldChar w:fldCharType="separate"/>
        </w:r>
        <w:r w:rsidRPr="00E1471A">
          <w:rPr>
            <w:rStyle w:val="Hyperlink"/>
            <w:rFonts w:asciiTheme="minorHAnsi" w:hAnsiTheme="minorHAnsi"/>
          </w:rPr>
          <w:t>pweb.crohms.org/tmt/JointMotion_TermSheet_CourtOrder_and_Extensions_2023_0831.pdf</w:t>
        </w:r>
        <w:r w:rsidRPr="00E1471A">
          <w:fldChar w:fldCharType="end"/>
        </w:r>
      </w:ins>
    </w:p>
  </w:footnote>
  <w:footnote w:id="4">
    <w:p w14:paraId="26E01996" w14:textId="4EA060EF" w:rsidR="00A97B8E" w:rsidRPr="00E1471A" w:rsidRDefault="00A97B8E" w:rsidP="00E1471A">
      <w:pPr>
        <w:pStyle w:val="FootnoteText"/>
        <w:rPr>
          <w:rStyle w:val="Hyperlink"/>
          <w:rFonts w:asciiTheme="minorHAnsi" w:hAnsiTheme="minorHAnsi"/>
          <w:color w:val="auto"/>
          <w:u w:val="none"/>
        </w:rPr>
      </w:pPr>
      <w:r w:rsidRPr="00E1471A">
        <w:rPr>
          <w:rStyle w:val="FootnoteReference"/>
          <w:rFonts w:asciiTheme="minorHAnsi" w:hAnsiTheme="minorHAnsi"/>
          <w:b/>
          <w:sz w:val="20"/>
        </w:rPr>
        <w:footnoteRef/>
      </w:r>
      <w:r w:rsidRPr="00E1471A">
        <w:rPr>
          <w:b/>
        </w:rPr>
        <w:t xml:space="preserve"> </w:t>
      </w:r>
      <w:r w:rsidRPr="00E1471A">
        <w:t xml:space="preserve">TDG </w:t>
      </w:r>
      <w:r w:rsidR="00CB749F" w:rsidRPr="00E1471A">
        <w:t>Management</w:t>
      </w:r>
      <w:r w:rsidRPr="00E1471A">
        <w:t xml:space="preserve"> Plan (Appendix 4 of the WMP): </w:t>
      </w:r>
      <w:hyperlink r:id="rId3" w:history="1">
        <w:r w:rsidRPr="00E1471A">
          <w:rPr>
            <w:rStyle w:val="Hyperlink"/>
            <w:rFonts w:asciiTheme="minorHAnsi" w:hAnsiTheme="minorHAnsi"/>
          </w:rPr>
          <w:t>pweb.crohms.org/tmt/documents/wmp/</w:t>
        </w:r>
      </w:hyperlink>
    </w:p>
    <w:p w14:paraId="4A9F62DA" w14:textId="79B3A256" w:rsidR="00A97B8E" w:rsidRDefault="00A97B8E" w:rsidP="00E1471A">
      <w:pPr>
        <w:pStyle w:val="FootnoteText"/>
      </w:pPr>
      <w:r w:rsidRPr="00E1471A">
        <w:t xml:space="preserve">   TDG Monitoring Plan of Action: </w:t>
      </w:r>
      <w:hyperlink r:id="rId4" w:history="1">
        <w:r w:rsidRPr="00E1471A">
          <w:rPr>
            <w:rStyle w:val="Hyperlink"/>
            <w:rFonts w:asciiTheme="minorHAnsi" w:hAnsiTheme="minorHAnsi"/>
          </w:rPr>
          <w:t>www.nwd.usace.army.mil/Missions/Water/Columbia/Water-Quality</w:t>
        </w:r>
      </w:hyperlink>
    </w:p>
  </w:footnote>
  <w:footnote w:id="5">
    <w:p w14:paraId="1E36C432" w14:textId="745DDEBE" w:rsidR="00A97B8E" w:rsidRPr="00192EF6" w:rsidRDefault="00A97B8E" w:rsidP="00E1471A">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5" w:history="1">
        <w:r w:rsidRPr="00192EF6">
          <w:rPr>
            <w:rStyle w:val="Hyperlink"/>
            <w:rFonts w:asciiTheme="minorHAnsi" w:hAnsiTheme="minorHAnsi"/>
          </w:rPr>
          <w:t>forecast.weather.gov/MapClick.php?lat=46.5874&amp;lon=-118.0261</w:t>
        </w:r>
      </w:hyperlink>
    </w:p>
  </w:footnote>
  <w:footnote w:id="6">
    <w:p w14:paraId="27F98100" w14:textId="0327061B" w:rsidR="00A97B8E" w:rsidRPr="00B55F35" w:rsidRDefault="00A97B8E" w:rsidP="00E1471A">
      <w:pPr>
        <w:pStyle w:val="FootnoteText"/>
      </w:pPr>
      <w:r w:rsidRPr="00B55F35">
        <w:rPr>
          <w:rStyle w:val="FootnoteReference"/>
          <w:rFonts w:asciiTheme="minorHAnsi" w:hAnsiTheme="minorHAnsi"/>
          <w:sz w:val="20"/>
        </w:rPr>
        <w:footnoteRef/>
      </w:r>
      <w:r w:rsidRPr="00B55F35">
        <w:t xml:space="preserve"> FPC ladder temperature data: </w:t>
      </w:r>
      <w:hyperlink r:id="rId6" w:history="1">
        <w:r>
          <w:rPr>
            <w:rStyle w:val="Hyperlink"/>
            <w:rFonts w:asciiTheme="minorHAnsi" w:hAnsiTheme="minorHAnsi"/>
          </w:rPr>
          <w:t>www.fpc.org/smolt/smolt_queries/Q_ladderwatertempgraphv2.php</w:t>
        </w:r>
      </w:hyperlink>
    </w:p>
  </w:footnote>
  <w:footnote w:id="7">
    <w:p w14:paraId="62CB0341" w14:textId="1D0A6829" w:rsidR="00A97B8E" w:rsidRDefault="00A97B8E" w:rsidP="00E1471A">
      <w:pPr>
        <w:pStyle w:val="FootnoteText"/>
      </w:pPr>
      <w:r w:rsidRPr="00B55F35">
        <w:rPr>
          <w:rStyle w:val="FootnoteReference"/>
          <w:rFonts w:asciiTheme="minorHAnsi" w:hAnsiTheme="minorHAnsi"/>
          <w:sz w:val="20"/>
        </w:rPr>
        <w:footnoteRef/>
      </w:r>
      <w:r w:rsidRPr="00B55F35">
        <w:t xml:space="preserve"> Corps temperature string data: </w:t>
      </w:r>
      <w:hyperlink r:id="rId7" w:history="1">
        <w:r>
          <w:rPr>
            <w:rStyle w:val="Hyperlink"/>
            <w:rFonts w:asciiTheme="minorHAnsi" w:hAnsiTheme="minorHAnsi"/>
          </w:rPr>
          <w:t>pweb.crohms.org/ftppub/water_quality/tempstrings/</w:t>
        </w:r>
      </w:hyperlink>
    </w:p>
  </w:footnote>
  <w:footnote w:id="8">
    <w:p w14:paraId="0C4ACB39" w14:textId="3433035C" w:rsidR="00A97B8E" w:rsidRPr="00B55F35" w:rsidRDefault="00A97B8E" w:rsidP="00E1471A">
      <w:pPr>
        <w:pStyle w:val="FootnoteText"/>
      </w:pPr>
      <w:r w:rsidRPr="00B55F35">
        <w:rPr>
          <w:rStyle w:val="FootnoteReference"/>
          <w:rFonts w:asciiTheme="minorHAnsi" w:hAnsiTheme="minorHAnsi"/>
          <w:sz w:val="20"/>
        </w:rPr>
        <w:footnoteRef/>
      </w:r>
      <w:r w:rsidRPr="00B55F35">
        <w:t xml:space="preserve"> Project Dewatering Plans: </w:t>
      </w:r>
      <w:hyperlink r:id="rId8" w:history="1">
        <w:r w:rsidRPr="00B55F35">
          <w:rPr>
            <w:rStyle w:val="Hyperlink"/>
            <w:rFonts w:asciiTheme="minorHAnsi" w:hAnsiTheme="minorHAnsi"/>
          </w:rPr>
          <w:t>pweb.crohms.org/tmt/documents/FPOM/2010/</w:t>
        </w:r>
      </w:hyperlink>
    </w:p>
  </w:footnote>
  <w:footnote w:id="9">
    <w:p w14:paraId="7E8E3C5C" w14:textId="77777777" w:rsidR="00A97B8E" w:rsidRPr="00B55F35" w:rsidRDefault="00A97B8E" w:rsidP="00E1471A">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10">
    <w:p w14:paraId="617ADA91" w14:textId="358F4FC1" w:rsidR="00A97B8E" w:rsidRPr="00EB43B2" w:rsidRDefault="00A97B8E" w:rsidP="00E1471A">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ASW spill at forebay elevation 633.5</w:t>
      </w:r>
      <w:r>
        <w:t xml:space="preserve">’ </w:t>
      </w:r>
      <w:r w:rsidRPr="00EB43B2">
        <w:t>(in MOP).</w:t>
      </w:r>
      <w:r>
        <w:t xml:space="preserve"> ASW spill </w:t>
      </w:r>
      <w:r w:rsidRPr="00EB43B2">
        <w:t xml:space="preserve">is a </w:t>
      </w:r>
      <w:r w:rsidR="00E70C14">
        <w:t>function of</w:t>
      </w:r>
      <w:r w:rsidRPr="00EB43B2">
        <w:t xml:space="preserve"> crest </w:t>
      </w:r>
      <w:r w:rsidR="00E70C14">
        <w:t>and forebay elevation</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t>)</w:t>
      </w:r>
      <w:r w:rsidRPr="00EB43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9E8D" w14:textId="6494F97A" w:rsidR="00A97B8E" w:rsidRPr="005C441F" w:rsidRDefault="00BE19A9" w:rsidP="00E149E2">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A97B8E">
      <w:rPr>
        <w:rFonts w:asciiTheme="minorHAnsi" w:hAnsiTheme="minorHAnsi" w:cstheme="minorHAnsi"/>
        <w:sz w:val="20"/>
      </w:rPr>
      <w:t xml:space="preserve"> Fish Passage Plan</w:t>
    </w:r>
    <w:r w:rsidR="00A97B8E" w:rsidRPr="00E149E2">
      <w:rPr>
        <w:rFonts w:asciiTheme="minorHAnsi" w:hAnsiTheme="minorHAnsi" w:cstheme="minorHAnsi"/>
        <w:sz w:val="20"/>
      </w:rPr>
      <w:ptab w:relativeTo="margin" w:alignment="center" w:leader="none"/>
    </w:r>
    <w:r w:rsidR="00A97B8E">
      <w:rPr>
        <w:rFonts w:asciiTheme="minorHAnsi" w:hAnsiTheme="minorHAnsi" w:cstheme="minorHAnsi"/>
        <w:sz w:val="20"/>
      </w:rPr>
      <w:t xml:space="preserve">Little Goose </w:t>
    </w:r>
    <w:r w:rsidR="00A97B8E" w:rsidRPr="000524F3">
      <w:rPr>
        <w:rFonts w:asciiTheme="minorHAnsi" w:hAnsiTheme="minorHAnsi" w:cstheme="minorHAnsi"/>
        <w:sz w:val="20"/>
      </w:rPr>
      <w:t>Dam</w:t>
    </w:r>
    <w:r w:rsidR="00A97B8E" w:rsidRPr="000524F3">
      <w:rPr>
        <w:rFonts w:asciiTheme="minorHAnsi" w:hAnsiTheme="minorHAnsi" w:cstheme="minorHAnsi"/>
        <w:sz w:val="20"/>
      </w:rPr>
      <w:ptab w:relativeTo="margin" w:alignment="right" w:leader="none"/>
    </w:r>
    <w:r w:rsidR="00A33735" w:rsidRPr="00E1471A">
      <w:rPr>
        <w:rFonts w:asciiTheme="minorHAnsi" w:hAnsiTheme="minorHAnsi" w:cstheme="minorHAnsi"/>
        <w:color w:val="FF0000"/>
        <w:sz w:val="20"/>
      </w:rPr>
      <w:t>VERSION: 1-</w:t>
    </w:r>
    <w:r w:rsidR="00E1471A">
      <w:rPr>
        <w:rFonts w:asciiTheme="minorHAnsi" w:hAnsiTheme="minorHAnsi" w:cstheme="minorHAnsi"/>
        <w:color w:val="FF0000"/>
        <w:sz w:val="20"/>
      </w:rPr>
      <w:t>SEP</w:t>
    </w:r>
    <w:r w:rsidR="00A33735" w:rsidRPr="00E1471A">
      <w:rPr>
        <w:rFonts w:asciiTheme="minorHAnsi" w:hAnsiTheme="minorHAnsi" w:cstheme="minorHAnsi"/>
        <w:color w:val="FF0000"/>
        <w:sz w:val="20"/>
      </w:rPr>
      <w:t>-</w:t>
    </w:r>
    <w:r w:rsidR="003A56DD" w:rsidRPr="00E1471A">
      <w:rPr>
        <w:rFonts w:asciiTheme="minorHAnsi" w:hAnsiTheme="minorHAnsi" w:cstheme="minorHAnsi"/>
        <w:color w:val="FF0000"/>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BDB" w14:textId="6402256B" w:rsidR="00A97B8E" w:rsidRPr="00E1471A" w:rsidRDefault="00A33735" w:rsidP="00F35F5D">
    <w:pPr>
      <w:pStyle w:val="Header"/>
      <w:spacing w:after="0"/>
      <w:jc w:val="right"/>
      <w:rPr>
        <w:rFonts w:asciiTheme="minorHAnsi" w:hAnsiTheme="minorHAnsi" w:cstheme="minorHAnsi"/>
        <w:color w:val="FF0000"/>
        <w:sz w:val="20"/>
      </w:rPr>
    </w:pPr>
    <w:bookmarkStart w:id="1" w:name="_Hlk64443510"/>
    <w:bookmarkStart w:id="2" w:name="_Hlk64443511"/>
    <w:r w:rsidRPr="00E1471A">
      <w:rPr>
        <w:rFonts w:asciiTheme="minorHAnsi" w:hAnsiTheme="minorHAnsi" w:cstheme="minorHAnsi"/>
        <w:color w:val="FF0000"/>
        <w:sz w:val="20"/>
      </w:rPr>
      <w:t>VERSION</w:t>
    </w:r>
    <w:r w:rsidR="00A97B8E" w:rsidRPr="00E1471A">
      <w:rPr>
        <w:rFonts w:asciiTheme="minorHAnsi" w:hAnsiTheme="minorHAnsi" w:cstheme="minorHAnsi"/>
        <w:color w:val="FF0000"/>
        <w:sz w:val="20"/>
      </w:rPr>
      <w:t xml:space="preserve">: </w:t>
    </w:r>
    <w:bookmarkEnd w:id="1"/>
    <w:bookmarkEnd w:id="2"/>
    <w:r w:rsidRPr="00E1471A">
      <w:rPr>
        <w:rFonts w:asciiTheme="minorHAnsi" w:hAnsiTheme="minorHAnsi" w:cstheme="minorHAnsi"/>
        <w:color w:val="FF0000"/>
        <w:sz w:val="20"/>
      </w:rPr>
      <w:t>1-</w:t>
    </w:r>
    <w:r w:rsidR="00E1471A">
      <w:rPr>
        <w:rFonts w:asciiTheme="minorHAnsi" w:hAnsiTheme="minorHAnsi" w:cstheme="minorHAnsi"/>
        <w:color w:val="FF0000"/>
        <w:sz w:val="20"/>
      </w:rPr>
      <w:t>SEP-</w:t>
    </w:r>
    <w:r w:rsidR="003A56DD" w:rsidRPr="00E1471A">
      <w:rPr>
        <w:rFonts w:asciiTheme="minorHAnsi" w:hAnsiTheme="minorHAnsi" w:cstheme="minorHAnsi"/>
        <w:color w:val="FF0000"/>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F27" w14:textId="77777777" w:rsidR="00A97B8E" w:rsidRPr="00786FDB" w:rsidRDefault="00A97B8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C5624"/>
    <w:multiLevelType w:val="hybridMultilevel"/>
    <w:tmpl w:val="2B5013E2"/>
    <w:lvl w:ilvl="0" w:tplc="2AB0E91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7F5"/>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A23F8A"/>
    <w:multiLevelType w:val="hybridMultilevel"/>
    <w:tmpl w:val="CAD600BA"/>
    <w:lvl w:ilvl="0" w:tplc="E4E85E0E">
      <w:start w:val="1"/>
      <w:numFmt w:val="bullet"/>
      <w:suff w:val="space"/>
      <w:lvlText w:val=""/>
      <w:lvlJc w:val="left"/>
      <w:pPr>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47E3"/>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517D7"/>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6761400">
    <w:abstractNumId w:val="9"/>
  </w:num>
  <w:num w:numId="2" w16cid:durableId="1513645437">
    <w:abstractNumId w:val="7"/>
  </w:num>
  <w:num w:numId="3" w16cid:durableId="1590650929">
    <w:abstractNumId w:val="6"/>
  </w:num>
  <w:num w:numId="4" w16cid:durableId="1096251876">
    <w:abstractNumId w:val="5"/>
  </w:num>
  <w:num w:numId="5" w16cid:durableId="1411541873">
    <w:abstractNumId w:val="4"/>
  </w:num>
  <w:num w:numId="6" w16cid:durableId="710349848">
    <w:abstractNumId w:val="8"/>
  </w:num>
  <w:num w:numId="7" w16cid:durableId="1872188758">
    <w:abstractNumId w:val="3"/>
  </w:num>
  <w:num w:numId="8" w16cid:durableId="488249988">
    <w:abstractNumId w:val="2"/>
  </w:num>
  <w:num w:numId="9" w16cid:durableId="142548209">
    <w:abstractNumId w:val="1"/>
  </w:num>
  <w:num w:numId="10" w16cid:durableId="2120176682">
    <w:abstractNumId w:val="0"/>
  </w:num>
  <w:num w:numId="11" w16cid:durableId="850487653">
    <w:abstractNumId w:val="17"/>
  </w:num>
  <w:num w:numId="12" w16cid:durableId="276572364">
    <w:abstractNumId w:val="19"/>
  </w:num>
  <w:num w:numId="13" w16cid:durableId="483084077">
    <w:abstractNumId w:val="14"/>
  </w:num>
  <w:num w:numId="14" w16cid:durableId="1096830253">
    <w:abstractNumId w:val="10"/>
  </w:num>
  <w:num w:numId="15" w16cid:durableId="797139909">
    <w:abstractNumId w:val="20"/>
  </w:num>
  <w:num w:numId="16" w16cid:durableId="142687549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169347">
    <w:abstractNumId w:val="18"/>
  </w:num>
  <w:num w:numId="18" w16cid:durableId="528644267">
    <w:abstractNumId w:val="11"/>
  </w:num>
  <w:num w:numId="19" w16cid:durableId="1724981334">
    <w:abstractNumId w:val="15"/>
  </w:num>
  <w:num w:numId="20" w16cid:durableId="491025990">
    <w:abstractNumId w:val="12"/>
  </w:num>
  <w:num w:numId="21" w16cid:durableId="1325204761">
    <w:abstractNumId w:val="21"/>
  </w:num>
  <w:num w:numId="22" w16cid:durableId="1252541890">
    <w:abstractNumId w:val="13"/>
  </w:num>
  <w:num w:numId="23" w16cid:durableId="223226767">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2D74"/>
    <w:rsid w:val="00013264"/>
    <w:rsid w:val="00016F5B"/>
    <w:rsid w:val="0002429A"/>
    <w:rsid w:val="000271BA"/>
    <w:rsid w:val="000279C0"/>
    <w:rsid w:val="00027DA7"/>
    <w:rsid w:val="00031171"/>
    <w:rsid w:val="00041511"/>
    <w:rsid w:val="000502BD"/>
    <w:rsid w:val="000524F3"/>
    <w:rsid w:val="00053C9C"/>
    <w:rsid w:val="00066B00"/>
    <w:rsid w:val="00070647"/>
    <w:rsid w:val="000737DC"/>
    <w:rsid w:val="00082FD9"/>
    <w:rsid w:val="00087069"/>
    <w:rsid w:val="00090545"/>
    <w:rsid w:val="00095749"/>
    <w:rsid w:val="000958BD"/>
    <w:rsid w:val="000A014C"/>
    <w:rsid w:val="000A6BA3"/>
    <w:rsid w:val="000A7358"/>
    <w:rsid w:val="000B0412"/>
    <w:rsid w:val="000B1023"/>
    <w:rsid w:val="000B5524"/>
    <w:rsid w:val="000B7E8F"/>
    <w:rsid w:val="000C1345"/>
    <w:rsid w:val="000C4D31"/>
    <w:rsid w:val="000D6F82"/>
    <w:rsid w:val="000E0276"/>
    <w:rsid w:val="000F121D"/>
    <w:rsid w:val="001060F5"/>
    <w:rsid w:val="00113251"/>
    <w:rsid w:val="00113AA3"/>
    <w:rsid w:val="001162EE"/>
    <w:rsid w:val="00120F27"/>
    <w:rsid w:val="001347E3"/>
    <w:rsid w:val="0014777B"/>
    <w:rsid w:val="00147D8B"/>
    <w:rsid w:val="00154755"/>
    <w:rsid w:val="0015601B"/>
    <w:rsid w:val="00157215"/>
    <w:rsid w:val="00160081"/>
    <w:rsid w:val="00160A24"/>
    <w:rsid w:val="00161E05"/>
    <w:rsid w:val="001650EE"/>
    <w:rsid w:val="00180174"/>
    <w:rsid w:val="00192EF6"/>
    <w:rsid w:val="00193A8A"/>
    <w:rsid w:val="001A1E41"/>
    <w:rsid w:val="001B3449"/>
    <w:rsid w:val="001C2D55"/>
    <w:rsid w:val="001C40DB"/>
    <w:rsid w:val="001D111B"/>
    <w:rsid w:val="001D39EB"/>
    <w:rsid w:val="001D7057"/>
    <w:rsid w:val="001E174E"/>
    <w:rsid w:val="001E3C61"/>
    <w:rsid w:val="001E43A9"/>
    <w:rsid w:val="001E5BC1"/>
    <w:rsid w:val="001F0580"/>
    <w:rsid w:val="001F1965"/>
    <w:rsid w:val="001F1C30"/>
    <w:rsid w:val="001F3318"/>
    <w:rsid w:val="001F5994"/>
    <w:rsid w:val="0020066E"/>
    <w:rsid w:val="00202C4D"/>
    <w:rsid w:val="00204842"/>
    <w:rsid w:val="00205C2C"/>
    <w:rsid w:val="00205E7C"/>
    <w:rsid w:val="00207731"/>
    <w:rsid w:val="002232AE"/>
    <w:rsid w:val="00225135"/>
    <w:rsid w:val="00240ED8"/>
    <w:rsid w:val="00241099"/>
    <w:rsid w:val="002422BD"/>
    <w:rsid w:val="00246A2F"/>
    <w:rsid w:val="00252774"/>
    <w:rsid w:val="002573E9"/>
    <w:rsid w:val="00263F4A"/>
    <w:rsid w:val="00264925"/>
    <w:rsid w:val="00281E23"/>
    <w:rsid w:val="00285FB0"/>
    <w:rsid w:val="002903AA"/>
    <w:rsid w:val="00297689"/>
    <w:rsid w:val="002A10C9"/>
    <w:rsid w:val="002A595D"/>
    <w:rsid w:val="002B03AE"/>
    <w:rsid w:val="002B7AD1"/>
    <w:rsid w:val="002C3BA4"/>
    <w:rsid w:val="002C3ED4"/>
    <w:rsid w:val="002C4131"/>
    <w:rsid w:val="002C41F1"/>
    <w:rsid w:val="002C670A"/>
    <w:rsid w:val="002D035D"/>
    <w:rsid w:val="002D1ED0"/>
    <w:rsid w:val="002D5068"/>
    <w:rsid w:val="002E02A1"/>
    <w:rsid w:val="002E57A1"/>
    <w:rsid w:val="002F1DF1"/>
    <w:rsid w:val="002F5AFD"/>
    <w:rsid w:val="002F7487"/>
    <w:rsid w:val="002F754E"/>
    <w:rsid w:val="00301505"/>
    <w:rsid w:val="00306889"/>
    <w:rsid w:val="00312D2F"/>
    <w:rsid w:val="003150BB"/>
    <w:rsid w:val="003220D1"/>
    <w:rsid w:val="003254FF"/>
    <w:rsid w:val="003304B3"/>
    <w:rsid w:val="00330803"/>
    <w:rsid w:val="0033483D"/>
    <w:rsid w:val="003358FE"/>
    <w:rsid w:val="00346240"/>
    <w:rsid w:val="0036354B"/>
    <w:rsid w:val="003645CB"/>
    <w:rsid w:val="0036465C"/>
    <w:rsid w:val="00370A8D"/>
    <w:rsid w:val="00372611"/>
    <w:rsid w:val="003730EB"/>
    <w:rsid w:val="00374217"/>
    <w:rsid w:val="00374C27"/>
    <w:rsid w:val="00376F97"/>
    <w:rsid w:val="00391E34"/>
    <w:rsid w:val="00392F85"/>
    <w:rsid w:val="00397722"/>
    <w:rsid w:val="003A56DD"/>
    <w:rsid w:val="003A593A"/>
    <w:rsid w:val="003B27EC"/>
    <w:rsid w:val="003B3930"/>
    <w:rsid w:val="003C03B6"/>
    <w:rsid w:val="003D0009"/>
    <w:rsid w:val="003D0AB4"/>
    <w:rsid w:val="003D7693"/>
    <w:rsid w:val="003E37CD"/>
    <w:rsid w:val="003E60C5"/>
    <w:rsid w:val="003E6647"/>
    <w:rsid w:val="003E7677"/>
    <w:rsid w:val="003F1A77"/>
    <w:rsid w:val="003F58EB"/>
    <w:rsid w:val="0041488E"/>
    <w:rsid w:val="00417CCF"/>
    <w:rsid w:val="00426034"/>
    <w:rsid w:val="00431C15"/>
    <w:rsid w:val="00452148"/>
    <w:rsid w:val="00452B26"/>
    <w:rsid w:val="004615D1"/>
    <w:rsid w:val="00462AB4"/>
    <w:rsid w:val="00471C04"/>
    <w:rsid w:val="00490C38"/>
    <w:rsid w:val="0049218A"/>
    <w:rsid w:val="00497A2C"/>
    <w:rsid w:val="004A4E76"/>
    <w:rsid w:val="004A77A3"/>
    <w:rsid w:val="004B3F6B"/>
    <w:rsid w:val="004C21CB"/>
    <w:rsid w:val="004D3B49"/>
    <w:rsid w:val="004E026E"/>
    <w:rsid w:val="004E36C5"/>
    <w:rsid w:val="004F0A16"/>
    <w:rsid w:val="004F46B4"/>
    <w:rsid w:val="004F4D62"/>
    <w:rsid w:val="004F523A"/>
    <w:rsid w:val="004F7231"/>
    <w:rsid w:val="0050299A"/>
    <w:rsid w:val="00504D91"/>
    <w:rsid w:val="00511A73"/>
    <w:rsid w:val="00515D47"/>
    <w:rsid w:val="00517485"/>
    <w:rsid w:val="00525615"/>
    <w:rsid w:val="00545B65"/>
    <w:rsid w:val="0055674C"/>
    <w:rsid w:val="005623FC"/>
    <w:rsid w:val="0056507E"/>
    <w:rsid w:val="00582345"/>
    <w:rsid w:val="0058279B"/>
    <w:rsid w:val="00586E43"/>
    <w:rsid w:val="00590419"/>
    <w:rsid w:val="0059214D"/>
    <w:rsid w:val="00596273"/>
    <w:rsid w:val="00596BA1"/>
    <w:rsid w:val="005972D0"/>
    <w:rsid w:val="005A048D"/>
    <w:rsid w:val="005A2B1B"/>
    <w:rsid w:val="005A56FE"/>
    <w:rsid w:val="005A5912"/>
    <w:rsid w:val="005A64E5"/>
    <w:rsid w:val="005B06DB"/>
    <w:rsid w:val="005B0C8A"/>
    <w:rsid w:val="005B69B4"/>
    <w:rsid w:val="005B733D"/>
    <w:rsid w:val="005B7F37"/>
    <w:rsid w:val="005C441F"/>
    <w:rsid w:val="005D11E7"/>
    <w:rsid w:val="005D7507"/>
    <w:rsid w:val="005E34C9"/>
    <w:rsid w:val="005E4D33"/>
    <w:rsid w:val="005E4D7F"/>
    <w:rsid w:val="005F4BC9"/>
    <w:rsid w:val="00600E34"/>
    <w:rsid w:val="0061345D"/>
    <w:rsid w:val="00613B7D"/>
    <w:rsid w:val="00613EF8"/>
    <w:rsid w:val="00617358"/>
    <w:rsid w:val="00621321"/>
    <w:rsid w:val="0062712E"/>
    <w:rsid w:val="006271C9"/>
    <w:rsid w:val="006301AB"/>
    <w:rsid w:val="00630A17"/>
    <w:rsid w:val="00632C96"/>
    <w:rsid w:val="0063323B"/>
    <w:rsid w:val="00637599"/>
    <w:rsid w:val="006416D5"/>
    <w:rsid w:val="0064220E"/>
    <w:rsid w:val="00645E67"/>
    <w:rsid w:val="006562A7"/>
    <w:rsid w:val="00664C6A"/>
    <w:rsid w:val="00680D3B"/>
    <w:rsid w:val="00681693"/>
    <w:rsid w:val="00686798"/>
    <w:rsid w:val="006873E7"/>
    <w:rsid w:val="00695B80"/>
    <w:rsid w:val="00696B77"/>
    <w:rsid w:val="006A263D"/>
    <w:rsid w:val="006A4EDA"/>
    <w:rsid w:val="006B210E"/>
    <w:rsid w:val="006B6331"/>
    <w:rsid w:val="006B72D1"/>
    <w:rsid w:val="006C6286"/>
    <w:rsid w:val="006D0070"/>
    <w:rsid w:val="006D5F54"/>
    <w:rsid w:val="006D61B6"/>
    <w:rsid w:val="006D6625"/>
    <w:rsid w:val="006E4486"/>
    <w:rsid w:val="006E62C2"/>
    <w:rsid w:val="006E653D"/>
    <w:rsid w:val="006E7D48"/>
    <w:rsid w:val="006F49C7"/>
    <w:rsid w:val="006F5C90"/>
    <w:rsid w:val="006F5F77"/>
    <w:rsid w:val="00701C10"/>
    <w:rsid w:val="00711012"/>
    <w:rsid w:val="00716080"/>
    <w:rsid w:val="007166AE"/>
    <w:rsid w:val="007205D0"/>
    <w:rsid w:val="00727770"/>
    <w:rsid w:val="007301B0"/>
    <w:rsid w:val="00734548"/>
    <w:rsid w:val="00736E0A"/>
    <w:rsid w:val="0074046E"/>
    <w:rsid w:val="0074163D"/>
    <w:rsid w:val="00741A50"/>
    <w:rsid w:val="00742962"/>
    <w:rsid w:val="00743CE4"/>
    <w:rsid w:val="00746160"/>
    <w:rsid w:val="007542F4"/>
    <w:rsid w:val="00766256"/>
    <w:rsid w:val="007676E7"/>
    <w:rsid w:val="00780953"/>
    <w:rsid w:val="00783BE0"/>
    <w:rsid w:val="00786312"/>
    <w:rsid w:val="007A4099"/>
    <w:rsid w:val="007B1ED2"/>
    <w:rsid w:val="007B6EFB"/>
    <w:rsid w:val="007C0EE6"/>
    <w:rsid w:val="007C4742"/>
    <w:rsid w:val="007D676D"/>
    <w:rsid w:val="007E715C"/>
    <w:rsid w:val="00801E06"/>
    <w:rsid w:val="0080297D"/>
    <w:rsid w:val="008270AB"/>
    <w:rsid w:val="008307DF"/>
    <w:rsid w:val="00834026"/>
    <w:rsid w:val="00844AF6"/>
    <w:rsid w:val="0085619A"/>
    <w:rsid w:val="008573C0"/>
    <w:rsid w:val="00857FBE"/>
    <w:rsid w:val="00861AF0"/>
    <w:rsid w:val="00865024"/>
    <w:rsid w:val="00872D50"/>
    <w:rsid w:val="00872FC2"/>
    <w:rsid w:val="00875A4C"/>
    <w:rsid w:val="0088197B"/>
    <w:rsid w:val="0088508E"/>
    <w:rsid w:val="008926C0"/>
    <w:rsid w:val="0089664F"/>
    <w:rsid w:val="00896732"/>
    <w:rsid w:val="008A055C"/>
    <w:rsid w:val="008A52FA"/>
    <w:rsid w:val="008A6199"/>
    <w:rsid w:val="008A6FBF"/>
    <w:rsid w:val="008A77FB"/>
    <w:rsid w:val="008A7895"/>
    <w:rsid w:val="008A7961"/>
    <w:rsid w:val="008B16DE"/>
    <w:rsid w:val="008C0AC6"/>
    <w:rsid w:val="008C1F9F"/>
    <w:rsid w:val="008C3064"/>
    <w:rsid w:val="008C5118"/>
    <w:rsid w:val="008D1D66"/>
    <w:rsid w:val="008E102B"/>
    <w:rsid w:val="008E7008"/>
    <w:rsid w:val="008E7260"/>
    <w:rsid w:val="008E73DC"/>
    <w:rsid w:val="008F0251"/>
    <w:rsid w:val="008F06A2"/>
    <w:rsid w:val="008F39F9"/>
    <w:rsid w:val="008F3E74"/>
    <w:rsid w:val="00901DBB"/>
    <w:rsid w:val="00905353"/>
    <w:rsid w:val="00906E91"/>
    <w:rsid w:val="00920D55"/>
    <w:rsid w:val="009228CC"/>
    <w:rsid w:val="00937CB0"/>
    <w:rsid w:val="00940F21"/>
    <w:rsid w:val="00945119"/>
    <w:rsid w:val="0094714B"/>
    <w:rsid w:val="00953D18"/>
    <w:rsid w:val="009572D8"/>
    <w:rsid w:val="0096304A"/>
    <w:rsid w:val="00971595"/>
    <w:rsid w:val="00971612"/>
    <w:rsid w:val="00977A90"/>
    <w:rsid w:val="00981E40"/>
    <w:rsid w:val="009872CA"/>
    <w:rsid w:val="00991771"/>
    <w:rsid w:val="009A268C"/>
    <w:rsid w:val="009B1258"/>
    <w:rsid w:val="009B626B"/>
    <w:rsid w:val="009C08DF"/>
    <w:rsid w:val="009C5847"/>
    <w:rsid w:val="009C734C"/>
    <w:rsid w:val="009E5CF4"/>
    <w:rsid w:val="009F14BB"/>
    <w:rsid w:val="009F410E"/>
    <w:rsid w:val="009F56F1"/>
    <w:rsid w:val="00A02EB3"/>
    <w:rsid w:val="00A0300A"/>
    <w:rsid w:val="00A03BF5"/>
    <w:rsid w:val="00A048E0"/>
    <w:rsid w:val="00A04CEE"/>
    <w:rsid w:val="00A12C3C"/>
    <w:rsid w:val="00A14213"/>
    <w:rsid w:val="00A1578A"/>
    <w:rsid w:val="00A16946"/>
    <w:rsid w:val="00A33735"/>
    <w:rsid w:val="00A3488A"/>
    <w:rsid w:val="00A45078"/>
    <w:rsid w:val="00A45BC8"/>
    <w:rsid w:val="00A46623"/>
    <w:rsid w:val="00A503F3"/>
    <w:rsid w:val="00A51A6C"/>
    <w:rsid w:val="00A524E6"/>
    <w:rsid w:val="00A530BC"/>
    <w:rsid w:val="00A562D7"/>
    <w:rsid w:val="00A678AF"/>
    <w:rsid w:val="00A74C0A"/>
    <w:rsid w:val="00A773E7"/>
    <w:rsid w:val="00A8395E"/>
    <w:rsid w:val="00A85F03"/>
    <w:rsid w:val="00A92EAD"/>
    <w:rsid w:val="00A96FE5"/>
    <w:rsid w:val="00A97B8E"/>
    <w:rsid w:val="00AA26A6"/>
    <w:rsid w:val="00AB346D"/>
    <w:rsid w:val="00AB6CC2"/>
    <w:rsid w:val="00AB7C51"/>
    <w:rsid w:val="00AC012D"/>
    <w:rsid w:val="00AC1A61"/>
    <w:rsid w:val="00AC285D"/>
    <w:rsid w:val="00AE07F4"/>
    <w:rsid w:val="00AE4347"/>
    <w:rsid w:val="00AE4A7B"/>
    <w:rsid w:val="00AF0242"/>
    <w:rsid w:val="00AF54AA"/>
    <w:rsid w:val="00B02286"/>
    <w:rsid w:val="00B0261A"/>
    <w:rsid w:val="00B11041"/>
    <w:rsid w:val="00B15382"/>
    <w:rsid w:val="00B15C6E"/>
    <w:rsid w:val="00B160CD"/>
    <w:rsid w:val="00B21AAF"/>
    <w:rsid w:val="00B3011D"/>
    <w:rsid w:val="00B3020E"/>
    <w:rsid w:val="00B32174"/>
    <w:rsid w:val="00B35847"/>
    <w:rsid w:val="00B36149"/>
    <w:rsid w:val="00B36B80"/>
    <w:rsid w:val="00B40E72"/>
    <w:rsid w:val="00B40EB6"/>
    <w:rsid w:val="00B415AC"/>
    <w:rsid w:val="00B432FA"/>
    <w:rsid w:val="00B4606A"/>
    <w:rsid w:val="00B5308C"/>
    <w:rsid w:val="00B55F35"/>
    <w:rsid w:val="00B57197"/>
    <w:rsid w:val="00B600DD"/>
    <w:rsid w:val="00B70356"/>
    <w:rsid w:val="00B73544"/>
    <w:rsid w:val="00B823A2"/>
    <w:rsid w:val="00B85DDD"/>
    <w:rsid w:val="00B86B4E"/>
    <w:rsid w:val="00BA14B9"/>
    <w:rsid w:val="00BA2235"/>
    <w:rsid w:val="00BA3309"/>
    <w:rsid w:val="00BB2F10"/>
    <w:rsid w:val="00BB618E"/>
    <w:rsid w:val="00BC4398"/>
    <w:rsid w:val="00BC44B8"/>
    <w:rsid w:val="00BC4EE6"/>
    <w:rsid w:val="00BD1569"/>
    <w:rsid w:val="00BD5899"/>
    <w:rsid w:val="00BE19A9"/>
    <w:rsid w:val="00BF1171"/>
    <w:rsid w:val="00BF48B1"/>
    <w:rsid w:val="00BF61CB"/>
    <w:rsid w:val="00BF75A9"/>
    <w:rsid w:val="00C125E1"/>
    <w:rsid w:val="00C12A78"/>
    <w:rsid w:val="00C135E2"/>
    <w:rsid w:val="00C279D7"/>
    <w:rsid w:val="00C30584"/>
    <w:rsid w:val="00C42949"/>
    <w:rsid w:val="00C51067"/>
    <w:rsid w:val="00C532AE"/>
    <w:rsid w:val="00C53574"/>
    <w:rsid w:val="00C707B6"/>
    <w:rsid w:val="00C80BA4"/>
    <w:rsid w:val="00C833B5"/>
    <w:rsid w:val="00C83DDF"/>
    <w:rsid w:val="00C93445"/>
    <w:rsid w:val="00C94F2F"/>
    <w:rsid w:val="00C97C1A"/>
    <w:rsid w:val="00CA1BDE"/>
    <w:rsid w:val="00CA55D8"/>
    <w:rsid w:val="00CB5515"/>
    <w:rsid w:val="00CB749F"/>
    <w:rsid w:val="00CD0B58"/>
    <w:rsid w:val="00CD7323"/>
    <w:rsid w:val="00CE57C5"/>
    <w:rsid w:val="00CF35A3"/>
    <w:rsid w:val="00D00969"/>
    <w:rsid w:val="00D014B0"/>
    <w:rsid w:val="00D02EF1"/>
    <w:rsid w:val="00D10014"/>
    <w:rsid w:val="00D1361C"/>
    <w:rsid w:val="00D1787B"/>
    <w:rsid w:val="00D22E70"/>
    <w:rsid w:val="00D26B80"/>
    <w:rsid w:val="00D304F4"/>
    <w:rsid w:val="00D33100"/>
    <w:rsid w:val="00D35070"/>
    <w:rsid w:val="00D35476"/>
    <w:rsid w:val="00D37A45"/>
    <w:rsid w:val="00D42777"/>
    <w:rsid w:val="00D446E4"/>
    <w:rsid w:val="00D53C07"/>
    <w:rsid w:val="00D61E2C"/>
    <w:rsid w:val="00D735D5"/>
    <w:rsid w:val="00D919A5"/>
    <w:rsid w:val="00D97E47"/>
    <w:rsid w:val="00DA01AB"/>
    <w:rsid w:val="00DA0C1D"/>
    <w:rsid w:val="00DA3EDE"/>
    <w:rsid w:val="00DA55A2"/>
    <w:rsid w:val="00DC04F9"/>
    <w:rsid w:val="00DC30D5"/>
    <w:rsid w:val="00DC5525"/>
    <w:rsid w:val="00DD0388"/>
    <w:rsid w:val="00DD0665"/>
    <w:rsid w:val="00DD4D16"/>
    <w:rsid w:val="00DD73C3"/>
    <w:rsid w:val="00DE1746"/>
    <w:rsid w:val="00DE35F2"/>
    <w:rsid w:val="00DE4947"/>
    <w:rsid w:val="00DF6B7F"/>
    <w:rsid w:val="00DF6FEC"/>
    <w:rsid w:val="00E07B83"/>
    <w:rsid w:val="00E13E1D"/>
    <w:rsid w:val="00E1471A"/>
    <w:rsid w:val="00E149E2"/>
    <w:rsid w:val="00E22BA7"/>
    <w:rsid w:val="00E23BCD"/>
    <w:rsid w:val="00E2703F"/>
    <w:rsid w:val="00E3003F"/>
    <w:rsid w:val="00E319D4"/>
    <w:rsid w:val="00E33CA5"/>
    <w:rsid w:val="00E35651"/>
    <w:rsid w:val="00E36793"/>
    <w:rsid w:val="00E433BB"/>
    <w:rsid w:val="00E47A4C"/>
    <w:rsid w:val="00E6318D"/>
    <w:rsid w:val="00E63BDD"/>
    <w:rsid w:val="00E65328"/>
    <w:rsid w:val="00E65CFF"/>
    <w:rsid w:val="00E678C1"/>
    <w:rsid w:val="00E70C14"/>
    <w:rsid w:val="00E734B7"/>
    <w:rsid w:val="00E94BF3"/>
    <w:rsid w:val="00E974D7"/>
    <w:rsid w:val="00EB09AF"/>
    <w:rsid w:val="00EB43B2"/>
    <w:rsid w:val="00EB66F7"/>
    <w:rsid w:val="00EC5855"/>
    <w:rsid w:val="00EC7350"/>
    <w:rsid w:val="00EC7C49"/>
    <w:rsid w:val="00EE4518"/>
    <w:rsid w:val="00EF1B1C"/>
    <w:rsid w:val="00EF494F"/>
    <w:rsid w:val="00F004C3"/>
    <w:rsid w:val="00F00A42"/>
    <w:rsid w:val="00F032F6"/>
    <w:rsid w:val="00F17653"/>
    <w:rsid w:val="00F26556"/>
    <w:rsid w:val="00F35F5D"/>
    <w:rsid w:val="00F36778"/>
    <w:rsid w:val="00F433E4"/>
    <w:rsid w:val="00F549F3"/>
    <w:rsid w:val="00F55FCC"/>
    <w:rsid w:val="00F64431"/>
    <w:rsid w:val="00F713B5"/>
    <w:rsid w:val="00F8609C"/>
    <w:rsid w:val="00F86AC9"/>
    <w:rsid w:val="00F87DF4"/>
    <w:rsid w:val="00F907C7"/>
    <w:rsid w:val="00F92AB0"/>
    <w:rsid w:val="00FA25F7"/>
    <w:rsid w:val="00FA3050"/>
    <w:rsid w:val="00FA35FB"/>
    <w:rsid w:val="00FA5D01"/>
    <w:rsid w:val="00FA66D8"/>
    <w:rsid w:val="00FB2BA2"/>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E1471A"/>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E1471A"/>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C125E1"/>
    <w:pPr>
      <w:keepNext/>
      <w:spacing w:after="120"/>
    </w:pPr>
    <w:rPr>
      <w:b/>
      <w:bCs/>
      <w:sz w:val="24"/>
    </w:rPr>
  </w:style>
  <w:style w:type="character" w:styleId="CommentReference">
    <w:name w:val="annotation reference"/>
    <w:rsid w:val="00264925"/>
    <w:rPr>
      <w:sz w:val="16"/>
      <w:szCs w:val="16"/>
    </w:rPr>
  </w:style>
  <w:style w:type="paragraph" w:styleId="CommentText">
    <w:name w:val="annotation text"/>
    <w:basedOn w:val="Normal"/>
    <w:link w:val="CommentTextChar"/>
    <w:rsid w:val="00264925"/>
  </w:style>
  <w:style w:type="character" w:customStyle="1" w:styleId="CommentTextChar">
    <w:name w:val="Comment Text Char"/>
    <w:basedOn w:val="DefaultParagraphFont"/>
    <w:link w:val="CommentText"/>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 w:type="character" w:styleId="UnresolvedMention">
    <w:name w:val="Unresolved Mention"/>
    <w:basedOn w:val="DefaultParagraphFont"/>
    <w:uiPriority w:val="99"/>
    <w:semiHidden/>
    <w:unhideWhenUsed/>
    <w:rsid w:val="00680D3B"/>
    <w:rPr>
      <w:color w:val="605E5C"/>
      <w:shd w:val="clear" w:color="auto" w:fill="E1DFDD"/>
    </w:rPr>
  </w:style>
  <w:style w:type="paragraph" w:customStyle="1" w:styleId="msonormal0">
    <w:name w:val="msonormal"/>
    <w:basedOn w:val="Normal"/>
    <w:rsid w:val="00DD73C3"/>
    <w:pPr>
      <w:spacing w:before="100" w:beforeAutospacing="1" w:after="100" w:afterAutospacing="1"/>
    </w:pPr>
    <w:rPr>
      <w:sz w:val="24"/>
      <w:szCs w:val="24"/>
    </w:rPr>
  </w:style>
  <w:style w:type="paragraph" w:customStyle="1" w:styleId="xl115">
    <w:name w:val="xl115"/>
    <w:basedOn w:val="Normal"/>
    <w:rsid w:val="00DD73C3"/>
    <w:pPr>
      <w:spacing w:before="100" w:beforeAutospacing="1" w:after="100" w:afterAutospacing="1"/>
      <w:jc w:val="center"/>
      <w:textAlignment w:val="center"/>
    </w:pPr>
    <w:rPr>
      <w:sz w:val="24"/>
      <w:szCs w:val="24"/>
    </w:rPr>
  </w:style>
  <w:style w:type="paragraph" w:customStyle="1" w:styleId="xl116">
    <w:name w:val="xl116"/>
    <w:basedOn w:val="Normal"/>
    <w:rsid w:val="00DD73C3"/>
    <w:pPr>
      <w:spacing w:before="100" w:beforeAutospacing="1" w:after="100" w:afterAutospacing="1"/>
      <w:jc w:val="center"/>
      <w:textAlignment w:val="center"/>
    </w:pPr>
    <w:rPr>
      <w:sz w:val="24"/>
      <w:szCs w:val="24"/>
    </w:rPr>
  </w:style>
  <w:style w:type="paragraph" w:customStyle="1" w:styleId="xl117">
    <w:name w:val="xl117"/>
    <w:basedOn w:val="Normal"/>
    <w:rsid w:val="008E102B"/>
    <w:pPr>
      <w:pBdr>
        <w:top w:val="single" w:sz="8" w:space="0" w:color="auto"/>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8">
    <w:name w:val="xl118"/>
    <w:basedOn w:val="Normal"/>
    <w:rsid w:val="008E102B"/>
    <w:pPr>
      <w:pBdr>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9">
    <w:name w:val="xl119"/>
    <w:basedOn w:val="Normal"/>
    <w:rsid w:val="008E102B"/>
    <w:pPr>
      <w:pBdr>
        <w:bottom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20">
    <w:name w:val="xl120"/>
    <w:basedOn w:val="Normal"/>
    <w:rsid w:val="008E102B"/>
    <w:pPr>
      <w:pBdr>
        <w:right w:val="single" w:sz="8" w:space="0" w:color="auto"/>
      </w:pBdr>
      <w:spacing w:before="100" w:beforeAutospacing="1" w:after="100" w:afterAutospacing="1"/>
    </w:pPr>
    <w:rPr>
      <w:sz w:val="18"/>
      <w:szCs w:val="18"/>
    </w:rPr>
  </w:style>
  <w:style w:type="paragraph" w:customStyle="1" w:styleId="xl121">
    <w:name w:val="xl121"/>
    <w:basedOn w:val="Normal"/>
    <w:rsid w:val="008E102B"/>
    <w:pPr>
      <w:pBdr>
        <w:right w:val="single" w:sz="8" w:space="0" w:color="auto"/>
      </w:pBdr>
      <w:spacing w:before="100" w:beforeAutospacing="1" w:after="100" w:afterAutospacing="1"/>
    </w:pPr>
    <w:rPr>
      <w:sz w:val="18"/>
      <w:szCs w:val="18"/>
    </w:rPr>
  </w:style>
  <w:style w:type="paragraph" w:customStyle="1" w:styleId="xl122">
    <w:name w:val="xl122"/>
    <w:basedOn w:val="Normal"/>
    <w:rsid w:val="008E102B"/>
    <w:pPr>
      <w:pBdr>
        <w:bottom w:val="single" w:sz="8" w:space="0" w:color="auto"/>
        <w:right w:val="single" w:sz="8" w:space="0" w:color="auto"/>
      </w:pBdr>
      <w:spacing w:before="100" w:beforeAutospacing="1" w:after="100" w:afterAutospacing="1"/>
    </w:pPr>
    <w:rPr>
      <w:sz w:val="18"/>
      <w:szCs w:val="18"/>
    </w:rPr>
  </w:style>
  <w:style w:type="paragraph" w:customStyle="1" w:styleId="xl123">
    <w:name w:val="xl123"/>
    <w:basedOn w:val="Normal"/>
    <w:rsid w:val="008E102B"/>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4">
    <w:name w:val="xl124"/>
    <w:basedOn w:val="Normal"/>
    <w:rsid w:val="008E102B"/>
    <w:pPr>
      <w:pBdr>
        <w:top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25">
    <w:name w:val="xl125"/>
    <w:basedOn w:val="Normal"/>
    <w:rsid w:val="008E102B"/>
    <w:pPr>
      <w:pBdr>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6">
    <w:name w:val="xl126"/>
    <w:basedOn w:val="Normal"/>
    <w:rsid w:val="008E102B"/>
    <w:pPr>
      <w:pBdr>
        <w:right w:val="single" w:sz="8" w:space="0" w:color="auto"/>
      </w:pBdr>
      <w:shd w:val="clear" w:color="000000" w:fill="B7DEE8"/>
      <w:spacing w:before="100" w:beforeAutospacing="1" w:after="100" w:afterAutospacing="1"/>
      <w:jc w:val="center"/>
      <w:textAlignment w:val="center"/>
    </w:pPr>
    <w:rPr>
      <w:b/>
      <w:bCs/>
    </w:rPr>
  </w:style>
  <w:style w:type="paragraph" w:customStyle="1" w:styleId="xl127">
    <w:name w:val="xl127"/>
    <w:basedOn w:val="Normal"/>
    <w:rsid w:val="008E102B"/>
    <w:pPr>
      <w:pBdr>
        <w:bottom w:val="single" w:sz="8" w:space="0" w:color="auto"/>
      </w:pBdr>
      <w:shd w:val="clear" w:color="000000" w:fill="B7DEE8"/>
      <w:spacing w:before="100" w:beforeAutospacing="1" w:after="100" w:afterAutospacing="1"/>
      <w:jc w:val="center"/>
      <w:textAlignment w:val="center"/>
    </w:pPr>
    <w:rPr>
      <w:b/>
      <w:bCs/>
    </w:rPr>
  </w:style>
  <w:style w:type="paragraph" w:customStyle="1" w:styleId="xl128">
    <w:name w:val="xl128"/>
    <w:basedOn w:val="Normal"/>
    <w:rsid w:val="008E102B"/>
    <w:pPr>
      <w:pBdr>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9">
    <w:name w:val="xl129"/>
    <w:basedOn w:val="Normal"/>
    <w:rsid w:val="008E102B"/>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30">
    <w:name w:val="xl130"/>
    <w:basedOn w:val="Normal"/>
    <w:rsid w:val="008E102B"/>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437">
      <w:bodyDiv w:val="1"/>
      <w:marLeft w:val="0"/>
      <w:marRight w:val="0"/>
      <w:marTop w:val="0"/>
      <w:marBottom w:val="0"/>
      <w:divBdr>
        <w:top w:val="none" w:sz="0" w:space="0" w:color="auto"/>
        <w:left w:val="none" w:sz="0" w:space="0" w:color="auto"/>
        <w:bottom w:val="none" w:sz="0" w:space="0" w:color="auto"/>
        <w:right w:val="none" w:sz="0" w:space="0" w:color="auto"/>
      </w:divBdr>
    </w:div>
    <w:div w:id="452872452">
      <w:bodyDiv w:val="1"/>
      <w:marLeft w:val="0"/>
      <w:marRight w:val="0"/>
      <w:marTop w:val="0"/>
      <w:marBottom w:val="0"/>
      <w:divBdr>
        <w:top w:val="none" w:sz="0" w:space="0" w:color="auto"/>
        <w:left w:val="none" w:sz="0" w:space="0" w:color="auto"/>
        <w:bottom w:val="none" w:sz="0" w:space="0" w:color="auto"/>
        <w:right w:val="none" w:sz="0" w:space="0" w:color="auto"/>
      </w:divBdr>
    </w:div>
    <w:div w:id="629634214">
      <w:bodyDiv w:val="1"/>
      <w:marLeft w:val="0"/>
      <w:marRight w:val="0"/>
      <w:marTop w:val="0"/>
      <w:marBottom w:val="0"/>
      <w:divBdr>
        <w:top w:val="none" w:sz="0" w:space="0" w:color="auto"/>
        <w:left w:val="none" w:sz="0" w:space="0" w:color="auto"/>
        <w:bottom w:val="none" w:sz="0" w:space="0" w:color="auto"/>
        <w:right w:val="none" w:sz="0" w:space="0" w:color="auto"/>
      </w:divBdr>
    </w:div>
    <w:div w:id="687176026">
      <w:bodyDiv w:val="1"/>
      <w:marLeft w:val="0"/>
      <w:marRight w:val="0"/>
      <w:marTop w:val="0"/>
      <w:marBottom w:val="0"/>
      <w:divBdr>
        <w:top w:val="none" w:sz="0" w:space="0" w:color="auto"/>
        <w:left w:val="none" w:sz="0" w:space="0" w:color="auto"/>
        <w:bottom w:val="none" w:sz="0" w:space="0" w:color="auto"/>
        <w:right w:val="none" w:sz="0" w:space="0" w:color="auto"/>
      </w:divBdr>
    </w:div>
    <w:div w:id="832914259">
      <w:bodyDiv w:val="1"/>
      <w:marLeft w:val="0"/>
      <w:marRight w:val="0"/>
      <w:marTop w:val="0"/>
      <w:marBottom w:val="0"/>
      <w:divBdr>
        <w:top w:val="none" w:sz="0" w:space="0" w:color="auto"/>
        <w:left w:val="none" w:sz="0" w:space="0" w:color="auto"/>
        <w:bottom w:val="none" w:sz="0" w:space="0" w:color="auto"/>
        <w:right w:val="none" w:sz="0" w:space="0" w:color="auto"/>
      </w:divBdr>
    </w:div>
    <w:div w:id="913395692">
      <w:bodyDiv w:val="1"/>
      <w:marLeft w:val="0"/>
      <w:marRight w:val="0"/>
      <w:marTop w:val="0"/>
      <w:marBottom w:val="0"/>
      <w:divBdr>
        <w:top w:val="none" w:sz="0" w:space="0" w:color="auto"/>
        <w:left w:val="none" w:sz="0" w:space="0" w:color="auto"/>
        <w:bottom w:val="none" w:sz="0" w:space="0" w:color="auto"/>
        <w:right w:val="none" w:sz="0" w:space="0" w:color="auto"/>
      </w:divBdr>
    </w:div>
    <w:div w:id="1002708193">
      <w:bodyDiv w:val="1"/>
      <w:marLeft w:val="0"/>
      <w:marRight w:val="0"/>
      <w:marTop w:val="0"/>
      <w:marBottom w:val="0"/>
      <w:divBdr>
        <w:top w:val="none" w:sz="0" w:space="0" w:color="auto"/>
        <w:left w:val="none" w:sz="0" w:space="0" w:color="auto"/>
        <w:bottom w:val="none" w:sz="0" w:space="0" w:color="auto"/>
        <w:right w:val="none" w:sz="0" w:space="0" w:color="auto"/>
      </w:divBdr>
    </w:div>
    <w:div w:id="1214584789">
      <w:bodyDiv w:val="1"/>
      <w:marLeft w:val="0"/>
      <w:marRight w:val="0"/>
      <w:marTop w:val="0"/>
      <w:marBottom w:val="0"/>
      <w:divBdr>
        <w:top w:val="none" w:sz="0" w:space="0" w:color="auto"/>
        <w:left w:val="none" w:sz="0" w:space="0" w:color="auto"/>
        <w:bottom w:val="none" w:sz="0" w:space="0" w:color="auto"/>
        <w:right w:val="none" w:sz="0" w:space="0" w:color="auto"/>
      </w:divBdr>
    </w:div>
    <w:div w:id="1253277218">
      <w:bodyDiv w:val="1"/>
      <w:marLeft w:val="0"/>
      <w:marRight w:val="0"/>
      <w:marTop w:val="0"/>
      <w:marBottom w:val="0"/>
      <w:divBdr>
        <w:top w:val="none" w:sz="0" w:space="0" w:color="auto"/>
        <w:left w:val="none" w:sz="0" w:space="0" w:color="auto"/>
        <w:bottom w:val="none" w:sz="0" w:space="0" w:color="auto"/>
        <w:right w:val="none" w:sz="0" w:space="0" w:color="auto"/>
      </w:divBdr>
    </w:div>
    <w:div w:id="1643121557">
      <w:bodyDiv w:val="1"/>
      <w:marLeft w:val="0"/>
      <w:marRight w:val="0"/>
      <w:marTop w:val="0"/>
      <w:marBottom w:val="0"/>
      <w:divBdr>
        <w:top w:val="none" w:sz="0" w:space="0" w:color="auto"/>
        <w:left w:val="none" w:sz="0" w:space="0" w:color="auto"/>
        <w:bottom w:val="none" w:sz="0" w:space="0" w:color="auto"/>
        <w:right w:val="none" w:sz="0" w:space="0" w:color="auto"/>
      </w:divBdr>
    </w:div>
    <w:div w:id="1701197536">
      <w:bodyDiv w:val="1"/>
      <w:marLeft w:val="0"/>
      <w:marRight w:val="0"/>
      <w:marTop w:val="0"/>
      <w:marBottom w:val="0"/>
      <w:divBdr>
        <w:top w:val="none" w:sz="0" w:space="0" w:color="auto"/>
        <w:left w:val="none" w:sz="0" w:space="0" w:color="auto"/>
        <w:bottom w:val="none" w:sz="0" w:space="0" w:color="auto"/>
        <w:right w:val="none" w:sz="0" w:space="0" w:color="auto"/>
      </w:divBdr>
    </w:div>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documents/FPOM/2010/" TargetMode="External"/><Relationship Id="rId3" Type="http://schemas.openxmlformats.org/officeDocument/2006/relationships/hyperlink" Target="http://pweb.crohms.org/tmt/documents/wmp/" TargetMode="External"/><Relationship Id="rId7" Type="http://schemas.openxmlformats.org/officeDocument/2006/relationships/hyperlink" Target="http://pweb.crohms.org/ftppub/water_quality/tempstrings/"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www.fpc.org/smolt/smolt_queries/Q_ladderwatertempgraphv2.php" TargetMode="External"/><Relationship Id="rId5" Type="http://schemas.openxmlformats.org/officeDocument/2006/relationships/hyperlink" Target="http://forecast.weather.gov/MapClick.php?lat=46.5874&amp;lon=-118.0261"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1B-5059-4157-A9EF-C3CFD2C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22526</Words>
  <Characters>76364</Characters>
  <Application>Microsoft Office Word</Application>
  <DocSecurity>0</DocSecurity>
  <Lines>19091</Lines>
  <Paragraphs>19777</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Wright, Lisa S CIV USARMY CENWD (USA)</cp:lastModifiedBy>
  <cp:revision>7</cp:revision>
  <cp:lastPrinted>2020-02-26T19:14:00Z</cp:lastPrinted>
  <dcterms:created xsi:type="dcterms:W3CDTF">2023-09-07T20:01:00Z</dcterms:created>
  <dcterms:modified xsi:type="dcterms:W3CDTF">2023-09-12T17:50:00Z</dcterms:modified>
</cp:coreProperties>
</file>