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ECB" w14:textId="6127405A" w:rsidR="00CB1D5A" w:rsidRPr="00384705" w:rsidRDefault="007F01BD" w:rsidP="00CB1D5A">
      <w:pPr>
        <w:pBdr>
          <w:top w:val="single" w:sz="4" w:space="1" w:color="auto"/>
        </w:pBdr>
        <w:jc w:val="center"/>
        <w:rPr>
          <w:b/>
          <w:sz w:val="40"/>
          <w:szCs w:val="40"/>
        </w:rPr>
      </w:pPr>
      <w:r>
        <w:rPr>
          <w:b/>
          <w:sz w:val="40"/>
          <w:szCs w:val="40"/>
        </w:rPr>
        <w:t>2023</w:t>
      </w:r>
      <w:r w:rsidR="00CB1D5A" w:rsidRPr="00384705">
        <w:rPr>
          <w:b/>
          <w:sz w:val="40"/>
          <w:szCs w:val="40"/>
        </w:rPr>
        <w:t xml:space="preserve"> Fish Passage Plan</w:t>
      </w:r>
    </w:p>
    <w:p w14:paraId="33284A63" w14:textId="77777777" w:rsidR="00CB1D5A" w:rsidRPr="00384705" w:rsidRDefault="00CB1D5A" w:rsidP="00CB1D5A">
      <w:pPr>
        <w:pBdr>
          <w:bottom w:val="single" w:sz="4" w:space="1" w:color="auto"/>
        </w:pBdr>
        <w:spacing w:after="120"/>
        <w:jc w:val="center"/>
        <w:rPr>
          <w:b/>
          <w:sz w:val="40"/>
          <w:szCs w:val="40"/>
        </w:rPr>
      </w:pPr>
      <w:r w:rsidRPr="00384705">
        <w:rPr>
          <w:b/>
          <w:sz w:val="40"/>
          <w:szCs w:val="40"/>
        </w:rPr>
        <w:t>Chapter 6 – Ice Harbor Dam</w:t>
      </w:r>
    </w:p>
    <w:p w14:paraId="2BBA8D3C" w14:textId="77777777" w:rsidR="00CB1D5A" w:rsidRPr="00384705" w:rsidRDefault="00CB1D5A" w:rsidP="00CB1D5A">
      <w:pPr>
        <w:tabs>
          <w:tab w:val="left" w:pos="1152"/>
          <w:tab w:val="right" w:leader="dot" w:pos="8640"/>
        </w:tabs>
        <w:spacing w:before="480"/>
        <w:jc w:val="center"/>
        <w:rPr>
          <w:rFonts w:ascii="Calibri" w:hAnsi="Calibri" w:cs="Calibri"/>
          <w:sz w:val="32"/>
          <w:szCs w:val="32"/>
        </w:rPr>
      </w:pPr>
      <w:r w:rsidRPr="00384705">
        <w:rPr>
          <w:rFonts w:ascii="Calibri" w:hAnsi="Calibri" w:cs="Calibri"/>
          <w:b/>
          <w:sz w:val="32"/>
          <w:szCs w:val="32"/>
        </w:rPr>
        <w:t>Table of Contents</w:t>
      </w:r>
    </w:p>
    <w:p w14:paraId="55359F14" w14:textId="63159291" w:rsidR="004E52B5"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A0602">
        <w:rPr>
          <w:rFonts w:asciiTheme="minorHAnsi" w:hAnsiTheme="minorHAnsi" w:cstheme="minorHAnsi"/>
          <w:szCs w:val="24"/>
        </w:rPr>
        <w:fldChar w:fldCharType="begin"/>
      </w:r>
      <w:r w:rsidRPr="000A0602">
        <w:rPr>
          <w:rFonts w:asciiTheme="minorHAnsi" w:hAnsiTheme="minorHAnsi" w:cstheme="minorHAnsi"/>
          <w:szCs w:val="24"/>
        </w:rPr>
        <w:instrText xml:space="preserve"> TOC \h \z \t "FPP2,2,FPP1,1" </w:instrText>
      </w:r>
      <w:r w:rsidRPr="000A0602">
        <w:rPr>
          <w:rFonts w:asciiTheme="minorHAnsi" w:hAnsiTheme="minorHAnsi" w:cstheme="minorHAnsi"/>
          <w:szCs w:val="24"/>
        </w:rPr>
        <w:fldChar w:fldCharType="separate"/>
      </w:r>
      <w:hyperlink w:anchor="_Toc144978783" w:history="1">
        <w:r w:rsidR="004E52B5" w:rsidRPr="00203FF9">
          <w:rPr>
            <w:rStyle w:val="Hyperlink"/>
            <w:noProof/>
          </w:rPr>
          <w:t>1.</w:t>
        </w:r>
        <w:r w:rsidR="004E52B5">
          <w:rPr>
            <w:rFonts w:asciiTheme="minorHAnsi" w:eastAsiaTheme="minorEastAsia" w:hAnsiTheme="minorHAnsi" w:cstheme="minorBidi"/>
            <w:b w:val="0"/>
            <w:bCs w:val="0"/>
            <w:caps w:val="0"/>
            <w:noProof/>
            <w:sz w:val="22"/>
            <w:szCs w:val="22"/>
          </w:rPr>
          <w:tab/>
        </w:r>
        <w:r w:rsidR="004E52B5" w:rsidRPr="00203FF9">
          <w:rPr>
            <w:rStyle w:val="Hyperlink"/>
            <w:noProof/>
          </w:rPr>
          <w:t>FISH PASSAGE INFORMATION</w:t>
        </w:r>
        <w:r w:rsidR="004E52B5">
          <w:rPr>
            <w:noProof/>
            <w:webHidden/>
          </w:rPr>
          <w:tab/>
        </w:r>
        <w:r w:rsidR="004E52B5">
          <w:rPr>
            <w:noProof/>
            <w:webHidden/>
          </w:rPr>
          <w:fldChar w:fldCharType="begin"/>
        </w:r>
        <w:r w:rsidR="004E52B5">
          <w:rPr>
            <w:noProof/>
            <w:webHidden/>
          </w:rPr>
          <w:instrText xml:space="preserve"> PAGEREF _Toc144978783 \h </w:instrText>
        </w:r>
        <w:r w:rsidR="004E52B5">
          <w:rPr>
            <w:noProof/>
            <w:webHidden/>
          </w:rPr>
        </w:r>
        <w:r w:rsidR="004E52B5">
          <w:rPr>
            <w:noProof/>
            <w:webHidden/>
          </w:rPr>
          <w:fldChar w:fldCharType="separate"/>
        </w:r>
        <w:r w:rsidR="004E52B5">
          <w:rPr>
            <w:noProof/>
            <w:webHidden/>
          </w:rPr>
          <w:t>4</w:t>
        </w:r>
        <w:r w:rsidR="004E52B5">
          <w:rPr>
            <w:noProof/>
            <w:webHidden/>
          </w:rPr>
          <w:fldChar w:fldCharType="end"/>
        </w:r>
      </w:hyperlink>
    </w:p>
    <w:p w14:paraId="0524B330" w14:textId="3F32EF84"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84" w:history="1">
        <w:r w:rsidRPr="00203FF9">
          <w:rPr>
            <w:rStyle w:val="Hyperlink"/>
            <w:noProof/>
          </w:rPr>
          <w:t>1.1.</w:t>
        </w:r>
        <w:r>
          <w:rPr>
            <w:rFonts w:asciiTheme="minorHAnsi" w:eastAsiaTheme="minorEastAsia" w:hAnsiTheme="minorHAnsi" w:cstheme="minorBidi"/>
            <w:noProof/>
            <w:sz w:val="22"/>
            <w:szCs w:val="22"/>
          </w:rPr>
          <w:tab/>
        </w:r>
        <w:r w:rsidRPr="00203FF9">
          <w:rPr>
            <w:rStyle w:val="Hyperlink"/>
            <w:noProof/>
          </w:rPr>
          <w:t>Juvenile Fish Facilities and Migration Timing.</w:t>
        </w:r>
        <w:r>
          <w:rPr>
            <w:noProof/>
            <w:webHidden/>
          </w:rPr>
          <w:tab/>
        </w:r>
        <w:r>
          <w:rPr>
            <w:noProof/>
            <w:webHidden/>
          </w:rPr>
          <w:fldChar w:fldCharType="begin"/>
        </w:r>
        <w:r>
          <w:rPr>
            <w:noProof/>
            <w:webHidden/>
          </w:rPr>
          <w:instrText xml:space="preserve"> PAGEREF _Toc144978784 \h </w:instrText>
        </w:r>
        <w:r>
          <w:rPr>
            <w:noProof/>
            <w:webHidden/>
          </w:rPr>
        </w:r>
        <w:r>
          <w:rPr>
            <w:noProof/>
            <w:webHidden/>
          </w:rPr>
          <w:fldChar w:fldCharType="separate"/>
        </w:r>
        <w:r>
          <w:rPr>
            <w:noProof/>
            <w:webHidden/>
          </w:rPr>
          <w:t>4</w:t>
        </w:r>
        <w:r>
          <w:rPr>
            <w:noProof/>
            <w:webHidden/>
          </w:rPr>
          <w:fldChar w:fldCharType="end"/>
        </w:r>
      </w:hyperlink>
    </w:p>
    <w:p w14:paraId="6BFAE1A5" w14:textId="7E745F37"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85" w:history="1">
        <w:r w:rsidRPr="00203FF9">
          <w:rPr>
            <w:rStyle w:val="Hyperlink"/>
            <w:noProof/>
          </w:rPr>
          <w:t>1.2.</w:t>
        </w:r>
        <w:r>
          <w:rPr>
            <w:rFonts w:asciiTheme="minorHAnsi" w:eastAsiaTheme="minorEastAsia" w:hAnsiTheme="minorHAnsi" w:cstheme="minorBidi"/>
            <w:noProof/>
            <w:sz w:val="22"/>
            <w:szCs w:val="22"/>
          </w:rPr>
          <w:tab/>
        </w:r>
        <w:r w:rsidRPr="00203FF9">
          <w:rPr>
            <w:rStyle w:val="Hyperlink"/>
            <w:noProof/>
          </w:rPr>
          <w:t>Adult Fish Facilities and Migration Timing.</w:t>
        </w:r>
        <w:r>
          <w:rPr>
            <w:noProof/>
            <w:webHidden/>
          </w:rPr>
          <w:tab/>
        </w:r>
        <w:r>
          <w:rPr>
            <w:noProof/>
            <w:webHidden/>
          </w:rPr>
          <w:fldChar w:fldCharType="begin"/>
        </w:r>
        <w:r>
          <w:rPr>
            <w:noProof/>
            <w:webHidden/>
          </w:rPr>
          <w:instrText xml:space="preserve"> PAGEREF _Toc144978785 \h </w:instrText>
        </w:r>
        <w:r>
          <w:rPr>
            <w:noProof/>
            <w:webHidden/>
          </w:rPr>
        </w:r>
        <w:r>
          <w:rPr>
            <w:noProof/>
            <w:webHidden/>
          </w:rPr>
          <w:fldChar w:fldCharType="separate"/>
        </w:r>
        <w:r>
          <w:rPr>
            <w:noProof/>
            <w:webHidden/>
          </w:rPr>
          <w:t>4</w:t>
        </w:r>
        <w:r>
          <w:rPr>
            <w:noProof/>
            <w:webHidden/>
          </w:rPr>
          <w:fldChar w:fldCharType="end"/>
        </w:r>
      </w:hyperlink>
    </w:p>
    <w:p w14:paraId="12AF7367" w14:textId="5772285F" w:rsidR="004E52B5" w:rsidRDefault="004E52B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78786" w:history="1">
        <w:r w:rsidRPr="00203FF9">
          <w:rPr>
            <w:rStyle w:val="Hyperlink"/>
            <w:noProof/>
          </w:rPr>
          <w:t>2.</w:t>
        </w:r>
        <w:r>
          <w:rPr>
            <w:rFonts w:asciiTheme="minorHAnsi" w:eastAsiaTheme="minorEastAsia" w:hAnsiTheme="minorHAnsi" w:cstheme="minorBidi"/>
            <w:b w:val="0"/>
            <w:bCs w:val="0"/>
            <w:caps w:val="0"/>
            <w:noProof/>
            <w:sz w:val="22"/>
            <w:szCs w:val="22"/>
          </w:rPr>
          <w:tab/>
        </w:r>
        <w:r w:rsidRPr="00203FF9">
          <w:rPr>
            <w:rStyle w:val="Hyperlink"/>
            <w:noProof/>
          </w:rPr>
          <w:t>fish facilities OPERATIONS</w:t>
        </w:r>
        <w:r>
          <w:rPr>
            <w:noProof/>
            <w:webHidden/>
          </w:rPr>
          <w:tab/>
        </w:r>
        <w:r>
          <w:rPr>
            <w:noProof/>
            <w:webHidden/>
          </w:rPr>
          <w:fldChar w:fldCharType="begin"/>
        </w:r>
        <w:r>
          <w:rPr>
            <w:noProof/>
            <w:webHidden/>
          </w:rPr>
          <w:instrText xml:space="preserve"> PAGEREF _Toc144978786 \h </w:instrText>
        </w:r>
        <w:r>
          <w:rPr>
            <w:noProof/>
            <w:webHidden/>
          </w:rPr>
        </w:r>
        <w:r>
          <w:rPr>
            <w:noProof/>
            <w:webHidden/>
          </w:rPr>
          <w:fldChar w:fldCharType="separate"/>
        </w:r>
        <w:r>
          <w:rPr>
            <w:noProof/>
            <w:webHidden/>
          </w:rPr>
          <w:t>7</w:t>
        </w:r>
        <w:r>
          <w:rPr>
            <w:noProof/>
            <w:webHidden/>
          </w:rPr>
          <w:fldChar w:fldCharType="end"/>
        </w:r>
      </w:hyperlink>
    </w:p>
    <w:p w14:paraId="6FEADEA7" w14:textId="33EE741B"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87" w:history="1">
        <w:r w:rsidRPr="00203FF9">
          <w:rPr>
            <w:rStyle w:val="Hyperlink"/>
            <w:noProof/>
          </w:rPr>
          <w:t>2.1.</w:t>
        </w:r>
        <w:r>
          <w:rPr>
            <w:rFonts w:asciiTheme="minorHAnsi" w:eastAsiaTheme="minorEastAsia" w:hAnsiTheme="minorHAnsi" w:cstheme="minorBidi"/>
            <w:noProof/>
            <w:sz w:val="22"/>
            <w:szCs w:val="22"/>
          </w:rPr>
          <w:tab/>
        </w:r>
        <w:r w:rsidRPr="00203FF9">
          <w:rPr>
            <w:rStyle w:val="Hyperlink"/>
            <w:noProof/>
          </w:rPr>
          <w:t>General.</w:t>
        </w:r>
        <w:r>
          <w:rPr>
            <w:noProof/>
            <w:webHidden/>
          </w:rPr>
          <w:tab/>
        </w:r>
        <w:r>
          <w:rPr>
            <w:noProof/>
            <w:webHidden/>
          </w:rPr>
          <w:fldChar w:fldCharType="begin"/>
        </w:r>
        <w:r>
          <w:rPr>
            <w:noProof/>
            <w:webHidden/>
          </w:rPr>
          <w:instrText xml:space="preserve"> PAGEREF _Toc144978787 \h </w:instrText>
        </w:r>
        <w:r>
          <w:rPr>
            <w:noProof/>
            <w:webHidden/>
          </w:rPr>
        </w:r>
        <w:r>
          <w:rPr>
            <w:noProof/>
            <w:webHidden/>
          </w:rPr>
          <w:fldChar w:fldCharType="separate"/>
        </w:r>
        <w:r>
          <w:rPr>
            <w:noProof/>
            <w:webHidden/>
          </w:rPr>
          <w:t>7</w:t>
        </w:r>
        <w:r>
          <w:rPr>
            <w:noProof/>
            <w:webHidden/>
          </w:rPr>
          <w:fldChar w:fldCharType="end"/>
        </w:r>
      </w:hyperlink>
    </w:p>
    <w:p w14:paraId="206C9B44" w14:textId="32D56BF7"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88" w:history="1">
        <w:r w:rsidRPr="00203FF9">
          <w:rPr>
            <w:rStyle w:val="Hyperlink"/>
            <w:noProof/>
          </w:rPr>
          <w:t>2.2.</w:t>
        </w:r>
        <w:r>
          <w:rPr>
            <w:rFonts w:asciiTheme="minorHAnsi" w:eastAsiaTheme="minorEastAsia" w:hAnsiTheme="minorHAnsi" w:cstheme="minorBidi"/>
            <w:noProof/>
            <w:sz w:val="22"/>
            <w:szCs w:val="22"/>
          </w:rPr>
          <w:tab/>
        </w:r>
        <w:r w:rsidRPr="00203FF9">
          <w:rPr>
            <w:rStyle w:val="Hyperlink"/>
            <w:noProof/>
          </w:rPr>
          <w:t>Spill Management.</w:t>
        </w:r>
        <w:r>
          <w:rPr>
            <w:noProof/>
            <w:webHidden/>
          </w:rPr>
          <w:tab/>
        </w:r>
        <w:r>
          <w:rPr>
            <w:noProof/>
            <w:webHidden/>
          </w:rPr>
          <w:fldChar w:fldCharType="begin"/>
        </w:r>
        <w:r>
          <w:rPr>
            <w:noProof/>
            <w:webHidden/>
          </w:rPr>
          <w:instrText xml:space="preserve"> PAGEREF _Toc144978788 \h </w:instrText>
        </w:r>
        <w:r>
          <w:rPr>
            <w:noProof/>
            <w:webHidden/>
          </w:rPr>
        </w:r>
        <w:r>
          <w:rPr>
            <w:noProof/>
            <w:webHidden/>
          </w:rPr>
          <w:fldChar w:fldCharType="separate"/>
        </w:r>
        <w:r>
          <w:rPr>
            <w:noProof/>
            <w:webHidden/>
          </w:rPr>
          <w:t>7</w:t>
        </w:r>
        <w:r>
          <w:rPr>
            <w:noProof/>
            <w:webHidden/>
          </w:rPr>
          <w:fldChar w:fldCharType="end"/>
        </w:r>
      </w:hyperlink>
    </w:p>
    <w:p w14:paraId="018D3714" w14:textId="2B645548"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89" w:history="1">
        <w:r w:rsidRPr="00203FF9">
          <w:rPr>
            <w:rStyle w:val="Hyperlink"/>
            <w:noProof/>
          </w:rPr>
          <w:t>2.3.</w:t>
        </w:r>
        <w:r>
          <w:rPr>
            <w:rFonts w:asciiTheme="minorHAnsi" w:eastAsiaTheme="minorEastAsia" w:hAnsiTheme="minorHAnsi" w:cstheme="minorBidi"/>
            <w:noProof/>
            <w:sz w:val="22"/>
            <w:szCs w:val="22"/>
          </w:rPr>
          <w:tab/>
        </w:r>
        <w:r w:rsidRPr="00203FF9">
          <w:rPr>
            <w:rStyle w:val="Hyperlink"/>
            <w:noProof/>
          </w:rPr>
          <w:t>Operating Criteria – Juvenile Fish Facilities.</w:t>
        </w:r>
        <w:r>
          <w:rPr>
            <w:noProof/>
            <w:webHidden/>
          </w:rPr>
          <w:tab/>
        </w:r>
        <w:r>
          <w:rPr>
            <w:noProof/>
            <w:webHidden/>
          </w:rPr>
          <w:fldChar w:fldCharType="begin"/>
        </w:r>
        <w:r>
          <w:rPr>
            <w:noProof/>
            <w:webHidden/>
          </w:rPr>
          <w:instrText xml:space="preserve"> PAGEREF _Toc144978789 \h </w:instrText>
        </w:r>
        <w:r>
          <w:rPr>
            <w:noProof/>
            <w:webHidden/>
          </w:rPr>
        </w:r>
        <w:r>
          <w:rPr>
            <w:noProof/>
            <w:webHidden/>
          </w:rPr>
          <w:fldChar w:fldCharType="separate"/>
        </w:r>
        <w:r>
          <w:rPr>
            <w:noProof/>
            <w:webHidden/>
          </w:rPr>
          <w:t>8</w:t>
        </w:r>
        <w:r>
          <w:rPr>
            <w:noProof/>
            <w:webHidden/>
          </w:rPr>
          <w:fldChar w:fldCharType="end"/>
        </w:r>
      </w:hyperlink>
    </w:p>
    <w:p w14:paraId="2186B6A9" w14:textId="73CA5DEE"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0" w:history="1">
        <w:r w:rsidRPr="00203FF9">
          <w:rPr>
            <w:rStyle w:val="Hyperlink"/>
            <w:noProof/>
          </w:rPr>
          <w:t>2.4.</w:t>
        </w:r>
        <w:r>
          <w:rPr>
            <w:rFonts w:asciiTheme="minorHAnsi" w:eastAsiaTheme="minorEastAsia" w:hAnsiTheme="minorHAnsi" w:cstheme="minorBidi"/>
            <w:noProof/>
            <w:sz w:val="22"/>
            <w:szCs w:val="22"/>
          </w:rPr>
          <w:tab/>
        </w:r>
        <w:r w:rsidRPr="00203FF9">
          <w:rPr>
            <w:rStyle w:val="Hyperlink"/>
            <w:noProof/>
          </w:rPr>
          <w:t>Operating Criteria - Adult Fish Facilities.</w:t>
        </w:r>
        <w:r>
          <w:rPr>
            <w:noProof/>
            <w:webHidden/>
          </w:rPr>
          <w:tab/>
        </w:r>
        <w:r>
          <w:rPr>
            <w:noProof/>
            <w:webHidden/>
          </w:rPr>
          <w:fldChar w:fldCharType="begin"/>
        </w:r>
        <w:r>
          <w:rPr>
            <w:noProof/>
            <w:webHidden/>
          </w:rPr>
          <w:instrText xml:space="preserve"> PAGEREF _Toc144978790 \h </w:instrText>
        </w:r>
        <w:r>
          <w:rPr>
            <w:noProof/>
            <w:webHidden/>
          </w:rPr>
        </w:r>
        <w:r>
          <w:rPr>
            <w:noProof/>
            <w:webHidden/>
          </w:rPr>
          <w:fldChar w:fldCharType="separate"/>
        </w:r>
        <w:r>
          <w:rPr>
            <w:noProof/>
            <w:webHidden/>
          </w:rPr>
          <w:t>14</w:t>
        </w:r>
        <w:r>
          <w:rPr>
            <w:noProof/>
            <w:webHidden/>
          </w:rPr>
          <w:fldChar w:fldCharType="end"/>
        </w:r>
      </w:hyperlink>
    </w:p>
    <w:p w14:paraId="481A344E" w14:textId="09C153AD"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1" w:history="1">
        <w:r w:rsidRPr="00203FF9">
          <w:rPr>
            <w:rStyle w:val="Hyperlink"/>
            <w:noProof/>
          </w:rPr>
          <w:t>2.5.</w:t>
        </w:r>
        <w:r>
          <w:rPr>
            <w:rFonts w:asciiTheme="minorHAnsi" w:eastAsiaTheme="minorEastAsia" w:hAnsiTheme="minorHAnsi" w:cstheme="minorBidi"/>
            <w:noProof/>
            <w:sz w:val="22"/>
            <w:szCs w:val="22"/>
          </w:rPr>
          <w:tab/>
        </w:r>
        <w:r w:rsidRPr="00203FF9">
          <w:rPr>
            <w:rStyle w:val="Hyperlink"/>
            <w:noProof/>
          </w:rPr>
          <w:t>Fish Facility Monitoring &amp; Reporting.</w:t>
        </w:r>
        <w:r>
          <w:rPr>
            <w:noProof/>
            <w:webHidden/>
          </w:rPr>
          <w:tab/>
        </w:r>
        <w:r>
          <w:rPr>
            <w:noProof/>
            <w:webHidden/>
          </w:rPr>
          <w:fldChar w:fldCharType="begin"/>
        </w:r>
        <w:r>
          <w:rPr>
            <w:noProof/>
            <w:webHidden/>
          </w:rPr>
          <w:instrText xml:space="preserve"> PAGEREF _Toc144978791 \h </w:instrText>
        </w:r>
        <w:r>
          <w:rPr>
            <w:noProof/>
            <w:webHidden/>
          </w:rPr>
        </w:r>
        <w:r>
          <w:rPr>
            <w:noProof/>
            <w:webHidden/>
          </w:rPr>
          <w:fldChar w:fldCharType="separate"/>
        </w:r>
        <w:r>
          <w:rPr>
            <w:noProof/>
            <w:webHidden/>
          </w:rPr>
          <w:t>17</w:t>
        </w:r>
        <w:r>
          <w:rPr>
            <w:noProof/>
            <w:webHidden/>
          </w:rPr>
          <w:fldChar w:fldCharType="end"/>
        </w:r>
      </w:hyperlink>
    </w:p>
    <w:p w14:paraId="3055818C" w14:textId="191C3F22" w:rsidR="004E52B5" w:rsidRDefault="004E52B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78792" w:history="1">
        <w:r w:rsidRPr="00203FF9">
          <w:rPr>
            <w:rStyle w:val="Hyperlink"/>
            <w:noProof/>
          </w:rPr>
          <w:t>3.</w:t>
        </w:r>
        <w:r>
          <w:rPr>
            <w:rFonts w:asciiTheme="minorHAnsi" w:eastAsiaTheme="minorEastAsia" w:hAnsiTheme="minorHAnsi" w:cstheme="minorBidi"/>
            <w:b w:val="0"/>
            <w:bCs w:val="0"/>
            <w:caps w:val="0"/>
            <w:noProof/>
            <w:sz w:val="22"/>
            <w:szCs w:val="22"/>
          </w:rPr>
          <w:tab/>
        </w:r>
        <w:r w:rsidRPr="00203FF9">
          <w:rPr>
            <w:rStyle w:val="Hyperlink"/>
            <w:noProof/>
          </w:rPr>
          <w:t>FISH FACILITIES Maintenance</w:t>
        </w:r>
        <w:r>
          <w:rPr>
            <w:noProof/>
            <w:webHidden/>
          </w:rPr>
          <w:tab/>
        </w:r>
        <w:r>
          <w:rPr>
            <w:noProof/>
            <w:webHidden/>
          </w:rPr>
          <w:fldChar w:fldCharType="begin"/>
        </w:r>
        <w:r>
          <w:rPr>
            <w:noProof/>
            <w:webHidden/>
          </w:rPr>
          <w:instrText xml:space="preserve"> PAGEREF _Toc144978792 \h </w:instrText>
        </w:r>
        <w:r>
          <w:rPr>
            <w:noProof/>
            <w:webHidden/>
          </w:rPr>
        </w:r>
        <w:r>
          <w:rPr>
            <w:noProof/>
            <w:webHidden/>
          </w:rPr>
          <w:fldChar w:fldCharType="separate"/>
        </w:r>
        <w:r>
          <w:rPr>
            <w:noProof/>
            <w:webHidden/>
          </w:rPr>
          <w:t>18</w:t>
        </w:r>
        <w:r>
          <w:rPr>
            <w:noProof/>
            <w:webHidden/>
          </w:rPr>
          <w:fldChar w:fldCharType="end"/>
        </w:r>
      </w:hyperlink>
    </w:p>
    <w:p w14:paraId="5B57948D" w14:textId="0BE8D80E"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3" w:history="1">
        <w:r w:rsidRPr="00203FF9">
          <w:rPr>
            <w:rStyle w:val="Hyperlink"/>
            <w:noProof/>
          </w:rPr>
          <w:t>3.1.</w:t>
        </w:r>
        <w:r>
          <w:rPr>
            <w:rFonts w:asciiTheme="minorHAnsi" w:eastAsiaTheme="minorEastAsia" w:hAnsiTheme="minorHAnsi" w:cstheme="minorBidi"/>
            <w:noProof/>
            <w:sz w:val="22"/>
            <w:szCs w:val="22"/>
          </w:rPr>
          <w:tab/>
        </w:r>
        <w:r w:rsidRPr="00203FF9">
          <w:rPr>
            <w:rStyle w:val="Hyperlink"/>
            <w:noProof/>
          </w:rPr>
          <w:t>Dewatering &amp; Fish Handling.</w:t>
        </w:r>
        <w:r>
          <w:rPr>
            <w:noProof/>
            <w:webHidden/>
          </w:rPr>
          <w:tab/>
        </w:r>
        <w:r>
          <w:rPr>
            <w:noProof/>
            <w:webHidden/>
          </w:rPr>
          <w:fldChar w:fldCharType="begin"/>
        </w:r>
        <w:r>
          <w:rPr>
            <w:noProof/>
            <w:webHidden/>
          </w:rPr>
          <w:instrText xml:space="preserve"> PAGEREF _Toc144978793 \h </w:instrText>
        </w:r>
        <w:r>
          <w:rPr>
            <w:noProof/>
            <w:webHidden/>
          </w:rPr>
        </w:r>
        <w:r>
          <w:rPr>
            <w:noProof/>
            <w:webHidden/>
          </w:rPr>
          <w:fldChar w:fldCharType="separate"/>
        </w:r>
        <w:r>
          <w:rPr>
            <w:noProof/>
            <w:webHidden/>
          </w:rPr>
          <w:t>18</w:t>
        </w:r>
        <w:r>
          <w:rPr>
            <w:noProof/>
            <w:webHidden/>
          </w:rPr>
          <w:fldChar w:fldCharType="end"/>
        </w:r>
      </w:hyperlink>
    </w:p>
    <w:p w14:paraId="49EAC402" w14:textId="10F28DE2"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4" w:history="1">
        <w:r w:rsidRPr="00203FF9">
          <w:rPr>
            <w:rStyle w:val="Hyperlink"/>
            <w:noProof/>
          </w:rPr>
          <w:t>3.2.</w:t>
        </w:r>
        <w:r>
          <w:rPr>
            <w:rFonts w:asciiTheme="minorHAnsi" w:eastAsiaTheme="minorEastAsia" w:hAnsiTheme="minorHAnsi" w:cstheme="minorBidi"/>
            <w:noProof/>
            <w:sz w:val="22"/>
            <w:szCs w:val="22"/>
          </w:rPr>
          <w:tab/>
        </w:r>
        <w:r w:rsidRPr="00203FF9">
          <w:rPr>
            <w:rStyle w:val="Hyperlink"/>
            <w:noProof/>
          </w:rPr>
          <w:t>Maintenance - Juvenile Fish Facilities.</w:t>
        </w:r>
        <w:r>
          <w:rPr>
            <w:noProof/>
            <w:webHidden/>
          </w:rPr>
          <w:tab/>
        </w:r>
        <w:r>
          <w:rPr>
            <w:noProof/>
            <w:webHidden/>
          </w:rPr>
          <w:fldChar w:fldCharType="begin"/>
        </w:r>
        <w:r>
          <w:rPr>
            <w:noProof/>
            <w:webHidden/>
          </w:rPr>
          <w:instrText xml:space="preserve"> PAGEREF _Toc144978794 \h </w:instrText>
        </w:r>
        <w:r>
          <w:rPr>
            <w:noProof/>
            <w:webHidden/>
          </w:rPr>
        </w:r>
        <w:r>
          <w:rPr>
            <w:noProof/>
            <w:webHidden/>
          </w:rPr>
          <w:fldChar w:fldCharType="separate"/>
        </w:r>
        <w:r>
          <w:rPr>
            <w:noProof/>
            <w:webHidden/>
          </w:rPr>
          <w:t>18</w:t>
        </w:r>
        <w:r>
          <w:rPr>
            <w:noProof/>
            <w:webHidden/>
          </w:rPr>
          <w:fldChar w:fldCharType="end"/>
        </w:r>
      </w:hyperlink>
    </w:p>
    <w:p w14:paraId="4E6E51F3" w14:textId="0E2AF52A"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5" w:history="1">
        <w:r w:rsidRPr="00203FF9">
          <w:rPr>
            <w:rStyle w:val="Hyperlink"/>
            <w:noProof/>
          </w:rPr>
          <w:t>3.3.</w:t>
        </w:r>
        <w:r>
          <w:rPr>
            <w:rFonts w:asciiTheme="minorHAnsi" w:eastAsiaTheme="minorEastAsia" w:hAnsiTheme="minorHAnsi" w:cstheme="minorBidi"/>
            <w:noProof/>
            <w:sz w:val="22"/>
            <w:szCs w:val="22"/>
          </w:rPr>
          <w:tab/>
        </w:r>
        <w:r w:rsidRPr="00203FF9">
          <w:rPr>
            <w:rStyle w:val="Hyperlink"/>
            <w:noProof/>
          </w:rPr>
          <w:t>Maintenance - Adult Fish Facilities.</w:t>
        </w:r>
        <w:r>
          <w:rPr>
            <w:noProof/>
            <w:webHidden/>
          </w:rPr>
          <w:tab/>
        </w:r>
        <w:r>
          <w:rPr>
            <w:noProof/>
            <w:webHidden/>
          </w:rPr>
          <w:fldChar w:fldCharType="begin"/>
        </w:r>
        <w:r>
          <w:rPr>
            <w:noProof/>
            <w:webHidden/>
          </w:rPr>
          <w:instrText xml:space="preserve"> PAGEREF _Toc144978795 \h </w:instrText>
        </w:r>
        <w:r>
          <w:rPr>
            <w:noProof/>
            <w:webHidden/>
          </w:rPr>
        </w:r>
        <w:r>
          <w:rPr>
            <w:noProof/>
            <w:webHidden/>
          </w:rPr>
          <w:fldChar w:fldCharType="separate"/>
        </w:r>
        <w:r>
          <w:rPr>
            <w:noProof/>
            <w:webHidden/>
          </w:rPr>
          <w:t>20</w:t>
        </w:r>
        <w:r>
          <w:rPr>
            <w:noProof/>
            <w:webHidden/>
          </w:rPr>
          <w:fldChar w:fldCharType="end"/>
        </w:r>
      </w:hyperlink>
    </w:p>
    <w:p w14:paraId="794AAD38" w14:textId="6C50809A" w:rsidR="004E52B5" w:rsidRDefault="004E52B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78796" w:history="1">
        <w:r w:rsidRPr="00203FF9">
          <w:rPr>
            <w:rStyle w:val="Hyperlink"/>
            <w:noProof/>
          </w:rPr>
          <w:t>4.</w:t>
        </w:r>
        <w:r>
          <w:rPr>
            <w:rFonts w:asciiTheme="minorHAnsi" w:eastAsiaTheme="minorEastAsia" w:hAnsiTheme="minorHAnsi" w:cstheme="minorBidi"/>
            <w:b w:val="0"/>
            <w:bCs w:val="0"/>
            <w:caps w:val="0"/>
            <w:noProof/>
            <w:sz w:val="22"/>
            <w:szCs w:val="22"/>
          </w:rPr>
          <w:tab/>
        </w:r>
        <w:r w:rsidRPr="00203FF9">
          <w:rPr>
            <w:rStyle w:val="Hyperlink"/>
            <w:iCs/>
            <w:noProof/>
          </w:rPr>
          <w:t>Turbine Unit Operation &amp; Maintenance</w:t>
        </w:r>
        <w:r>
          <w:rPr>
            <w:noProof/>
            <w:webHidden/>
          </w:rPr>
          <w:tab/>
        </w:r>
        <w:r>
          <w:rPr>
            <w:noProof/>
            <w:webHidden/>
          </w:rPr>
          <w:fldChar w:fldCharType="begin"/>
        </w:r>
        <w:r>
          <w:rPr>
            <w:noProof/>
            <w:webHidden/>
          </w:rPr>
          <w:instrText xml:space="preserve"> PAGEREF _Toc144978796 \h </w:instrText>
        </w:r>
        <w:r>
          <w:rPr>
            <w:noProof/>
            <w:webHidden/>
          </w:rPr>
        </w:r>
        <w:r>
          <w:rPr>
            <w:noProof/>
            <w:webHidden/>
          </w:rPr>
          <w:fldChar w:fldCharType="separate"/>
        </w:r>
        <w:r>
          <w:rPr>
            <w:noProof/>
            <w:webHidden/>
          </w:rPr>
          <w:t>22</w:t>
        </w:r>
        <w:r>
          <w:rPr>
            <w:noProof/>
            <w:webHidden/>
          </w:rPr>
          <w:fldChar w:fldCharType="end"/>
        </w:r>
      </w:hyperlink>
    </w:p>
    <w:p w14:paraId="40E4244C" w14:textId="631E6947"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7" w:history="1">
        <w:r w:rsidRPr="00203FF9">
          <w:rPr>
            <w:rStyle w:val="Hyperlink"/>
            <w:noProof/>
          </w:rPr>
          <w:t>4.1.</w:t>
        </w:r>
        <w:r>
          <w:rPr>
            <w:rFonts w:asciiTheme="minorHAnsi" w:eastAsiaTheme="minorEastAsia" w:hAnsiTheme="minorHAnsi" w:cstheme="minorBidi"/>
            <w:noProof/>
            <w:sz w:val="22"/>
            <w:szCs w:val="22"/>
          </w:rPr>
          <w:tab/>
        </w:r>
        <w:r w:rsidRPr="00203FF9">
          <w:rPr>
            <w:rStyle w:val="Hyperlink"/>
            <w:noProof/>
          </w:rPr>
          <w:t>Turbine Unit Priority Order.</w:t>
        </w:r>
        <w:r>
          <w:rPr>
            <w:noProof/>
            <w:webHidden/>
          </w:rPr>
          <w:tab/>
        </w:r>
        <w:r>
          <w:rPr>
            <w:noProof/>
            <w:webHidden/>
          </w:rPr>
          <w:fldChar w:fldCharType="begin"/>
        </w:r>
        <w:r>
          <w:rPr>
            <w:noProof/>
            <w:webHidden/>
          </w:rPr>
          <w:instrText xml:space="preserve"> PAGEREF _Toc144978797 \h </w:instrText>
        </w:r>
        <w:r>
          <w:rPr>
            <w:noProof/>
            <w:webHidden/>
          </w:rPr>
        </w:r>
        <w:r>
          <w:rPr>
            <w:noProof/>
            <w:webHidden/>
          </w:rPr>
          <w:fldChar w:fldCharType="separate"/>
        </w:r>
        <w:r>
          <w:rPr>
            <w:noProof/>
            <w:webHidden/>
          </w:rPr>
          <w:t>22</w:t>
        </w:r>
        <w:r>
          <w:rPr>
            <w:noProof/>
            <w:webHidden/>
          </w:rPr>
          <w:fldChar w:fldCharType="end"/>
        </w:r>
      </w:hyperlink>
    </w:p>
    <w:p w14:paraId="0B514144" w14:textId="172D81EC"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8" w:history="1">
        <w:r w:rsidRPr="00203FF9">
          <w:rPr>
            <w:rStyle w:val="Hyperlink"/>
            <w:noProof/>
          </w:rPr>
          <w:t>4.2.</w:t>
        </w:r>
        <w:r>
          <w:rPr>
            <w:rFonts w:asciiTheme="minorHAnsi" w:eastAsiaTheme="minorEastAsia" w:hAnsiTheme="minorHAnsi" w:cstheme="minorBidi"/>
            <w:noProof/>
            <w:sz w:val="22"/>
            <w:szCs w:val="22"/>
          </w:rPr>
          <w:tab/>
        </w:r>
        <w:r w:rsidRPr="00203FF9">
          <w:rPr>
            <w:rStyle w:val="Hyperlink"/>
            <w:noProof/>
          </w:rPr>
          <w:t>Turbine Unit Operating Range.</w:t>
        </w:r>
        <w:r>
          <w:rPr>
            <w:noProof/>
            <w:webHidden/>
          </w:rPr>
          <w:tab/>
        </w:r>
        <w:r>
          <w:rPr>
            <w:noProof/>
            <w:webHidden/>
          </w:rPr>
          <w:fldChar w:fldCharType="begin"/>
        </w:r>
        <w:r>
          <w:rPr>
            <w:noProof/>
            <w:webHidden/>
          </w:rPr>
          <w:instrText xml:space="preserve"> PAGEREF _Toc144978798 \h </w:instrText>
        </w:r>
        <w:r>
          <w:rPr>
            <w:noProof/>
            <w:webHidden/>
          </w:rPr>
        </w:r>
        <w:r>
          <w:rPr>
            <w:noProof/>
            <w:webHidden/>
          </w:rPr>
          <w:fldChar w:fldCharType="separate"/>
        </w:r>
        <w:r>
          <w:rPr>
            <w:noProof/>
            <w:webHidden/>
          </w:rPr>
          <w:t>23</w:t>
        </w:r>
        <w:r>
          <w:rPr>
            <w:noProof/>
            <w:webHidden/>
          </w:rPr>
          <w:fldChar w:fldCharType="end"/>
        </w:r>
      </w:hyperlink>
    </w:p>
    <w:p w14:paraId="47419662" w14:textId="1B11DF74" w:rsidR="004E52B5" w:rsidRDefault="004E52B5">
      <w:pPr>
        <w:pStyle w:val="TOC2"/>
        <w:tabs>
          <w:tab w:val="left" w:pos="960"/>
          <w:tab w:val="right" w:leader="dot" w:pos="9350"/>
        </w:tabs>
        <w:rPr>
          <w:rFonts w:asciiTheme="minorHAnsi" w:eastAsiaTheme="minorEastAsia" w:hAnsiTheme="minorHAnsi" w:cstheme="minorBidi"/>
          <w:noProof/>
          <w:sz w:val="22"/>
          <w:szCs w:val="22"/>
        </w:rPr>
      </w:pPr>
      <w:hyperlink w:anchor="_Toc144978799" w:history="1">
        <w:r w:rsidRPr="00203FF9">
          <w:rPr>
            <w:rStyle w:val="Hyperlink"/>
            <w:noProof/>
          </w:rPr>
          <w:t>4.3.</w:t>
        </w:r>
        <w:r>
          <w:rPr>
            <w:rFonts w:asciiTheme="minorHAnsi" w:eastAsiaTheme="minorEastAsia" w:hAnsiTheme="minorHAnsi" w:cstheme="minorBidi"/>
            <w:noProof/>
            <w:sz w:val="22"/>
            <w:szCs w:val="22"/>
          </w:rPr>
          <w:tab/>
        </w:r>
        <w:r w:rsidRPr="00203FF9">
          <w:rPr>
            <w:rStyle w:val="Hyperlink"/>
            <w:noProof/>
            <w:lang w:val="fr-FR"/>
          </w:rPr>
          <w:t>Turbine Unit Maintenance.</w:t>
        </w:r>
        <w:r>
          <w:rPr>
            <w:noProof/>
            <w:webHidden/>
          </w:rPr>
          <w:tab/>
        </w:r>
        <w:r>
          <w:rPr>
            <w:noProof/>
            <w:webHidden/>
          </w:rPr>
          <w:fldChar w:fldCharType="begin"/>
        </w:r>
        <w:r>
          <w:rPr>
            <w:noProof/>
            <w:webHidden/>
          </w:rPr>
          <w:instrText xml:space="preserve"> PAGEREF _Toc144978799 \h </w:instrText>
        </w:r>
        <w:r>
          <w:rPr>
            <w:noProof/>
            <w:webHidden/>
          </w:rPr>
        </w:r>
        <w:r>
          <w:rPr>
            <w:noProof/>
            <w:webHidden/>
          </w:rPr>
          <w:fldChar w:fldCharType="separate"/>
        </w:r>
        <w:r>
          <w:rPr>
            <w:noProof/>
            <w:webHidden/>
          </w:rPr>
          <w:t>24</w:t>
        </w:r>
        <w:r>
          <w:rPr>
            <w:noProof/>
            <w:webHidden/>
          </w:rPr>
          <w:fldChar w:fldCharType="end"/>
        </w:r>
      </w:hyperlink>
    </w:p>
    <w:p w14:paraId="3A330EC9" w14:textId="1891BEC0" w:rsidR="004E52B5" w:rsidRDefault="004E52B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78800" w:history="1">
        <w:r w:rsidRPr="00203FF9">
          <w:rPr>
            <w:rStyle w:val="Hyperlink"/>
            <w:noProof/>
          </w:rPr>
          <w:t>5.</w:t>
        </w:r>
        <w:r>
          <w:rPr>
            <w:rFonts w:asciiTheme="minorHAnsi" w:eastAsiaTheme="minorEastAsia" w:hAnsiTheme="minorHAnsi" w:cstheme="minorBidi"/>
            <w:b w:val="0"/>
            <w:bCs w:val="0"/>
            <w:caps w:val="0"/>
            <w:noProof/>
            <w:sz w:val="22"/>
            <w:szCs w:val="22"/>
          </w:rPr>
          <w:tab/>
        </w:r>
        <w:r w:rsidRPr="00203FF9">
          <w:rPr>
            <w:rStyle w:val="Hyperlink"/>
            <w:noProof/>
          </w:rPr>
          <w:t>Forebay Debris Removal</w:t>
        </w:r>
        <w:r>
          <w:rPr>
            <w:noProof/>
            <w:webHidden/>
          </w:rPr>
          <w:tab/>
        </w:r>
        <w:r>
          <w:rPr>
            <w:noProof/>
            <w:webHidden/>
          </w:rPr>
          <w:fldChar w:fldCharType="begin"/>
        </w:r>
        <w:r>
          <w:rPr>
            <w:noProof/>
            <w:webHidden/>
          </w:rPr>
          <w:instrText xml:space="preserve"> PAGEREF _Toc144978800 \h </w:instrText>
        </w:r>
        <w:r>
          <w:rPr>
            <w:noProof/>
            <w:webHidden/>
          </w:rPr>
        </w:r>
        <w:r>
          <w:rPr>
            <w:noProof/>
            <w:webHidden/>
          </w:rPr>
          <w:fldChar w:fldCharType="separate"/>
        </w:r>
        <w:r>
          <w:rPr>
            <w:noProof/>
            <w:webHidden/>
          </w:rPr>
          <w:t>30</w:t>
        </w:r>
        <w:r>
          <w:rPr>
            <w:noProof/>
            <w:webHidden/>
          </w:rPr>
          <w:fldChar w:fldCharType="end"/>
        </w:r>
      </w:hyperlink>
    </w:p>
    <w:p w14:paraId="48020C21" w14:textId="53CAFF0C" w:rsidR="00CB1D5A" w:rsidRPr="000A0602" w:rsidRDefault="00CB1D5A" w:rsidP="00CB1D5A">
      <w:pPr>
        <w:rPr>
          <w:rFonts w:asciiTheme="minorHAnsi" w:hAnsiTheme="minorHAnsi" w:cstheme="minorHAnsi"/>
          <w:szCs w:val="24"/>
        </w:rPr>
        <w:sectPr w:rsidR="00CB1D5A" w:rsidRPr="000A0602"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sidRPr="000A0602">
        <w:rPr>
          <w:rFonts w:asciiTheme="minorHAnsi" w:hAnsiTheme="minorHAnsi" w:cstheme="minorHAnsi"/>
          <w:szCs w:val="24"/>
        </w:rPr>
        <w:fldChar w:fldCharType="end"/>
      </w:r>
    </w:p>
    <w:p w14:paraId="11982728" w14:textId="77777777" w:rsidR="00CB1D5A" w:rsidRPr="00384705" w:rsidRDefault="00CB1D5A" w:rsidP="00CB1D5A">
      <w:pPr>
        <w:shd w:val="clear" w:color="auto" w:fill="D9D9D9"/>
        <w:spacing w:after="0"/>
        <w:jc w:val="center"/>
        <w:rPr>
          <w:rFonts w:asciiTheme="minorHAnsi" w:hAnsiTheme="minorHAnsi" w:cstheme="minorHAnsi"/>
        </w:rPr>
      </w:pPr>
      <w:bookmarkStart w:id="0" w:name="_Toc161471833"/>
      <w:r w:rsidRPr="00384705">
        <w:rPr>
          <w:rFonts w:asciiTheme="minorHAnsi" w:hAnsiTheme="minorHAnsi" w:cstheme="minorHAnsi"/>
          <w:b/>
          <w:i/>
          <w:sz w:val="2"/>
          <w:szCs w:val="2"/>
        </w:rPr>
        <w:lastRenderedPageBreak/>
        <w:t>1B</w:t>
      </w:r>
      <w:r w:rsidRPr="00384705">
        <w:rPr>
          <w:rFonts w:asciiTheme="minorHAnsi" w:hAnsiTheme="minorHAnsi" w:cstheme="minorHAnsi"/>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0139E40D"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w:t>
            </w:r>
          </w:p>
        </w:tc>
        <w:tc>
          <w:tcPr>
            <w:tcW w:w="2936" w:type="pct"/>
            <w:vAlign w:val="center"/>
          </w:tcPr>
          <w:p w14:paraId="76659D4F" w14:textId="1070F731"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r w:rsidR="00384705">
              <w:rPr>
                <w:rFonts w:ascii="Calibri" w:hAnsi="Calibri" w:cs="Calibri"/>
                <w:color w:val="000000"/>
                <w:sz w:val="20"/>
              </w:rPr>
              <w:t xml:space="preserve"> *</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4ADB6169"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w:t>
            </w:r>
            <w:r w:rsidR="00384705">
              <w:rPr>
                <w:rFonts w:ascii="Calibri" w:hAnsi="Calibri" w:cs="Calibri"/>
                <w:color w:val="000000"/>
                <w:sz w:val="20"/>
              </w:rPr>
              <w:t>ou</w:t>
            </w:r>
            <w:r w:rsidRPr="00C43780">
              <w:rPr>
                <w:rFonts w:ascii="Calibri" w:hAnsi="Calibri" w:cs="Calibri"/>
                <w:color w:val="000000"/>
                <w:sz w:val="20"/>
              </w:rPr>
              <w:t>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16FA2DDD"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6 (Unit 1 Smith Kaplan; </w:t>
            </w:r>
            <w:r w:rsidR="0091120A">
              <w:rPr>
                <w:rFonts w:ascii="Calibri" w:hAnsi="Calibri" w:cs="Calibri"/>
                <w:color w:val="000000"/>
                <w:sz w:val="20"/>
              </w:rPr>
              <w:t xml:space="preserve">Units 2-3 Voith Kaplan; </w:t>
            </w:r>
            <w:r w:rsidRPr="00C43780">
              <w:rPr>
                <w:rFonts w:ascii="Calibri" w:hAnsi="Calibri" w:cs="Calibri"/>
                <w:color w:val="000000"/>
                <w:sz w:val="20"/>
              </w:rPr>
              <w:t>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Navigation Lock Length </w:t>
            </w:r>
            <w:proofErr w:type="gramStart"/>
            <w:r w:rsidRPr="00C43780">
              <w:rPr>
                <w:rFonts w:ascii="Calibri" w:hAnsi="Calibri" w:cs="Calibri"/>
                <w:b/>
                <w:bCs/>
                <w:color w:val="000000"/>
                <w:sz w:val="20"/>
              </w:rPr>
              <w:t>x</w:t>
            </w:r>
            <w:proofErr w:type="gramEnd"/>
            <w:r w:rsidRPr="00C43780">
              <w:rPr>
                <w:rFonts w:ascii="Calibri" w:hAnsi="Calibri" w:cs="Calibri"/>
                <w:b/>
                <w:bCs/>
                <w:color w:val="000000"/>
                <w:sz w:val="20"/>
              </w:rPr>
              <w:t xml:space="preserve">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498FF616"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w:t>
      </w:r>
      <w:r w:rsidR="00384705">
        <w:rPr>
          <w:rFonts w:ascii="Calibri" w:hAnsi="Calibri" w:cs="Calibri"/>
          <w:sz w:val="20"/>
        </w:rPr>
        <w:t>to</w:t>
      </w:r>
      <w:r w:rsidR="00CB1D5A" w:rsidRPr="00096BB4">
        <w:rPr>
          <w:rFonts w:ascii="Calibri" w:hAnsi="Calibri" w:cs="Calibri"/>
          <w:sz w:val="20"/>
        </w:rPr>
        <w:t xml:space="preserve">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DBmQQAAGgbAAAOAAAAZHJzL2Uyb0RvYy54bWzsWVtv2zYUfh+w/0DovbF19QVxCi9tggFZ&#10;GywZ+kxTlCVMIjmSjpT9+h2SujiK2xVd062Y8qCQIs/h4efDzzyfz183VYkeqFQFZxvPP5t7iDLC&#10;04LtN95v91evlh5SGrMUl5zRjfdIlff64scfzmuxpgHPeZlSicAJU+tabLxca7GezRTJaYXVGReU&#10;wWDGZYU1dOV+lkpcg/eqnAXzeTKruUyF5IQqBW/fuEHvwvrPMkr0+yxTVKNy40Fs2j6lfe7Mc3Zx&#10;jtd7iUVekDYM/AVRVLhgsGjv6g3WGB1k8cxVVRDJFc/0GeHVjGdZQajdA+zGn492cy35Qdi97Nf1&#10;XvQwAbQjnL7YLXn3cC3FnbiVgEQt9oCF7Zm9NJmszH+IEjUWssceMtpoROBlvIoWkQ/IEhgLw4Uf&#10;+LEDleSA/DM7kr/9G8tZt/DsSTi1gARRAwbqn2Fwl2NBLbRqDRjcSlSkkL+wEYYryNPo1S0vmEZ3&#10;GksEry06dqrByqCixA0nvyvE+GWO2Z5ulYBsAx9mLsR+NNl0VGs2AjVM4kUyh2UBvpUfRW1GdvD6&#10;q8QAatH1l8Fyacd7iPBaSKWvKa+QaWw8OGoysomIH26UNpEMc2zUvCzSq6IsbUfud5elRA8YTscV&#10;/EEgzkQdTyvZc0tzPmlvqxu3a0BlMISVjaWFwu3e4qAfS2r8lexXmgHqkESBjdie+cEnJoQy7buh&#10;HKfUhRnP4a+LsovCbtM6NJ4z2F7vu3XQzXROOt9us+18Y0otZfTG808F5ox7C7syZ7o3rgrG5SkH&#10;JeyqXdnN70By0BiUdjx9hJyU3BGWEuSqgA/4Bit9iyUwFGQMsK5+D4+s5PXG423LQzmXf556b+bD&#10;oYFRD9XAeJAtfxywpB4qf2ZwnFz6IW07UbwIYA15PLI7HmGH6pJD2vjA74LYppmvy66ZSV59AHLe&#10;mlVhCDMCa288omXXudSOiYHeCd1u7TSgRYH1DbsTxDg3qJrUvm8+YCnaLNdwPN7x7gjj9SjX3Vxj&#10;yfj2oHlW2IMw4NriDXRiOO8b8Aqc4BO0YonSrA8E9HVZJVhEofn4gFSAkFfQhHyD7G6pd2KViVUg&#10;OyZW+b5ZJTjJKoE56y/CKo5QJi7pbkzdLcJQq5puKNMN5Tu+oaxOcsnqxbgESsU4SRyjRPNwCc3p&#10;ivK0OJloZbqivGjh04o9TvcZRJCkowIrP6HEccDeVCmfKxWF8SJcgFZhCpDQ95PY6RZDBRKEizAJ&#10;YYKRjYI4SsLPVI2s4QLY6qlhr4j8G6JR1AF2bwqsn3iDluNLGNINvO8K2mfSkZS8zilOoQr/hHyE&#10;dvUvPAVxCkNRayuYkZgUzGM/hmgA0xGdBn6yjINWSBrw7mEbRKK2xJagZdklRrW10ZpcZW1EJEvZ&#10;JUOgP6yM+9FIVWgQd8ui2nhLI9u0QZmdvmWpNda4KF37tFykm13T3mdHmsjXlTM+rk64Pf03dAQj&#10;BZ4QEpzk+u3u/EEU+53mGwTw3W0/2I8n06RKQoXwP1IlJ5XRqLfHKuPwtWTf2p9zoPXk96Ljvp01&#10;/EB28RcAAAD//wMAUEsDBBQABgAIAAAAIQC92tW44gAAAAwBAAAPAAAAZHJzL2Rvd25yZXYueG1s&#10;TI9Ba4NAEIXvhf6HZQq9NavGFLWuIYS2p1BoUii9TXSiEndW3I2af9/Nqb294T3efC9fz7oTIw22&#10;NawgXAQgiEtTtVwr+Dq8PSUgrEOusDNMCq5kYV3c3+WYVWbiTxr3rha+hG2GChrn+kxKWzak0S5M&#10;T+y9kxk0On8OtawGnHy57mQUBM9SY8v+Q4M9bRsqz/uLVvA+4bRZhq/j7nzaXn8Oq4/vXUhKPT7M&#10;mxcQjmb3F4YbvkeHwjMdzYUrKzoFy1Xk0Z0XSexH3RJRksYgjgrSME5BFrn8P6L4BQAA//8DAFBL&#10;AQItABQABgAIAAAAIQC2gziS/gAAAOEBAAATAAAAAAAAAAAAAAAAAAAAAABbQ29udGVudF9UeXBl&#10;c10ueG1sUEsBAi0AFAAGAAgAAAAhADj9If/WAAAAlAEAAAsAAAAAAAAAAAAAAAAALwEAAF9yZWxz&#10;Ly5yZWxzUEsBAi0AFAAGAAgAAAAhAMye0MGZBAAAaBsAAA4AAAAAAAAAAAAAAAAALgIAAGRycy9l&#10;Mm9Eb2MueG1sUEsBAi0AFAAGAAgAAAAhAL3a1bjiAAAADAEAAA8AAAAAAAAAAAAAAAAA8wYAAGRy&#10;cy9kb3ducmV2LnhtbFBLBQYAAAAABAAEAPMAAAAC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5409FFFD" w:rsidR="00CB1D5A" w:rsidRPr="00DB0E6F" w:rsidRDefault="00CB1D5A" w:rsidP="003B0B33">
      <w:pPr>
        <w:pStyle w:val="Caption"/>
        <w:spacing w:after="120"/>
        <w:rPr>
          <w:color w:val="FF0000"/>
        </w:rPr>
      </w:pPr>
      <w:r>
        <w:br w:type="page"/>
      </w:r>
      <w:bookmarkStart w:id="4"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4"/>
      <w:r w:rsidRPr="00215C6A">
        <w:t>.</w:t>
      </w:r>
      <w:r w:rsidR="000C558F">
        <w:t xml:space="preserve"> </w:t>
      </w:r>
      <w:r w:rsidRPr="00215C6A">
        <w:t xml:space="preserve">Ice Harbor Dam Schedule of Operations and Actions Defined in the </w:t>
      </w:r>
      <w:r w:rsidR="007F01BD">
        <w:t>2023</w:t>
      </w:r>
      <w:r w:rsidRPr="00215C6A">
        <w:t xml:space="preserve"> Fish Passage Plan.</w:t>
      </w:r>
      <w:r>
        <w:t xml:space="preserve"> </w:t>
      </w:r>
    </w:p>
    <w:p w14:paraId="0C5CB6A3" w14:textId="463CD707" w:rsidR="003B0B33" w:rsidRDefault="00B65AEE" w:rsidP="00CB1D5A">
      <w:r w:rsidRPr="00B65AEE">
        <w:rPr>
          <w:noProof/>
        </w:rPr>
        <w:drawing>
          <wp:inline distT="0" distB="0" distL="0" distR="0" wp14:anchorId="59D283AA" wp14:editId="5854BF54">
            <wp:extent cx="8587740" cy="58521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7740" cy="5852160"/>
                    </a:xfrm>
                    <a:prstGeom prst="rect">
                      <a:avLst/>
                    </a:prstGeom>
                    <a:noFill/>
                    <a:ln>
                      <a:noFill/>
                    </a:ln>
                  </pic:spPr>
                </pic:pic>
              </a:graphicData>
            </a:graphic>
          </wp:inline>
        </w:drawing>
      </w:r>
    </w:p>
    <w:p w14:paraId="15BBEA16" w14:textId="2CEFF37C" w:rsidR="003B0B33" w:rsidRPr="00215C6A" w:rsidRDefault="003B0B33" w:rsidP="003B0B33">
      <w:pPr>
        <w:spacing w:after="0"/>
        <w:sectPr w:rsidR="003B0B33"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5" w:name="_Toc144978783"/>
      <w:r w:rsidRPr="008B4CF0">
        <w:lastRenderedPageBreak/>
        <w:t>FISH PASSAGE INFORMATION</w:t>
      </w:r>
      <w:bookmarkEnd w:id="5"/>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6" w:name="_Toc161471834"/>
      <w:bookmarkStart w:id="7" w:name="_Toc144978784"/>
      <w:r w:rsidRPr="00C43780">
        <w:t xml:space="preserve">Juvenile Fish </w:t>
      </w:r>
      <w:r w:rsidR="007028C6">
        <w:t>Facilities and Migration Timing</w:t>
      </w:r>
      <w:r w:rsidRPr="00C43780">
        <w:t>.</w:t>
      </w:r>
      <w:bookmarkEnd w:id="6"/>
      <w:bookmarkEnd w:id="7"/>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8" w:name="_Toc144978785"/>
      <w:r w:rsidRPr="00C43780">
        <w:t xml:space="preserve">Adult Fish </w:t>
      </w:r>
      <w:r w:rsidR="007028C6">
        <w:t>Facilities and Migration Timing</w:t>
      </w:r>
      <w:r w:rsidRPr="00C43780">
        <w:t>.</w:t>
      </w:r>
      <w:bookmarkEnd w:id="8"/>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w:t>
      </w:r>
      <w:proofErr w:type="gramStart"/>
      <w:r w:rsidR="00CB1D5A" w:rsidRPr="00C43780">
        <w:t>used</w:t>
      </w:r>
      <w:proofErr w:type="gramEnd"/>
      <w:r w:rsidR="00CB1D5A" w:rsidRPr="00C43780">
        <w:t xml:space="preserve">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35C4B5D"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1D49B7" w:rsidRPr="00C43780">
        <w:t>The auxiliary water is supplied by eight electric pumps</w:t>
      </w:r>
      <w:r w:rsidR="001D49B7">
        <w:t>,</w:t>
      </w:r>
      <w:r w:rsidR="001D49B7" w:rsidRPr="00C43780">
        <w:t xml:space="preserve"> of which </w:t>
      </w:r>
      <w:r w:rsidR="001D49B7">
        <w:t>between five and</w:t>
      </w:r>
      <w:r w:rsidR="001D49B7" w:rsidRPr="00C43780">
        <w:t xml:space="preserve"> eight are normally used to provide the required flow.</w:t>
      </w:r>
      <w:r w:rsidR="001D49B7">
        <w:t xml:space="preserve"> E</w:t>
      </w:r>
      <w:r w:rsidR="001D49B7" w:rsidRPr="00C43780">
        <w:t>xcess water from the juvenile fish passage facilities is routed into the fish pump discharge chamber to provide additional attraction flow.</w:t>
      </w:r>
      <w:r w:rsidR="001D49B7">
        <w:t xml:space="preserve"> </w:t>
      </w:r>
      <w:r w:rsidR="001D49B7" w:rsidRPr="00C43780">
        <w:t xml:space="preserve">The upper ends of both ladders have </w:t>
      </w:r>
      <w:r w:rsidR="001D49B7">
        <w:t>PIT-tag</w:t>
      </w:r>
      <w:r w:rsidR="001D49B7" w:rsidRPr="00C43780">
        <w:t xml:space="preserve"> detectors</w:t>
      </w:r>
      <w:r w:rsidR="00CB1D5A" w:rsidRPr="00C43780">
        <w:t>.</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738C849F"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w:t>
      </w:r>
      <w:r w:rsidR="00580087" w:rsidRPr="004A171D">
        <w:lastRenderedPageBreak/>
        <w:t xml:space="preserve">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91120A" w:rsidRPr="0091120A">
        <w:t xml:space="preserve"> </w:t>
      </w:r>
      <w:r w:rsidR="0091120A" w:rsidRPr="0098322B">
        <w:t xml:space="preserve">and </w:t>
      </w:r>
      <w:r w:rsidR="0091120A">
        <w:t>daily counts</w:t>
      </w:r>
      <w:r w:rsidR="0091120A" w:rsidRPr="00983718">
        <w:t xml:space="preserve"> are posted </w:t>
      </w:r>
      <w:r w:rsidR="0091120A">
        <w:t>online.</w:t>
      </w:r>
      <w:r w:rsidR="0091120A">
        <w:rPr>
          <w:rStyle w:val="FootnoteReference"/>
        </w:rPr>
        <w:footnoteReference w:id="1"/>
      </w:r>
      <w:r w:rsidR="000C558F">
        <w:t xml:space="preserve"> </w:t>
      </w:r>
      <w:r w:rsidR="00D41CC8">
        <w:t xml:space="preserve">The presence of 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9" w:name="OLE_LINK5"/>
      <w:bookmarkStart w:id="10"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2A573D6" w:rsidR="00CB1D5A" w:rsidRDefault="00CB1D5A" w:rsidP="00CB1D5A">
      <w:pPr>
        <w:pStyle w:val="Caption"/>
        <w:rPr>
          <w:i/>
        </w:rPr>
      </w:pPr>
      <w:bookmarkStart w:id="11" w:name="_Ref442195441"/>
      <w:bookmarkEnd w:id="9"/>
      <w:bookmarkEnd w:id="10"/>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1"/>
      <w:r w:rsidRPr="001863A1">
        <w:t>.</w:t>
      </w:r>
      <w:r>
        <w:t xml:space="preserve"> </w:t>
      </w:r>
      <w:r w:rsidR="00DA500F" w:rsidRPr="001863A1">
        <w:t xml:space="preserve">Ice Harbor Dam </w:t>
      </w:r>
      <w:r w:rsidR="00DA500F">
        <w:t>Adult Fish Counting Schedule</w:t>
      </w:r>
      <w:r w:rsidR="00C172D5">
        <w:t xml:space="preserve"> March </w:t>
      </w:r>
      <w:r w:rsidR="00E063A9">
        <w:t>202</w:t>
      </w:r>
      <w:r w:rsidR="004F6C37">
        <w:t>2</w:t>
      </w:r>
      <w:r w:rsidR="00DA500F" w:rsidRPr="00476D50">
        <w:t>–</w:t>
      </w:r>
      <w:r w:rsidR="00C172D5">
        <w:t xml:space="preserve">February </w:t>
      </w:r>
      <w:r w:rsidR="00DA500F">
        <w:t>20</w:t>
      </w:r>
      <w:r w:rsidR="00EB636A">
        <w:t>2</w:t>
      </w:r>
      <w:r w:rsidR="004F6C37">
        <w:t>3</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9D6A93" w:rsidRPr="00A22491" w14:paraId="5DFE4051" w14:textId="77777777" w:rsidTr="00350858">
        <w:trPr>
          <w:trHeight w:hRule="exact" w:val="317"/>
          <w:jc w:val="center"/>
        </w:trPr>
        <w:tc>
          <w:tcPr>
            <w:tcW w:w="2359" w:type="pct"/>
            <w:tcBorders>
              <w:top w:val="single" w:sz="4" w:space="0" w:color="auto"/>
              <w:bottom w:val="single" w:sz="4" w:space="0" w:color="auto"/>
            </w:tcBorders>
            <w:vAlign w:val="center"/>
          </w:tcPr>
          <w:p w14:paraId="24B6E8E2" w14:textId="42CFD89A" w:rsidR="009D6A93" w:rsidRPr="00A22491" w:rsidRDefault="009D6A93" w:rsidP="009D6A93">
            <w:pPr>
              <w:spacing w:after="0"/>
              <w:jc w:val="center"/>
              <w:rPr>
                <w:rFonts w:ascii="Calibri" w:hAnsi="Calibri" w:cs="Calibri"/>
                <w:sz w:val="22"/>
                <w:szCs w:val="22"/>
              </w:rPr>
            </w:pPr>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p>
        </w:tc>
        <w:tc>
          <w:tcPr>
            <w:tcW w:w="2641" w:type="pct"/>
            <w:tcBorders>
              <w:top w:val="single" w:sz="4" w:space="0" w:color="auto"/>
              <w:bottom w:val="single" w:sz="4" w:space="0" w:color="auto"/>
            </w:tcBorders>
            <w:vAlign w:val="center"/>
          </w:tcPr>
          <w:p w14:paraId="1810F7C7" w14:textId="3AB561BD" w:rsidR="009D6A93" w:rsidRDefault="009D6A93" w:rsidP="009D6A93">
            <w:pPr>
              <w:spacing w:after="0"/>
              <w:jc w:val="center"/>
              <w:rPr>
                <w:rFonts w:ascii="Calibri" w:hAnsi="Calibri" w:cs="Calibri"/>
                <w:sz w:val="22"/>
                <w:szCs w:val="22"/>
              </w:rPr>
            </w:pPr>
            <w:r w:rsidRPr="00C3583E">
              <w:rPr>
                <w:rFonts w:ascii="Calibri" w:hAnsi="Calibri" w:cs="Calibri"/>
                <w:sz w:val="22"/>
                <w:szCs w:val="22"/>
              </w:rPr>
              <w:t>Video 0400–2000 hours (PST)</w:t>
            </w:r>
          </w:p>
        </w:tc>
      </w:tr>
      <w:tr w:rsidR="009D6A93"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5838697" w:rsidR="009D6A93" w:rsidRPr="00A22491" w:rsidRDefault="009D6A93" w:rsidP="009D6A93">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172CDEE6" w:rsidR="009D6A93" w:rsidRPr="00A22491" w:rsidRDefault="009D6A93" w:rsidP="009D6A93">
            <w:pPr>
              <w:spacing w:after="0"/>
              <w:jc w:val="center"/>
              <w:rPr>
                <w:rFonts w:ascii="Calibri" w:hAnsi="Calibri" w:cs="Calibri"/>
                <w:sz w:val="22"/>
                <w:szCs w:val="22"/>
              </w:rPr>
            </w:pPr>
            <w:r w:rsidRPr="00A22491">
              <w:rPr>
                <w:rFonts w:ascii="Calibri" w:hAnsi="Calibri" w:cs="Calibri"/>
                <w:sz w:val="22"/>
                <w:szCs w:val="22"/>
              </w:rPr>
              <w:t>Visual 0</w:t>
            </w:r>
            <w:r>
              <w:rPr>
                <w:rFonts w:ascii="Calibri" w:hAnsi="Calibri" w:cs="Calibri"/>
                <w:sz w:val="22"/>
                <w:szCs w:val="22"/>
              </w:rPr>
              <w:t>5</w:t>
            </w:r>
            <w:r w:rsidRPr="00A22491">
              <w:rPr>
                <w:rFonts w:ascii="Calibri" w:hAnsi="Calibri" w:cs="Calibri"/>
                <w:sz w:val="22"/>
                <w:szCs w:val="22"/>
              </w:rPr>
              <w:t>00–2</w:t>
            </w:r>
            <w:r>
              <w:rPr>
                <w:rFonts w:ascii="Calibri" w:hAnsi="Calibri" w:cs="Calibri"/>
                <w:sz w:val="22"/>
                <w:szCs w:val="22"/>
              </w:rPr>
              <w:t>1</w:t>
            </w:r>
            <w:r w:rsidRPr="00A22491">
              <w:rPr>
                <w:rFonts w:ascii="Calibri" w:hAnsi="Calibri" w:cs="Calibri"/>
                <w:sz w:val="22"/>
                <w:szCs w:val="22"/>
              </w:rPr>
              <w:t>00 hours (P</w:t>
            </w:r>
            <w:r>
              <w:rPr>
                <w:rFonts w:ascii="Calibri" w:hAnsi="Calibri" w:cs="Calibri"/>
                <w:sz w:val="22"/>
                <w:szCs w:val="22"/>
              </w:rPr>
              <w:t>D</w:t>
            </w:r>
            <w:r w:rsidRPr="00A22491">
              <w:rPr>
                <w:rFonts w:ascii="Calibri" w:hAnsi="Calibri" w:cs="Calibri"/>
                <w:sz w:val="22"/>
                <w:szCs w:val="22"/>
              </w:rPr>
              <w:t>T)</w:t>
            </w:r>
          </w:p>
        </w:tc>
      </w:tr>
      <w:tr w:rsidR="009D6A93" w:rsidRPr="00A22491" w14:paraId="60184FB4" w14:textId="77777777" w:rsidTr="00350858">
        <w:trPr>
          <w:trHeight w:hRule="exact" w:val="317"/>
          <w:jc w:val="center"/>
        </w:trPr>
        <w:tc>
          <w:tcPr>
            <w:tcW w:w="2359" w:type="pct"/>
            <w:tcBorders>
              <w:top w:val="single" w:sz="4" w:space="0" w:color="auto"/>
              <w:bottom w:val="single" w:sz="4" w:space="0" w:color="auto"/>
            </w:tcBorders>
            <w:vAlign w:val="center"/>
          </w:tcPr>
          <w:p w14:paraId="5953864E" w14:textId="601C6EE1" w:rsidR="009D6A93" w:rsidRPr="00A22491" w:rsidRDefault="009D6A93" w:rsidP="009D6A93">
            <w:pPr>
              <w:spacing w:after="0"/>
              <w:jc w:val="center"/>
              <w:rPr>
                <w:rFonts w:ascii="Calibri" w:hAnsi="Calibri" w:cs="Calibri"/>
                <w:sz w:val="22"/>
                <w:szCs w:val="22"/>
              </w:rPr>
            </w:pPr>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p>
        </w:tc>
        <w:tc>
          <w:tcPr>
            <w:tcW w:w="2641" w:type="pct"/>
            <w:tcBorders>
              <w:top w:val="single" w:sz="4" w:space="0" w:color="auto"/>
              <w:bottom w:val="single" w:sz="4" w:space="0" w:color="auto"/>
            </w:tcBorders>
            <w:vAlign w:val="center"/>
          </w:tcPr>
          <w:p w14:paraId="74544642" w14:textId="3DD69451" w:rsidR="009D6A93" w:rsidRDefault="009D6A93" w:rsidP="009D6A93">
            <w:pPr>
              <w:spacing w:after="0"/>
              <w:jc w:val="center"/>
              <w:rPr>
                <w:rFonts w:ascii="Calibri" w:hAnsi="Calibri" w:cs="Calibri"/>
                <w:sz w:val="22"/>
                <w:szCs w:val="22"/>
              </w:rPr>
            </w:pPr>
            <w:r w:rsidRPr="00C3583E">
              <w:rPr>
                <w:rFonts w:ascii="Calibri" w:hAnsi="Calibri" w:cs="Calibri"/>
                <w:sz w:val="22"/>
                <w:szCs w:val="22"/>
              </w:rPr>
              <w:t>Video 0400–2000 hours (PST)</w:t>
            </w:r>
          </w:p>
        </w:tc>
      </w:tr>
    </w:tbl>
    <w:p w14:paraId="1E5AC154" w14:textId="733001B1"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4F6C37">
        <w:rPr>
          <w:rFonts w:asciiTheme="minorHAnsi" w:hAnsiTheme="minorHAnsi" w:cstheme="minorHAnsi"/>
          <w:sz w:val="20"/>
        </w:rPr>
        <w:t>3</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–11/</w:t>
      </w:r>
      <w:r w:rsidR="004F6C37">
        <w:rPr>
          <w:rFonts w:asciiTheme="minorHAnsi" w:hAnsiTheme="minorHAnsi" w:cstheme="minorHAnsi"/>
          <w:sz w:val="20"/>
        </w:rPr>
        <w:t>6</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w:t>
      </w:r>
    </w:p>
    <w:p w14:paraId="097C6653" w14:textId="23612241" w:rsidR="00CB1D5A" w:rsidRDefault="00CB1D5A" w:rsidP="00CB1D5A">
      <w:pPr>
        <w:pStyle w:val="Caption"/>
      </w:pPr>
      <w:bookmarkStart w:id="12"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2"/>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4"/>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3"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3"/>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16"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14" w:name="_Toc144978786"/>
      <w:r>
        <w:lastRenderedPageBreak/>
        <w:t>fish facilities OPERATIONS</w:t>
      </w:r>
      <w:bookmarkEnd w:id="14"/>
    </w:p>
    <w:p w14:paraId="1AD2E5A9" w14:textId="77777777" w:rsidR="00CB1D5A" w:rsidRDefault="00CB1D5A" w:rsidP="00CB1D5A">
      <w:pPr>
        <w:pStyle w:val="FPP2"/>
        <w:suppressAutoHyphens/>
      </w:pPr>
      <w:bookmarkStart w:id="15" w:name="_Toc161471822"/>
      <w:bookmarkStart w:id="16" w:name="_Toc144978787"/>
      <w:r>
        <w:t>General.</w:t>
      </w:r>
      <w:bookmarkEnd w:id="16"/>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7E38B305"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w:t>
      </w:r>
      <w:r w:rsidR="0091120A">
        <w:t>’</w:t>
      </w:r>
      <w:r w:rsidRPr="00D166CD">
        <w:t xml:space="preserve"> of any fishway entrance or exit, within 50</w:t>
      </w:r>
      <w:r w:rsidR="0091120A">
        <w:t>’</w:t>
      </w:r>
      <w:r w:rsidRPr="00D166CD">
        <w:t xml:space="preserve"> of any other part of the adult fishway, or directly in, above</w:t>
      </w:r>
      <w:r w:rsidR="003152E4">
        <w:t>,</w:t>
      </w:r>
      <w:r w:rsidRPr="00D166CD">
        <w:t xml:space="preserve"> or adjacent to any fishway, unless coordinated </w:t>
      </w:r>
      <w:r w:rsidR="006917FC">
        <w:t>with</w:t>
      </w:r>
      <w:r w:rsidR="006917FC" w:rsidRPr="00D166CD">
        <w:t xml:space="preserve"> FPOM or </w:t>
      </w:r>
      <w:proofErr w:type="spellStart"/>
      <w:r w:rsidR="006917FC" w:rsidRPr="00D166CD">
        <w:t>FFDRWG</w:t>
      </w:r>
      <w:proofErr w:type="spellEnd"/>
      <w:r w:rsidR="006917FC" w:rsidRPr="00D166CD">
        <w:t xml:space="preserve">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384705" w:rsidRPr="00D166CD">
        <w:t>regional</w:t>
      </w:r>
      <w:r w:rsidRPr="00D166CD">
        <w:t xml:space="preserve">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2DE39AF3"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w:t>
      </w:r>
      <w:r w:rsidR="00384705" w:rsidRPr="00D166CD">
        <w:t>advance unless</w:t>
      </w:r>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7" w:name="_Toc144978788"/>
      <w:r w:rsidRPr="000F0877">
        <w:t>Spill Management.</w:t>
      </w:r>
      <w:bookmarkEnd w:id="17"/>
      <w:r>
        <w:t xml:space="preserve"> </w:t>
      </w:r>
    </w:p>
    <w:bookmarkEnd w:id="15"/>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3DCECCC4" w:rsidR="005C1E5F" w:rsidRPr="00757DEB" w:rsidRDefault="002C05FE" w:rsidP="0091120A">
      <w:pPr>
        <w:pStyle w:val="FPP3"/>
        <w:spacing w:after="120"/>
      </w:pPr>
      <w:r>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xml:space="preserve">. This operation is pursuant to non-discretionary terms </w:t>
      </w:r>
      <w:r w:rsidRPr="00D956A4">
        <w:rPr>
          <w:rFonts w:ascii="TimesNewRomanPSMT" w:hAnsi="TimesNewRomanPSMT" w:cs="TimesNewRomanPSMT"/>
        </w:rPr>
        <w:t>and conditions in the 2020 NOAA Fisheries Columbia River System (CRS) Biological Opinion</w:t>
      </w:r>
      <w:r w:rsidRPr="00D956A4">
        <w:rPr>
          <w:rStyle w:val="FootnoteReference"/>
          <w:rFonts w:ascii="TimesNewRomanPSMT" w:eastAsia="Calibri" w:hAnsi="TimesNewRomanPSMT" w:cs="TimesNewRomanPSMT"/>
        </w:rPr>
        <w:footnoteReference w:id="2"/>
      </w:r>
      <w:r w:rsidRPr="00D956A4">
        <w:rPr>
          <w:rFonts w:ascii="TimesNewRomanPSMT" w:hAnsi="TimesNewRomanPSMT" w:cs="TimesNewRomanPSMT"/>
        </w:rPr>
        <w:t xml:space="preserve">, which calls for surface </w:t>
      </w:r>
      <w:r w:rsidRPr="00D956A4">
        <w:t xml:space="preserve">spill via the spillway weir at each of the five projects </w:t>
      </w:r>
      <w:r w:rsidRPr="00D956A4">
        <w:rPr>
          <w:b/>
          <w:bCs/>
        </w:rPr>
        <w:t>March 1–30 and October 1–November 15, three times each week on non-consecutive days for four hours in the morning</w:t>
      </w:r>
      <w:r w:rsidRPr="00D956A4">
        <w:t xml:space="preserve"> (generally between 05:00 and 11:00)</w:t>
      </w:r>
      <w:r w:rsidRPr="00D956A4">
        <w:rPr>
          <w:rFonts w:ascii="TimesNewRomanPSMT" w:hAnsi="TimesNewRomanPSMT" w:cs="TimesNewRomanPSMT"/>
        </w:rPr>
        <w:t>. This operation is also considered in the 2020 USFWS CRS Biological Opinion</w:t>
      </w:r>
      <w:r w:rsidRPr="00D956A4">
        <w:rPr>
          <w:rStyle w:val="FootnoteReference"/>
          <w:rFonts w:ascii="TimesNewRomanPSMT" w:hAnsi="TimesNewRomanPSMT"/>
        </w:rPr>
        <w:footnoteReference w:id="3"/>
      </w:r>
      <w:r w:rsidRPr="00D956A4">
        <w:rPr>
          <w:rFonts w:ascii="TimesNewRomanPSMT" w:hAnsi="TimesNewRomanPSMT" w:cs="TimesNewRomanPSMT"/>
        </w:rPr>
        <w:t xml:space="preserve"> as a means of providing safe and effective downstream passage for a</w:t>
      </w:r>
      <w:r w:rsidRPr="00B0465B">
        <w:rPr>
          <w:rFonts w:ascii="TimesNewRomanPSMT" w:hAnsi="TimesNewRomanPSMT" w:cs="TimesNewRomanPSMT"/>
        </w:rPr>
        <w:t>dult steelhead and other fish.</w:t>
      </w:r>
    </w:p>
    <w:p w14:paraId="5F8E7910" w14:textId="02D13046" w:rsidR="00757DEB" w:rsidRDefault="002C05FE" w:rsidP="00757DEB">
      <w:pPr>
        <w:pStyle w:val="FPP3"/>
        <w:numPr>
          <w:ilvl w:val="6"/>
          <w:numId w:val="11"/>
        </w:numPr>
      </w:pPr>
      <w:r w:rsidRPr="00B0465B">
        <w:rPr>
          <w:rFonts w:ascii="TimesNewRomanPSMT" w:hAnsi="TimesNewRomanPSMT" w:cs="TimesNewRomanPSMT"/>
        </w:rPr>
        <w:t>In 2023, spring surface spill will continue through the start of spring spill for juvenile fish on April 10</w:t>
      </w:r>
      <w:ins w:id="18" w:author="Wright, Lisa S CIV USARMY CENWD (USA)" w:date="2023-08-23T18:20:00Z">
        <w:r w:rsidRPr="00B0465B">
          <w:rPr>
            <w:rFonts w:ascii="TimesNewRomanPSMT" w:hAnsi="TimesNewRomanPSMT" w:cs="TimesNewRomanPSMT"/>
          </w:rPr>
          <w:t>,</w:t>
        </w:r>
      </w:ins>
      <w:ins w:id="19" w:author="Wright, Lisa S CIV USARMY CENWD (USA)" w:date="2023-08-23T16:46:00Z">
        <w:r w:rsidRPr="00B0465B">
          <w:rPr>
            <w:rFonts w:ascii="TimesNewRomanPSMT" w:hAnsi="TimesNewRomanPSMT" w:cs="TimesNewRomanPSMT"/>
          </w:rPr>
          <w:t xml:space="preserve"> and fall surface spill will begin on September 1</w:t>
        </w:r>
      </w:ins>
      <w:ins w:id="20" w:author="Wright, Lisa S CIV USARMY CENWD (USA)" w:date="2023-08-23T18:20:00Z">
        <w:r w:rsidRPr="00B0465B">
          <w:rPr>
            <w:rFonts w:ascii="TimesNewRomanPSMT" w:hAnsi="TimesNewRomanPSMT" w:cs="TimesNewRomanPSMT"/>
          </w:rPr>
          <w:t>,</w:t>
        </w:r>
      </w:ins>
      <w:r w:rsidRPr="00B0465B">
        <w:rPr>
          <w:rFonts w:ascii="TimesNewRomanPSMT" w:hAnsi="TimesNewRomanPSMT" w:cs="TimesNewRomanPSMT"/>
        </w:rPr>
        <w:t xml:space="preserve"> to </w:t>
      </w:r>
      <w:r w:rsidRPr="00B0465B">
        <w:rPr>
          <w:rFonts w:ascii="TimesNewRomanPSMT" w:hAnsi="TimesNewRomanPSMT" w:cs="TimesNewRomanPSMT"/>
        </w:rPr>
        <w:lastRenderedPageBreak/>
        <w:t>comply with the Agreement for short-term operations of the Columbia River System.</w:t>
      </w:r>
      <w:r w:rsidRPr="00B0465B">
        <w:rPr>
          <w:rStyle w:val="FootnoteReference"/>
          <w:rFonts w:ascii="TimesNewRomanPSMT" w:hAnsi="TimesNewRomanPSMT"/>
        </w:rPr>
        <w:footnoteReference w:id="4"/>
      </w:r>
      <w:r w:rsidRPr="00B0465B">
        <w:rPr>
          <w:rFonts w:ascii="TimesNewRomanPSMT" w:hAnsi="TimesNewRomanPSMT" w:cs="TimesNewRomanPSMT"/>
        </w:rPr>
        <w:t xml:space="preserve"> As such, in 2023, surface spill for adult steelhead will occur at </w:t>
      </w:r>
      <w:r>
        <w:rPr>
          <w:rFonts w:ascii="TimesNewRomanPSMT" w:hAnsi="TimesNewRomanPSMT" w:cs="TimesNewRomanPSMT"/>
        </w:rPr>
        <w:t>the four Lower Snake River d</w:t>
      </w:r>
      <w:r w:rsidRPr="00B0465B">
        <w:rPr>
          <w:rFonts w:ascii="TimesNewRomanPSMT" w:hAnsi="TimesNewRomanPSMT" w:cs="TimesNewRomanPSMT"/>
        </w:rPr>
        <w:t>am</w:t>
      </w:r>
      <w:r>
        <w:rPr>
          <w:rFonts w:ascii="TimesNewRomanPSMT" w:hAnsi="TimesNewRomanPSMT" w:cs="TimesNewRomanPSMT"/>
        </w:rPr>
        <w:t>s</w:t>
      </w:r>
      <w:r w:rsidRPr="00B0465B">
        <w:rPr>
          <w:rFonts w:ascii="TimesNewRomanPSMT" w:hAnsi="TimesNewRomanPSMT" w:cs="TimesNewRomanPSMT"/>
        </w:rPr>
        <w:t xml:space="preserve"> </w:t>
      </w:r>
      <w:r w:rsidRPr="00B0465B">
        <w:rPr>
          <w:rFonts w:ascii="TimesNewRomanPSMT" w:hAnsi="TimesNewRomanPSMT" w:cs="TimesNewRomanPSMT"/>
          <w:b/>
          <w:bCs/>
        </w:rPr>
        <w:t>March 1</w:t>
      </w:r>
      <w:r w:rsidRPr="00B0465B">
        <w:rPr>
          <w:b/>
          <w:bCs/>
        </w:rPr>
        <w:t>–</w:t>
      </w:r>
      <w:r w:rsidRPr="00B0465B">
        <w:rPr>
          <w:rFonts w:ascii="TimesNewRomanPSMT" w:hAnsi="TimesNewRomanPSMT" w:cs="TimesNewRomanPSMT"/>
          <w:b/>
          <w:bCs/>
        </w:rPr>
        <w:t>April 2</w:t>
      </w:r>
      <w:ins w:id="22" w:author="Wright, Lisa S CIV USARMY CENWD (USA)" w:date="2023-08-23T16:46:00Z">
        <w:r w:rsidRPr="00B0465B">
          <w:rPr>
            <w:rFonts w:ascii="TimesNewRomanPSMT" w:hAnsi="TimesNewRomanPSMT" w:cs="TimesNewRomanPSMT"/>
            <w:b/>
            <w:bCs/>
          </w:rPr>
          <w:t xml:space="preserve"> </w:t>
        </w:r>
      </w:ins>
      <w:ins w:id="23" w:author="Wright, Lisa S CIV USARMY CENWD (USA)" w:date="2023-08-23T16:56:00Z">
        <w:r w:rsidRPr="00B0465B">
          <w:rPr>
            <w:rFonts w:ascii="TimesNewRomanPSMT" w:hAnsi="TimesNewRomanPSMT" w:cs="TimesNewRomanPSMT"/>
            <w:b/>
            <w:bCs/>
          </w:rPr>
          <w:t>and September 1</w:t>
        </w:r>
        <w:r w:rsidRPr="00B0465B">
          <w:rPr>
            <w:b/>
            <w:bCs/>
          </w:rPr>
          <w:t>–November 15</w:t>
        </w:r>
      </w:ins>
      <w:ins w:id="24" w:author="Wright, Lisa S CIV USARMY CENWD (USA)" w:date="2023-08-23T16:59:00Z">
        <w:r w:rsidRPr="00B0465B">
          <w:rPr>
            <w:b/>
            <w:bCs/>
          </w:rPr>
          <w:t>, three times each week on non-consecutive days for four hours in the morning</w:t>
        </w:r>
      </w:ins>
      <w:r w:rsidRPr="00B0465B">
        <w:rPr>
          <w:rFonts w:ascii="TimesNewRomanPSMT" w:hAnsi="TimesNewRomanPSMT" w:cs="TimesNewRomanPSMT"/>
        </w:rPr>
        <w:t>.</w:t>
      </w:r>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67B62A3F" w:rsidR="00CB1D5A" w:rsidRPr="00C35B8D" w:rsidRDefault="00C35B8D" w:rsidP="00CB1D5A">
      <w:pPr>
        <w:pStyle w:val="FPP3"/>
      </w:pPr>
      <w:r w:rsidRPr="00B743C3">
        <w:t xml:space="preserve">Total </w:t>
      </w:r>
      <w:r w:rsidRPr="00254855">
        <w:t>dissolved gas (</w:t>
      </w:r>
      <w:proofErr w:type="spellStart"/>
      <w:r w:rsidRPr="00254855">
        <w:t>TDG</w:t>
      </w:r>
      <w:proofErr w:type="spellEnd"/>
      <w:r w:rsidRPr="00254855">
        <w:t xml:space="preserve">)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proofErr w:type="spellStart"/>
      <w:r w:rsidR="00EF69E1" w:rsidRPr="00005359">
        <w:rPr>
          <w:i/>
        </w:rPr>
        <w:t>TDG</w:t>
      </w:r>
      <w:proofErr w:type="spellEnd"/>
      <w:r w:rsidR="00EF69E1" w:rsidRPr="00005359">
        <w:rPr>
          <w:i/>
        </w:rPr>
        <w:t xml:space="preserve">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5"/>
      </w:r>
    </w:p>
    <w:p w14:paraId="2E6E1BB5" w14:textId="68880BEC" w:rsidR="00CB1D5A" w:rsidRPr="0095516A" w:rsidRDefault="00CB1D5A" w:rsidP="00CB1D5A">
      <w:pPr>
        <w:pStyle w:val="FPP2"/>
      </w:pPr>
      <w:bookmarkStart w:id="25" w:name="_Toc161471838"/>
      <w:bookmarkStart w:id="26" w:name="_Ref91695089"/>
      <w:bookmarkStart w:id="27" w:name="_Toc144978789"/>
      <w:r w:rsidRPr="0095516A">
        <w:t>Operating Criteria</w:t>
      </w:r>
      <w:bookmarkEnd w:id="25"/>
      <w:r>
        <w:t xml:space="preserve"> – Juvenile Fish Facilities</w:t>
      </w:r>
      <w:r w:rsidRPr="0095516A">
        <w:t>.</w:t>
      </w:r>
      <w:bookmarkEnd w:id="26"/>
      <w:bookmarkEnd w:id="27"/>
    </w:p>
    <w:p w14:paraId="4B829B12" w14:textId="2A5976C9" w:rsidR="00CB1D5A" w:rsidRPr="007028C6" w:rsidRDefault="00C35B8D" w:rsidP="00CB1D5A">
      <w:pPr>
        <w:pStyle w:val="FPP3"/>
        <w:keepNext/>
        <w:rPr>
          <w:u w:val="single"/>
        </w:rPr>
      </w:pPr>
      <w:r w:rsidRPr="007028C6">
        <w:rPr>
          <w:b/>
          <w:u w:val="single"/>
        </w:rPr>
        <w:t xml:space="preserve">Juvenile Facilities - </w:t>
      </w:r>
      <w:r w:rsidR="00CB1D5A" w:rsidRPr="007028C6">
        <w:rPr>
          <w:b/>
          <w:u w:val="single"/>
        </w:rPr>
        <w:t>Winter Maintenance Period (</w:t>
      </w:r>
      <w:r w:rsidR="0050624B">
        <w:rPr>
          <w:b/>
          <w:u w:val="single"/>
        </w:rPr>
        <w:t>3</w:t>
      </w:r>
      <w:r w:rsidR="0050624B" w:rsidRPr="004A4566">
        <w:rPr>
          <w:b/>
          <w:u w:val="single"/>
          <w:vertAlign w:val="superscript"/>
        </w:rPr>
        <w:t>rd</w:t>
      </w:r>
      <w:r w:rsidR="0050624B">
        <w:rPr>
          <w:b/>
          <w:u w:val="single"/>
        </w:rPr>
        <w:t xml:space="preserve"> week of </w:t>
      </w:r>
      <w:r w:rsidR="0050624B" w:rsidRPr="005E4D33">
        <w:rPr>
          <w:b/>
          <w:u w:val="single"/>
        </w:rPr>
        <w:t>December</w:t>
      </w:r>
      <w:r w:rsidR="00384705">
        <w:rPr>
          <w:b/>
          <w:u w:val="single"/>
        </w:rPr>
        <w:t xml:space="preserve"> </w:t>
      </w:r>
      <w:r w:rsidR="00CB1D5A" w:rsidRPr="007028C6">
        <w:rPr>
          <w:b/>
          <w:u w:val="single"/>
        </w:rPr>
        <w:t>–</w:t>
      </w:r>
      <w:r w:rsidR="00384705">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w:t>
      </w:r>
      <w:proofErr w:type="spellStart"/>
      <w:r w:rsidRPr="000F0877">
        <w:rPr>
          <w:b/>
        </w:rPr>
        <w:t>VBSs</w:t>
      </w:r>
      <w:proofErr w:type="spellEnd"/>
      <w:r w:rsidRPr="000F0877">
        <w:rPr>
          <w:b/>
        </w:rPr>
        <w:t>).</w:t>
      </w:r>
    </w:p>
    <w:p w14:paraId="1E5619EC" w14:textId="0F18D05B" w:rsidR="00AD3AFF" w:rsidRDefault="00AD3AFF" w:rsidP="00AD3AFF">
      <w:pPr>
        <w:pStyle w:val="FPP3"/>
        <w:numPr>
          <w:ilvl w:val="6"/>
          <w:numId w:val="11"/>
        </w:numPr>
      </w:pPr>
      <w:r w:rsidRPr="004A4566">
        <w:rPr>
          <w:bCs/>
        </w:rPr>
        <w:t>Removal of STSs may begin Monday of the third week of December.</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 xml:space="preserve">Inspect all </w:t>
      </w:r>
      <w:proofErr w:type="spellStart"/>
      <w:r w:rsidRPr="000F0877">
        <w:t>VBSs</w:t>
      </w:r>
      <w:proofErr w:type="spellEnd"/>
      <w:r w:rsidRPr="000F0877">
        <w:t xml:space="preserve">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lastRenderedPageBreak/>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 xml:space="preserve">Coordinate with </w:t>
      </w:r>
      <w:proofErr w:type="spellStart"/>
      <w:r w:rsidRPr="00877829">
        <w:rPr>
          <w:bCs/>
        </w:rPr>
        <w:t>PSMFC</w:t>
      </w:r>
      <w:proofErr w:type="spellEnd"/>
      <w:r w:rsidRPr="00877829">
        <w:rPr>
          <w:bCs/>
        </w:rPr>
        <w:t>.</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 xml:space="preserve">Coordinate with </w:t>
      </w:r>
      <w:proofErr w:type="spellStart"/>
      <w:r w:rsidRPr="00877829">
        <w:t>PSMFC</w:t>
      </w:r>
      <w:proofErr w:type="spellEnd"/>
      <w:r w:rsidRPr="00877829">
        <w:t>.</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w:t>
      </w:r>
      <w:r>
        <w:lastRenderedPageBreak/>
        <w:t xml:space="preserve">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569DE5D2" w:rsidR="007028C6" w:rsidRPr="007028C6" w:rsidRDefault="00CB1D5A" w:rsidP="00CB1D5A">
      <w:pPr>
        <w:pStyle w:val="FPP3"/>
        <w:keepNext/>
        <w:rPr>
          <w:b/>
          <w:u w:val="single"/>
        </w:rPr>
      </w:pPr>
      <w:r w:rsidRPr="007028C6">
        <w:rPr>
          <w:b/>
          <w:u w:val="single"/>
        </w:rPr>
        <w:t xml:space="preserve">Juvenile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3</w:t>
      </w:r>
      <w:r w:rsidR="0050624B" w:rsidRPr="004A4566">
        <w:rPr>
          <w:b/>
          <w:u w:val="single"/>
          <w:vertAlign w:val="superscript"/>
        </w:rPr>
        <w:t>rd</w:t>
      </w:r>
      <w:r w:rsidR="0050624B">
        <w:rPr>
          <w:b/>
          <w:u w:val="single"/>
        </w:rPr>
        <w:t xml:space="preserve"> week of </w:t>
      </w:r>
      <w:r w:rsidR="0050624B" w:rsidRPr="0085457D">
        <w:rPr>
          <w:b/>
          <w:u w:val="single"/>
        </w:rPr>
        <w:t>December</w:t>
      </w:r>
      <w:r w:rsidRPr="007028C6">
        <w:rPr>
          <w:b/>
          <w:u w:val="single"/>
        </w:rPr>
        <w:t>).</w:t>
      </w:r>
      <w:r w:rsidR="000C558F" w:rsidRPr="007028C6">
        <w:rPr>
          <w:u w:val="single"/>
        </w:rPr>
        <w:t xml:space="preserve"> </w:t>
      </w:r>
    </w:p>
    <w:p w14:paraId="4AED3273" w14:textId="7E293D12" w:rsidR="00CB1D5A" w:rsidRPr="003C560C" w:rsidRDefault="00296A77" w:rsidP="002D1EC7">
      <w:pPr>
        <w:pStyle w:val="FPP3"/>
        <w:keepNext/>
        <w:numPr>
          <w:ilvl w:val="0"/>
          <w:numId w:val="0"/>
        </w:numPr>
        <w:rPr>
          <w:b/>
        </w:rPr>
      </w:pPr>
      <w:r w:rsidRPr="000F0877">
        <w:t xml:space="preserve">Operate </w:t>
      </w:r>
      <w:r w:rsidR="00160555">
        <w:t xml:space="preserve">in accordance with </w:t>
      </w:r>
      <w:r w:rsidR="0091120A">
        <w:t xml:space="preserve">the following </w:t>
      </w:r>
      <w:r w:rsidR="00160555">
        <w:t xml:space="preserve">criteria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r w:rsidR="0091120A">
        <w:t>until</w:t>
      </w:r>
      <w:r w:rsidR="0050624B">
        <w:t xml:space="preserve"> the </w:t>
      </w:r>
      <w:r w:rsidR="0091120A">
        <w:t>third</w:t>
      </w:r>
      <w:r w:rsidR="0050624B">
        <w:t xml:space="preserve"> week of December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proofErr w:type="gramStart"/>
      <w:r w:rsidR="002D1EC7">
        <w:t>Take a</w:t>
      </w:r>
      <w:r w:rsidRPr="00405493">
        <w:t>ction</w:t>
      </w:r>
      <w:proofErr w:type="gramEnd"/>
      <w:r w:rsidRPr="00405493">
        <w:t xml:space="preserve">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w:t>
      </w:r>
      <w:proofErr w:type="spellStart"/>
      <w:r w:rsidRPr="00877829">
        <w:rPr>
          <w:b/>
        </w:rPr>
        <w:t>VBSs</w:t>
      </w:r>
      <w:proofErr w:type="spellEnd"/>
      <w:r w:rsidRPr="00877829">
        <w:rPr>
          <w:b/>
        </w:rPr>
        <w:t>.</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lastRenderedPageBreak/>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09198143" w:rsidR="00CB1D5A" w:rsidRPr="00877829" w:rsidRDefault="00A4038D" w:rsidP="00CB1D5A">
      <w:pPr>
        <w:pStyle w:val="FPP3"/>
        <w:numPr>
          <w:ilvl w:val="6"/>
          <w:numId w:val="11"/>
        </w:numPr>
        <w:rPr>
          <w:b/>
        </w:rPr>
      </w:pPr>
      <w:r w:rsidRPr="00877829">
        <w:t xml:space="preserve">Inspect each STS </w:t>
      </w:r>
      <w:r>
        <w:t xml:space="preserve">by </w:t>
      </w:r>
      <w:r w:rsidRPr="00877829">
        <w:t>underwater video once per month</w:t>
      </w:r>
      <w:r>
        <w:t xml:space="preserve"> unless the turbine unit has not been run since the last inspection</w:t>
      </w:r>
      <w:r w:rsidRPr="00877829">
        <w:t>.</w:t>
      </w:r>
      <w:r>
        <w:t xml:space="preserve"> </w:t>
      </w:r>
      <w:r w:rsidRPr="00877829">
        <w:t xml:space="preserve">Spot check </w:t>
      </w:r>
      <w:proofErr w:type="spellStart"/>
      <w:r w:rsidRPr="00877829">
        <w:t>VBSs</w:t>
      </w:r>
      <w:proofErr w:type="spellEnd"/>
      <w:r w:rsidRPr="00877829">
        <w:t xml:space="preserve"> at the same time</w:t>
      </w:r>
      <w:r w:rsidR="00CB1D5A" w:rsidRPr="00877829">
        <w:t>.</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w:t>
      </w:r>
      <w:proofErr w:type="spellStart"/>
      <w:r w:rsidRPr="00877829">
        <w:t>VBSs</w:t>
      </w:r>
      <w:proofErr w:type="spellEnd"/>
      <w:r w:rsidRPr="00877829">
        <w:t xml:space="preserve">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 xml:space="preserve">If debris accumulation is noted, inspect other </w:t>
      </w:r>
      <w:proofErr w:type="spellStart"/>
      <w:r w:rsidRPr="00877829">
        <w:t>VBSs</w:t>
      </w:r>
      <w:proofErr w:type="spellEnd"/>
      <w:r w:rsidRPr="00877829">
        <w:t xml:space="preserve">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45FDED6D" w:rsidR="00CB1D5A" w:rsidRPr="004210B9" w:rsidRDefault="003E4C55" w:rsidP="00CB1D5A">
      <w:pPr>
        <w:pStyle w:val="FPP3"/>
        <w:numPr>
          <w:ilvl w:val="6"/>
          <w:numId w:val="11"/>
        </w:numPr>
        <w:rPr>
          <w:b/>
        </w:rPr>
      </w:pPr>
      <w:r>
        <w:t xml:space="preserve">Between Thanksgiving and </w:t>
      </w:r>
      <w:r w:rsidR="0050624B">
        <w:t>the Monday of the 3</w:t>
      </w:r>
      <w:r w:rsidR="0050624B" w:rsidRPr="004A4566">
        <w:rPr>
          <w:vertAlign w:val="superscript"/>
        </w:rPr>
        <w:t>rd</w:t>
      </w:r>
      <w:r w:rsidR="0050624B">
        <w:t xml:space="preserve"> week of December</w:t>
      </w:r>
      <w:r>
        <w:t xml:space="preserve">, if the National Weather Service forecast </w:t>
      </w:r>
      <w:r w:rsidR="00A40D0A">
        <w:t>for Ice Harbor Dam</w:t>
      </w:r>
      <w:r w:rsidR="00A40D0A">
        <w:rPr>
          <w:rStyle w:val="FootnoteReference"/>
        </w:rPr>
        <w:footnoteReference w:id="6"/>
      </w:r>
      <w:r w:rsidR="00A40D0A">
        <w:t xml:space="preserve"> is below </w:t>
      </w:r>
      <w:r w:rsidR="00A40D0A" w:rsidRPr="002C1418">
        <w:t>20°F for 24 hours</w:t>
      </w:r>
      <w:r w:rsidR="00A40D0A">
        <w:t xml:space="preserve"> or longer,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73CECDB6"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540B52">
        <w:rPr>
          <w:b/>
        </w:rPr>
        <w:t>3.2.2.4</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398A5B8B" w:rsidR="00CB1D5A" w:rsidRPr="0050624B" w:rsidRDefault="0050624B" w:rsidP="00CB1D5A">
      <w:pPr>
        <w:pStyle w:val="FPP3"/>
        <w:numPr>
          <w:ilvl w:val="6"/>
          <w:numId w:val="11"/>
        </w:numPr>
        <w:rPr>
          <w:b/>
        </w:rPr>
      </w:pPr>
      <w:r w:rsidRPr="0050624B">
        <w:t xml:space="preserve">Ensure orifice lights are functioning and operating in open orifices 24 </w:t>
      </w:r>
      <w:proofErr w:type="spellStart"/>
      <w:r w:rsidRPr="0050624B">
        <w:t>hrs</w:t>
      </w:r>
      <w:proofErr w:type="spellEnd"/>
      <w:r w:rsidRPr="0050624B">
        <w:t xml:space="preserve">/day.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(Monday of the 3</w:t>
      </w:r>
      <w:r w:rsidRPr="0050624B">
        <w:rPr>
          <w:vertAlign w:val="superscript"/>
        </w:rPr>
        <w:t>rd</w:t>
      </w:r>
      <w:r w:rsidRPr="0050624B">
        <w:t xml:space="preserve"> week of December or later) to encourage </w:t>
      </w:r>
      <w:r w:rsidRPr="0050624B">
        <w:lastRenderedPageBreak/>
        <w:t>fish to exit the channel volitionally. 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 xml:space="preserve">Sampling is not recommended </w:t>
      </w:r>
      <w:r w:rsidR="00B713CA" w:rsidRPr="004E2DE0">
        <w:lastRenderedPageBreak/>
        <w:t>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w:t>
      </w:r>
      <w:proofErr w:type="spellStart"/>
      <w:r w:rsidRPr="004E2DE0">
        <w:t>SMP</w:t>
      </w:r>
      <w:proofErr w:type="spellEnd"/>
      <w:r w:rsidRPr="004E2DE0">
        <w:t xml:space="preserve">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0FE52F5F" w:rsidR="00CB1D5A" w:rsidRPr="00635D62" w:rsidRDefault="00CB1D5A" w:rsidP="00CB1D5A">
      <w:pPr>
        <w:pStyle w:val="FPP3"/>
        <w:numPr>
          <w:ilvl w:val="6"/>
          <w:numId w:val="11"/>
        </w:numPr>
        <w:rPr>
          <w:b/>
        </w:rPr>
      </w:pPr>
      <w:r w:rsidRPr="00635D62">
        <w:t xml:space="preserve">Inform </w:t>
      </w:r>
      <w:proofErr w:type="spellStart"/>
      <w:r w:rsidRPr="00635D62">
        <w:t>PSMFC</w:t>
      </w:r>
      <w:proofErr w:type="spellEnd"/>
      <w:r w:rsidRPr="00635D62">
        <w:t xml:space="preserve">, in </w:t>
      </w:r>
      <w:r w:rsidR="00384705" w:rsidRPr="00635D62">
        <w:t>advance,</w:t>
      </w:r>
      <w:r w:rsidRPr="00635D62">
        <w:t xml:space="preserv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8" w:name="_Ref441851118"/>
      <w:bookmarkStart w:id="29" w:name="_Hlk60672175"/>
      <w:r w:rsidRPr="00635D62">
        <w:rPr>
          <w:b/>
          <w:bCs/>
        </w:rPr>
        <w:t>Removable Spillway Weir (RSW).</w:t>
      </w:r>
      <w:bookmarkEnd w:id="28"/>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5C55F41"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spill for adult steelhead (</w:t>
      </w:r>
      <w:r>
        <w:rPr>
          <w:b/>
          <w:bCs/>
        </w:rPr>
        <w:t xml:space="preserve">section </w:t>
      </w:r>
      <w:r w:rsidR="00540B52">
        <w:rPr>
          <w:b/>
          <w:bCs/>
        </w:rPr>
        <w:fldChar w:fldCharType="begin"/>
      </w:r>
      <w:r w:rsidR="00540B52">
        <w:rPr>
          <w:b/>
          <w:bCs/>
        </w:rPr>
        <w:instrText xml:space="preserve"> REF _Ref91695043 \r \h </w:instrText>
      </w:r>
      <w:r w:rsidR="00540B52">
        <w:rPr>
          <w:b/>
          <w:bCs/>
        </w:rPr>
      </w:r>
      <w:r w:rsidR="00540B52">
        <w:rPr>
          <w:b/>
          <w:bCs/>
        </w:rPr>
        <w:fldChar w:fldCharType="separate"/>
      </w:r>
      <w:r w:rsidR="00540B52">
        <w:rPr>
          <w:b/>
          <w:bCs/>
        </w:rPr>
        <w:t>2.2.2</w:t>
      </w:r>
      <w:r w:rsidR="00540B52">
        <w:rPr>
          <w:b/>
          <w:bCs/>
        </w:rPr>
        <w:fldChar w:fldCharType="end"/>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Northwest River Forecast Center (</w:t>
      </w:r>
      <w:proofErr w:type="spellStart"/>
      <w:r w:rsidR="00E063A9">
        <w:t>NWRFC</w:t>
      </w:r>
      <w:proofErr w:type="spellEnd"/>
      <w:r w:rsidR="00E063A9">
        <w:t xml:space="preserve">)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7"/>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w:t>
      </w:r>
      <w:proofErr w:type="spellStart"/>
      <w:r w:rsidR="00435BFF">
        <w:t>RCC</w:t>
      </w:r>
      <w:proofErr w:type="spellEnd"/>
      <w:r w:rsidR="00435BFF">
        <w:t xml:space="preserve">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w:t>
      </w:r>
      <w:proofErr w:type="spellStart"/>
      <w:r w:rsidRPr="00635D62">
        <w:t>NW</w:t>
      </w:r>
      <w:r>
        <w:t>RFC</w:t>
      </w:r>
      <w:proofErr w:type="spellEnd"/>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w:t>
      </w:r>
      <w:r w:rsidR="009959AB">
        <w:lastRenderedPageBreak/>
        <w:t xml:space="preserve">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29"/>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30" w:name="_Ref91695103"/>
      <w:bookmarkStart w:id="31" w:name="_Toc144978790"/>
      <w:r>
        <w:t xml:space="preserve">Operating Criteria - </w:t>
      </w:r>
      <w:r w:rsidRPr="00635D62">
        <w:t>Adult Fish Facilities.</w:t>
      </w:r>
      <w:bookmarkEnd w:id="30"/>
      <w:bookmarkEnd w:id="31"/>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 xml:space="preserve">Coordinate with </w:t>
      </w:r>
      <w:proofErr w:type="spellStart"/>
      <w:r w:rsidRPr="00635D62">
        <w:t>PSMFC</w:t>
      </w:r>
      <w:proofErr w:type="spellEnd"/>
      <w:r w:rsidRPr="00635D62">
        <w:t>.</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w:t>
      </w:r>
      <w:r w:rsidR="00F309D7" w:rsidRPr="00CD5232">
        <w:lastRenderedPageBreak/>
        <w:t>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lastRenderedPageBreak/>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w:t>
      </w:r>
      <w:proofErr w:type="spellStart"/>
      <w:r>
        <w:t>FOGs</w:t>
      </w:r>
      <w:proofErr w:type="spellEnd"/>
      <w:r>
        <w:t xml:space="preserve">): </w:t>
      </w:r>
      <w:r w:rsidRPr="0097481E">
        <w:t>OG1, 4, 10, and 12.</w:t>
      </w:r>
    </w:p>
    <w:p w14:paraId="4A6B49E0" w14:textId="152E50A9" w:rsidR="00CB1D5A" w:rsidRDefault="00C11783" w:rsidP="00B502F5">
      <w:pPr>
        <w:pStyle w:val="FPP3"/>
        <w:numPr>
          <w:ilvl w:val="3"/>
          <w:numId w:val="11"/>
        </w:numPr>
      </w:pPr>
      <w:r w:rsidRPr="00AD0021">
        <w:t>Operate with trashracks and picketed leads correctly installed. The correct position for the trashrack at each ladder exit is at the bottom of the guide slot.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508EAC3B" w:rsidR="00CB1D5A" w:rsidRDefault="00775865" w:rsidP="00CB1D5A">
      <w:pPr>
        <w:pStyle w:val="FPP3"/>
        <w:numPr>
          <w:ilvl w:val="3"/>
          <w:numId w:val="11"/>
        </w:numPr>
      </w:pPr>
      <w:r w:rsidRPr="00775865">
        <w:rPr>
          <w:b/>
        </w:rPr>
        <w:t>PIT-Tag System.</w:t>
      </w:r>
      <w:r>
        <w:t xml:space="preserve"> </w:t>
      </w:r>
      <w:r w:rsidR="00CB1D5A" w:rsidRPr="0097481E">
        <w:t xml:space="preserve">Inform </w:t>
      </w:r>
      <w:proofErr w:type="spellStart"/>
      <w:r w:rsidR="00CB1D5A" w:rsidRPr="0097481E">
        <w:t>PSMFC</w:t>
      </w:r>
      <w:proofErr w:type="spellEnd"/>
      <w:r w:rsidR="00CB1D5A" w:rsidRPr="0097481E">
        <w:t xml:space="preserve">, in </w:t>
      </w:r>
      <w:r w:rsidR="00384705" w:rsidRPr="0097481E">
        <w:t>advance,</w:t>
      </w:r>
      <w:r w:rsidR="00CB1D5A" w:rsidRPr="0097481E">
        <w:t xml:space="preserv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lastRenderedPageBreak/>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8"/>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 xml:space="preserve">ntrance </w:t>
      </w:r>
      <w:proofErr w:type="gramStart"/>
      <w:r w:rsidR="00A43DBF" w:rsidRPr="00557129">
        <w:t>monitor</w:t>
      </w:r>
      <w:proofErr w:type="gramEnd"/>
      <w:r w:rsidR="00A43DBF" w:rsidRPr="00557129">
        <w:t xml:space="preserve">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32" w:name="_Toc144978791"/>
      <w:r>
        <w:t xml:space="preserve">Fish </w:t>
      </w:r>
      <w:r w:rsidRPr="0097481E">
        <w:t xml:space="preserve">Facility Monitoring </w:t>
      </w:r>
      <w:r>
        <w:t>&amp;</w:t>
      </w:r>
      <w:r w:rsidRPr="0097481E">
        <w:t xml:space="preserve"> Reporting.</w:t>
      </w:r>
      <w:bookmarkEnd w:id="32"/>
      <w:r>
        <w:t xml:space="preserve"> </w:t>
      </w:r>
    </w:p>
    <w:p w14:paraId="73DD4AED" w14:textId="77777777" w:rsidR="005E1616" w:rsidRDefault="005E1616" w:rsidP="005E1616">
      <w:pPr>
        <w:pStyle w:val="FPP3"/>
        <w:keepNext/>
      </w:pPr>
      <w:r w:rsidRPr="005E1616">
        <w:rPr>
          <w:b/>
        </w:rPr>
        <w:t>Monitoring</w:t>
      </w:r>
      <w:r>
        <w:t>.</w:t>
      </w:r>
    </w:p>
    <w:p w14:paraId="2BF687D2" w14:textId="2F7BA79E"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540B52" w:rsidRPr="00540B5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540B52" w:rsidRPr="00540B52">
        <w:rPr>
          <w:b/>
        </w:rPr>
        <w:t>2.4</w:t>
      </w:r>
      <w:r w:rsidR="00540B52" w:rsidRPr="00540B52">
        <w:rPr>
          <w:b/>
        </w:rPr>
        <w:fldChar w:fldCharType="end"/>
      </w:r>
      <w:r w:rsidRPr="0097481E">
        <w:t>.</w:t>
      </w:r>
      <w:r>
        <w:t xml:space="preserve"> </w:t>
      </w:r>
    </w:p>
    <w:p w14:paraId="7E559E10" w14:textId="736EFAC2"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w:t>
      </w:r>
      <w:r w:rsidR="00384705">
        <w:t xml:space="preserve">monthly </w:t>
      </w:r>
      <w:r w:rsidRPr="00E57BEC">
        <w:t>report to CENWW-OD-T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lastRenderedPageBreak/>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33" w:name="_Toc161471839"/>
      <w:bookmarkStart w:id="34" w:name="_Toc144978792"/>
      <w:r>
        <w:rPr>
          <w:szCs w:val="24"/>
        </w:rPr>
        <w:t>FISH FACILITIES</w:t>
      </w:r>
      <w:r w:rsidRPr="00471508">
        <w:rPr>
          <w:szCs w:val="24"/>
        </w:rPr>
        <w:t xml:space="preserve"> Maintenance</w:t>
      </w:r>
      <w:bookmarkEnd w:id="33"/>
      <w:bookmarkEnd w:id="34"/>
    </w:p>
    <w:p w14:paraId="0A744598" w14:textId="77777777" w:rsidR="00CB1D5A" w:rsidRDefault="00CB1D5A" w:rsidP="00CB1D5A">
      <w:pPr>
        <w:pStyle w:val="FPP2"/>
      </w:pPr>
      <w:bookmarkStart w:id="35" w:name="_Ref442195312"/>
      <w:bookmarkStart w:id="36" w:name="_Toc144978793"/>
      <w:r>
        <w:t>Dewatering &amp; Fish Handling.</w:t>
      </w:r>
      <w:bookmarkEnd w:id="35"/>
      <w:bookmarkEnd w:id="36"/>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37" w:name="_Ref500261419"/>
      <w:r w:rsidRPr="00A8395E">
        <w:rPr>
          <w:rStyle w:val="FootnoteReference"/>
        </w:rPr>
        <w:footnoteReference w:id="9"/>
      </w:r>
      <w:bookmarkEnd w:id="37"/>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38" w:name="_Toc161471840"/>
      <w:bookmarkStart w:id="39" w:name="_Toc144978794"/>
      <w:r>
        <w:t xml:space="preserve">Maintenance - </w:t>
      </w:r>
      <w:r w:rsidRPr="00471508">
        <w:t>Juvenile Fish Facilities.</w:t>
      </w:r>
      <w:bookmarkEnd w:id="38"/>
      <w:bookmarkEnd w:id="39"/>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CD929C1" w:rsidR="00E15637" w:rsidRDefault="0050624B" w:rsidP="00E15637">
      <w:pPr>
        <w:pStyle w:val="FPP3"/>
        <w:numPr>
          <w:ilvl w:val="3"/>
          <w:numId w:val="11"/>
        </w:num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4A4566">
        <w:rPr>
          <w:vertAlign w:val="superscript"/>
        </w:rPr>
        <w:t>rd</w:t>
      </w:r>
      <w:r>
        <w:t xml:space="preserve"> week of </w:t>
      </w:r>
      <w:r w:rsidRPr="006155BE">
        <w:t xml:space="preserve">December </w:t>
      </w:r>
      <w:r>
        <w:t xml:space="preserve">through </w:t>
      </w:r>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40" w:name="_Ref437940971"/>
      <w:r w:rsidRPr="00471508">
        <w:rPr>
          <w:b/>
        </w:rPr>
        <w:lastRenderedPageBreak/>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40"/>
      <w:r>
        <w:t xml:space="preserve"> </w:t>
      </w:r>
    </w:p>
    <w:p w14:paraId="1F22E98F" w14:textId="3B931E78" w:rsidR="00CB1D5A" w:rsidRDefault="00CB1D5A" w:rsidP="00227DD3">
      <w:pPr>
        <w:pStyle w:val="FPP3"/>
        <w:numPr>
          <w:ilvl w:val="3"/>
          <w:numId w:val="11"/>
        </w:numPr>
        <w:spacing w:after="0"/>
      </w:pPr>
      <w:bookmarkStart w:id="41"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 xml:space="preserve">In these cases, repairs will be made as </w:t>
      </w:r>
      <w:proofErr w:type="gramStart"/>
      <w:r w:rsidRPr="00204DAB">
        <w:t>prescribed</w:t>
      </w:r>
      <w:proofErr w:type="gramEnd"/>
      <w:r w:rsidRPr="00204DAB">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41"/>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42"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42"/>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w:t>
      </w:r>
      <w:r w:rsidRPr="00A66042">
        <w:rPr>
          <w:snapToGrid w:val="0"/>
        </w:rPr>
        <w:lastRenderedPageBreak/>
        <w:t xml:space="preserve">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 xml:space="preserve">If repairs are expected to take longer than 2 days, a salvage program will be initiated to remove fish from gatewells, with a gatewell dip basket, until repairs can be </w:t>
      </w:r>
      <w:proofErr w:type="gramStart"/>
      <w:r w:rsidRPr="00A66042">
        <w:t>made</w:t>
      </w:r>
      <w:proofErr w:type="gramEnd"/>
      <w:r w:rsidRPr="00A66042">
        <w:t xml:space="preserv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1DF0560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w:t>
      </w:r>
      <w:proofErr w:type="gramStart"/>
      <w:r w:rsidRPr="00A66042">
        <w:t>similar to</w:t>
      </w:r>
      <w:proofErr w:type="gramEnd"/>
      <w:r w:rsidRPr="00A66042">
        <w:t xml:space="preserve">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540B5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43" w:name="_Toc161471841"/>
      <w:bookmarkStart w:id="44" w:name="_Toc144978795"/>
      <w:r>
        <w:t>Maintenance</w:t>
      </w:r>
      <w:r w:rsidRPr="00A66042">
        <w:t xml:space="preserve"> </w:t>
      </w:r>
      <w:r>
        <w:t xml:space="preserve">- </w:t>
      </w:r>
      <w:r w:rsidRPr="00A66042">
        <w:t>Adult Fish Facilities.</w:t>
      </w:r>
      <w:bookmarkEnd w:id="43"/>
      <w:bookmarkEnd w:id="44"/>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A66042">
        <w:lastRenderedPageBreak/>
        <w:t>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w:t>
      </w:r>
      <w:proofErr w:type="spellStart"/>
      <w:r w:rsidRPr="00A66042">
        <w:t>NFE</w:t>
      </w:r>
      <w:proofErr w:type="spellEnd"/>
      <w:r w:rsidRPr="00A66042">
        <w:t xml:space="preserv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 xml:space="preserve">If there is still not enough auxiliary water to maintain the head differential on the two main entrances, </w:t>
      </w:r>
      <w:proofErr w:type="spellStart"/>
      <w:r w:rsidRPr="00A66042">
        <w:t>NFE</w:t>
      </w:r>
      <w:proofErr w:type="spellEnd"/>
      <w:r w:rsidRPr="00A66042">
        <w:t xml:space="preserve"> 2 will be closed, the transportation channel bulkheaded off at the junction pool, and SSE 1 operated as deep as possible to </w:t>
      </w:r>
      <w:r w:rsidRPr="00A66042">
        <w:lastRenderedPageBreak/>
        <w:t>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If a floating 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5" w:name="_Toc161471842"/>
      <w:bookmarkStart w:id="46" w:name="_Toc144978796"/>
      <w:r w:rsidRPr="00A66042">
        <w:rPr>
          <w:iCs/>
          <w:szCs w:val="24"/>
        </w:rPr>
        <w:t xml:space="preserve">Turbine Unit Operation </w:t>
      </w:r>
      <w:r>
        <w:rPr>
          <w:iCs/>
          <w:szCs w:val="24"/>
        </w:rPr>
        <w:t>&amp;</w:t>
      </w:r>
      <w:r w:rsidRPr="00A66042">
        <w:rPr>
          <w:iCs/>
          <w:szCs w:val="24"/>
        </w:rPr>
        <w:t xml:space="preserve"> Maintenance</w:t>
      </w:r>
      <w:bookmarkEnd w:id="45"/>
      <w:bookmarkEnd w:id="46"/>
    </w:p>
    <w:p w14:paraId="36E992E4" w14:textId="77777777" w:rsidR="00CB1D5A" w:rsidRDefault="00CB1D5A" w:rsidP="00CB1D5A">
      <w:pPr>
        <w:pStyle w:val="FPP2"/>
      </w:pPr>
      <w:bookmarkStart w:id="47" w:name="_Toc161471843"/>
      <w:bookmarkStart w:id="48" w:name="OLE_LINK11"/>
      <w:bookmarkStart w:id="49" w:name="OLE_LINK12"/>
      <w:bookmarkStart w:id="50" w:name="_Toc144978797"/>
      <w:r w:rsidRPr="00A66042">
        <w:t xml:space="preserve">Turbine Unit </w:t>
      </w:r>
      <w:r>
        <w:t>Priority Order</w:t>
      </w:r>
      <w:r w:rsidRPr="00A66042">
        <w:t>.</w:t>
      </w:r>
      <w:bookmarkEnd w:id="50"/>
      <w:r>
        <w:t xml:space="preserve"> </w:t>
      </w:r>
      <w:bookmarkEnd w:id="47"/>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48"/>
    <w:bookmarkEnd w:id="49"/>
    <w:p w14:paraId="2A5B387B" w14:textId="18008086" w:rsidR="00CB1D5A" w:rsidRDefault="00CB1D5A" w:rsidP="00CB1D5A">
      <w:pPr>
        <w:pStyle w:val="FPP3"/>
      </w:pPr>
      <w:r>
        <w:rPr>
          <w:b/>
        </w:rPr>
        <w:lastRenderedPageBreak/>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51"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51"/>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52" w:name="_Ref126572876"/>
      <w:bookmarkStart w:id="53" w:name="_Toc144978798"/>
      <w:r>
        <w:t>Turbine Unit Operating Range</w:t>
      </w:r>
      <w:r w:rsidRPr="00D92D1D">
        <w:t>.</w:t>
      </w:r>
      <w:bookmarkEnd w:id="52"/>
      <w:bookmarkEnd w:id="53"/>
      <w:r>
        <w:t xml:space="preserve"> </w:t>
      </w:r>
    </w:p>
    <w:p w14:paraId="35BC91D2" w14:textId="13FDAAD9"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Pr="004F6C37">
        <w:rPr>
          <w:b/>
        </w:rPr>
        <w:t>Table IHR-</w:t>
      </w:r>
      <w:r w:rsidRPr="004F6C37">
        <w:rPr>
          <w:b/>
          <w:noProof/>
        </w:rPr>
        <w:t>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bookmarkStart w:id="54" w:name="_Ref126572277"/>
      <w:r w:rsidRPr="004F6C37">
        <w:rPr>
          <w:b/>
          <w:bCs/>
        </w:rPr>
        <w:t xml:space="preserve">In-Season: April </w:t>
      </w:r>
      <w:r w:rsidR="000C6122" w:rsidRPr="004F6C37">
        <w:rPr>
          <w:b/>
          <w:bCs/>
        </w:rPr>
        <w:t>3</w:t>
      </w:r>
      <w:r w:rsidRPr="004F6C37">
        <w:rPr>
          <w:b/>
          <w:bCs/>
        </w:rPr>
        <w:t>–August 31 (Spring/Summer Spill for Juvenile Fish Passage).</w:t>
      </w:r>
      <w:bookmarkEnd w:id="54"/>
    </w:p>
    <w:p w14:paraId="49D87D2E" w14:textId="05D8B322" w:rsidR="00E014C6" w:rsidRPr="00E014C6" w:rsidRDefault="00E014C6" w:rsidP="008D38CE">
      <w:pPr>
        <w:pStyle w:val="FPP3"/>
        <w:keepNext/>
        <w:numPr>
          <w:ilvl w:val="3"/>
          <w:numId w:val="11"/>
        </w:numPr>
        <w:spacing w:before="240" w:after="120"/>
      </w:pPr>
      <w:bookmarkStart w:id="55" w:name="_Ref126572840"/>
      <w:r>
        <w:t xml:space="preserve">Ice Harbor Unit 3 was rebuilt with a new adjustable-blade runner design and will have a restricted in-season operating range within the 1%, as defined in </w:t>
      </w:r>
      <w:r>
        <w:rPr>
          <w:b/>
          <w:bCs/>
        </w:rPr>
        <w:t>Table IHR-5</w:t>
      </w:r>
      <w:r>
        <w:t xml:space="preserve">. Based on </w:t>
      </w:r>
      <w:proofErr w:type="spellStart"/>
      <w:r>
        <w:t>CFD</w:t>
      </w:r>
      <w:proofErr w:type="spellEnd"/>
      <w:r>
        <w:t xml:space="preserve"> and physical modeling, flow quality in the Unit 3 draft tube is optimized for fish passage by establishing the minimum blade angle as the lower limit, which is about 200–400 cfs above the 1% lower limit. Therefore, the in-season operating range for Unit 3 will be between the Fish Passage (FP) Lower Limit (minimum blade angle) and the 1% Upper Limit. This range may be adjusted based on results of index testing in spring 2023 and biological testing in September 2023. During periods of minimum generation with a single unit in use, Unit 3 will be operated at the 1% lower limit to provide more flow for spill, in accordance with </w:t>
      </w:r>
      <w:r>
        <w:rPr>
          <w:b/>
          <w:bCs/>
        </w:rPr>
        <w:t xml:space="preserve">section </w:t>
      </w:r>
      <w:r>
        <w:rPr>
          <w:b/>
          <w:bCs/>
        </w:rPr>
        <w:fldChar w:fldCharType="begin"/>
      </w:r>
      <w:r>
        <w:rPr>
          <w:b/>
          <w:bCs/>
        </w:rPr>
        <w:instrText xml:space="preserve"> REF _Ref126572233 \r \h </w:instrText>
      </w:r>
      <w:r>
        <w:rPr>
          <w:b/>
          <w:bCs/>
        </w:rPr>
      </w:r>
      <w:r>
        <w:rPr>
          <w:b/>
          <w:bCs/>
        </w:rPr>
        <w:fldChar w:fldCharType="separate"/>
      </w:r>
      <w:r>
        <w:rPr>
          <w:b/>
          <w:bCs/>
        </w:rPr>
        <w:t>4.2.2.3</w:t>
      </w:r>
      <w:r>
        <w:rPr>
          <w:b/>
          <w:bCs/>
        </w:rPr>
        <w:fldChar w:fldCharType="end"/>
      </w:r>
      <w:r>
        <w:t xml:space="preserve"> below.</w:t>
      </w:r>
      <w:bookmarkEnd w:id="55"/>
    </w:p>
    <w:p w14:paraId="55188CF9" w14:textId="23F0040F" w:rsidR="00330B5D" w:rsidRPr="004F6C37" w:rsidRDefault="003E5F0B" w:rsidP="008D38CE">
      <w:pPr>
        <w:pStyle w:val="FPP3"/>
        <w:keepNext/>
        <w:numPr>
          <w:ilvl w:val="3"/>
          <w:numId w:val="11"/>
        </w:numPr>
        <w:spacing w:before="240" w:after="120"/>
      </w:pPr>
      <w:r w:rsidRPr="004F6C37">
        <w:t xml:space="preserve">Turbine units will be operated within ±1% of peak turbine efficiency (1% range), except under limited conditions and durations when turbines may be operated above the 1% range for the use of reserves or for </w:t>
      </w:r>
      <w:proofErr w:type="spellStart"/>
      <w:r w:rsidRPr="004F6C37">
        <w:t>TDG</w:t>
      </w:r>
      <w:proofErr w:type="spellEnd"/>
      <w:r w:rsidRPr="004F6C37">
        <w:t xml:space="preserve">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w:t>
      </w:r>
      <w:r w:rsidR="00330B5D" w:rsidRPr="004F6C37">
        <w:lastRenderedPageBreak/>
        <w:t xml:space="preserve">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2B2EE018"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540B5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bookmarkStart w:id="56" w:name="_Ref126572233"/>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priority unit at minimum generation and spill the remainder of outflow. Actual attainable minimum generation </w:t>
      </w:r>
      <w:r>
        <w:t xml:space="preserve">values </w:t>
      </w:r>
      <w:r w:rsidRPr="00C83C2F">
        <w:t>may vary depending on real-time conditions.</w:t>
      </w:r>
      <w:bookmarkEnd w:id="56"/>
      <w:r w:rsidRPr="00C83C2F">
        <w:t xml:space="preserve"> </w:t>
      </w:r>
    </w:p>
    <w:p w14:paraId="27101803" w14:textId="58F87ECA"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w:t>
      </w:r>
      <w:r w:rsidR="00E014C6">
        <w:t xml:space="preserve">Unit 3 is still recommended to operate within the FP range defined above in </w:t>
      </w:r>
      <w:r w:rsidR="00E014C6">
        <w:rPr>
          <w:b/>
          <w:bCs/>
        </w:rPr>
        <w:t xml:space="preserve">section </w:t>
      </w:r>
      <w:r w:rsidR="00E014C6">
        <w:rPr>
          <w:b/>
          <w:bCs/>
        </w:rPr>
        <w:fldChar w:fldCharType="begin"/>
      </w:r>
      <w:r w:rsidR="00E014C6">
        <w:rPr>
          <w:b/>
          <w:bCs/>
        </w:rPr>
        <w:instrText xml:space="preserve"> REF _Ref126572277 \r \h </w:instrText>
      </w:r>
      <w:r w:rsidR="00E014C6">
        <w:rPr>
          <w:b/>
          <w:bCs/>
        </w:rPr>
      </w:r>
      <w:r w:rsidR="00E014C6">
        <w:rPr>
          <w:b/>
          <w:bCs/>
        </w:rPr>
        <w:fldChar w:fldCharType="separate"/>
      </w:r>
      <w:r w:rsidR="00E014C6">
        <w:rPr>
          <w:b/>
          <w:bCs/>
        </w:rPr>
        <w:t>4.2.2</w:t>
      </w:r>
      <w:r w:rsidR="00E014C6">
        <w:rPr>
          <w:b/>
          <w:bCs/>
        </w:rPr>
        <w:fldChar w:fldCharType="end"/>
      </w:r>
      <w:r w:rsidR="00E014C6">
        <w:t xml:space="preserve">. </w:t>
      </w:r>
      <w:r w:rsidRPr="004F6C37">
        <w:t xml:space="preserve">Operation outside the 1% range is allowed if needed for power generation or other needs. </w:t>
      </w:r>
    </w:p>
    <w:p w14:paraId="29B5A4F0" w14:textId="77777777" w:rsidR="00662763" w:rsidRPr="000D2816" w:rsidRDefault="00662763" w:rsidP="00662763">
      <w:pPr>
        <w:pStyle w:val="FPP2"/>
      </w:pPr>
      <w:bookmarkStart w:id="57" w:name="_Toc144978799"/>
      <w:r w:rsidRPr="00DC4031">
        <w:rPr>
          <w:lang w:val="fr-FR"/>
        </w:rPr>
        <w:t>Turbine Unit Maintenance.</w:t>
      </w:r>
      <w:bookmarkEnd w:id="57"/>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6BE29542"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 xml:space="preserve">aintenance of priority units for adult passage is normally conducted in November or </w:t>
      </w:r>
      <w:r w:rsidR="003A3680" w:rsidRPr="00DC4031">
        <w:t>December</w:t>
      </w:r>
      <w:r w:rsidR="003A3680">
        <w:t xml:space="preserve"> but</w:t>
      </w:r>
      <w:r w:rsidRPr="00DC4031">
        <w:t xml:space="preserve">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w:t>
      </w:r>
      <w:r w:rsidRPr="00DC4031">
        <w:lastRenderedPageBreak/>
        <w:t xml:space="preserve">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B37E25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 xml:space="preserve">within the 1% range </w:t>
      </w:r>
      <w:r w:rsidR="00384705">
        <w:t>to</w:t>
      </w:r>
      <w:r>
        <w:t xml:space="preserve"> get the unit up to operational temperature</w:t>
      </w:r>
      <w:r w:rsidRPr="007F7F70">
        <w:t>.</w:t>
      </w:r>
      <w:r>
        <w:t xml:space="preserve"> </w:t>
      </w:r>
    </w:p>
    <w:p w14:paraId="61CA6AFB" w14:textId="3D13CC01" w:rsidR="00662763" w:rsidRDefault="00662763" w:rsidP="00662763">
      <w:pPr>
        <w:pStyle w:val="FPP3"/>
      </w:pPr>
      <w:bookmarkStart w:id="58"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10"/>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 xml:space="preserve">If a turbine unit is out of service for maintenance for an extended </w:t>
      </w:r>
      <w:r w:rsidR="00384705" w:rsidRPr="00DC4031">
        <w:t>period</w:t>
      </w:r>
      <w:r w:rsidRPr="00DC4031">
        <w:t xml:space="preserve"> without tailrace stoplogs in place, efforts should be made to not open the wicket gates if the scroll case must be dewatered </w:t>
      </w:r>
      <w:proofErr w:type="gramStart"/>
      <w:r w:rsidRPr="00DC4031">
        <w:t>at a later date</w:t>
      </w:r>
      <w:proofErr w:type="gramEnd"/>
      <w:r w:rsidRPr="00DC4031">
        <w:t xml:space="preserve"> without the unit being spun beforehand.</w:t>
      </w:r>
      <w:bookmarkEnd w:id="58"/>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w:t>
      </w:r>
      <w:proofErr w:type="gramStart"/>
      <w:r w:rsidRPr="00A22491">
        <w:t>in order to</w:t>
      </w:r>
      <w:proofErr w:type="gramEnd"/>
      <w:r w:rsidRPr="00A22491">
        <w:t xml:space="preserve"> maintain reservoir levels within operating </w:t>
      </w:r>
      <w:r>
        <w:t>ranges</w:t>
      </w:r>
      <w:r w:rsidRPr="00A22491">
        <w:t>.</w:t>
      </w:r>
      <w:r>
        <w:t xml:space="preserve"> </w:t>
      </w:r>
      <w:r w:rsidRPr="00A22491">
        <w:t xml:space="preserve">This may result in </w:t>
      </w:r>
      <w:proofErr w:type="spellStart"/>
      <w:r w:rsidRPr="00A22491">
        <w:t>TDG</w:t>
      </w:r>
      <w:proofErr w:type="spellEnd"/>
      <w:r w:rsidRPr="00A22491">
        <w:t xml:space="preserve"> exceeding standards.</w:t>
      </w:r>
      <w:r>
        <w:t xml:space="preserve"> </w:t>
      </w:r>
      <w:r w:rsidRPr="00A22491">
        <w:t xml:space="preserve">It is important that this work be conducted when scheduled to ensure </w:t>
      </w:r>
      <w:r w:rsidRPr="00A22491">
        <w:lastRenderedPageBreak/>
        <w:t>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 xml:space="preserve">spill will result in </w:t>
      </w:r>
      <w:proofErr w:type="spellStart"/>
      <w:r w:rsidRPr="00A22491">
        <w:t>TDG</w:t>
      </w:r>
      <w:proofErr w:type="spellEnd"/>
      <w:r w:rsidRPr="00A22491">
        <w:t xml:space="preserve">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602A9B4D"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w:t>
      </w:r>
      <w:proofErr w:type="spellStart"/>
      <w:r w:rsidRPr="00DC4031">
        <w:t>RCC</w:t>
      </w:r>
      <w:proofErr w:type="spellEnd"/>
      <w:r w:rsidRPr="00DC4031">
        <w:t xml:space="preserve"> </w:t>
      </w:r>
      <w:r w:rsidR="00384705" w:rsidRPr="00DC4031">
        <w:t xml:space="preserve">of the intended work </w:t>
      </w:r>
      <w:r w:rsidRPr="00DC4031">
        <w:t>by the same time.</w:t>
      </w:r>
      <w:r w:rsidR="00602277">
        <w:rPr>
          <w:b/>
        </w:rPr>
        <w:t xml:space="preserve"> </w:t>
      </w:r>
      <w:proofErr w:type="spellStart"/>
      <w:r w:rsidRPr="00DC4031">
        <w:t>RCC</w:t>
      </w:r>
      <w:proofErr w:type="spellEnd"/>
      <w:r w:rsidRPr="00DC4031">
        <w:t xml:space="preserve">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 xml:space="preserve">When the work takes place, additional spill will not be </w:t>
      </w:r>
      <w:proofErr w:type="gramStart"/>
      <w:r w:rsidRPr="00DC4031">
        <w:t>provided</w:t>
      </w:r>
      <w:proofErr w:type="gramEnd"/>
      <w:r w:rsidRPr="00DC4031">
        <w:t xml:space="preserve">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w:t>
      </w:r>
      <w:proofErr w:type="spellStart"/>
      <w:r w:rsidRPr="00DC4031">
        <w:t>RCC</w:t>
      </w:r>
      <w:proofErr w:type="spellEnd"/>
      <w:r w:rsidRPr="00DC4031">
        <w:t xml:space="preserve">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59" w:name="_Ref442195504"/>
    </w:p>
    <w:p w14:paraId="7294518C" w14:textId="5F427DB5" w:rsidR="00F963E9" w:rsidRDefault="00F963E9" w:rsidP="003A3680">
      <w:pPr>
        <w:pStyle w:val="Caption"/>
        <w:keepNext/>
        <w:spacing w:after="120"/>
      </w:pPr>
      <w:bookmarkStart w:id="60"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59"/>
      <w:bookmarkEnd w:id="60"/>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68"/>
        <w:gridCol w:w="681"/>
        <w:gridCol w:w="918"/>
        <w:gridCol w:w="745"/>
        <w:gridCol w:w="857"/>
        <w:gridCol w:w="814"/>
        <w:gridCol w:w="937"/>
        <w:gridCol w:w="681"/>
        <w:gridCol w:w="918"/>
        <w:gridCol w:w="745"/>
        <w:gridCol w:w="857"/>
        <w:gridCol w:w="814"/>
        <w:gridCol w:w="93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6"/>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AF64D3"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F87E3D">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tcPr>
          <w:p w14:paraId="465912B0" w14:textId="4444A76A"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622EC918" w14:textId="2C21546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tcPr>
          <w:p w14:paraId="37E591C9" w14:textId="2DF1B10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tcPr>
          <w:p w14:paraId="7D168D5B" w14:textId="6012025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tcPr>
          <w:p w14:paraId="6539C4E2" w14:textId="47D561B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tcPr>
          <w:p w14:paraId="7442F06F" w14:textId="18FD488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tcPr>
          <w:p w14:paraId="470EC677" w14:textId="347574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tcPr>
          <w:p w14:paraId="1CE08BB0" w14:textId="3F36CD7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tcPr>
          <w:p w14:paraId="6D5BAB36" w14:textId="20BAF431"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tcPr>
          <w:p w14:paraId="70C4335F" w14:textId="1378EA2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tcPr>
          <w:p w14:paraId="31F3ADFC" w14:textId="2542EC8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tcPr>
          <w:p w14:paraId="6C667ABB" w14:textId="33A392C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tcPr>
          <w:p w14:paraId="327F3E23" w14:textId="32A3092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16,859</w:t>
            </w:r>
          </w:p>
        </w:tc>
      </w:tr>
      <w:tr w:rsidR="004F6C37" w:rsidRPr="004F6C37" w14:paraId="0D218CC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78E0F4B" w14:textId="18D75E22"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1FED95ED" w14:textId="478748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tcPr>
          <w:p w14:paraId="789D6B4D" w14:textId="03B4BB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8,443</w:t>
            </w:r>
          </w:p>
        </w:tc>
        <w:tc>
          <w:tcPr>
            <w:tcW w:w="346" w:type="pct"/>
            <w:tcBorders>
              <w:top w:val="nil"/>
              <w:left w:val="nil"/>
              <w:bottom w:val="nil"/>
              <w:right w:val="nil"/>
            </w:tcBorders>
            <w:shd w:val="clear" w:color="auto" w:fill="auto"/>
            <w:noWrap/>
            <w:vAlign w:val="center"/>
          </w:tcPr>
          <w:p w14:paraId="4A2A70BE" w14:textId="11ABB7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tcPr>
          <w:p w14:paraId="593407F5" w14:textId="472FD92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tcPr>
          <w:p w14:paraId="3C22212A" w14:textId="6560A1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tcPr>
          <w:p w14:paraId="045F15F6" w14:textId="6885858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tcPr>
          <w:p w14:paraId="4EDA3FB4" w14:textId="4579B0E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tcPr>
          <w:p w14:paraId="25CAC538" w14:textId="2099C07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8,367</w:t>
            </w:r>
          </w:p>
        </w:tc>
        <w:tc>
          <w:tcPr>
            <w:tcW w:w="346" w:type="pct"/>
            <w:tcBorders>
              <w:top w:val="nil"/>
              <w:left w:val="nil"/>
              <w:bottom w:val="nil"/>
              <w:right w:val="nil"/>
            </w:tcBorders>
            <w:shd w:val="clear" w:color="auto" w:fill="auto"/>
            <w:noWrap/>
            <w:vAlign w:val="center"/>
          </w:tcPr>
          <w:p w14:paraId="6EFCAD3D" w14:textId="3B6EB1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tcPr>
          <w:p w14:paraId="6E8EEA54" w14:textId="4333F5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14,447</w:t>
            </w:r>
          </w:p>
        </w:tc>
        <w:tc>
          <w:tcPr>
            <w:tcW w:w="378" w:type="pct"/>
            <w:tcBorders>
              <w:top w:val="nil"/>
              <w:left w:val="nil"/>
              <w:bottom w:val="nil"/>
              <w:right w:val="nil"/>
            </w:tcBorders>
            <w:shd w:val="clear" w:color="auto" w:fill="auto"/>
            <w:noWrap/>
            <w:vAlign w:val="center"/>
          </w:tcPr>
          <w:p w14:paraId="7BC08B61" w14:textId="363FA89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tcPr>
          <w:p w14:paraId="24AFF39D" w14:textId="15B0AF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16,715</w:t>
            </w:r>
          </w:p>
        </w:tc>
      </w:tr>
      <w:tr w:rsidR="004F6C37" w:rsidRPr="004F6C37" w14:paraId="6088FA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B217CDD" w14:textId="194302E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2EBFFF55" w14:textId="57CBF4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tcPr>
          <w:p w14:paraId="16B31994" w14:textId="2A3F41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8,469</w:t>
            </w:r>
          </w:p>
        </w:tc>
        <w:tc>
          <w:tcPr>
            <w:tcW w:w="346" w:type="pct"/>
            <w:tcBorders>
              <w:top w:val="nil"/>
              <w:left w:val="nil"/>
              <w:bottom w:val="nil"/>
              <w:right w:val="nil"/>
            </w:tcBorders>
            <w:shd w:val="clear" w:color="auto" w:fill="auto"/>
            <w:noWrap/>
            <w:vAlign w:val="center"/>
          </w:tcPr>
          <w:p w14:paraId="6FE8F0FE" w14:textId="1BC687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tcPr>
          <w:p w14:paraId="5672433F" w14:textId="0C14F9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13,580</w:t>
            </w:r>
          </w:p>
        </w:tc>
        <w:tc>
          <w:tcPr>
            <w:tcW w:w="378" w:type="pct"/>
            <w:tcBorders>
              <w:top w:val="nil"/>
              <w:left w:val="nil"/>
              <w:bottom w:val="nil"/>
              <w:right w:val="nil"/>
            </w:tcBorders>
            <w:shd w:val="clear" w:color="auto" w:fill="auto"/>
            <w:noWrap/>
            <w:vAlign w:val="center"/>
          </w:tcPr>
          <w:p w14:paraId="788AB534" w14:textId="55AA94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tcPr>
          <w:p w14:paraId="7C568C9D" w14:textId="3C02E22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tcPr>
          <w:p w14:paraId="1F5D65A3" w14:textId="25BC187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tcPr>
          <w:p w14:paraId="5D10E8C4" w14:textId="399F0CD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8,392</w:t>
            </w:r>
          </w:p>
        </w:tc>
        <w:tc>
          <w:tcPr>
            <w:tcW w:w="346" w:type="pct"/>
            <w:tcBorders>
              <w:top w:val="nil"/>
              <w:left w:val="nil"/>
              <w:bottom w:val="nil"/>
              <w:right w:val="nil"/>
            </w:tcBorders>
            <w:shd w:val="clear" w:color="auto" w:fill="auto"/>
            <w:noWrap/>
            <w:vAlign w:val="center"/>
          </w:tcPr>
          <w:p w14:paraId="6CBE9D23" w14:textId="09DE8B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679F442B" w14:textId="695556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14,441</w:t>
            </w:r>
          </w:p>
        </w:tc>
        <w:tc>
          <w:tcPr>
            <w:tcW w:w="378" w:type="pct"/>
            <w:tcBorders>
              <w:top w:val="nil"/>
              <w:left w:val="nil"/>
              <w:bottom w:val="nil"/>
              <w:right w:val="nil"/>
            </w:tcBorders>
            <w:shd w:val="clear" w:color="auto" w:fill="auto"/>
            <w:noWrap/>
            <w:vAlign w:val="center"/>
          </w:tcPr>
          <w:p w14:paraId="64071A95" w14:textId="075BD7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tcPr>
          <w:p w14:paraId="7F93B4B8" w14:textId="2BFF97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16,568</w:t>
            </w:r>
          </w:p>
        </w:tc>
      </w:tr>
      <w:tr w:rsidR="004F6C37" w:rsidRPr="004F6C37" w14:paraId="34068C33"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20FD263" w14:textId="3AD3863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3406C37B" w14:textId="4549D3E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tcPr>
          <w:p w14:paraId="02862347" w14:textId="507C22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8,494</w:t>
            </w:r>
          </w:p>
        </w:tc>
        <w:tc>
          <w:tcPr>
            <w:tcW w:w="346" w:type="pct"/>
            <w:tcBorders>
              <w:top w:val="nil"/>
              <w:left w:val="nil"/>
              <w:bottom w:val="nil"/>
              <w:right w:val="nil"/>
            </w:tcBorders>
            <w:shd w:val="clear" w:color="auto" w:fill="auto"/>
            <w:noWrap/>
            <w:vAlign w:val="center"/>
          </w:tcPr>
          <w:p w14:paraId="6F03F9E3" w14:textId="11BE66D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tcPr>
          <w:p w14:paraId="069661EC" w14:textId="7012867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13,574</w:t>
            </w:r>
          </w:p>
        </w:tc>
        <w:tc>
          <w:tcPr>
            <w:tcW w:w="378" w:type="pct"/>
            <w:tcBorders>
              <w:top w:val="nil"/>
              <w:left w:val="nil"/>
              <w:bottom w:val="nil"/>
              <w:right w:val="nil"/>
            </w:tcBorders>
            <w:shd w:val="clear" w:color="auto" w:fill="auto"/>
            <w:noWrap/>
            <w:vAlign w:val="center"/>
          </w:tcPr>
          <w:p w14:paraId="523746DE" w14:textId="0C0D2A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tcPr>
          <w:p w14:paraId="2DA68BF7" w14:textId="7357D82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tcPr>
          <w:p w14:paraId="695449FC" w14:textId="054CEE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tcPr>
          <w:p w14:paraId="61A73EC8" w14:textId="1FBBD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8,417</w:t>
            </w:r>
          </w:p>
        </w:tc>
        <w:tc>
          <w:tcPr>
            <w:tcW w:w="346" w:type="pct"/>
            <w:tcBorders>
              <w:top w:val="nil"/>
              <w:left w:val="nil"/>
              <w:bottom w:val="nil"/>
              <w:right w:val="nil"/>
            </w:tcBorders>
            <w:shd w:val="clear" w:color="auto" w:fill="auto"/>
            <w:noWrap/>
            <w:vAlign w:val="center"/>
          </w:tcPr>
          <w:p w14:paraId="6820709F" w14:textId="411D65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tcPr>
          <w:p w14:paraId="3F8D682A" w14:textId="3AA7596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14,436</w:t>
            </w:r>
          </w:p>
        </w:tc>
        <w:tc>
          <w:tcPr>
            <w:tcW w:w="378" w:type="pct"/>
            <w:tcBorders>
              <w:top w:val="nil"/>
              <w:left w:val="nil"/>
              <w:bottom w:val="nil"/>
              <w:right w:val="nil"/>
            </w:tcBorders>
            <w:shd w:val="clear" w:color="auto" w:fill="auto"/>
            <w:noWrap/>
            <w:vAlign w:val="center"/>
          </w:tcPr>
          <w:p w14:paraId="2EE1FC62" w14:textId="1765E24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tcPr>
          <w:p w14:paraId="2E9C0F5F" w14:textId="467526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16,420</w:t>
            </w:r>
          </w:p>
        </w:tc>
      </w:tr>
      <w:tr w:rsidR="004F6C37" w:rsidRPr="004F6C37" w14:paraId="484B06E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A3D4E73" w14:textId="5FD03F6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1CF78E63" w14:textId="69A098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tcPr>
          <w:p w14:paraId="601E2223" w14:textId="3F6D92A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8,518</w:t>
            </w:r>
          </w:p>
        </w:tc>
        <w:tc>
          <w:tcPr>
            <w:tcW w:w="346" w:type="pct"/>
            <w:tcBorders>
              <w:top w:val="nil"/>
              <w:left w:val="nil"/>
              <w:bottom w:val="nil"/>
              <w:right w:val="nil"/>
            </w:tcBorders>
            <w:shd w:val="clear" w:color="auto" w:fill="auto"/>
            <w:noWrap/>
            <w:vAlign w:val="center"/>
          </w:tcPr>
          <w:p w14:paraId="7F107F10" w14:textId="4737B6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tcPr>
          <w:p w14:paraId="36E78DA9" w14:textId="2AC79F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13,569</w:t>
            </w:r>
          </w:p>
        </w:tc>
        <w:tc>
          <w:tcPr>
            <w:tcW w:w="378" w:type="pct"/>
            <w:tcBorders>
              <w:top w:val="nil"/>
              <w:left w:val="nil"/>
              <w:bottom w:val="nil"/>
              <w:right w:val="nil"/>
            </w:tcBorders>
            <w:shd w:val="clear" w:color="auto" w:fill="auto"/>
            <w:noWrap/>
            <w:vAlign w:val="center"/>
          </w:tcPr>
          <w:p w14:paraId="6C32682E" w14:textId="6F805EF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tcPr>
          <w:p w14:paraId="64D39A1B" w14:textId="1D415C5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tcPr>
          <w:p w14:paraId="24CBDF24" w14:textId="0B2ECB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tcPr>
          <w:p w14:paraId="3C3C400B" w14:textId="218BCC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8,441</w:t>
            </w:r>
          </w:p>
        </w:tc>
        <w:tc>
          <w:tcPr>
            <w:tcW w:w="346" w:type="pct"/>
            <w:tcBorders>
              <w:top w:val="nil"/>
              <w:left w:val="nil"/>
              <w:bottom w:val="nil"/>
              <w:right w:val="nil"/>
            </w:tcBorders>
            <w:shd w:val="clear" w:color="auto" w:fill="auto"/>
            <w:noWrap/>
            <w:vAlign w:val="center"/>
          </w:tcPr>
          <w:p w14:paraId="6E71C946" w14:textId="5E98A8A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tcPr>
          <w:p w14:paraId="1E43761F" w14:textId="5C630A8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14,430</w:t>
            </w:r>
          </w:p>
        </w:tc>
        <w:tc>
          <w:tcPr>
            <w:tcW w:w="378" w:type="pct"/>
            <w:tcBorders>
              <w:top w:val="nil"/>
              <w:left w:val="nil"/>
              <w:bottom w:val="nil"/>
              <w:right w:val="nil"/>
            </w:tcBorders>
            <w:shd w:val="clear" w:color="auto" w:fill="auto"/>
            <w:noWrap/>
            <w:vAlign w:val="center"/>
          </w:tcPr>
          <w:p w14:paraId="1D174820" w14:textId="04C032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2136A455" w14:textId="3C542FF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16,252</w:t>
            </w:r>
          </w:p>
        </w:tc>
      </w:tr>
      <w:tr w:rsidR="004F6C37" w:rsidRPr="004F6C37" w14:paraId="3C554AF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154A456" w14:textId="531D02F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2731379C" w14:textId="1FAD8F3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tcPr>
          <w:p w14:paraId="262F1046" w14:textId="3D19BE7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8,542</w:t>
            </w:r>
          </w:p>
        </w:tc>
        <w:tc>
          <w:tcPr>
            <w:tcW w:w="346" w:type="pct"/>
            <w:tcBorders>
              <w:top w:val="nil"/>
              <w:left w:val="nil"/>
              <w:bottom w:val="nil"/>
              <w:right w:val="nil"/>
            </w:tcBorders>
            <w:shd w:val="clear" w:color="auto" w:fill="auto"/>
            <w:noWrap/>
            <w:vAlign w:val="center"/>
          </w:tcPr>
          <w:p w14:paraId="76902009" w14:textId="5B1B305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tcPr>
          <w:p w14:paraId="1229F039" w14:textId="78E3ED8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13,563</w:t>
            </w:r>
          </w:p>
        </w:tc>
        <w:tc>
          <w:tcPr>
            <w:tcW w:w="378" w:type="pct"/>
            <w:tcBorders>
              <w:top w:val="nil"/>
              <w:left w:val="nil"/>
              <w:bottom w:val="nil"/>
              <w:right w:val="nil"/>
            </w:tcBorders>
            <w:shd w:val="clear" w:color="auto" w:fill="auto"/>
            <w:noWrap/>
            <w:vAlign w:val="center"/>
          </w:tcPr>
          <w:p w14:paraId="6DF168A3" w14:textId="53AB979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tcPr>
          <w:p w14:paraId="61481C51" w14:textId="0242B1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tcPr>
          <w:p w14:paraId="267326DE" w14:textId="583EF4D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tcPr>
          <w:p w14:paraId="2AA6EB84" w14:textId="7A20D2A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8,465</w:t>
            </w:r>
          </w:p>
        </w:tc>
        <w:tc>
          <w:tcPr>
            <w:tcW w:w="346" w:type="pct"/>
            <w:tcBorders>
              <w:top w:val="nil"/>
              <w:left w:val="nil"/>
              <w:bottom w:val="nil"/>
              <w:right w:val="nil"/>
            </w:tcBorders>
            <w:shd w:val="clear" w:color="auto" w:fill="auto"/>
            <w:noWrap/>
            <w:vAlign w:val="center"/>
          </w:tcPr>
          <w:p w14:paraId="60A5EAC3" w14:textId="6B997B6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tcPr>
          <w:p w14:paraId="582C2370" w14:textId="0D0DF5C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14,424</w:t>
            </w:r>
          </w:p>
        </w:tc>
        <w:tc>
          <w:tcPr>
            <w:tcW w:w="378" w:type="pct"/>
            <w:tcBorders>
              <w:top w:val="nil"/>
              <w:left w:val="nil"/>
              <w:bottom w:val="nil"/>
              <w:right w:val="nil"/>
            </w:tcBorders>
            <w:shd w:val="clear" w:color="auto" w:fill="auto"/>
            <w:noWrap/>
            <w:vAlign w:val="center"/>
          </w:tcPr>
          <w:p w14:paraId="30586F68" w14:textId="7A89A1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4BB6BBF4" w14:textId="50F5A36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16,034</w:t>
            </w:r>
          </w:p>
        </w:tc>
      </w:tr>
      <w:tr w:rsidR="004F6C37" w:rsidRPr="004F6C37" w14:paraId="535CF41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F28EE72" w14:textId="1B07D8E9"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50505EA9" w14:textId="595F740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tcPr>
          <w:p w14:paraId="364C4BAB" w14:textId="2AF6CE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8,548</w:t>
            </w:r>
          </w:p>
        </w:tc>
        <w:tc>
          <w:tcPr>
            <w:tcW w:w="346" w:type="pct"/>
            <w:tcBorders>
              <w:top w:val="nil"/>
              <w:left w:val="nil"/>
              <w:bottom w:val="nil"/>
              <w:right w:val="nil"/>
            </w:tcBorders>
            <w:shd w:val="clear" w:color="auto" w:fill="auto"/>
            <w:noWrap/>
            <w:vAlign w:val="center"/>
          </w:tcPr>
          <w:p w14:paraId="27FFA388" w14:textId="034FE45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tcPr>
          <w:p w14:paraId="15316C07" w14:textId="72640C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tcPr>
          <w:p w14:paraId="240A174B" w14:textId="42A9425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tcPr>
          <w:p w14:paraId="322C6E6A" w14:textId="0DC7BC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tcPr>
          <w:p w14:paraId="6D94AE00" w14:textId="1224185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tcPr>
          <w:p w14:paraId="7BE41980" w14:textId="6C479B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8,471</w:t>
            </w:r>
          </w:p>
        </w:tc>
        <w:tc>
          <w:tcPr>
            <w:tcW w:w="346" w:type="pct"/>
            <w:tcBorders>
              <w:top w:val="nil"/>
              <w:left w:val="nil"/>
              <w:bottom w:val="nil"/>
              <w:right w:val="nil"/>
            </w:tcBorders>
            <w:shd w:val="clear" w:color="auto" w:fill="auto"/>
            <w:noWrap/>
            <w:vAlign w:val="center"/>
          </w:tcPr>
          <w:p w14:paraId="78B34C17" w14:textId="335F5B8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tcPr>
          <w:p w14:paraId="117B13A8" w14:textId="789CD3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14,448</w:t>
            </w:r>
          </w:p>
        </w:tc>
        <w:tc>
          <w:tcPr>
            <w:tcW w:w="378" w:type="pct"/>
            <w:tcBorders>
              <w:top w:val="nil"/>
              <w:left w:val="nil"/>
              <w:bottom w:val="nil"/>
              <w:right w:val="nil"/>
            </w:tcBorders>
            <w:shd w:val="clear" w:color="auto" w:fill="auto"/>
            <w:noWrap/>
            <w:vAlign w:val="center"/>
          </w:tcPr>
          <w:p w14:paraId="39ADCCE7" w14:textId="1B3919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5B9A8E96" w14:textId="605AEC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15,822</w:t>
            </w:r>
          </w:p>
        </w:tc>
      </w:tr>
      <w:tr w:rsidR="004F6C37" w:rsidRPr="004F6C37" w14:paraId="576D753C"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00C3FBD" w14:textId="17191CF1"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60F61066" w14:textId="1CBA0B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tcPr>
          <w:p w14:paraId="5ADFF19E" w14:textId="3FE058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8,554</w:t>
            </w:r>
          </w:p>
        </w:tc>
        <w:tc>
          <w:tcPr>
            <w:tcW w:w="346" w:type="pct"/>
            <w:tcBorders>
              <w:top w:val="nil"/>
              <w:left w:val="nil"/>
              <w:bottom w:val="nil"/>
              <w:right w:val="nil"/>
            </w:tcBorders>
            <w:shd w:val="clear" w:color="auto" w:fill="auto"/>
            <w:noWrap/>
            <w:vAlign w:val="center"/>
          </w:tcPr>
          <w:p w14:paraId="5C452F0F" w14:textId="6CB6E79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tcPr>
          <w:p w14:paraId="652B4B88" w14:textId="5BB292C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13,607</w:t>
            </w:r>
          </w:p>
        </w:tc>
        <w:tc>
          <w:tcPr>
            <w:tcW w:w="378" w:type="pct"/>
            <w:tcBorders>
              <w:top w:val="nil"/>
              <w:left w:val="nil"/>
              <w:bottom w:val="nil"/>
              <w:right w:val="nil"/>
            </w:tcBorders>
            <w:shd w:val="clear" w:color="auto" w:fill="auto"/>
            <w:noWrap/>
            <w:vAlign w:val="center"/>
          </w:tcPr>
          <w:p w14:paraId="48FD8EA0" w14:textId="45FED15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tcPr>
          <w:p w14:paraId="42557162" w14:textId="4B9248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tcPr>
          <w:p w14:paraId="62EB8D99" w14:textId="55341E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tcPr>
          <w:p w14:paraId="01A40DFD" w14:textId="743FF8A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8,477</w:t>
            </w:r>
          </w:p>
        </w:tc>
        <w:tc>
          <w:tcPr>
            <w:tcW w:w="346" w:type="pct"/>
            <w:tcBorders>
              <w:top w:val="nil"/>
              <w:left w:val="nil"/>
              <w:bottom w:val="nil"/>
              <w:right w:val="nil"/>
            </w:tcBorders>
            <w:shd w:val="clear" w:color="auto" w:fill="auto"/>
            <w:noWrap/>
            <w:vAlign w:val="center"/>
          </w:tcPr>
          <w:p w14:paraId="0DB94980" w14:textId="2BE466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tcPr>
          <w:p w14:paraId="18457BE2" w14:textId="7C5A365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14,471</w:t>
            </w:r>
          </w:p>
        </w:tc>
        <w:tc>
          <w:tcPr>
            <w:tcW w:w="378" w:type="pct"/>
            <w:tcBorders>
              <w:top w:val="nil"/>
              <w:left w:val="nil"/>
              <w:bottom w:val="nil"/>
              <w:right w:val="nil"/>
            </w:tcBorders>
            <w:shd w:val="clear" w:color="auto" w:fill="auto"/>
            <w:noWrap/>
            <w:vAlign w:val="center"/>
          </w:tcPr>
          <w:p w14:paraId="3CAE5DEA" w14:textId="383FA2E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08559CCF" w14:textId="3DF342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15,614</w:t>
            </w:r>
          </w:p>
        </w:tc>
      </w:tr>
      <w:tr w:rsidR="004F6C37" w:rsidRPr="004F6C37" w14:paraId="4EA4C724"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D3755F1" w14:textId="3978092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6EE8BB8A" w14:textId="53594CB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tcPr>
          <w:p w14:paraId="716F97CA" w14:textId="55525A2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8,559</w:t>
            </w:r>
          </w:p>
        </w:tc>
        <w:tc>
          <w:tcPr>
            <w:tcW w:w="346" w:type="pct"/>
            <w:tcBorders>
              <w:top w:val="nil"/>
              <w:left w:val="nil"/>
              <w:bottom w:val="nil"/>
              <w:right w:val="nil"/>
            </w:tcBorders>
            <w:shd w:val="clear" w:color="auto" w:fill="auto"/>
            <w:noWrap/>
            <w:vAlign w:val="center"/>
          </w:tcPr>
          <w:p w14:paraId="611F078F" w14:textId="3B80BF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7E71D76E" w14:textId="693F46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13,628</w:t>
            </w:r>
          </w:p>
        </w:tc>
        <w:tc>
          <w:tcPr>
            <w:tcW w:w="378" w:type="pct"/>
            <w:tcBorders>
              <w:top w:val="nil"/>
              <w:left w:val="nil"/>
              <w:bottom w:val="nil"/>
              <w:right w:val="nil"/>
            </w:tcBorders>
            <w:shd w:val="clear" w:color="auto" w:fill="auto"/>
            <w:noWrap/>
            <w:vAlign w:val="center"/>
          </w:tcPr>
          <w:p w14:paraId="70629909" w14:textId="28809E2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tcPr>
          <w:p w14:paraId="1195D4B3" w14:textId="355C143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tcPr>
          <w:p w14:paraId="3C0D9631" w14:textId="0A713D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tcPr>
          <w:p w14:paraId="7047B45C" w14:textId="0C17DC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8,482</w:t>
            </w:r>
          </w:p>
        </w:tc>
        <w:tc>
          <w:tcPr>
            <w:tcW w:w="346" w:type="pct"/>
            <w:tcBorders>
              <w:top w:val="nil"/>
              <w:left w:val="nil"/>
              <w:bottom w:val="nil"/>
              <w:right w:val="nil"/>
            </w:tcBorders>
            <w:shd w:val="clear" w:color="auto" w:fill="auto"/>
            <w:noWrap/>
            <w:vAlign w:val="center"/>
          </w:tcPr>
          <w:p w14:paraId="09DF101B" w14:textId="55507E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tcPr>
          <w:p w14:paraId="4D7997D3" w14:textId="685664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14,494</w:t>
            </w:r>
          </w:p>
        </w:tc>
        <w:tc>
          <w:tcPr>
            <w:tcW w:w="378" w:type="pct"/>
            <w:tcBorders>
              <w:top w:val="nil"/>
              <w:left w:val="nil"/>
              <w:bottom w:val="nil"/>
              <w:right w:val="nil"/>
            </w:tcBorders>
            <w:shd w:val="clear" w:color="auto" w:fill="auto"/>
            <w:noWrap/>
            <w:vAlign w:val="center"/>
          </w:tcPr>
          <w:p w14:paraId="4CC26673" w14:textId="000203B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58E119BA" w14:textId="286684D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15,411</w:t>
            </w:r>
          </w:p>
        </w:tc>
      </w:tr>
      <w:tr w:rsidR="004F6C37" w:rsidRPr="004F6C37" w14:paraId="21839C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278905D" w14:textId="4D04724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064702ED" w14:textId="6876161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tcPr>
          <w:p w14:paraId="6D47E7FB" w14:textId="5520DA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8,565</w:t>
            </w:r>
          </w:p>
        </w:tc>
        <w:tc>
          <w:tcPr>
            <w:tcW w:w="346" w:type="pct"/>
            <w:tcBorders>
              <w:top w:val="nil"/>
              <w:left w:val="nil"/>
              <w:bottom w:val="nil"/>
              <w:right w:val="nil"/>
            </w:tcBorders>
            <w:shd w:val="clear" w:color="auto" w:fill="auto"/>
            <w:noWrap/>
            <w:vAlign w:val="center"/>
          </w:tcPr>
          <w:p w14:paraId="7A9B76A0" w14:textId="1121B4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3922CE70" w14:textId="6C1C34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13,649</w:t>
            </w:r>
          </w:p>
        </w:tc>
        <w:tc>
          <w:tcPr>
            <w:tcW w:w="378" w:type="pct"/>
            <w:tcBorders>
              <w:top w:val="nil"/>
              <w:left w:val="nil"/>
              <w:bottom w:val="nil"/>
              <w:right w:val="nil"/>
            </w:tcBorders>
            <w:shd w:val="clear" w:color="auto" w:fill="auto"/>
            <w:noWrap/>
            <w:vAlign w:val="center"/>
          </w:tcPr>
          <w:p w14:paraId="07567156" w14:textId="361C05E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tcPr>
          <w:p w14:paraId="1A46B122" w14:textId="6C633CA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tcPr>
          <w:p w14:paraId="2506245E" w14:textId="65EA66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tcPr>
          <w:p w14:paraId="77ADFAC5" w14:textId="33B29A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8,488</w:t>
            </w:r>
          </w:p>
        </w:tc>
        <w:tc>
          <w:tcPr>
            <w:tcW w:w="346" w:type="pct"/>
            <w:tcBorders>
              <w:top w:val="nil"/>
              <w:left w:val="nil"/>
              <w:bottom w:val="nil"/>
              <w:right w:val="nil"/>
            </w:tcBorders>
            <w:shd w:val="clear" w:color="auto" w:fill="auto"/>
            <w:noWrap/>
            <w:vAlign w:val="center"/>
          </w:tcPr>
          <w:p w14:paraId="687A427D" w14:textId="47661E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3555970B" w14:textId="50FE50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14,516</w:t>
            </w:r>
          </w:p>
        </w:tc>
        <w:tc>
          <w:tcPr>
            <w:tcW w:w="378" w:type="pct"/>
            <w:tcBorders>
              <w:top w:val="nil"/>
              <w:left w:val="nil"/>
              <w:bottom w:val="nil"/>
              <w:right w:val="nil"/>
            </w:tcBorders>
            <w:shd w:val="clear" w:color="auto" w:fill="auto"/>
            <w:noWrap/>
            <w:vAlign w:val="center"/>
          </w:tcPr>
          <w:p w14:paraId="2F904E79" w14:textId="75CCE8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4E1F4AC1" w14:textId="23E07A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15,213</w:t>
            </w:r>
          </w:p>
        </w:tc>
      </w:tr>
      <w:tr w:rsidR="004F6C37" w:rsidRPr="004F6C37" w14:paraId="5B1B31E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1288053" w14:textId="3EA064A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19CFC187" w14:textId="36F83C7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tcPr>
          <w:p w14:paraId="5240158F" w14:textId="6CE5624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8,570</w:t>
            </w:r>
          </w:p>
        </w:tc>
        <w:tc>
          <w:tcPr>
            <w:tcW w:w="346" w:type="pct"/>
            <w:tcBorders>
              <w:top w:val="nil"/>
              <w:left w:val="nil"/>
              <w:bottom w:val="nil"/>
              <w:right w:val="nil"/>
            </w:tcBorders>
            <w:shd w:val="clear" w:color="auto" w:fill="auto"/>
            <w:noWrap/>
            <w:vAlign w:val="center"/>
          </w:tcPr>
          <w:p w14:paraId="7F87EDA8" w14:textId="13EFADA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tcPr>
          <w:p w14:paraId="1CB536A7" w14:textId="069B6EA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13,669</w:t>
            </w:r>
          </w:p>
        </w:tc>
        <w:tc>
          <w:tcPr>
            <w:tcW w:w="378" w:type="pct"/>
            <w:tcBorders>
              <w:top w:val="nil"/>
              <w:left w:val="nil"/>
              <w:bottom w:val="nil"/>
              <w:right w:val="nil"/>
            </w:tcBorders>
            <w:shd w:val="clear" w:color="auto" w:fill="auto"/>
            <w:noWrap/>
            <w:vAlign w:val="center"/>
          </w:tcPr>
          <w:p w14:paraId="6EFE5871" w14:textId="027CBE4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2E93D499" w14:textId="54E579C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tcPr>
          <w:p w14:paraId="784FBAA2" w14:textId="49080CF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tcPr>
          <w:p w14:paraId="25B7DCE1" w14:textId="011CCD9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8,493</w:t>
            </w:r>
          </w:p>
        </w:tc>
        <w:tc>
          <w:tcPr>
            <w:tcW w:w="346" w:type="pct"/>
            <w:tcBorders>
              <w:top w:val="nil"/>
              <w:left w:val="nil"/>
              <w:bottom w:val="nil"/>
              <w:right w:val="nil"/>
            </w:tcBorders>
            <w:shd w:val="clear" w:color="auto" w:fill="auto"/>
            <w:noWrap/>
            <w:vAlign w:val="center"/>
          </w:tcPr>
          <w:p w14:paraId="19A15951" w14:textId="3182C71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tcPr>
          <w:p w14:paraId="5DEC2708" w14:textId="43B929B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14,537</w:t>
            </w:r>
          </w:p>
        </w:tc>
        <w:tc>
          <w:tcPr>
            <w:tcW w:w="378" w:type="pct"/>
            <w:tcBorders>
              <w:top w:val="nil"/>
              <w:left w:val="nil"/>
              <w:bottom w:val="nil"/>
              <w:right w:val="nil"/>
            </w:tcBorders>
            <w:shd w:val="clear" w:color="auto" w:fill="auto"/>
            <w:noWrap/>
            <w:vAlign w:val="center"/>
          </w:tcPr>
          <w:p w14:paraId="47A236FF" w14:textId="0C340B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3524AD5A" w14:textId="153ACF6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15,019</w:t>
            </w:r>
          </w:p>
        </w:tc>
      </w:tr>
      <w:tr w:rsidR="004F6C37" w:rsidRPr="004F6C37" w14:paraId="377227AB"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D57684E" w14:textId="2A42659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5D4940F1" w14:textId="3BBF2C2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tcPr>
          <w:p w14:paraId="5E4D37C3" w14:textId="1A72A8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8,589</w:t>
            </w:r>
          </w:p>
        </w:tc>
        <w:tc>
          <w:tcPr>
            <w:tcW w:w="346" w:type="pct"/>
            <w:tcBorders>
              <w:top w:val="nil"/>
              <w:left w:val="nil"/>
              <w:bottom w:val="nil"/>
              <w:right w:val="nil"/>
            </w:tcBorders>
            <w:shd w:val="clear" w:color="auto" w:fill="auto"/>
            <w:noWrap/>
            <w:vAlign w:val="center"/>
          </w:tcPr>
          <w:p w14:paraId="5361285A" w14:textId="75E2D7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tcPr>
          <w:p w14:paraId="5155EFD8" w14:textId="5FCA7B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13,662</w:t>
            </w:r>
          </w:p>
        </w:tc>
        <w:tc>
          <w:tcPr>
            <w:tcW w:w="378" w:type="pct"/>
            <w:tcBorders>
              <w:top w:val="nil"/>
              <w:left w:val="nil"/>
              <w:bottom w:val="nil"/>
              <w:right w:val="nil"/>
            </w:tcBorders>
            <w:shd w:val="clear" w:color="auto" w:fill="auto"/>
            <w:noWrap/>
            <w:vAlign w:val="center"/>
          </w:tcPr>
          <w:p w14:paraId="68DF0191" w14:textId="204706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4E4BF82F" w14:textId="43CCBB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tcPr>
          <w:p w14:paraId="537CFB1D" w14:textId="375B475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tcPr>
          <w:p w14:paraId="7CBA71C8" w14:textId="2EC7858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8,511</w:t>
            </w:r>
          </w:p>
        </w:tc>
        <w:tc>
          <w:tcPr>
            <w:tcW w:w="346" w:type="pct"/>
            <w:tcBorders>
              <w:top w:val="nil"/>
              <w:left w:val="nil"/>
              <w:right w:val="nil"/>
            </w:tcBorders>
            <w:shd w:val="clear" w:color="auto" w:fill="auto"/>
            <w:noWrap/>
            <w:vAlign w:val="center"/>
          </w:tcPr>
          <w:p w14:paraId="17ABF53A" w14:textId="4661BE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102.5</w:t>
            </w:r>
          </w:p>
        </w:tc>
        <w:tc>
          <w:tcPr>
            <w:tcW w:w="398" w:type="pct"/>
            <w:tcBorders>
              <w:top w:val="nil"/>
              <w:left w:val="nil"/>
              <w:right w:val="single" w:sz="4" w:space="0" w:color="auto"/>
            </w:tcBorders>
            <w:shd w:val="clear" w:color="auto" w:fill="auto"/>
            <w:noWrap/>
            <w:vAlign w:val="center"/>
          </w:tcPr>
          <w:p w14:paraId="3AEB7761" w14:textId="086FDC4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14,530</w:t>
            </w:r>
          </w:p>
        </w:tc>
        <w:tc>
          <w:tcPr>
            <w:tcW w:w="378" w:type="pct"/>
            <w:tcBorders>
              <w:top w:val="nil"/>
              <w:left w:val="nil"/>
              <w:bottom w:val="nil"/>
              <w:right w:val="nil"/>
            </w:tcBorders>
            <w:shd w:val="clear" w:color="auto" w:fill="auto"/>
            <w:noWrap/>
            <w:vAlign w:val="center"/>
          </w:tcPr>
          <w:p w14:paraId="764F9EC0" w14:textId="2C2452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678A15C5" w14:textId="6C34441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14,845</w:t>
            </w:r>
          </w:p>
        </w:tc>
      </w:tr>
      <w:tr w:rsidR="004F6C37" w:rsidRPr="004F6C37" w14:paraId="28DA441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168A3B0" w14:textId="503FFC30"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165C653E" w14:textId="10CB80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tcPr>
          <w:p w14:paraId="71A4A7E1" w14:textId="117A02D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8,607</w:t>
            </w:r>
          </w:p>
        </w:tc>
        <w:tc>
          <w:tcPr>
            <w:tcW w:w="346" w:type="pct"/>
            <w:tcBorders>
              <w:top w:val="nil"/>
              <w:left w:val="nil"/>
              <w:bottom w:val="nil"/>
              <w:right w:val="nil"/>
            </w:tcBorders>
            <w:shd w:val="clear" w:color="auto" w:fill="auto"/>
            <w:noWrap/>
            <w:vAlign w:val="center"/>
          </w:tcPr>
          <w:p w14:paraId="54C950F5" w14:textId="0911F8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tcPr>
          <w:p w14:paraId="4A33A856" w14:textId="752AE1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13,655</w:t>
            </w:r>
          </w:p>
        </w:tc>
        <w:tc>
          <w:tcPr>
            <w:tcW w:w="378" w:type="pct"/>
            <w:tcBorders>
              <w:top w:val="nil"/>
              <w:left w:val="nil"/>
              <w:bottom w:val="nil"/>
              <w:right w:val="nil"/>
            </w:tcBorders>
            <w:shd w:val="clear" w:color="auto" w:fill="auto"/>
            <w:noWrap/>
            <w:vAlign w:val="center"/>
          </w:tcPr>
          <w:p w14:paraId="3ACDC335" w14:textId="31C5326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02C6AB8A" w14:textId="4F274D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tcPr>
          <w:p w14:paraId="1AAF7419" w14:textId="3CCAE7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tcPr>
          <w:p w14:paraId="5805A7F1" w14:textId="429081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34C69D62" w:rsidR="002517FC" w:rsidRPr="004F6C37" w:rsidRDefault="002517FC" w:rsidP="002517FC">
            <w:pPr>
              <w:jc w:val="center"/>
              <w:rPr>
                <w:rFonts w:asciiTheme="minorHAnsi" w:hAnsiTheme="minorHAnsi" w:cstheme="minorHAnsi"/>
                <w:sz w:val="20"/>
              </w:rPr>
            </w:pPr>
            <w:r w:rsidRPr="004F6C37">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7BC0F6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14,522</w:t>
            </w:r>
          </w:p>
        </w:tc>
        <w:tc>
          <w:tcPr>
            <w:tcW w:w="378" w:type="pct"/>
            <w:tcBorders>
              <w:top w:val="nil"/>
              <w:left w:val="nil"/>
              <w:bottom w:val="nil"/>
              <w:right w:val="nil"/>
            </w:tcBorders>
            <w:shd w:val="clear" w:color="auto" w:fill="auto"/>
            <w:noWrap/>
            <w:vAlign w:val="center"/>
          </w:tcPr>
          <w:p w14:paraId="735F8FDE" w14:textId="179CF7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341F1E4D" w14:textId="300DAC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14,676</w:t>
            </w:r>
          </w:p>
        </w:tc>
      </w:tr>
      <w:tr w:rsidR="004F6C37" w:rsidRPr="004F6C37" w14:paraId="67F66B84"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8740C10" w14:textId="41BAAF5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76FFA17E" w14:textId="628D05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tcPr>
          <w:p w14:paraId="47E35D41" w14:textId="5E8D01D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8,624</w:t>
            </w:r>
          </w:p>
        </w:tc>
        <w:tc>
          <w:tcPr>
            <w:tcW w:w="346" w:type="pct"/>
            <w:tcBorders>
              <w:top w:val="nil"/>
              <w:left w:val="nil"/>
              <w:bottom w:val="nil"/>
              <w:right w:val="nil"/>
            </w:tcBorders>
            <w:shd w:val="clear" w:color="auto" w:fill="auto"/>
            <w:noWrap/>
            <w:vAlign w:val="center"/>
          </w:tcPr>
          <w:p w14:paraId="787D5177" w14:textId="5DD564E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tcPr>
          <w:p w14:paraId="7AAB2DAD" w14:textId="75050D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13,648</w:t>
            </w:r>
          </w:p>
        </w:tc>
        <w:tc>
          <w:tcPr>
            <w:tcW w:w="378" w:type="pct"/>
            <w:tcBorders>
              <w:top w:val="nil"/>
              <w:left w:val="nil"/>
              <w:bottom w:val="nil"/>
              <w:right w:val="nil"/>
            </w:tcBorders>
            <w:shd w:val="clear" w:color="auto" w:fill="auto"/>
            <w:noWrap/>
            <w:vAlign w:val="center"/>
          </w:tcPr>
          <w:p w14:paraId="140431F9" w14:textId="65EA9FE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7FFDD520" w14:textId="305FCA8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tcPr>
          <w:p w14:paraId="47E62B41" w14:textId="6FF8A1B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tcPr>
          <w:p w14:paraId="6416358D" w14:textId="6AD7B2F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7796AF8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5F5C6B8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tcPr>
          <w:p w14:paraId="4F2F296F" w14:textId="7489A3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5F5556F9" w14:textId="6A12F68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2825211D"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38797B8" w14:textId="31E506F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33D455D8" w14:textId="22FDA5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tcPr>
          <w:p w14:paraId="73EE1DCD" w14:textId="2D975D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8,641</w:t>
            </w:r>
          </w:p>
        </w:tc>
        <w:tc>
          <w:tcPr>
            <w:tcW w:w="346" w:type="pct"/>
            <w:tcBorders>
              <w:top w:val="nil"/>
              <w:left w:val="nil"/>
              <w:bottom w:val="nil"/>
              <w:right w:val="nil"/>
            </w:tcBorders>
            <w:shd w:val="clear" w:color="auto" w:fill="auto"/>
            <w:noWrap/>
            <w:vAlign w:val="center"/>
          </w:tcPr>
          <w:p w14:paraId="10FA359D" w14:textId="31FF63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tcPr>
          <w:p w14:paraId="69E7907D" w14:textId="01CD09D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13,641</w:t>
            </w:r>
          </w:p>
        </w:tc>
        <w:tc>
          <w:tcPr>
            <w:tcW w:w="378" w:type="pct"/>
            <w:tcBorders>
              <w:top w:val="nil"/>
              <w:left w:val="nil"/>
              <w:bottom w:val="nil"/>
              <w:right w:val="nil"/>
            </w:tcBorders>
            <w:shd w:val="clear" w:color="auto" w:fill="auto"/>
            <w:noWrap/>
            <w:vAlign w:val="center"/>
          </w:tcPr>
          <w:p w14:paraId="739EFE0C" w14:textId="5895B1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35850F1E" w14:textId="3AF4B3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tcPr>
          <w:p w14:paraId="4CA1B602" w14:textId="339374C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tcPr>
          <w:p w14:paraId="72D048D5" w14:textId="61707D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3B9BC20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32211E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tcPr>
          <w:p w14:paraId="555395DC" w14:textId="043CF8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02A8FE01" w14:textId="5723674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14,347</w:t>
            </w:r>
          </w:p>
        </w:tc>
      </w:tr>
      <w:tr w:rsidR="004F6C37" w:rsidRPr="004F6C37" w14:paraId="3AEBF468"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3742A95" w14:textId="3A488586"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0A9266D5" w14:textId="2337145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tcPr>
          <w:p w14:paraId="2D7F9E8B" w14:textId="6BFEA61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8,658</w:t>
            </w:r>
          </w:p>
        </w:tc>
        <w:tc>
          <w:tcPr>
            <w:tcW w:w="346" w:type="pct"/>
            <w:tcBorders>
              <w:top w:val="nil"/>
              <w:left w:val="nil"/>
              <w:bottom w:val="nil"/>
              <w:right w:val="nil"/>
            </w:tcBorders>
            <w:shd w:val="clear" w:color="auto" w:fill="auto"/>
            <w:noWrap/>
            <w:vAlign w:val="center"/>
          </w:tcPr>
          <w:p w14:paraId="13F217EF" w14:textId="56E3609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tcPr>
          <w:p w14:paraId="498CF2B5" w14:textId="27DFFC6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13,634</w:t>
            </w:r>
          </w:p>
        </w:tc>
        <w:tc>
          <w:tcPr>
            <w:tcW w:w="378" w:type="pct"/>
            <w:tcBorders>
              <w:top w:val="nil"/>
              <w:left w:val="nil"/>
              <w:bottom w:val="nil"/>
              <w:right w:val="nil"/>
            </w:tcBorders>
            <w:shd w:val="clear" w:color="auto" w:fill="auto"/>
            <w:noWrap/>
            <w:vAlign w:val="center"/>
          </w:tcPr>
          <w:p w14:paraId="3F47DD26" w14:textId="6DE290F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42FBDB03" w14:textId="762112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tcPr>
          <w:p w14:paraId="530DE49F" w14:textId="5AE74A7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tcPr>
          <w:p w14:paraId="57087C21" w14:textId="32D9719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458FA5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644EFE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tcPr>
          <w:p w14:paraId="47C334CE" w14:textId="4663235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26CDA97D" w14:textId="77C7C8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14,187</w:t>
            </w:r>
          </w:p>
        </w:tc>
      </w:tr>
      <w:tr w:rsidR="004F6C37" w:rsidRPr="004F6C37" w14:paraId="742E0CA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90C0503" w14:textId="0B37391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2D2905A7" w14:textId="597E1F1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tcPr>
          <w:p w14:paraId="19CAAF09" w14:textId="19F7FB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8,707</w:t>
            </w:r>
          </w:p>
        </w:tc>
        <w:tc>
          <w:tcPr>
            <w:tcW w:w="346" w:type="pct"/>
            <w:tcBorders>
              <w:top w:val="nil"/>
              <w:left w:val="nil"/>
              <w:bottom w:val="nil"/>
              <w:right w:val="nil"/>
            </w:tcBorders>
            <w:shd w:val="clear" w:color="auto" w:fill="auto"/>
            <w:noWrap/>
            <w:vAlign w:val="center"/>
          </w:tcPr>
          <w:p w14:paraId="0FA9BE2B" w14:textId="25F743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tcPr>
          <w:p w14:paraId="7DF13F8C" w14:textId="653E66B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13,590</w:t>
            </w:r>
          </w:p>
        </w:tc>
        <w:tc>
          <w:tcPr>
            <w:tcW w:w="378" w:type="pct"/>
            <w:tcBorders>
              <w:top w:val="nil"/>
              <w:left w:val="nil"/>
              <w:bottom w:val="nil"/>
              <w:right w:val="nil"/>
            </w:tcBorders>
            <w:shd w:val="clear" w:color="auto" w:fill="auto"/>
            <w:noWrap/>
            <w:vAlign w:val="center"/>
          </w:tcPr>
          <w:p w14:paraId="2B1FEC73" w14:textId="400D9C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02BEC4BC" w14:textId="1E305A8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tcPr>
          <w:p w14:paraId="6B8E0250" w14:textId="5236DF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tcPr>
          <w:p w14:paraId="41FBA2BD" w14:textId="11E3260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1E99EB4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0C1862F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tcPr>
          <w:p w14:paraId="3B1414F4" w14:textId="7531A1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0C74B41A" w14:textId="1313AF1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14,037</w:t>
            </w:r>
          </w:p>
        </w:tc>
      </w:tr>
      <w:tr w:rsidR="004F6C37" w:rsidRPr="004F6C37" w14:paraId="0B6AE956"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5A86040" w14:textId="60956E1C"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47813B36" w14:textId="005D87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tcPr>
          <w:p w14:paraId="43C956CA" w14:textId="714BB4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8,756</w:t>
            </w:r>
          </w:p>
        </w:tc>
        <w:tc>
          <w:tcPr>
            <w:tcW w:w="346" w:type="pct"/>
            <w:tcBorders>
              <w:top w:val="nil"/>
              <w:left w:val="nil"/>
              <w:bottom w:val="nil"/>
              <w:right w:val="nil"/>
            </w:tcBorders>
            <w:shd w:val="clear" w:color="auto" w:fill="auto"/>
            <w:noWrap/>
            <w:vAlign w:val="center"/>
          </w:tcPr>
          <w:p w14:paraId="1E136ADC" w14:textId="36F85E7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tcPr>
          <w:p w14:paraId="69F74DD7" w14:textId="1A8D3A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13,547</w:t>
            </w:r>
          </w:p>
        </w:tc>
        <w:tc>
          <w:tcPr>
            <w:tcW w:w="378" w:type="pct"/>
            <w:tcBorders>
              <w:top w:val="nil"/>
              <w:left w:val="nil"/>
              <w:bottom w:val="nil"/>
              <w:right w:val="nil"/>
            </w:tcBorders>
            <w:shd w:val="clear" w:color="auto" w:fill="auto"/>
            <w:noWrap/>
            <w:vAlign w:val="center"/>
          </w:tcPr>
          <w:p w14:paraId="4F721BBA" w14:textId="0114EB2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679E9A9D" w14:textId="27CD111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tcPr>
          <w:p w14:paraId="4A9E7664" w14:textId="7D224C1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tcPr>
          <w:p w14:paraId="3C30AFBF" w14:textId="29E624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C6B429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1FE843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tcPr>
          <w:p w14:paraId="50BCDC7A" w14:textId="6075BD3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78631008" w14:textId="567BA4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13,890</w:t>
            </w:r>
          </w:p>
        </w:tc>
      </w:tr>
      <w:tr w:rsidR="004F6C37" w:rsidRPr="004F6C37" w14:paraId="532EB3A0"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F864769" w14:textId="5FAE0AB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nil"/>
              <w:right w:val="nil"/>
            </w:tcBorders>
            <w:shd w:val="clear" w:color="auto" w:fill="auto"/>
            <w:noWrap/>
            <w:vAlign w:val="center"/>
          </w:tcPr>
          <w:p w14:paraId="7D6E3F56" w14:textId="723BEA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tcPr>
          <w:p w14:paraId="0980CF4A" w14:textId="7ADFAE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8,804</w:t>
            </w:r>
          </w:p>
        </w:tc>
        <w:tc>
          <w:tcPr>
            <w:tcW w:w="346" w:type="pct"/>
            <w:tcBorders>
              <w:top w:val="nil"/>
              <w:left w:val="nil"/>
              <w:bottom w:val="nil"/>
              <w:right w:val="nil"/>
            </w:tcBorders>
            <w:shd w:val="clear" w:color="auto" w:fill="auto"/>
            <w:noWrap/>
            <w:vAlign w:val="center"/>
          </w:tcPr>
          <w:p w14:paraId="2D9D05E7" w14:textId="65D36BE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tcPr>
          <w:p w14:paraId="7BF83559" w14:textId="243A26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13,505</w:t>
            </w:r>
          </w:p>
        </w:tc>
        <w:tc>
          <w:tcPr>
            <w:tcW w:w="378" w:type="pct"/>
            <w:tcBorders>
              <w:top w:val="nil"/>
              <w:left w:val="nil"/>
              <w:bottom w:val="nil"/>
              <w:right w:val="nil"/>
            </w:tcBorders>
            <w:shd w:val="clear" w:color="auto" w:fill="auto"/>
            <w:noWrap/>
            <w:vAlign w:val="center"/>
          </w:tcPr>
          <w:p w14:paraId="7C238DA4" w14:textId="7E0BC2B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7AFDC596" w14:textId="780BF6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tcPr>
          <w:p w14:paraId="7491F2D1" w14:textId="0C8C28F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tcPr>
          <w:p w14:paraId="1E1D2859" w14:textId="0925DC9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69EB764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5458B3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tcPr>
          <w:p w14:paraId="667FE49A" w14:textId="79D3FB3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5371E36D" w14:textId="1F1168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13,746</w:t>
            </w:r>
          </w:p>
        </w:tc>
      </w:tr>
      <w:tr w:rsidR="004F6C37" w:rsidRPr="004F6C37" w14:paraId="098ED35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41ADD199" w14:textId="32DD6FC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tcBorders>
              <w:top w:val="nil"/>
              <w:left w:val="single" w:sz="12" w:space="0" w:color="auto"/>
              <w:bottom w:val="nil"/>
              <w:right w:val="nil"/>
            </w:tcBorders>
            <w:shd w:val="clear" w:color="auto" w:fill="auto"/>
            <w:noWrap/>
            <w:vAlign w:val="center"/>
          </w:tcPr>
          <w:p w14:paraId="444EB791" w14:textId="7DF0ED9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tcPr>
          <w:p w14:paraId="1AE51F7A" w14:textId="14C8FF2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8,850</w:t>
            </w:r>
          </w:p>
        </w:tc>
        <w:tc>
          <w:tcPr>
            <w:tcW w:w="346" w:type="pct"/>
            <w:tcBorders>
              <w:top w:val="nil"/>
              <w:left w:val="nil"/>
              <w:bottom w:val="nil"/>
              <w:right w:val="nil"/>
            </w:tcBorders>
            <w:shd w:val="clear" w:color="auto" w:fill="auto"/>
            <w:noWrap/>
            <w:vAlign w:val="center"/>
          </w:tcPr>
          <w:p w14:paraId="62F55114" w14:textId="135A93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tcPr>
          <w:p w14:paraId="78344A39" w14:textId="32B98C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13,463</w:t>
            </w:r>
          </w:p>
        </w:tc>
        <w:tc>
          <w:tcPr>
            <w:tcW w:w="378" w:type="pct"/>
            <w:tcBorders>
              <w:top w:val="nil"/>
              <w:left w:val="nil"/>
              <w:bottom w:val="nil"/>
              <w:right w:val="nil"/>
            </w:tcBorders>
            <w:shd w:val="clear" w:color="auto" w:fill="auto"/>
            <w:noWrap/>
            <w:vAlign w:val="center"/>
          </w:tcPr>
          <w:p w14:paraId="0910645F" w14:textId="5A776D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tcPr>
          <w:p w14:paraId="54E74722" w14:textId="3FA93C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tcPr>
          <w:p w14:paraId="47A0CD26" w14:textId="7C756B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tcPr>
          <w:p w14:paraId="7EEB16EC" w14:textId="3B3507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09D7E9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03164EC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tcPr>
          <w:p w14:paraId="21266C0B" w14:textId="6EE5DB2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tcPr>
          <w:p w14:paraId="5A0B9638" w14:textId="7F9E170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13,605</w:t>
            </w:r>
          </w:p>
        </w:tc>
      </w:tr>
      <w:tr w:rsidR="004F6C37" w:rsidRPr="004F6C37" w14:paraId="7890F038" w14:textId="77777777" w:rsidTr="00F87E3D">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tcPr>
          <w:p w14:paraId="474E60C9" w14:textId="7415538B"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tcBorders>
              <w:top w:val="nil"/>
              <w:left w:val="single" w:sz="12" w:space="0" w:color="auto"/>
              <w:bottom w:val="single" w:sz="12" w:space="0" w:color="auto"/>
              <w:right w:val="nil"/>
            </w:tcBorders>
            <w:shd w:val="clear" w:color="auto" w:fill="auto"/>
            <w:noWrap/>
            <w:vAlign w:val="center"/>
          </w:tcPr>
          <w:p w14:paraId="24E3D0FE" w14:textId="31E6910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tcPr>
          <w:p w14:paraId="52D56F2C" w14:textId="0A59CBA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tcPr>
          <w:p w14:paraId="6116CF16" w14:textId="5F70EDA5"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tcPr>
          <w:p w14:paraId="4313729B" w14:textId="1B49208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tcPr>
          <w:p w14:paraId="5C208890" w14:textId="2F9FA9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tcPr>
          <w:p w14:paraId="6723D780" w14:textId="6B4420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tcPr>
          <w:p w14:paraId="650F2583" w14:textId="60E5CF0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tcPr>
          <w:p w14:paraId="111EEE88" w14:textId="38E9156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7E525DE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3798DC9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tcPr>
          <w:p w14:paraId="37808F6D" w14:textId="66FDF47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tcPr>
          <w:p w14:paraId="5A0B24D5" w14:textId="1ED831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13,466</w:t>
            </w: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AFE612E" w14:textId="77777777" w:rsidR="00E014C6" w:rsidRDefault="00E014C6">
      <w:pPr>
        <w:spacing w:after="160" w:line="259" w:lineRule="auto"/>
      </w:pPr>
      <w:r>
        <w:br w:type="page"/>
      </w:r>
    </w:p>
    <w:tbl>
      <w:tblPr>
        <w:tblW w:w="0" w:type="auto"/>
        <w:jc w:val="center"/>
        <w:tblLook w:val="04A0" w:firstRow="1" w:lastRow="0" w:firstColumn="1" w:lastColumn="0" w:noHBand="0" w:noVBand="1"/>
      </w:tblPr>
      <w:tblGrid>
        <w:gridCol w:w="747"/>
        <w:gridCol w:w="568"/>
        <w:gridCol w:w="661"/>
        <w:gridCol w:w="550"/>
        <w:gridCol w:w="640"/>
        <w:gridCol w:w="604"/>
        <w:gridCol w:w="690"/>
        <w:gridCol w:w="604"/>
        <w:gridCol w:w="690"/>
        <w:gridCol w:w="568"/>
        <w:gridCol w:w="661"/>
        <w:gridCol w:w="550"/>
        <w:gridCol w:w="640"/>
        <w:gridCol w:w="604"/>
        <w:gridCol w:w="690"/>
        <w:gridCol w:w="604"/>
        <w:gridCol w:w="690"/>
      </w:tblGrid>
      <w:tr w:rsidR="003A3680" w:rsidRPr="00D55EDA" w14:paraId="6067663D"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0FD2968A"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lastRenderedPageBreak/>
              <w:t xml:space="preserve">Project </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1CE5ED66"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t xml:space="preserve">IHR Unit 3 </w:t>
            </w:r>
            <w:r w:rsidRPr="00D55EDA">
              <w:rPr>
                <w:rFonts w:asciiTheme="minorHAnsi" w:hAnsiTheme="minorHAnsi" w:cstheme="minorHAnsi"/>
                <w:b/>
                <w:bCs/>
                <w:sz w:val="18"/>
                <w:szCs w:val="18"/>
                <w:vertAlign w:val="superscript"/>
              </w:rPr>
              <w:t>c</w:t>
            </w:r>
            <w:r w:rsidRPr="00D55EDA">
              <w:rPr>
                <w:rFonts w:asciiTheme="minorHAnsi" w:hAnsiTheme="minorHAnsi" w:cstheme="minorHAnsi"/>
                <w:b/>
                <w:bCs/>
                <w:sz w:val="18"/>
                <w:szCs w:val="18"/>
              </w:rPr>
              <w:t xml:space="preserve"> – with STS</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3BD11D8C"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t xml:space="preserve">IHR Unit 3 </w:t>
            </w:r>
            <w:r w:rsidRPr="00D55EDA">
              <w:rPr>
                <w:rFonts w:asciiTheme="minorHAnsi" w:hAnsiTheme="minorHAnsi" w:cstheme="minorHAnsi"/>
                <w:b/>
                <w:bCs/>
                <w:sz w:val="18"/>
                <w:szCs w:val="18"/>
                <w:vertAlign w:val="superscript"/>
              </w:rPr>
              <w:t>c</w:t>
            </w:r>
            <w:r w:rsidRPr="00D55EDA">
              <w:rPr>
                <w:rFonts w:asciiTheme="minorHAnsi" w:hAnsiTheme="minorHAnsi" w:cstheme="minorHAnsi"/>
                <w:b/>
                <w:bCs/>
                <w:sz w:val="18"/>
                <w:szCs w:val="18"/>
              </w:rPr>
              <w:t xml:space="preserve"> – No STS</w:t>
            </w:r>
          </w:p>
        </w:tc>
      </w:tr>
      <w:tr w:rsidR="003A3680" w:rsidRPr="003A3680" w14:paraId="5C2EF1E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000000" w:fill="F2F2F2"/>
            <w:noWrap/>
            <w:vAlign w:val="center"/>
            <w:hideMark/>
          </w:tcPr>
          <w:p w14:paraId="79CA1EF4"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Head</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5A126CF3"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0FEA9F4A"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36ED9AC6"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54575CF2"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Operating Limit</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3695808A"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2070F2B2"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281B51DC"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3B202B6E"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Operating Limit</w:t>
            </w:r>
          </w:p>
        </w:tc>
      </w:tr>
      <w:tr w:rsidR="003A3680" w:rsidRPr="003A3680" w14:paraId="020EAE43"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1002133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(feet)</w:t>
            </w:r>
          </w:p>
        </w:tc>
        <w:tc>
          <w:tcPr>
            <w:tcW w:w="0" w:type="auto"/>
            <w:tcBorders>
              <w:top w:val="nil"/>
              <w:left w:val="single" w:sz="12" w:space="0" w:color="auto"/>
              <w:bottom w:val="single" w:sz="12" w:space="0" w:color="auto"/>
              <w:right w:val="nil"/>
            </w:tcBorders>
            <w:shd w:val="clear" w:color="000000" w:fill="F2F2F2"/>
            <w:vAlign w:val="center"/>
            <w:hideMark/>
          </w:tcPr>
          <w:p w14:paraId="3AA6F918"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2AEF3B3"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tcPr>
          <w:p w14:paraId="7CC7D5AB"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195CF17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1DA73A52"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3750D18"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hideMark/>
          </w:tcPr>
          <w:p w14:paraId="2C841920"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62C4BE6F"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12" w:space="0" w:color="auto"/>
              <w:bottom w:val="single" w:sz="12" w:space="0" w:color="auto"/>
              <w:right w:val="nil"/>
            </w:tcBorders>
            <w:shd w:val="clear" w:color="000000" w:fill="F2F2F2"/>
            <w:vAlign w:val="center"/>
            <w:hideMark/>
          </w:tcPr>
          <w:p w14:paraId="30CA920D"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6651BB83"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tcPr>
          <w:p w14:paraId="689372AB"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7BA30167"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3779D337"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57A8B620"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hideMark/>
          </w:tcPr>
          <w:p w14:paraId="7E5FDEF6"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3EF96E7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r>
      <w:tr w:rsidR="003A3680" w:rsidRPr="003A3680" w14:paraId="5A2D4699"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083FDF3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85</w:t>
            </w:r>
          </w:p>
        </w:tc>
        <w:tc>
          <w:tcPr>
            <w:tcW w:w="0" w:type="auto"/>
            <w:tcBorders>
              <w:top w:val="single" w:sz="12" w:space="0" w:color="auto"/>
              <w:left w:val="single" w:sz="12" w:space="0" w:color="auto"/>
              <w:bottom w:val="nil"/>
              <w:right w:val="nil"/>
            </w:tcBorders>
            <w:shd w:val="clear" w:color="auto" w:fill="auto"/>
            <w:noWrap/>
            <w:vAlign w:val="center"/>
          </w:tcPr>
          <w:p w14:paraId="1562EE2B"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55.3</w:t>
            </w:r>
          </w:p>
        </w:tc>
        <w:tc>
          <w:tcPr>
            <w:tcW w:w="0" w:type="auto"/>
            <w:tcBorders>
              <w:top w:val="single" w:sz="12" w:space="0" w:color="auto"/>
              <w:left w:val="nil"/>
              <w:bottom w:val="nil"/>
              <w:right w:val="single" w:sz="4" w:space="0" w:color="auto"/>
            </w:tcBorders>
            <w:shd w:val="clear" w:color="auto" w:fill="auto"/>
            <w:noWrap/>
            <w:vAlign w:val="center"/>
          </w:tcPr>
          <w:p w14:paraId="0F57A00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8,657</w:t>
            </w:r>
          </w:p>
        </w:tc>
        <w:tc>
          <w:tcPr>
            <w:tcW w:w="0" w:type="auto"/>
            <w:tcBorders>
              <w:top w:val="single" w:sz="12" w:space="0" w:color="auto"/>
              <w:left w:val="nil"/>
              <w:bottom w:val="nil"/>
              <w:right w:val="nil"/>
            </w:tcBorders>
            <w:vAlign w:val="center"/>
          </w:tcPr>
          <w:p w14:paraId="2FA33B3F"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57.3</w:t>
            </w:r>
          </w:p>
        </w:tc>
        <w:tc>
          <w:tcPr>
            <w:tcW w:w="0" w:type="auto"/>
            <w:tcBorders>
              <w:top w:val="single" w:sz="12" w:space="0" w:color="auto"/>
              <w:left w:val="nil"/>
              <w:bottom w:val="nil"/>
              <w:right w:val="single" w:sz="4" w:space="0" w:color="auto"/>
            </w:tcBorders>
            <w:vAlign w:val="center"/>
          </w:tcPr>
          <w:p w14:paraId="2424A40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8,894</w:t>
            </w:r>
          </w:p>
        </w:tc>
        <w:tc>
          <w:tcPr>
            <w:tcW w:w="0" w:type="auto"/>
            <w:tcBorders>
              <w:top w:val="single" w:sz="12" w:space="0" w:color="auto"/>
              <w:left w:val="single" w:sz="4" w:space="0" w:color="auto"/>
              <w:bottom w:val="nil"/>
              <w:right w:val="nil"/>
            </w:tcBorders>
            <w:shd w:val="clear" w:color="auto" w:fill="auto"/>
            <w:noWrap/>
            <w:vAlign w:val="center"/>
          </w:tcPr>
          <w:p w14:paraId="2CB5BBAF"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86.1</w:t>
            </w:r>
          </w:p>
        </w:tc>
        <w:tc>
          <w:tcPr>
            <w:tcW w:w="0" w:type="auto"/>
            <w:tcBorders>
              <w:top w:val="single" w:sz="12" w:space="0" w:color="auto"/>
              <w:left w:val="nil"/>
              <w:bottom w:val="nil"/>
              <w:right w:val="single" w:sz="4" w:space="0" w:color="auto"/>
            </w:tcBorders>
            <w:shd w:val="clear" w:color="auto" w:fill="auto"/>
            <w:noWrap/>
            <w:vAlign w:val="center"/>
          </w:tcPr>
          <w:p w14:paraId="52EDF29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13,473</w:t>
            </w:r>
          </w:p>
        </w:tc>
        <w:tc>
          <w:tcPr>
            <w:tcW w:w="0" w:type="auto"/>
            <w:tcBorders>
              <w:top w:val="single" w:sz="12" w:space="0" w:color="auto"/>
              <w:left w:val="nil"/>
              <w:bottom w:val="nil"/>
              <w:right w:val="nil"/>
            </w:tcBorders>
            <w:shd w:val="clear" w:color="auto" w:fill="auto"/>
            <w:noWrap/>
            <w:vAlign w:val="center"/>
          </w:tcPr>
          <w:p w14:paraId="0D7F79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94.1</w:t>
            </w:r>
          </w:p>
        </w:tc>
        <w:tc>
          <w:tcPr>
            <w:tcW w:w="0" w:type="auto"/>
            <w:tcBorders>
              <w:top w:val="single" w:sz="12" w:space="0" w:color="auto"/>
              <w:left w:val="nil"/>
              <w:bottom w:val="nil"/>
              <w:right w:val="single" w:sz="12" w:space="0" w:color="auto"/>
            </w:tcBorders>
            <w:shd w:val="clear" w:color="auto" w:fill="auto"/>
            <w:noWrap/>
            <w:vAlign w:val="center"/>
          </w:tcPr>
          <w:p w14:paraId="6E6638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14,920</w:t>
            </w:r>
          </w:p>
        </w:tc>
        <w:tc>
          <w:tcPr>
            <w:tcW w:w="0" w:type="auto"/>
            <w:tcBorders>
              <w:top w:val="single" w:sz="12" w:space="0" w:color="auto"/>
              <w:left w:val="single" w:sz="12" w:space="0" w:color="auto"/>
              <w:bottom w:val="nil"/>
              <w:right w:val="nil"/>
            </w:tcBorders>
            <w:shd w:val="clear" w:color="auto" w:fill="auto"/>
            <w:noWrap/>
            <w:vAlign w:val="center"/>
          </w:tcPr>
          <w:p w14:paraId="628944B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55.1</w:t>
            </w:r>
          </w:p>
        </w:tc>
        <w:tc>
          <w:tcPr>
            <w:tcW w:w="0" w:type="auto"/>
            <w:tcBorders>
              <w:top w:val="single" w:sz="12" w:space="0" w:color="auto"/>
              <w:left w:val="nil"/>
              <w:bottom w:val="nil"/>
              <w:right w:val="single" w:sz="4" w:space="0" w:color="auto"/>
            </w:tcBorders>
            <w:shd w:val="clear" w:color="auto" w:fill="auto"/>
            <w:noWrap/>
            <w:vAlign w:val="center"/>
          </w:tcPr>
          <w:p w14:paraId="471E33B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8,585</w:t>
            </w:r>
          </w:p>
        </w:tc>
        <w:tc>
          <w:tcPr>
            <w:tcW w:w="0" w:type="auto"/>
            <w:tcBorders>
              <w:top w:val="single" w:sz="12" w:space="0" w:color="auto"/>
              <w:left w:val="nil"/>
              <w:bottom w:val="nil"/>
              <w:right w:val="nil"/>
            </w:tcBorders>
            <w:vAlign w:val="center"/>
          </w:tcPr>
          <w:p w14:paraId="6CB2CA6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57.3</w:t>
            </w:r>
          </w:p>
        </w:tc>
        <w:tc>
          <w:tcPr>
            <w:tcW w:w="0" w:type="auto"/>
            <w:tcBorders>
              <w:top w:val="single" w:sz="12" w:space="0" w:color="auto"/>
              <w:left w:val="nil"/>
              <w:bottom w:val="nil"/>
              <w:right w:val="single" w:sz="4" w:space="0" w:color="auto"/>
            </w:tcBorders>
            <w:vAlign w:val="center"/>
          </w:tcPr>
          <w:p w14:paraId="220B798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8,858</w:t>
            </w:r>
          </w:p>
        </w:tc>
        <w:tc>
          <w:tcPr>
            <w:tcW w:w="0" w:type="auto"/>
            <w:tcBorders>
              <w:top w:val="single" w:sz="12" w:space="0" w:color="auto"/>
              <w:left w:val="single" w:sz="4" w:space="0" w:color="auto"/>
              <w:bottom w:val="nil"/>
              <w:right w:val="nil"/>
            </w:tcBorders>
            <w:shd w:val="clear" w:color="auto" w:fill="auto"/>
            <w:noWrap/>
            <w:vAlign w:val="center"/>
          </w:tcPr>
          <w:p w14:paraId="2D412A9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89.0</w:t>
            </w:r>
          </w:p>
        </w:tc>
        <w:tc>
          <w:tcPr>
            <w:tcW w:w="0" w:type="auto"/>
            <w:tcBorders>
              <w:top w:val="single" w:sz="12" w:space="0" w:color="auto"/>
              <w:left w:val="nil"/>
              <w:bottom w:val="nil"/>
              <w:right w:val="single" w:sz="4" w:space="0" w:color="auto"/>
            </w:tcBorders>
            <w:shd w:val="clear" w:color="auto" w:fill="auto"/>
            <w:noWrap/>
            <w:vAlign w:val="center"/>
          </w:tcPr>
          <w:p w14:paraId="380BF62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13,862</w:t>
            </w:r>
          </w:p>
        </w:tc>
        <w:tc>
          <w:tcPr>
            <w:tcW w:w="0" w:type="auto"/>
            <w:tcBorders>
              <w:top w:val="single" w:sz="12" w:space="0" w:color="auto"/>
              <w:left w:val="nil"/>
              <w:bottom w:val="nil"/>
              <w:right w:val="nil"/>
            </w:tcBorders>
            <w:shd w:val="clear" w:color="auto" w:fill="auto"/>
            <w:noWrap/>
            <w:vAlign w:val="center"/>
          </w:tcPr>
          <w:p w14:paraId="3DEF87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93.6</w:t>
            </w:r>
          </w:p>
        </w:tc>
        <w:tc>
          <w:tcPr>
            <w:tcW w:w="0" w:type="auto"/>
            <w:tcBorders>
              <w:top w:val="single" w:sz="12" w:space="0" w:color="auto"/>
              <w:left w:val="nil"/>
              <w:bottom w:val="nil"/>
              <w:right w:val="single" w:sz="12" w:space="0" w:color="auto"/>
            </w:tcBorders>
            <w:shd w:val="clear" w:color="auto" w:fill="auto"/>
            <w:noWrap/>
            <w:vAlign w:val="center"/>
          </w:tcPr>
          <w:p w14:paraId="292060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14,681</w:t>
            </w:r>
          </w:p>
        </w:tc>
      </w:tr>
      <w:tr w:rsidR="003A3680" w:rsidRPr="003A3680" w14:paraId="62EF0B9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5FA3E0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86</w:t>
            </w:r>
          </w:p>
        </w:tc>
        <w:tc>
          <w:tcPr>
            <w:tcW w:w="0" w:type="auto"/>
            <w:tcBorders>
              <w:top w:val="nil"/>
              <w:left w:val="single" w:sz="12" w:space="0" w:color="auto"/>
              <w:bottom w:val="nil"/>
              <w:right w:val="nil"/>
            </w:tcBorders>
            <w:shd w:val="clear" w:color="auto" w:fill="auto"/>
            <w:noWrap/>
            <w:vAlign w:val="center"/>
          </w:tcPr>
          <w:p w14:paraId="3C2AD30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56.4</w:t>
            </w:r>
          </w:p>
        </w:tc>
        <w:tc>
          <w:tcPr>
            <w:tcW w:w="0" w:type="auto"/>
            <w:tcBorders>
              <w:top w:val="nil"/>
              <w:left w:val="nil"/>
              <w:bottom w:val="nil"/>
              <w:right w:val="single" w:sz="4" w:space="0" w:color="auto"/>
            </w:tcBorders>
            <w:shd w:val="clear" w:color="auto" w:fill="auto"/>
            <w:noWrap/>
            <w:vAlign w:val="center"/>
          </w:tcPr>
          <w:p w14:paraId="51EECC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8,708</w:t>
            </w:r>
          </w:p>
        </w:tc>
        <w:tc>
          <w:tcPr>
            <w:tcW w:w="0" w:type="auto"/>
            <w:tcBorders>
              <w:top w:val="nil"/>
              <w:left w:val="nil"/>
              <w:bottom w:val="nil"/>
              <w:right w:val="nil"/>
            </w:tcBorders>
            <w:vAlign w:val="center"/>
          </w:tcPr>
          <w:p w14:paraId="5118AE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58.0</w:t>
            </w:r>
          </w:p>
        </w:tc>
        <w:tc>
          <w:tcPr>
            <w:tcW w:w="0" w:type="auto"/>
            <w:tcBorders>
              <w:top w:val="nil"/>
              <w:left w:val="nil"/>
              <w:bottom w:val="nil"/>
              <w:right w:val="single" w:sz="4" w:space="0" w:color="auto"/>
            </w:tcBorders>
            <w:vAlign w:val="center"/>
          </w:tcPr>
          <w:p w14:paraId="3AD91F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8,904</w:t>
            </w:r>
          </w:p>
        </w:tc>
        <w:tc>
          <w:tcPr>
            <w:tcW w:w="0" w:type="auto"/>
            <w:tcBorders>
              <w:top w:val="nil"/>
              <w:left w:val="single" w:sz="4" w:space="0" w:color="auto"/>
              <w:bottom w:val="nil"/>
              <w:right w:val="nil"/>
            </w:tcBorders>
            <w:shd w:val="clear" w:color="auto" w:fill="auto"/>
            <w:noWrap/>
            <w:vAlign w:val="center"/>
          </w:tcPr>
          <w:p w14:paraId="3692C8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w:t>
            </w:r>
          </w:p>
        </w:tc>
        <w:tc>
          <w:tcPr>
            <w:tcW w:w="0" w:type="auto"/>
            <w:tcBorders>
              <w:top w:val="nil"/>
              <w:left w:val="nil"/>
              <w:bottom w:val="nil"/>
              <w:right w:val="single" w:sz="4" w:space="0" w:color="auto"/>
            </w:tcBorders>
            <w:shd w:val="clear" w:color="auto" w:fill="auto"/>
            <w:noWrap/>
            <w:vAlign w:val="center"/>
          </w:tcPr>
          <w:p w14:paraId="3818518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13,501</w:t>
            </w:r>
          </w:p>
        </w:tc>
        <w:tc>
          <w:tcPr>
            <w:tcW w:w="0" w:type="auto"/>
            <w:tcBorders>
              <w:top w:val="nil"/>
              <w:left w:val="nil"/>
              <w:bottom w:val="nil"/>
              <w:right w:val="nil"/>
            </w:tcBorders>
            <w:shd w:val="clear" w:color="auto" w:fill="auto"/>
            <w:noWrap/>
            <w:vAlign w:val="center"/>
          </w:tcPr>
          <w:p w14:paraId="17FD91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95.5</w:t>
            </w:r>
          </w:p>
        </w:tc>
        <w:tc>
          <w:tcPr>
            <w:tcW w:w="0" w:type="auto"/>
            <w:tcBorders>
              <w:top w:val="nil"/>
              <w:left w:val="nil"/>
              <w:bottom w:val="nil"/>
              <w:right w:val="single" w:sz="12" w:space="0" w:color="auto"/>
            </w:tcBorders>
            <w:shd w:val="clear" w:color="auto" w:fill="auto"/>
            <w:noWrap/>
            <w:vAlign w:val="center"/>
          </w:tcPr>
          <w:p w14:paraId="75C0B8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14,990</w:t>
            </w:r>
          </w:p>
        </w:tc>
        <w:tc>
          <w:tcPr>
            <w:tcW w:w="0" w:type="auto"/>
            <w:tcBorders>
              <w:top w:val="nil"/>
              <w:left w:val="single" w:sz="12" w:space="0" w:color="auto"/>
              <w:bottom w:val="nil"/>
              <w:right w:val="nil"/>
            </w:tcBorders>
            <w:shd w:val="clear" w:color="auto" w:fill="auto"/>
            <w:noWrap/>
            <w:vAlign w:val="center"/>
          </w:tcPr>
          <w:p w14:paraId="7D63651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56.2</w:t>
            </w:r>
          </w:p>
        </w:tc>
        <w:tc>
          <w:tcPr>
            <w:tcW w:w="0" w:type="auto"/>
            <w:tcBorders>
              <w:top w:val="nil"/>
              <w:left w:val="nil"/>
              <w:bottom w:val="nil"/>
              <w:right w:val="single" w:sz="4" w:space="0" w:color="auto"/>
            </w:tcBorders>
            <w:shd w:val="clear" w:color="auto" w:fill="auto"/>
            <w:noWrap/>
            <w:vAlign w:val="center"/>
          </w:tcPr>
          <w:p w14:paraId="6929B3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8,647</w:t>
            </w:r>
          </w:p>
        </w:tc>
        <w:tc>
          <w:tcPr>
            <w:tcW w:w="0" w:type="auto"/>
            <w:tcBorders>
              <w:top w:val="nil"/>
              <w:left w:val="nil"/>
              <w:bottom w:val="nil"/>
              <w:right w:val="nil"/>
            </w:tcBorders>
            <w:vAlign w:val="center"/>
          </w:tcPr>
          <w:p w14:paraId="7FE7F76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58.2</w:t>
            </w:r>
          </w:p>
        </w:tc>
        <w:tc>
          <w:tcPr>
            <w:tcW w:w="0" w:type="auto"/>
            <w:tcBorders>
              <w:top w:val="nil"/>
              <w:left w:val="nil"/>
              <w:bottom w:val="nil"/>
              <w:right w:val="single" w:sz="4" w:space="0" w:color="auto"/>
            </w:tcBorders>
            <w:vAlign w:val="center"/>
          </w:tcPr>
          <w:p w14:paraId="010A99F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8,878</w:t>
            </w:r>
          </w:p>
        </w:tc>
        <w:tc>
          <w:tcPr>
            <w:tcW w:w="0" w:type="auto"/>
            <w:tcBorders>
              <w:top w:val="nil"/>
              <w:left w:val="single" w:sz="4" w:space="0" w:color="auto"/>
              <w:bottom w:val="nil"/>
              <w:right w:val="nil"/>
            </w:tcBorders>
            <w:shd w:val="clear" w:color="auto" w:fill="auto"/>
            <w:noWrap/>
            <w:vAlign w:val="center"/>
          </w:tcPr>
          <w:p w14:paraId="0EC0412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w:t>
            </w:r>
          </w:p>
        </w:tc>
        <w:tc>
          <w:tcPr>
            <w:tcW w:w="0" w:type="auto"/>
            <w:tcBorders>
              <w:top w:val="nil"/>
              <w:left w:val="nil"/>
              <w:bottom w:val="nil"/>
              <w:right w:val="single" w:sz="4" w:space="0" w:color="auto"/>
            </w:tcBorders>
            <w:shd w:val="clear" w:color="auto" w:fill="auto"/>
            <w:noWrap/>
            <w:vAlign w:val="center"/>
          </w:tcPr>
          <w:p w14:paraId="0090ABD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13,903</w:t>
            </w:r>
          </w:p>
        </w:tc>
        <w:tc>
          <w:tcPr>
            <w:tcW w:w="0" w:type="auto"/>
            <w:tcBorders>
              <w:top w:val="nil"/>
              <w:left w:val="nil"/>
              <w:bottom w:val="nil"/>
              <w:right w:val="nil"/>
            </w:tcBorders>
            <w:shd w:val="clear" w:color="auto" w:fill="auto"/>
            <w:noWrap/>
            <w:vAlign w:val="center"/>
          </w:tcPr>
          <w:p w14:paraId="491D5CA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95.1</w:t>
            </w:r>
          </w:p>
        </w:tc>
        <w:tc>
          <w:tcPr>
            <w:tcW w:w="0" w:type="auto"/>
            <w:tcBorders>
              <w:top w:val="nil"/>
              <w:left w:val="nil"/>
              <w:bottom w:val="nil"/>
              <w:right w:val="single" w:sz="12" w:space="0" w:color="auto"/>
            </w:tcBorders>
            <w:shd w:val="clear" w:color="auto" w:fill="auto"/>
            <w:noWrap/>
            <w:vAlign w:val="center"/>
          </w:tcPr>
          <w:p w14:paraId="0678CA2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14,709</w:t>
            </w:r>
          </w:p>
        </w:tc>
      </w:tr>
      <w:tr w:rsidR="003A3680" w:rsidRPr="003A3680" w14:paraId="5A6A726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79C4AC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w:t>
            </w:r>
          </w:p>
        </w:tc>
        <w:tc>
          <w:tcPr>
            <w:tcW w:w="0" w:type="auto"/>
            <w:tcBorders>
              <w:top w:val="nil"/>
              <w:left w:val="single" w:sz="12" w:space="0" w:color="auto"/>
              <w:bottom w:val="nil"/>
              <w:right w:val="nil"/>
            </w:tcBorders>
            <w:shd w:val="clear" w:color="auto" w:fill="auto"/>
            <w:noWrap/>
            <w:vAlign w:val="center"/>
          </w:tcPr>
          <w:p w14:paraId="11EE044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57.3</w:t>
            </w:r>
          </w:p>
        </w:tc>
        <w:tc>
          <w:tcPr>
            <w:tcW w:w="0" w:type="auto"/>
            <w:tcBorders>
              <w:top w:val="nil"/>
              <w:left w:val="nil"/>
              <w:bottom w:val="nil"/>
              <w:right w:val="single" w:sz="4" w:space="0" w:color="auto"/>
            </w:tcBorders>
            <w:shd w:val="clear" w:color="auto" w:fill="auto"/>
            <w:noWrap/>
            <w:vAlign w:val="center"/>
          </w:tcPr>
          <w:p w14:paraId="7327941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8,748</w:t>
            </w:r>
          </w:p>
        </w:tc>
        <w:tc>
          <w:tcPr>
            <w:tcW w:w="0" w:type="auto"/>
            <w:tcBorders>
              <w:top w:val="nil"/>
              <w:left w:val="nil"/>
              <w:bottom w:val="nil"/>
              <w:right w:val="nil"/>
            </w:tcBorders>
            <w:vAlign w:val="center"/>
          </w:tcPr>
          <w:p w14:paraId="50688D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59.0</w:t>
            </w:r>
          </w:p>
        </w:tc>
        <w:tc>
          <w:tcPr>
            <w:tcW w:w="0" w:type="auto"/>
            <w:tcBorders>
              <w:top w:val="nil"/>
              <w:left w:val="nil"/>
              <w:bottom w:val="nil"/>
              <w:right w:val="single" w:sz="4" w:space="0" w:color="auto"/>
            </w:tcBorders>
            <w:vAlign w:val="center"/>
          </w:tcPr>
          <w:p w14:paraId="55FBA2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8,935</w:t>
            </w:r>
          </w:p>
        </w:tc>
        <w:tc>
          <w:tcPr>
            <w:tcW w:w="0" w:type="auto"/>
            <w:tcBorders>
              <w:top w:val="nil"/>
              <w:left w:val="single" w:sz="4" w:space="0" w:color="auto"/>
              <w:bottom w:val="nil"/>
              <w:right w:val="nil"/>
            </w:tcBorders>
            <w:shd w:val="clear" w:color="auto" w:fill="auto"/>
            <w:noWrap/>
            <w:vAlign w:val="center"/>
          </w:tcPr>
          <w:p w14:paraId="31897B1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88.9</w:t>
            </w:r>
          </w:p>
        </w:tc>
        <w:tc>
          <w:tcPr>
            <w:tcW w:w="0" w:type="auto"/>
            <w:tcBorders>
              <w:top w:val="nil"/>
              <w:left w:val="nil"/>
              <w:bottom w:val="nil"/>
              <w:right w:val="single" w:sz="4" w:space="0" w:color="auto"/>
            </w:tcBorders>
            <w:shd w:val="clear" w:color="auto" w:fill="auto"/>
            <w:noWrap/>
            <w:vAlign w:val="center"/>
          </w:tcPr>
          <w:p w14:paraId="02447DB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13,572</w:t>
            </w:r>
          </w:p>
        </w:tc>
        <w:tc>
          <w:tcPr>
            <w:tcW w:w="0" w:type="auto"/>
            <w:tcBorders>
              <w:top w:val="nil"/>
              <w:left w:val="nil"/>
              <w:bottom w:val="nil"/>
              <w:right w:val="nil"/>
            </w:tcBorders>
            <w:shd w:val="clear" w:color="auto" w:fill="auto"/>
            <w:noWrap/>
            <w:vAlign w:val="center"/>
          </w:tcPr>
          <w:p w14:paraId="1897DD8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96.6</w:t>
            </w:r>
          </w:p>
        </w:tc>
        <w:tc>
          <w:tcPr>
            <w:tcW w:w="0" w:type="auto"/>
            <w:tcBorders>
              <w:top w:val="nil"/>
              <w:left w:val="nil"/>
              <w:bottom w:val="nil"/>
              <w:right w:val="single" w:sz="12" w:space="0" w:color="auto"/>
            </w:tcBorders>
            <w:shd w:val="clear" w:color="auto" w:fill="auto"/>
            <w:noWrap/>
            <w:vAlign w:val="center"/>
          </w:tcPr>
          <w:p w14:paraId="151B3EA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15,007</w:t>
            </w:r>
          </w:p>
        </w:tc>
        <w:tc>
          <w:tcPr>
            <w:tcW w:w="0" w:type="auto"/>
            <w:tcBorders>
              <w:top w:val="nil"/>
              <w:left w:val="single" w:sz="12" w:space="0" w:color="auto"/>
              <w:bottom w:val="nil"/>
              <w:right w:val="nil"/>
            </w:tcBorders>
            <w:shd w:val="clear" w:color="auto" w:fill="auto"/>
            <w:noWrap/>
            <w:vAlign w:val="center"/>
          </w:tcPr>
          <w:p w14:paraId="51400BC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57.4</w:t>
            </w:r>
          </w:p>
        </w:tc>
        <w:tc>
          <w:tcPr>
            <w:tcW w:w="0" w:type="auto"/>
            <w:tcBorders>
              <w:top w:val="nil"/>
              <w:left w:val="nil"/>
              <w:bottom w:val="nil"/>
              <w:right w:val="single" w:sz="4" w:space="0" w:color="auto"/>
            </w:tcBorders>
            <w:shd w:val="clear" w:color="auto" w:fill="auto"/>
            <w:noWrap/>
            <w:vAlign w:val="center"/>
          </w:tcPr>
          <w:p w14:paraId="21117D9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8,714</w:t>
            </w:r>
          </w:p>
        </w:tc>
        <w:tc>
          <w:tcPr>
            <w:tcW w:w="0" w:type="auto"/>
            <w:tcBorders>
              <w:top w:val="nil"/>
              <w:left w:val="nil"/>
              <w:bottom w:val="nil"/>
              <w:right w:val="nil"/>
            </w:tcBorders>
            <w:vAlign w:val="center"/>
          </w:tcPr>
          <w:p w14:paraId="370C7DB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59.2</w:t>
            </w:r>
          </w:p>
        </w:tc>
        <w:tc>
          <w:tcPr>
            <w:tcW w:w="0" w:type="auto"/>
            <w:tcBorders>
              <w:top w:val="nil"/>
              <w:left w:val="nil"/>
              <w:bottom w:val="nil"/>
              <w:right w:val="single" w:sz="4" w:space="0" w:color="auto"/>
            </w:tcBorders>
            <w:vAlign w:val="center"/>
          </w:tcPr>
          <w:p w14:paraId="7540EB7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8,914</w:t>
            </w:r>
          </w:p>
        </w:tc>
        <w:tc>
          <w:tcPr>
            <w:tcW w:w="0" w:type="auto"/>
            <w:tcBorders>
              <w:top w:val="nil"/>
              <w:left w:val="single" w:sz="4" w:space="0" w:color="auto"/>
              <w:bottom w:val="nil"/>
              <w:right w:val="nil"/>
            </w:tcBorders>
            <w:shd w:val="clear" w:color="auto" w:fill="auto"/>
            <w:noWrap/>
            <w:vAlign w:val="center"/>
          </w:tcPr>
          <w:p w14:paraId="56952CD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91.3</w:t>
            </w:r>
          </w:p>
        </w:tc>
        <w:tc>
          <w:tcPr>
            <w:tcW w:w="0" w:type="auto"/>
            <w:tcBorders>
              <w:top w:val="nil"/>
              <w:left w:val="nil"/>
              <w:bottom w:val="nil"/>
              <w:right w:val="single" w:sz="4" w:space="0" w:color="auto"/>
            </w:tcBorders>
            <w:shd w:val="clear" w:color="auto" w:fill="auto"/>
            <w:noWrap/>
            <w:vAlign w:val="center"/>
          </w:tcPr>
          <w:p w14:paraId="33E5DF0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13,855</w:t>
            </w:r>
          </w:p>
        </w:tc>
        <w:tc>
          <w:tcPr>
            <w:tcW w:w="0" w:type="auto"/>
            <w:tcBorders>
              <w:top w:val="nil"/>
              <w:left w:val="nil"/>
              <w:bottom w:val="nil"/>
              <w:right w:val="nil"/>
            </w:tcBorders>
            <w:shd w:val="clear" w:color="auto" w:fill="auto"/>
            <w:noWrap/>
            <w:vAlign w:val="center"/>
          </w:tcPr>
          <w:p w14:paraId="14AA5F8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96.4</w:t>
            </w:r>
          </w:p>
        </w:tc>
        <w:tc>
          <w:tcPr>
            <w:tcW w:w="0" w:type="auto"/>
            <w:tcBorders>
              <w:top w:val="nil"/>
              <w:left w:val="nil"/>
              <w:bottom w:val="nil"/>
              <w:right w:val="single" w:sz="12" w:space="0" w:color="auto"/>
            </w:tcBorders>
            <w:shd w:val="clear" w:color="auto" w:fill="auto"/>
            <w:noWrap/>
            <w:vAlign w:val="center"/>
          </w:tcPr>
          <w:p w14:paraId="67203A5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14,703</w:t>
            </w:r>
          </w:p>
        </w:tc>
      </w:tr>
      <w:tr w:rsidR="003A3680" w:rsidRPr="003A3680" w14:paraId="6182316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0B36A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w:t>
            </w:r>
          </w:p>
        </w:tc>
        <w:tc>
          <w:tcPr>
            <w:tcW w:w="0" w:type="auto"/>
            <w:tcBorders>
              <w:top w:val="nil"/>
              <w:left w:val="single" w:sz="12" w:space="0" w:color="auto"/>
              <w:bottom w:val="nil"/>
              <w:right w:val="nil"/>
            </w:tcBorders>
            <w:shd w:val="clear" w:color="auto" w:fill="auto"/>
            <w:noWrap/>
            <w:vAlign w:val="center"/>
          </w:tcPr>
          <w:p w14:paraId="3E00FA9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58.0</w:t>
            </w:r>
          </w:p>
        </w:tc>
        <w:tc>
          <w:tcPr>
            <w:tcW w:w="0" w:type="auto"/>
            <w:tcBorders>
              <w:top w:val="nil"/>
              <w:left w:val="nil"/>
              <w:bottom w:val="nil"/>
              <w:right w:val="single" w:sz="4" w:space="0" w:color="auto"/>
            </w:tcBorders>
            <w:shd w:val="clear" w:color="auto" w:fill="auto"/>
            <w:noWrap/>
            <w:vAlign w:val="center"/>
          </w:tcPr>
          <w:p w14:paraId="469B24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8,754</w:t>
            </w:r>
          </w:p>
        </w:tc>
        <w:tc>
          <w:tcPr>
            <w:tcW w:w="0" w:type="auto"/>
            <w:tcBorders>
              <w:top w:val="nil"/>
              <w:left w:val="nil"/>
              <w:bottom w:val="nil"/>
              <w:right w:val="nil"/>
            </w:tcBorders>
            <w:vAlign w:val="center"/>
          </w:tcPr>
          <w:p w14:paraId="48C8266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59.6</w:t>
            </w:r>
          </w:p>
        </w:tc>
        <w:tc>
          <w:tcPr>
            <w:tcW w:w="0" w:type="auto"/>
            <w:tcBorders>
              <w:top w:val="nil"/>
              <w:left w:val="nil"/>
              <w:bottom w:val="nil"/>
              <w:right w:val="single" w:sz="4" w:space="0" w:color="auto"/>
            </w:tcBorders>
            <w:vAlign w:val="center"/>
          </w:tcPr>
          <w:p w14:paraId="4175CC2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8,930</w:t>
            </w:r>
          </w:p>
        </w:tc>
        <w:tc>
          <w:tcPr>
            <w:tcW w:w="0" w:type="auto"/>
            <w:tcBorders>
              <w:top w:val="nil"/>
              <w:left w:val="single" w:sz="4" w:space="0" w:color="auto"/>
              <w:bottom w:val="nil"/>
              <w:right w:val="nil"/>
            </w:tcBorders>
            <w:shd w:val="clear" w:color="auto" w:fill="auto"/>
            <w:noWrap/>
            <w:vAlign w:val="center"/>
          </w:tcPr>
          <w:p w14:paraId="5F26D2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w:t>
            </w:r>
          </w:p>
        </w:tc>
        <w:tc>
          <w:tcPr>
            <w:tcW w:w="0" w:type="auto"/>
            <w:tcBorders>
              <w:top w:val="nil"/>
              <w:left w:val="nil"/>
              <w:bottom w:val="nil"/>
              <w:right w:val="single" w:sz="4" w:space="0" w:color="auto"/>
            </w:tcBorders>
            <w:shd w:val="clear" w:color="auto" w:fill="auto"/>
            <w:noWrap/>
            <w:vAlign w:val="center"/>
          </w:tcPr>
          <w:p w14:paraId="6F5C133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13,626</w:t>
            </w:r>
          </w:p>
        </w:tc>
        <w:tc>
          <w:tcPr>
            <w:tcW w:w="0" w:type="auto"/>
            <w:tcBorders>
              <w:top w:val="nil"/>
              <w:left w:val="nil"/>
              <w:bottom w:val="nil"/>
              <w:right w:val="nil"/>
            </w:tcBorders>
            <w:shd w:val="clear" w:color="auto" w:fill="auto"/>
            <w:noWrap/>
            <w:vAlign w:val="center"/>
          </w:tcPr>
          <w:p w14:paraId="3A5B54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97.9</w:t>
            </w:r>
          </w:p>
        </w:tc>
        <w:tc>
          <w:tcPr>
            <w:tcW w:w="0" w:type="auto"/>
            <w:tcBorders>
              <w:top w:val="nil"/>
              <w:left w:val="nil"/>
              <w:bottom w:val="nil"/>
              <w:right w:val="single" w:sz="12" w:space="0" w:color="auto"/>
            </w:tcBorders>
            <w:shd w:val="clear" w:color="auto" w:fill="auto"/>
            <w:noWrap/>
            <w:vAlign w:val="center"/>
          </w:tcPr>
          <w:p w14:paraId="5CCDE1F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14,992</w:t>
            </w:r>
          </w:p>
        </w:tc>
        <w:tc>
          <w:tcPr>
            <w:tcW w:w="0" w:type="auto"/>
            <w:tcBorders>
              <w:top w:val="nil"/>
              <w:left w:val="single" w:sz="12" w:space="0" w:color="auto"/>
              <w:bottom w:val="nil"/>
              <w:right w:val="nil"/>
            </w:tcBorders>
            <w:shd w:val="clear" w:color="auto" w:fill="auto"/>
            <w:noWrap/>
            <w:vAlign w:val="center"/>
          </w:tcPr>
          <w:p w14:paraId="6163D49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58.3</w:t>
            </w:r>
          </w:p>
        </w:tc>
        <w:tc>
          <w:tcPr>
            <w:tcW w:w="0" w:type="auto"/>
            <w:tcBorders>
              <w:top w:val="nil"/>
              <w:left w:val="nil"/>
              <w:bottom w:val="nil"/>
              <w:right w:val="single" w:sz="4" w:space="0" w:color="auto"/>
            </w:tcBorders>
            <w:shd w:val="clear" w:color="auto" w:fill="auto"/>
            <w:noWrap/>
            <w:vAlign w:val="center"/>
          </w:tcPr>
          <w:p w14:paraId="4DDFA6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8,733</w:t>
            </w:r>
          </w:p>
        </w:tc>
        <w:tc>
          <w:tcPr>
            <w:tcW w:w="0" w:type="auto"/>
            <w:tcBorders>
              <w:top w:val="nil"/>
              <w:left w:val="nil"/>
              <w:bottom w:val="nil"/>
              <w:right w:val="nil"/>
            </w:tcBorders>
            <w:vAlign w:val="center"/>
          </w:tcPr>
          <w:p w14:paraId="180B3F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60.0</w:t>
            </w:r>
          </w:p>
        </w:tc>
        <w:tc>
          <w:tcPr>
            <w:tcW w:w="0" w:type="auto"/>
            <w:tcBorders>
              <w:top w:val="nil"/>
              <w:left w:val="nil"/>
              <w:bottom w:val="nil"/>
              <w:right w:val="single" w:sz="4" w:space="0" w:color="auto"/>
            </w:tcBorders>
            <w:vAlign w:val="center"/>
          </w:tcPr>
          <w:p w14:paraId="028752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8,927</w:t>
            </w:r>
          </w:p>
        </w:tc>
        <w:tc>
          <w:tcPr>
            <w:tcW w:w="0" w:type="auto"/>
            <w:tcBorders>
              <w:top w:val="nil"/>
              <w:left w:val="single" w:sz="4" w:space="0" w:color="auto"/>
              <w:bottom w:val="nil"/>
              <w:right w:val="nil"/>
            </w:tcBorders>
            <w:shd w:val="clear" w:color="auto" w:fill="auto"/>
            <w:noWrap/>
            <w:vAlign w:val="center"/>
          </w:tcPr>
          <w:p w14:paraId="1C6B115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93.2</w:t>
            </w:r>
          </w:p>
        </w:tc>
        <w:tc>
          <w:tcPr>
            <w:tcW w:w="0" w:type="auto"/>
            <w:tcBorders>
              <w:top w:val="nil"/>
              <w:left w:val="nil"/>
              <w:bottom w:val="nil"/>
              <w:right w:val="single" w:sz="4" w:space="0" w:color="auto"/>
            </w:tcBorders>
            <w:shd w:val="clear" w:color="auto" w:fill="auto"/>
            <w:noWrap/>
            <w:vAlign w:val="center"/>
          </w:tcPr>
          <w:p w14:paraId="52859B1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13,966</w:t>
            </w:r>
          </w:p>
        </w:tc>
        <w:tc>
          <w:tcPr>
            <w:tcW w:w="0" w:type="auto"/>
            <w:tcBorders>
              <w:top w:val="nil"/>
              <w:left w:val="nil"/>
              <w:bottom w:val="nil"/>
              <w:right w:val="nil"/>
            </w:tcBorders>
            <w:shd w:val="clear" w:color="auto" w:fill="auto"/>
            <w:noWrap/>
            <w:vAlign w:val="center"/>
          </w:tcPr>
          <w:p w14:paraId="6A9A9ED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97.6</w:t>
            </w:r>
          </w:p>
        </w:tc>
        <w:tc>
          <w:tcPr>
            <w:tcW w:w="0" w:type="auto"/>
            <w:tcBorders>
              <w:top w:val="nil"/>
              <w:left w:val="nil"/>
              <w:bottom w:val="nil"/>
              <w:right w:val="single" w:sz="12" w:space="0" w:color="auto"/>
            </w:tcBorders>
            <w:shd w:val="clear" w:color="auto" w:fill="auto"/>
            <w:noWrap/>
            <w:vAlign w:val="center"/>
          </w:tcPr>
          <w:p w14:paraId="48CC52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14,699</w:t>
            </w:r>
          </w:p>
        </w:tc>
      </w:tr>
      <w:tr w:rsidR="003A3680" w:rsidRPr="003A3680" w14:paraId="6079368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5AAD28A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w:t>
            </w:r>
          </w:p>
        </w:tc>
        <w:tc>
          <w:tcPr>
            <w:tcW w:w="0" w:type="auto"/>
            <w:tcBorders>
              <w:top w:val="nil"/>
              <w:left w:val="single" w:sz="12" w:space="0" w:color="auto"/>
              <w:bottom w:val="nil"/>
              <w:right w:val="nil"/>
            </w:tcBorders>
            <w:shd w:val="clear" w:color="auto" w:fill="auto"/>
            <w:noWrap/>
            <w:vAlign w:val="center"/>
          </w:tcPr>
          <w:p w14:paraId="3FFDADB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58.6</w:t>
            </w:r>
          </w:p>
        </w:tc>
        <w:tc>
          <w:tcPr>
            <w:tcW w:w="0" w:type="auto"/>
            <w:tcBorders>
              <w:top w:val="nil"/>
              <w:left w:val="nil"/>
              <w:bottom w:val="nil"/>
              <w:right w:val="single" w:sz="4" w:space="0" w:color="auto"/>
            </w:tcBorders>
            <w:shd w:val="clear" w:color="auto" w:fill="auto"/>
            <w:noWrap/>
            <w:vAlign w:val="center"/>
          </w:tcPr>
          <w:p w14:paraId="01FF1D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8,741</w:t>
            </w:r>
          </w:p>
        </w:tc>
        <w:tc>
          <w:tcPr>
            <w:tcW w:w="0" w:type="auto"/>
            <w:tcBorders>
              <w:top w:val="nil"/>
              <w:left w:val="nil"/>
              <w:bottom w:val="nil"/>
              <w:right w:val="nil"/>
            </w:tcBorders>
            <w:vAlign w:val="center"/>
          </w:tcPr>
          <w:p w14:paraId="3317C7E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60.6</w:t>
            </w:r>
          </w:p>
        </w:tc>
        <w:tc>
          <w:tcPr>
            <w:tcW w:w="0" w:type="auto"/>
            <w:tcBorders>
              <w:top w:val="nil"/>
              <w:left w:val="nil"/>
              <w:bottom w:val="nil"/>
              <w:right w:val="single" w:sz="4" w:space="0" w:color="auto"/>
            </w:tcBorders>
            <w:vAlign w:val="center"/>
          </w:tcPr>
          <w:p w14:paraId="325D51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8,953</w:t>
            </w:r>
          </w:p>
        </w:tc>
        <w:tc>
          <w:tcPr>
            <w:tcW w:w="0" w:type="auto"/>
            <w:tcBorders>
              <w:top w:val="nil"/>
              <w:left w:val="single" w:sz="4" w:space="0" w:color="auto"/>
              <w:bottom w:val="nil"/>
              <w:right w:val="nil"/>
            </w:tcBorders>
            <w:shd w:val="clear" w:color="auto" w:fill="auto"/>
            <w:noWrap/>
            <w:vAlign w:val="center"/>
          </w:tcPr>
          <w:p w14:paraId="410C5EC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92.0</w:t>
            </w:r>
          </w:p>
        </w:tc>
        <w:tc>
          <w:tcPr>
            <w:tcW w:w="0" w:type="auto"/>
            <w:tcBorders>
              <w:top w:val="nil"/>
              <w:left w:val="nil"/>
              <w:bottom w:val="nil"/>
              <w:right w:val="single" w:sz="4" w:space="0" w:color="auto"/>
            </w:tcBorders>
            <w:shd w:val="clear" w:color="auto" w:fill="auto"/>
            <w:noWrap/>
            <w:vAlign w:val="center"/>
          </w:tcPr>
          <w:p w14:paraId="129D233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13,712</w:t>
            </w:r>
          </w:p>
        </w:tc>
        <w:tc>
          <w:tcPr>
            <w:tcW w:w="0" w:type="auto"/>
            <w:tcBorders>
              <w:top w:val="nil"/>
              <w:left w:val="nil"/>
              <w:bottom w:val="nil"/>
              <w:right w:val="nil"/>
            </w:tcBorders>
            <w:shd w:val="clear" w:color="auto" w:fill="auto"/>
            <w:noWrap/>
            <w:vAlign w:val="center"/>
          </w:tcPr>
          <w:p w14:paraId="315C68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99.3</w:t>
            </w:r>
          </w:p>
        </w:tc>
        <w:tc>
          <w:tcPr>
            <w:tcW w:w="0" w:type="auto"/>
            <w:tcBorders>
              <w:top w:val="nil"/>
              <w:left w:val="nil"/>
              <w:bottom w:val="nil"/>
              <w:right w:val="single" w:sz="12" w:space="0" w:color="auto"/>
            </w:tcBorders>
            <w:shd w:val="clear" w:color="auto" w:fill="auto"/>
            <w:noWrap/>
            <w:vAlign w:val="center"/>
          </w:tcPr>
          <w:p w14:paraId="4112314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14,944</w:t>
            </w:r>
          </w:p>
        </w:tc>
        <w:tc>
          <w:tcPr>
            <w:tcW w:w="0" w:type="auto"/>
            <w:tcBorders>
              <w:top w:val="nil"/>
              <w:left w:val="single" w:sz="12" w:space="0" w:color="auto"/>
              <w:bottom w:val="nil"/>
              <w:right w:val="nil"/>
            </w:tcBorders>
            <w:shd w:val="clear" w:color="auto" w:fill="auto"/>
            <w:noWrap/>
            <w:vAlign w:val="center"/>
          </w:tcPr>
          <w:p w14:paraId="71F8E1A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59.0</w:t>
            </w:r>
          </w:p>
        </w:tc>
        <w:tc>
          <w:tcPr>
            <w:tcW w:w="0" w:type="auto"/>
            <w:tcBorders>
              <w:top w:val="nil"/>
              <w:left w:val="nil"/>
              <w:bottom w:val="nil"/>
              <w:right w:val="single" w:sz="4" w:space="0" w:color="auto"/>
            </w:tcBorders>
            <w:shd w:val="clear" w:color="auto" w:fill="auto"/>
            <w:noWrap/>
            <w:vAlign w:val="center"/>
          </w:tcPr>
          <w:p w14:paraId="73F5CF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8,744</w:t>
            </w:r>
          </w:p>
        </w:tc>
        <w:tc>
          <w:tcPr>
            <w:tcW w:w="0" w:type="auto"/>
            <w:tcBorders>
              <w:top w:val="nil"/>
              <w:left w:val="nil"/>
              <w:bottom w:val="nil"/>
              <w:right w:val="nil"/>
            </w:tcBorders>
            <w:vAlign w:val="center"/>
          </w:tcPr>
          <w:p w14:paraId="382E3F5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60.7</w:t>
            </w:r>
          </w:p>
        </w:tc>
        <w:tc>
          <w:tcPr>
            <w:tcW w:w="0" w:type="auto"/>
            <w:tcBorders>
              <w:top w:val="nil"/>
              <w:left w:val="nil"/>
              <w:bottom w:val="nil"/>
              <w:right w:val="single" w:sz="4" w:space="0" w:color="auto"/>
            </w:tcBorders>
            <w:vAlign w:val="center"/>
          </w:tcPr>
          <w:p w14:paraId="614034A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8,921</w:t>
            </w:r>
          </w:p>
        </w:tc>
        <w:tc>
          <w:tcPr>
            <w:tcW w:w="0" w:type="auto"/>
            <w:tcBorders>
              <w:top w:val="nil"/>
              <w:left w:val="single" w:sz="4" w:space="0" w:color="auto"/>
              <w:bottom w:val="nil"/>
              <w:right w:val="nil"/>
            </w:tcBorders>
            <w:shd w:val="clear" w:color="auto" w:fill="auto"/>
            <w:noWrap/>
            <w:vAlign w:val="center"/>
          </w:tcPr>
          <w:p w14:paraId="773010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94.8</w:t>
            </w:r>
          </w:p>
        </w:tc>
        <w:tc>
          <w:tcPr>
            <w:tcW w:w="0" w:type="auto"/>
            <w:tcBorders>
              <w:top w:val="nil"/>
              <w:left w:val="nil"/>
              <w:bottom w:val="nil"/>
              <w:right w:val="single" w:sz="4" w:space="0" w:color="auto"/>
            </w:tcBorders>
            <w:shd w:val="clear" w:color="auto" w:fill="auto"/>
            <w:noWrap/>
            <w:vAlign w:val="center"/>
          </w:tcPr>
          <w:p w14:paraId="09FF972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14,035</w:t>
            </w:r>
          </w:p>
        </w:tc>
        <w:tc>
          <w:tcPr>
            <w:tcW w:w="0" w:type="auto"/>
            <w:tcBorders>
              <w:top w:val="nil"/>
              <w:left w:val="nil"/>
              <w:bottom w:val="nil"/>
              <w:right w:val="nil"/>
            </w:tcBorders>
            <w:shd w:val="clear" w:color="auto" w:fill="auto"/>
            <w:noWrap/>
            <w:vAlign w:val="center"/>
          </w:tcPr>
          <w:p w14:paraId="2D56815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98.9</w:t>
            </w:r>
          </w:p>
        </w:tc>
        <w:tc>
          <w:tcPr>
            <w:tcW w:w="0" w:type="auto"/>
            <w:tcBorders>
              <w:top w:val="nil"/>
              <w:left w:val="nil"/>
              <w:bottom w:val="nil"/>
              <w:right w:val="single" w:sz="12" w:space="0" w:color="auto"/>
            </w:tcBorders>
            <w:shd w:val="clear" w:color="auto" w:fill="auto"/>
            <w:noWrap/>
            <w:vAlign w:val="center"/>
          </w:tcPr>
          <w:p w14:paraId="6AABEB9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14,708</w:t>
            </w:r>
          </w:p>
        </w:tc>
      </w:tr>
      <w:tr w:rsidR="003A3680" w:rsidRPr="003A3680" w14:paraId="6CE476F8"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252CAD0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90</w:t>
            </w:r>
          </w:p>
        </w:tc>
        <w:tc>
          <w:tcPr>
            <w:tcW w:w="0" w:type="auto"/>
            <w:tcBorders>
              <w:top w:val="nil"/>
              <w:left w:val="single" w:sz="12" w:space="0" w:color="auto"/>
              <w:bottom w:val="nil"/>
              <w:right w:val="nil"/>
            </w:tcBorders>
            <w:shd w:val="clear" w:color="auto" w:fill="auto"/>
            <w:noWrap/>
            <w:vAlign w:val="center"/>
          </w:tcPr>
          <w:p w14:paraId="3DF5FDC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59.3</w:t>
            </w:r>
          </w:p>
        </w:tc>
        <w:tc>
          <w:tcPr>
            <w:tcW w:w="0" w:type="auto"/>
            <w:tcBorders>
              <w:top w:val="nil"/>
              <w:left w:val="nil"/>
              <w:bottom w:val="nil"/>
              <w:right w:val="single" w:sz="4" w:space="0" w:color="auto"/>
            </w:tcBorders>
            <w:shd w:val="clear" w:color="auto" w:fill="auto"/>
            <w:noWrap/>
            <w:vAlign w:val="center"/>
          </w:tcPr>
          <w:p w14:paraId="2115327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8,734</w:t>
            </w:r>
          </w:p>
        </w:tc>
        <w:tc>
          <w:tcPr>
            <w:tcW w:w="0" w:type="auto"/>
            <w:tcBorders>
              <w:top w:val="nil"/>
              <w:left w:val="nil"/>
              <w:bottom w:val="nil"/>
              <w:right w:val="nil"/>
            </w:tcBorders>
            <w:vAlign w:val="center"/>
          </w:tcPr>
          <w:p w14:paraId="453D555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61.4</w:t>
            </w:r>
          </w:p>
        </w:tc>
        <w:tc>
          <w:tcPr>
            <w:tcW w:w="0" w:type="auto"/>
            <w:tcBorders>
              <w:top w:val="nil"/>
              <w:left w:val="nil"/>
              <w:bottom w:val="nil"/>
              <w:right w:val="single" w:sz="4" w:space="0" w:color="auto"/>
            </w:tcBorders>
            <w:vAlign w:val="center"/>
          </w:tcPr>
          <w:p w14:paraId="5CFFFC9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8,953</w:t>
            </w:r>
          </w:p>
        </w:tc>
        <w:tc>
          <w:tcPr>
            <w:tcW w:w="0" w:type="auto"/>
            <w:tcBorders>
              <w:top w:val="nil"/>
              <w:left w:val="single" w:sz="4" w:space="0" w:color="auto"/>
              <w:bottom w:val="nil"/>
              <w:right w:val="nil"/>
            </w:tcBorders>
            <w:shd w:val="clear" w:color="auto" w:fill="auto"/>
            <w:noWrap/>
            <w:vAlign w:val="center"/>
          </w:tcPr>
          <w:p w14:paraId="63891A3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93.9</w:t>
            </w:r>
          </w:p>
        </w:tc>
        <w:tc>
          <w:tcPr>
            <w:tcW w:w="0" w:type="auto"/>
            <w:tcBorders>
              <w:top w:val="nil"/>
              <w:left w:val="nil"/>
              <w:bottom w:val="nil"/>
              <w:right w:val="single" w:sz="4" w:space="0" w:color="auto"/>
            </w:tcBorders>
            <w:shd w:val="clear" w:color="auto" w:fill="auto"/>
            <w:noWrap/>
            <w:vAlign w:val="center"/>
          </w:tcPr>
          <w:p w14:paraId="1DBFC47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13,831</w:t>
            </w:r>
          </w:p>
        </w:tc>
        <w:tc>
          <w:tcPr>
            <w:tcW w:w="0" w:type="auto"/>
            <w:tcBorders>
              <w:top w:val="nil"/>
              <w:left w:val="nil"/>
              <w:bottom w:val="nil"/>
              <w:right w:val="nil"/>
            </w:tcBorders>
            <w:shd w:val="clear" w:color="auto" w:fill="auto"/>
            <w:noWrap/>
            <w:vAlign w:val="center"/>
          </w:tcPr>
          <w:p w14:paraId="60E1C9B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100.6</w:t>
            </w:r>
          </w:p>
        </w:tc>
        <w:tc>
          <w:tcPr>
            <w:tcW w:w="0" w:type="auto"/>
            <w:tcBorders>
              <w:top w:val="nil"/>
              <w:left w:val="nil"/>
              <w:bottom w:val="nil"/>
              <w:right w:val="single" w:sz="12" w:space="0" w:color="auto"/>
            </w:tcBorders>
            <w:shd w:val="clear" w:color="auto" w:fill="auto"/>
            <w:noWrap/>
            <w:vAlign w:val="center"/>
          </w:tcPr>
          <w:p w14:paraId="5103AD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14,944</w:t>
            </w:r>
          </w:p>
        </w:tc>
        <w:tc>
          <w:tcPr>
            <w:tcW w:w="0" w:type="auto"/>
            <w:tcBorders>
              <w:top w:val="nil"/>
              <w:left w:val="single" w:sz="12" w:space="0" w:color="auto"/>
              <w:bottom w:val="nil"/>
              <w:right w:val="nil"/>
            </w:tcBorders>
            <w:shd w:val="clear" w:color="auto" w:fill="auto"/>
            <w:noWrap/>
            <w:vAlign w:val="center"/>
          </w:tcPr>
          <w:p w14:paraId="15164B7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59.8</w:t>
            </w:r>
          </w:p>
        </w:tc>
        <w:tc>
          <w:tcPr>
            <w:tcW w:w="0" w:type="auto"/>
            <w:tcBorders>
              <w:top w:val="nil"/>
              <w:left w:val="nil"/>
              <w:bottom w:val="nil"/>
              <w:right w:val="single" w:sz="4" w:space="0" w:color="auto"/>
            </w:tcBorders>
            <w:shd w:val="clear" w:color="auto" w:fill="auto"/>
            <w:noWrap/>
            <w:vAlign w:val="center"/>
          </w:tcPr>
          <w:p w14:paraId="135A0B1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8,749</w:t>
            </w:r>
          </w:p>
        </w:tc>
        <w:tc>
          <w:tcPr>
            <w:tcW w:w="0" w:type="auto"/>
            <w:tcBorders>
              <w:top w:val="nil"/>
              <w:left w:val="nil"/>
              <w:bottom w:val="nil"/>
              <w:right w:val="nil"/>
            </w:tcBorders>
            <w:vAlign w:val="center"/>
          </w:tcPr>
          <w:p w14:paraId="0067682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61.6</w:t>
            </w:r>
          </w:p>
        </w:tc>
        <w:tc>
          <w:tcPr>
            <w:tcW w:w="0" w:type="auto"/>
            <w:tcBorders>
              <w:top w:val="nil"/>
              <w:left w:val="nil"/>
              <w:bottom w:val="nil"/>
              <w:right w:val="single" w:sz="4" w:space="0" w:color="auto"/>
            </w:tcBorders>
            <w:vAlign w:val="center"/>
          </w:tcPr>
          <w:p w14:paraId="1A13D6B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8,938</w:t>
            </w:r>
          </w:p>
        </w:tc>
        <w:tc>
          <w:tcPr>
            <w:tcW w:w="0" w:type="auto"/>
            <w:tcBorders>
              <w:top w:val="nil"/>
              <w:left w:val="single" w:sz="4" w:space="0" w:color="auto"/>
              <w:bottom w:val="nil"/>
              <w:right w:val="nil"/>
            </w:tcBorders>
            <w:shd w:val="clear" w:color="auto" w:fill="auto"/>
            <w:noWrap/>
            <w:vAlign w:val="center"/>
          </w:tcPr>
          <w:p w14:paraId="0620306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96.6</w:t>
            </w:r>
          </w:p>
        </w:tc>
        <w:tc>
          <w:tcPr>
            <w:tcW w:w="0" w:type="auto"/>
            <w:tcBorders>
              <w:top w:val="nil"/>
              <w:left w:val="nil"/>
              <w:bottom w:val="nil"/>
              <w:right w:val="single" w:sz="4" w:space="0" w:color="auto"/>
            </w:tcBorders>
            <w:shd w:val="clear" w:color="auto" w:fill="auto"/>
            <w:noWrap/>
            <w:vAlign w:val="center"/>
          </w:tcPr>
          <w:p w14:paraId="1BEE8B9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14,138</w:t>
            </w:r>
          </w:p>
        </w:tc>
        <w:tc>
          <w:tcPr>
            <w:tcW w:w="0" w:type="auto"/>
            <w:tcBorders>
              <w:top w:val="nil"/>
              <w:left w:val="nil"/>
              <w:bottom w:val="nil"/>
              <w:right w:val="nil"/>
            </w:tcBorders>
            <w:shd w:val="clear" w:color="auto" w:fill="auto"/>
            <w:noWrap/>
            <w:vAlign w:val="center"/>
          </w:tcPr>
          <w:p w14:paraId="296CE7A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100.2</w:t>
            </w:r>
          </w:p>
        </w:tc>
        <w:tc>
          <w:tcPr>
            <w:tcW w:w="0" w:type="auto"/>
            <w:tcBorders>
              <w:top w:val="nil"/>
              <w:left w:val="nil"/>
              <w:bottom w:val="nil"/>
              <w:right w:val="single" w:sz="12" w:space="0" w:color="auto"/>
            </w:tcBorders>
            <w:shd w:val="clear" w:color="auto" w:fill="auto"/>
            <w:noWrap/>
            <w:vAlign w:val="center"/>
          </w:tcPr>
          <w:p w14:paraId="5200345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14,725</w:t>
            </w:r>
          </w:p>
        </w:tc>
      </w:tr>
      <w:tr w:rsidR="003A3680" w:rsidRPr="003A3680" w14:paraId="40381E89"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3B4FCF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w:t>
            </w:r>
          </w:p>
        </w:tc>
        <w:tc>
          <w:tcPr>
            <w:tcW w:w="0" w:type="auto"/>
            <w:tcBorders>
              <w:top w:val="nil"/>
              <w:left w:val="single" w:sz="12" w:space="0" w:color="auto"/>
              <w:bottom w:val="nil"/>
              <w:right w:val="nil"/>
            </w:tcBorders>
            <w:shd w:val="clear" w:color="auto" w:fill="auto"/>
            <w:noWrap/>
            <w:vAlign w:val="center"/>
          </w:tcPr>
          <w:p w14:paraId="215A10D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60.0</w:t>
            </w:r>
          </w:p>
        </w:tc>
        <w:tc>
          <w:tcPr>
            <w:tcW w:w="0" w:type="auto"/>
            <w:tcBorders>
              <w:top w:val="nil"/>
              <w:left w:val="nil"/>
              <w:bottom w:val="nil"/>
              <w:right w:val="single" w:sz="4" w:space="0" w:color="auto"/>
            </w:tcBorders>
            <w:shd w:val="clear" w:color="auto" w:fill="auto"/>
            <w:noWrap/>
            <w:vAlign w:val="center"/>
          </w:tcPr>
          <w:p w14:paraId="1743B70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8,741</w:t>
            </w:r>
          </w:p>
        </w:tc>
        <w:tc>
          <w:tcPr>
            <w:tcW w:w="0" w:type="auto"/>
            <w:tcBorders>
              <w:top w:val="nil"/>
              <w:left w:val="nil"/>
              <w:bottom w:val="nil"/>
              <w:right w:val="nil"/>
            </w:tcBorders>
            <w:vAlign w:val="center"/>
          </w:tcPr>
          <w:p w14:paraId="1BD2767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62.2</w:t>
            </w:r>
          </w:p>
        </w:tc>
        <w:tc>
          <w:tcPr>
            <w:tcW w:w="0" w:type="auto"/>
            <w:tcBorders>
              <w:top w:val="nil"/>
              <w:left w:val="nil"/>
              <w:bottom w:val="nil"/>
              <w:right w:val="single" w:sz="4" w:space="0" w:color="auto"/>
            </w:tcBorders>
            <w:vAlign w:val="center"/>
          </w:tcPr>
          <w:p w14:paraId="7417A0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8,963</w:t>
            </w:r>
          </w:p>
        </w:tc>
        <w:tc>
          <w:tcPr>
            <w:tcW w:w="0" w:type="auto"/>
            <w:tcBorders>
              <w:top w:val="nil"/>
              <w:left w:val="single" w:sz="4" w:space="0" w:color="auto"/>
              <w:bottom w:val="nil"/>
              <w:right w:val="nil"/>
            </w:tcBorders>
            <w:shd w:val="clear" w:color="auto" w:fill="auto"/>
            <w:noWrap/>
            <w:vAlign w:val="center"/>
          </w:tcPr>
          <w:p w14:paraId="4962FC7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95.5</w:t>
            </w:r>
          </w:p>
        </w:tc>
        <w:tc>
          <w:tcPr>
            <w:tcW w:w="0" w:type="auto"/>
            <w:tcBorders>
              <w:top w:val="nil"/>
              <w:left w:val="nil"/>
              <w:bottom w:val="nil"/>
              <w:right w:val="single" w:sz="4" w:space="0" w:color="auto"/>
            </w:tcBorders>
            <w:shd w:val="clear" w:color="auto" w:fill="auto"/>
            <w:noWrap/>
            <w:vAlign w:val="center"/>
          </w:tcPr>
          <w:p w14:paraId="757D406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13,904</w:t>
            </w:r>
          </w:p>
        </w:tc>
        <w:tc>
          <w:tcPr>
            <w:tcW w:w="0" w:type="auto"/>
            <w:tcBorders>
              <w:top w:val="nil"/>
              <w:left w:val="nil"/>
              <w:bottom w:val="nil"/>
              <w:right w:val="nil"/>
            </w:tcBorders>
            <w:shd w:val="clear" w:color="auto" w:fill="auto"/>
            <w:noWrap/>
            <w:vAlign w:val="center"/>
          </w:tcPr>
          <w:p w14:paraId="611D301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101.9</w:t>
            </w:r>
          </w:p>
        </w:tc>
        <w:tc>
          <w:tcPr>
            <w:tcW w:w="0" w:type="auto"/>
            <w:tcBorders>
              <w:top w:val="nil"/>
              <w:left w:val="nil"/>
              <w:bottom w:val="nil"/>
              <w:right w:val="single" w:sz="12" w:space="0" w:color="auto"/>
            </w:tcBorders>
            <w:shd w:val="clear" w:color="auto" w:fill="auto"/>
            <w:noWrap/>
            <w:vAlign w:val="center"/>
          </w:tcPr>
          <w:p w14:paraId="37CBFAC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14,937</w:t>
            </w:r>
          </w:p>
        </w:tc>
        <w:tc>
          <w:tcPr>
            <w:tcW w:w="0" w:type="auto"/>
            <w:tcBorders>
              <w:top w:val="nil"/>
              <w:left w:val="single" w:sz="12" w:space="0" w:color="auto"/>
              <w:bottom w:val="nil"/>
              <w:right w:val="nil"/>
            </w:tcBorders>
            <w:shd w:val="clear" w:color="auto" w:fill="auto"/>
            <w:noWrap/>
            <w:vAlign w:val="center"/>
          </w:tcPr>
          <w:p w14:paraId="2760F5F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60.5</w:t>
            </w:r>
          </w:p>
        </w:tc>
        <w:tc>
          <w:tcPr>
            <w:tcW w:w="0" w:type="auto"/>
            <w:tcBorders>
              <w:top w:val="nil"/>
              <w:left w:val="nil"/>
              <w:bottom w:val="nil"/>
              <w:right w:val="single" w:sz="4" w:space="0" w:color="auto"/>
            </w:tcBorders>
            <w:shd w:val="clear" w:color="auto" w:fill="auto"/>
            <w:noWrap/>
            <w:vAlign w:val="center"/>
          </w:tcPr>
          <w:p w14:paraId="4DC801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8,755</w:t>
            </w:r>
          </w:p>
        </w:tc>
        <w:tc>
          <w:tcPr>
            <w:tcW w:w="0" w:type="auto"/>
            <w:tcBorders>
              <w:top w:val="nil"/>
              <w:left w:val="nil"/>
              <w:bottom w:val="nil"/>
              <w:right w:val="nil"/>
            </w:tcBorders>
            <w:vAlign w:val="center"/>
          </w:tcPr>
          <w:p w14:paraId="0CE416B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62.4</w:t>
            </w:r>
          </w:p>
        </w:tc>
        <w:tc>
          <w:tcPr>
            <w:tcW w:w="0" w:type="auto"/>
            <w:tcBorders>
              <w:top w:val="nil"/>
              <w:left w:val="nil"/>
              <w:bottom w:val="nil"/>
              <w:right w:val="single" w:sz="4" w:space="0" w:color="auto"/>
            </w:tcBorders>
            <w:vAlign w:val="center"/>
          </w:tcPr>
          <w:p w14:paraId="2549367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8,939</w:t>
            </w:r>
          </w:p>
        </w:tc>
        <w:tc>
          <w:tcPr>
            <w:tcW w:w="0" w:type="auto"/>
            <w:tcBorders>
              <w:top w:val="nil"/>
              <w:left w:val="single" w:sz="4" w:space="0" w:color="auto"/>
              <w:bottom w:val="nil"/>
              <w:right w:val="nil"/>
            </w:tcBorders>
            <w:shd w:val="clear" w:color="auto" w:fill="auto"/>
            <w:noWrap/>
            <w:vAlign w:val="center"/>
          </w:tcPr>
          <w:p w14:paraId="04BC2D7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98.4</w:t>
            </w:r>
          </w:p>
        </w:tc>
        <w:tc>
          <w:tcPr>
            <w:tcW w:w="0" w:type="auto"/>
            <w:tcBorders>
              <w:top w:val="nil"/>
              <w:left w:val="nil"/>
              <w:bottom w:val="nil"/>
              <w:right w:val="single" w:sz="4" w:space="0" w:color="auto"/>
            </w:tcBorders>
            <w:shd w:val="clear" w:color="auto" w:fill="auto"/>
            <w:noWrap/>
            <w:vAlign w:val="center"/>
          </w:tcPr>
          <w:p w14:paraId="422999E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14,237</w:t>
            </w:r>
          </w:p>
        </w:tc>
        <w:tc>
          <w:tcPr>
            <w:tcW w:w="0" w:type="auto"/>
            <w:tcBorders>
              <w:top w:val="nil"/>
              <w:left w:val="nil"/>
              <w:bottom w:val="nil"/>
              <w:right w:val="nil"/>
            </w:tcBorders>
            <w:shd w:val="clear" w:color="auto" w:fill="auto"/>
            <w:noWrap/>
            <w:vAlign w:val="center"/>
          </w:tcPr>
          <w:p w14:paraId="510130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101.5</w:t>
            </w:r>
          </w:p>
        </w:tc>
        <w:tc>
          <w:tcPr>
            <w:tcW w:w="0" w:type="auto"/>
            <w:tcBorders>
              <w:top w:val="nil"/>
              <w:left w:val="nil"/>
              <w:bottom w:val="nil"/>
              <w:right w:val="single" w:sz="12" w:space="0" w:color="auto"/>
            </w:tcBorders>
            <w:shd w:val="clear" w:color="auto" w:fill="auto"/>
            <w:noWrap/>
            <w:vAlign w:val="center"/>
          </w:tcPr>
          <w:p w14:paraId="35B01C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14,721</w:t>
            </w:r>
          </w:p>
        </w:tc>
      </w:tr>
      <w:tr w:rsidR="003A3680" w:rsidRPr="003A3680" w14:paraId="42D4DEA3"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3F8477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w:t>
            </w:r>
          </w:p>
        </w:tc>
        <w:tc>
          <w:tcPr>
            <w:tcW w:w="0" w:type="auto"/>
            <w:tcBorders>
              <w:top w:val="nil"/>
              <w:left w:val="single" w:sz="12" w:space="0" w:color="auto"/>
              <w:bottom w:val="nil"/>
              <w:right w:val="nil"/>
            </w:tcBorders>
            <w:shd w:val="clear" w:color="auto" w:fill="auto"/>
            <w:noWrap/>
            <w:vAlign w:val="center"/>
          </w:tcPr>
          <w:p w14:paraId="26DA3D9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60.8</w:t>
            </w:r>
          </w:p>
        </w:tc>
        <w:tc>
          <w:tcPr>
            <w:tcW w:w="0" w:type="auto"/>
            <w:tcBorders>
              <w:top w:val="nil"/>
              <w:left w:val="nil"/>
              <w:bottom w:val="nil"/>
              <w:right w:val="single" w:sz="4" w:space="0" w:color="auto"/>
            </w:tcBorders>
            <w:shd w:val="clear" w:color="auto" w:fill="auto"/>
            <w:noWrap/>
            <w:vAlign w:val="center"/>
          </w:tcPr>
          <w:p w14:paraId="1D7A1E9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8,749</w:t>
            </w:r>
          </w:p>
        </w:tc>
        <w:tc>
          <w:tcPr>
            <w:tcW w:w="0" w:type="auto"/>
            <w:tcBorders>
              <w:top w:val="nil"/>
              <w:left w:val="nil"/>
              <w:bottom w:val="nil"/>
              <w:right w:val="nil"/>
            </w:tcBorders>
            <w:vAlign w:val="center"/>
          </w:tcPr>
          <w:p w14:paraId="70F3E1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62.9</w:t>
            </w:r>
          </w:p>
        </w:tc>
        <w:tc>
          <w:tcPr>
            <w:tcW w:w="0" w:type="auto"/>
            <w:tcBorders>
              <w:top w:val="nil"/>
              <w:left w:val="nil"/>
              <w:bottom w:val="nil"/>
              <w:right w:val="single" w:sz="4" w:space="0" w:color="auto"/>
            </w:tcBorders>
            <w:vAlign w:val="center"/>
          </w:tcPr>
          <w:p w14:paraId="5714DA5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8,962</w:t>
            </w:r>
          </w:p>
        </w:tc>
        <w:tc>
          <w:tcPr>
            <w:tcW w:w="0" w:type="auto"/>
            <w:tcBorders>
              <w:top w:val="nil"/>
              <w:left w:val="single" w:sz="4" w:space="0" w:color="auto"/>
              <w:bottom w:val="nil"/>
              <w:right w:val="nil"/>
            </w:tcBorders>
            <w:shd w:val="clear" w:color="auto" w:fill="auto"/>
            <w:noWrap/>
            <w:vAlign w:val="center"/>
          </w:tcPr>
          <w:p w14:paraId="56084AB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97.2</w:t>
            </w:r>
          </w:p>
        </w:tc>
        <w:tc>
          <w:tcPr>
            <w:tcW w:w="0" w:type="auto"/>
            <w:tcBorders>
              <w:top w:val="nil"/>
              <w:left w:val="nil"/>
              <w:bottom w:val="nil"/>
              <w:right w:val="single" w:sz="4" w:space="0" w:color="auto"/>
            </w:tcBorders>
            <w:shd w:val="clear" w:color="auto" w:fill="auto"/>
            <w:noWrap/>
            <w:vAlign w:val="center"/>
          </w:tcPr>
          <w:p w14:paraId="1726260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13,980</w:t>
            </w:r>
          </w:p>
        </w:tc>
        <w:tc>
          <w:tcPr>
            <w:tcW w:w="0" w:type="auto"/>
            <w:tcBorders>
              <w:top w:val="nil"/>
              <w:left w:val="nil"/>
              <w:bottom w:val="nil"/>
              <w:right w:val="nil"/>
            </w:tcBorders>
            <w:shd w:val="clear" w:color="auto" w:fill="auto"/>
            <w:noWrap/>
            <w:vAlign w:val="center"/>
          </w:tcPr>
          <w:p w14:paraId="2D8E41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12" w:space="0" w:color="auto"/>
            </w:tcBorders>
            <w:shd w:val="clear" w:color="auto" w:fill="auto"/>
            <w:noWrap/>
            <w:vAlign w:val="center"/>
          </w:tcPr>
          <w:p w14:paraId="4569F22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14,949</w:t>
            </w:r>
          </w:p>
        </w:tc>
        <w:tc>
          <w:tcPr>
            <w:tcW w:w="0" w:type="auto"/>
            <w:tcBorders>
              <w:top w:val="nil"/>
              <w:left w:val="single" w:sz="12" w:space="0" w:color="auto"/>
              <w:bottom w:val="nil"/>
              <w:right w:val="nil"/>
            </w:tcBorders>
            <w:shd w:val="clear" w:color="auto" w:fill="auto"/>
            <w:noWrap/>
            <w:vAlign w:val="center"/>
          </w:tcPr>
          <w:p w14:paraId="0C7B2A4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61.3</w:t>
            </w:r>
          </w:p>
        </w:tc>
        <w:tc>
          <w:tcPr>
            <w:tcW w:w="0" w:type="auto"/>
            <w:tcBorders>
              <w:top w:val="nil"/>
              <w:left w:val="nil"/>
              <w:bottom w:val="nil"/>
              <w:right w:val="single" w:sz="4" w:space="0" w:color="auto"/>
            </w:tcBorders>
            <w:shd w:val="clear" w:color="auto" w:fill="auto"/>
            <w:noWrap/>
            <w:vAlign w:val="center"/>
          </w:tcPr>
          <w:p w14:paraId="6C114EB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8,767</w:t>
            </w:r>
          </w:p>
        </w:tc>
        <w:tc>
          <w:tcPr>
            <w:tcW w:w="0" w:type="auto"/>
            <w:tcBorders>
              <w:top w:val="nil"/>
              <w:left w:val="nil"/>
              <w:bottom w:val="nil"/>
              <w:right w:val="nil"/>
            </w:tcBorders>
            <w:vAlign w:val="center"/>
          </w:tcPr>
          <w:p w14:paraId="6F059E6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63.1</w:t>
            </w:r>
          </w:p>
        </w:tc>
        <w:tc>
          <w:tcPr>
            <w:tcW w:w="0" w:type="auto"/>
            <w:tcBorders>
              <w:top w:val="nil"/>
              <w:left w:val="nil"/>
              <w:bottom w:val="nil"/>
              <w:right w:val="single" w:sz="4" w:space="0" w:color="auto"/>
            </w:tcBorders>
            <w:vAlign w:val="center"/>
          </w:tcPr>
          <w:p w14:paraId="459B43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8,945</w:t>
            </w:r>
          </w:p>
        </w:tc>
        <w:tc>
          <w:tcPr>
            <w:tcW w:w="0" w:type="auto"/>
            <w:tcBorders>
              <w:top w:val="nil"/>
              <w:left w:val="single" w:sz="4" w:space="0" w:color="auto"/>
              <w:bottom w:val="nil"/>
              <w:right w:val="nil"/>
            </w:tcBorders>
            <w:shd w:val="clear" w:color="auto" w:fill="auto"/>
            <w:noWrap/>
            <w:vAlign w:val="center"/>
          </w:tcPr>
          <w:p w14:paraId="7089482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100.3</w:t>
            </w:r>
          </w:p>
        </w:tc>
        <w:tc>
          <w:tcPr>
            <w:tcW w:w="0" w:type="auto"/>
            <w:tcBorders>
              <w:top w:val="nil"/>
              <w:left w:val="nil"/>
              <w:bottom w:val="nil"/>
              <w:right w:val="single" w:sz="4" w:space="0" w:color="auto"/>
            </w:tcBorders>
            <w:shd w:val="clear" w:color="auto" w:fill="auto"/>
            <w:noWrap/>
            <w:vAlign w:val="center"/>
          </w:tcPr>
          <w:p w14:paraId="5DA168A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14,331</w:t>
            </w:r>
          </w:p>
        </w:tc>
        <w:tc>
          <w:tcPr>
            <w:tcW w:w="0" w:type="auto"/>
            <w:tcBorders>
              <w:top w:val="nil"/>
              <w:left w:val="nil"/>
              <w:bottom w:val="nil"/>
              <w:right w:val="nil"/>
            </w:tcBorders>
            <w:shd w:val="clear" w:color="auto" w:fill="auto"/>
            <w:noWrap/>
            <w:vAlign w:val="center"/>
          </w:tcPr>
          <w:p w14:paraId="1438343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12" w:space="0" w:color="auto"/>
            </w:tcBorders>
            <w:shd w:val="clear" w:color="auto" w:fill="auto"/>
            <w:noWrap/>
            <w:vAlign w:val="center"/>
          </w:tcPr>
          <w:p w14:paraId="4B381D9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14,765</w:t>
            </w:r>
          </w:p>
        </w:tc>
      </w:tr>
      <w:tr w:rsidR="003A3680" w:rsidRPr="003A3680" w14:paraId="5172E344"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7B6DDB7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w:t>
            </w:r>
          </w:p>
        </w:tc>
        <w:tc>
          <w:tcPr>
            <w:tcW w:w="0" w:type="auto"/>
            <w:tcBorders>
              <w:top w:val="nil"/>
              <w:left w:val="single" w:sz="12" w:space="0" w:color="auto"/>
              <w:bottom w:val="nil"/>
              <w:right w:val="nil"/>
            </w:tcBorders>
            <w:shd w:val="clear" w:color="auto" w:fill="auto"/>
            <w:noWrap/>
            <w:vAlign w:val="center"/>
          </w:tcPr>
          <w:p w14:paraId="4088822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61.8</w:t>
            </w:r>
          </w:p>
        </w:tc>
        <w:tc>
          <w:tcPr>
            <w:tcW w:w="0" w:type="auto"/>
            <w:tcBorders>
              <w:top w:val="nil"/>
              <w:left w:val="nil"/>
              <w:bottom w:val="nil"/>
              <w:right w:val="single" w:sz="4" w:space="0" w:color="auto"/>
            </w:tcBorders>
            <w:shd w:val="clear" w:color="auto" w:fill="auto"/>
            <w:noWrap/>
            <w:vAlign w:val="center"/>
          </w:tcPr>
          <w:p w14:paraId="4FF5CEA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8,784</w:t>
            </w:r>
          </w:p>
        </w:tc>
        <w:tc>
          <w:tcPr>
            <w:tcW w:w="0" w:type="auto"/>
            <w:tcBorders>
              <w:top w:val="nil"/>
              <w:left w:val="nil"/>
              <w:bottom w:val="nil"/>
              <w:right w:val="nil"/>
            </w:tcBorders>
            <w:vAlign w:val="center"/>
          </w:tcPr>
          <w:p w14:paraId="24050D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63.8</w:t>
            </w:r>
          </w:p>
        </w:tc>
        <w:tc>
          <w:tcPr>
            <w:tcW w:w="0" w:type="auto"/>
            <w:tcBorders>
              <w:top w:val="nil"/>
              <w:left w:val="nil"/>
              <w:bottom w:val="nil"/>
              <w:right w:val="single" w:sz="4" w:space="0" w:color="auto"/>
            </w:tcBorders>
            <w:vAlign w:val="center"/>
          </w:tcPr>
          <w:p w14:paraId="70D42F4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8,983</w:t>
            </w:r>
          </w:p>
        </w:tc>
        <w:tc>
          <w:tcPr>
            <w:tcW w:w="0" w:type="auto"/>
            <w:tcBorders>
              <w:top w:val="nil"/>
              <w:left w:val="single" w:sz="4" w:space="0" w:color="auto"/>
              <w:bottom w:val="nil"/>
              <w:right w:val="nil"/>
            </w:tcBorders>
            <w:shd w:val="clear" w:color="auto" w:fill="auto"/>
            <w:noWrap/>
            <w:vAlign w:val="center"/>
          </w:tcPr>
          <w:p w14:paraId="1727982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98.3</w:t>
            </w:r>
          </w:p>
        </w:tc>
        <w:tc>
          <w:tcPr>
            <w:tcW w:w="0" w:type="auto"/>
            <w:tcBorders>
              <w:top w:val="nil"/>
              <w:left w:val="nil"/>
              <w:bottom w:val="nil"/>
              <w:right w:val="single" w:sz="4" w:space="0" w:color="auto"/>
            </w:tcBorders>
            <w:shd w:val="clear" w:color="auto" w:fill="auto"/>
            <w:noWrap/>
            <w:vAlign w:val="center"/>
          </w:tcPr>
          <w:p w14:paraId="650501A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13,975</w:t>
            </w:r>
          </w:p>
        </w:tc>
        <w:tc>
          <w:tcPr>
            <w:tcW w:w="0" w:type="auto"/>
            <w:tcBorders>
              <w:top w:val="nil"/>
              <w:left w:val="nil"/>
              <w:bottom w:val="nil"/>
              <w:right w:val="nil"/>
            </w:tcBorders>
            <w:shd w:val="clear" w:color="auto" w:fill="auto"/>
            <w:noWrap/>
            <w:vAlign w:val="center"/>
          </w:tcPr>
          <w:p w14:paraId="0C1E77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104.4</w:t>
            </w:r>
          </w:p>
        </w:tc>
        <w:tc>
          <w:tcPr>
            <w:tcW w:w="0" w:type="auto"/>
            <w:tcBorders>
              <w:top w:val="nil"/>
              <w:left w:val="nil"/>
              <w:bottom w:val="nil"/>
              <w:right w:val="single" w:sz="12" w:space="0" w:color="auto"/>
            </w:tcBorders>
            <w:shd w:val="clear" w:color="auto" w:fill="auto"/>
            <w:noWrap/>
            <w:vAlign w:val="center"/>
          </w:tcPr>
          <w:p w14:paraId="07DC77E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14,966</w:t>
            </w:r>
          </w:p>
        </w:tc>
        <w:tc>
          <w:tcPr>
            <w:tcW w:w="0" w:type="auto"/>
            <w:tcBorders>
              <w:top w:val="nil"/>
              <w:left w:val="single" w:sz="12" w:space="0" w:color="auto"/>
              <w:bottom w:val="nil"/>
              <w:right w:val="nil"/>
            </w:tcBorders>
            <w:shd w:val="clear" w:color="auto" w:fill="auto"/>
            <w:noWrap/>
            <w:vAlign w:val="center"/>
          </w:tcPr>
          <w:p w14:paraId="2FF05DB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62.2</w:t>
            </w:r>
          </w:p>
        </w:tc>
        <w:tc>
          <w:tcPr>
            <w:tcW w:w="0" w:type="auto"/>
            <w:tcBorders>
              <w:top w:val="nil"/>
              <w:left w:val="nil"/>
              <w:bottom w:val="nil"/>
              <w:right w:val="single" w:sz="4" w:space="0" w:color="auto"/>
            </w:tcBorders>
            <w:shd w:val="clear" w:color="auto" w:fill="auto"/>
            <w:noWrap/>
            <w:vAlign w:val="center"/>
          </w:tcPr>
          <w:p w14:paraId="334800E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8,794</w:t>
            </w:r>
          </w:p>
        </w:tc>
        <w:tc>
          <w:tcPr>
            <w:tcW w:w="0" w:type="auto"/>
            <w:tcBorders>
              <w:top w:val="nil"/>
              <w:left w:val="nil"/>
              <w:bottom w:val="nil"/>
              <w:right w:val="nil"/>
            </w:tcBorders>
            <w:vAlign w:val="center"/>
          </w:tcPr>
          <w:p w14:paraId="6C58A74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63.9</w:t>
            </w:r>
          </w:p>
        </w:tc>
        <w:tc>
          <w:tcPr>
            <w:tcW w:w="0" w:type="auto"/>
            <w:tcBorders>
              <w:top w:val="nil"/>
              <w:left w:val="nil"/>
              <w:bottom w:val="nil"/>
              <w:right w:val="single" w:sz="4" w:space="0" w:color="auto"/>
            </w:tcBorders>
            <w:vAlign w:val="center"/>
          </w:tcPr>
          <w:p w14:paraId="2016B3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8,962</w:t>
            </w:r>
          </w:p>
        </w:tc>
        <w:tc>
          <w:tcPr>
            <w:tcW w:w="0" w:type="auto"/>
            <w:tcBorders>
              <w:top w:val="nil"/>
              <w:left w:val="single" w:sz="4" w:space="0" w:color="auto"/>
              <w:bottom w:val="nil"/>
              <w:right w:val="nil"/>
            </w:tcBorders>
            <w:shd w:val="clear" w:color="auto" w:fill="auto"/>
            <w:noWrap/>
            <w:vAlign w:val="center"/>
          </w:tcPr>
          <w:p w14:paraId="21E7715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101.5</w:t>
            </w:r>
          </w:p>
        </w:tc>
        <w:tc>
          <w:tcPr>
            <w:tcW w:w="0" w:type="auto"/>
            <w:tcBorders>
              <w:top w:val="nil"/>
              <w:left w:val="nil"/>
              <w:bottom w:val="nil"/>
              <w:right w:val="single" w:sz="4" w:space="0" w:color="auto"/>
            </w:tcBorders>
            <w:shd w:val="clear" w:color="auto" w:fill="auto"/>
            <w:noWrap/>
            <w:vAlign w:val="center"/>
          </w:tcPr>
          <w:p w14:paraId="46F427A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14,346</w:t>
            </w:r>
          </w:p>
        </w:tc>
        <w:tc>
          <w:tcPr>
            <w:tcW w:w="0" w:type="auto"/>
            <w:tcBorders>
              <w:top w:val="nil"/>
              <w:left w:val="nil"/>
              <w:bottom w:val="nil"/>
              <w:right w:val="nil"/>
            </w:tcBorders>
            <w:shd w:val="clear" w:color="auto" w:fill="auto"/>
            <w:noWrap/>
            <w:vAlign w:val="center"/>
          </w:tcPr>
          <w:p w14:paraId="1FA297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BA559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14,795</w:t>
            </w:r>
          </w:p>
        </w:tc>
      </w:tr>
      <w:tr w:rsidR="003A3680" w:rsidRPr="003A3680" w14:paraId="1169258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F8580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w:t>
            </w:r>
          </w:p>
        </w:tc>
        <w:tc>
          <w:tcPr>
            <w:tcW w:w="0" w:type="auto"/>
            <w:tcBorders>
              <w:top w:val="nil"/>
              <w:left w:val="single" w:sz="12" w:space="0" w:color="auto"/>
              <w:bottom w:val="nil"/>
              <w:right w:val="nil"/>
            </w:tcBorders>
            <w:shd w:val="clear" w:color="auto" w:fill="auto"/>
            <w:noWrap/>
            <w:vAlign w:val="center"/>
          </w:tcPr>
          <w:p w14:paraId="7FA7E49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62.9</w:t>
            </w:r>
          </w:p>
        </w:tc>
        <w:tc>
          <w:tcPr>
            <w:tcW w:w="0" w:type="auto"/>
            <w:tcBorders>
              <w:top w:val="nil"/>
              <w:left w:val="nil"/>
              <w:bottom w:val="nil"/>
              <w:right w:val="single" w:sz="4" w:space="0" w:color="auto"/>
            </w:tcBorders>
            <w:shd w:val="clear" w:color="auto" w:fill="auto"/>
            <w:noWrap/>
            <w:vAlign w:val="center"/>
          </w:tcPr>
          <w:p w14:paraId="66F9553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8,828</w:t>
            </w:r>
          </w:p>
        </w:tc>
        <w:tc>
          <w:tcPr>
            <w:tcW w:w="0" w:type="auto"/>
            <w:tcBorders>
              <w:top w:val="nil"/>
              <w:left w:val="nil"/>
              <w:bottom w:val="nil"/>
              <w:right w:val="nil"/>
            </w:tcBorders>
            <w:vAlign w:val="center"/>
          </w:tcPr>
          <w:p w14:paraId="0646E9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65.2</w:t>
            </w:r>
          </w:p>
        </w:tc>
        <w:tc>
          <w:tcPr>
            <w:tcW w:w="0" w:type="auto"/>
            <w:tcBorders>
              <w:top w:val="nil"/>
              <w:left w:val="nil"/>
              <w:bottom w:val="nil"/>
              <w:right w:val="single" w:sz="4" w:space="0" w:color="auto"/>
            </w:tcBorders>
            <w:vAlign w:val="center"/>
          </w:tcPr>
          <w:p w14:paraId="696E7CD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9,071</w:t>
            </w:r>
          </w:p>
        </w:tc>
        <w:tc>
          <w:tcPr>
            <w:tcW w:w="0" w:type="auto"/>
            <w:tcBorders>
              <w:top w:val="nil"/>
              <w:left w:val="single" w:sz="4" w:space="0" w:color="auto"/>
              <w:bottom w:val="nil"/>
              <w:right w:val="nil"/>
            </w:tcBorders>
            <w:shd w:val="clear" w:color="auto" w:fill="auto"/>
            <w:noWrap/>
            <w:vAlign w:val="center"/>
          </w:tcPr>
          <w:p w14:paraId="4EB8EA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99.5</w:t>
            </w:r>
          </w:p>
        </w:tc>
        <w:tc>
          <w:tcPr>
            <w:tcW w:w="0" w:type="auto"/>
            <w:tcBorders>
              <w:top w:val="nil"/>
              <w:left w:val="nil"/>
              <w:bottom w:val="nil"/>
              <w:right w:val="single" w:sz="4" w:space="0" w:color="auto"/>
            </w:tcBorders>
            <w:shd w:val="clear" w:color="auto" w:fill="auto"/>
            <w:noWrap/>
            <w:vAlign w:val="center"/>
          </w:tcPr>
          <w:p w14:paraId="2708FD8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13,981</w:t>
            </w:r>
          </w:p>
        </w:tc>
        <w:tc>
          <w:tcPr>
            <w:tcW w:w="0" w:type="auto"/>
            <w:tcBorders>
              <w:top w:val="nil"/>
              <w:left w:val="nil"/>
              <w:bottom w:val="nil"/>
              <w:right w:val="nil"/>
            </w:tcBorders>
            <w:shd w:val="clear" w:color="auto" w:fill="auto"/>
            <w:noWrap/>
            <w:vAlign w:val="center"/>
          </w:tcPr>
          <w:p w14:paraId="1EF2F36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702AE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14,797</w:t>
            </w:r>
          </w:p>
        </w:tc>
        <w:tc>
          <w:tcPr>
            <w:tcW w:w="0" w:type="auto"/>
            <w:tcBorders>
              <w:top w:val="nil"/>
              <w:left w:val="single" w:sz="12" w:space="0" w:color="auto"/>
              <w:bottom w:val="nil"/>
              <w:right w:val="nil"/>
            </w:tcBorders>
            <w:shd w:val="clear" w:color="auto" w:fill="auto"/>
            <w:noWrap/>
            <w:vAlign w:val="center"/>
          </w:tcPr>
          <w:p w14:paraId="0F29D4A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63.2</w:t>
            </w:r>
          </w:p>
        </w:tc>
        <w:tc>
          <w:tcPr>
            <w:tcW w:w="0" w:type="auto"/>
            <w:tcBorders>
              <w:top w:val="nil"/>
              <w:left w:val="nil"/>
              <w:bottom w:val="nil"/>
              <w:right w:val="single" w:sz="4" w:space="0" w:color="auto"/>
            </w:tcBorders>
            <w:shd w:val="clear" w:color="auto" w:fill="auto"/>
            <w:noWrap/>
            <w:vAlign w:val="center"/>
          </w:tcPr>
          <w:p w14:paraId="52CEE4A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8,826</w:t>
            </w:r>
          </w:p>
        </w:tc>
        <w:tc>
          <w:tcPr>
            <w:tcW w:w="0" w:type="auto"/>
            <w:tcBorders>
              <w:top w:val="nil"/>
              <w:left w:val="nil"/>
              <w:bottom w:val="nil"/>
              <w:right w:val="nil"/>
            </w:tcBorders>
            <w:vAlign w:val="center"/>
          </w:tcPr>
          <w:p w14:paraId="6625BA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64.9</w:t>
            </w:r>
          </w:p>
        </w:tc>
        <w:tc>
          <w:tcPr>
            <w:tcW w:w="0" w:type="auto"/>
            <w:tcBorders>
              <w:top w:val="nil"/>
              <w:left w:val="nil"/>
              <w:bottom w:val="nil"/>
              <w:right w:val="single" w:sz="4" w:space="0" w:color="auto"/>
            </w:tcBorders>
            <w:vAlign w:val="center"/>
          </w:tcPr>
          <w:p w14:paraId="507260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8,993</w:t>
            </w:r>
          </w:p>
        </w:tc>
        <w:tc>
          <w:tcPr>
            <w:tcW w:w="0" w:type="auto"/>
            <w:tcBorders>
              <w:top w:val="nil"/>
              <w:left w:val="single" w:sz="4" w:space="0" w:color="auto"/>
              <w:bottom w:val="nil"/>
              <w:right w:val="nil"/>
            </w:tcBorders>
            <w:shd w:val="clear" w:color="auto" w:fill="auto"/>
            <w:noWrap/>
            <w:vAlign w:val="center"/>
          </w:tcPr>
          <w:p w14:paraId="4EE65DB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102.9</w:t>
            </w:r>
          </w:p>
        </w:tc>
        <w:tc>
          <w:tcPr>
            <w:tcW w:w="0" w:type="auto"/>
            <w:tcBorders>
              <w:top w:val="nil"/>
              <w:left w:val="nil"/>
              <w:bottom w:val="nil"/>
              <w:right w:val="single" w:sz="4" w:space="0" w:color="auto"/>
            </w:tcBorders>
            <w:shd w:val="clear" w:color="auto" w:fill="auto"/>
            <w:noWrap/>
            <w:vAlign w:val="center"/>
          </w:tcPr>
          <w:p w14:paraId="76A52D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14,374</w:t>
            </w:r>
          </w:p>
        </w:tc>
        <w:tc>
          <w:tcPr>
            <w:tcW w:w="0" w:type="auto"/>
            <w:tcBorders>
              <w:top w:val="nil"/>
              <w:left w:val="nil"/>
              <w:bottom w:val="nil"/>
              <w:right w:val="nil"/>
            </w:tcBorders>
            <w:shd w:val="clear" w:color="auto" w:fill="auto"/>
            <w:noWrap/>
            <w:vAlign w:val="center"/>
          </w:tcPr>
          <w:p w14:paraId="39D773D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984A98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14,617</w:t>
            </w:r>
          </w:p>
        </w:tc>
      </w:tr>
      <w:tr w:rsidR="003A3680" w:rsidRPr="003A3680" w14:paraId="4A69205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9D21C7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95</w:t>
            </w:r>
          </w:p>
        </w:tc>
        <w:tc>
          <w:tcPr>
            <w:tcW w:w="0" w:type="auto"/>
            <w:tcBorders>
              <w:top w:val="nil"/>
              <w:left w:val="single" w:sz="12" w:space="0" w:color="auto"/>
              <w:bottom w:val="nil"/>
              <w:right w:val="nil"/>
            </w:tcBorders>
            <w:shd w:val="clear" w:color="auto" w:fill="auto"/>
            <w:noWrap/>
            <w:vAlign w:val="center"/>
          </w:tcPr>
          <w:p w14:paraId="5C9BBCD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63.8</w:t>
            </w:r>
          </w:p>
        </w:tc>
        <w:tc>
          <w:tcPr>
            <w:tcW w:w="0" w:type="auto"/>
            <w:tcBorders>
              <w:top w:val="nil"/>
              <w:left w:val="nil"/>
              <w:bottom w:val="nil"/>
              <w:right w:val="single" w:sz="4" w:space="0" w:color="auto"/>
            </w:tcBorders>
            <w:shd w:val="clear" w:color="auto" w:fill="auto"/>
            <w:noWrap/>
            <w:vAlign w:val="center"/>
          </w:tcPr>
          <w:p w14:paraId="5DA7ED8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8,858</w:t>
            </w:r>
          </w:p>
        </w:tc>
        <w:tc>
          <w:tcPr>
            <w:tcW w:w="0" w:type="auto"/>
            <w:tcBorders>
              <w:top w:val="nil"/>
              <w:left w:val="nil"/>
              <w:bottom w:val="nil"/>
              <w:right w:val="nil"/>
            </w:tcBorders>
            <w:vAlign w:val="center"/>
          </w:tcPr>
          <w:p w14:paraId="0E51209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66.5</w:t>
            </w:r>
          </w:p>
        </w:tc>
        <w:tc>
          <w:tcPr>
            <w:tcW w:w="0" w:type="auto"/>
            <w:tcBorders>
              <w:top w:val="nil"/>
              <w:left w:val="nil"/>
              <w:bottom w:val="nil"/>
              <w:right w:val="single" w:sz="4" w:space="0" w:color="auto"/>
            </w:tcBorders>
            <w:vAlign w:val="center"/>
          </w:tcPr>
          <w:p w14:paraId="595B85E3"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9,157</w:t>
            </w:r>
          </w:p>
        </w:tc>
        <w:tc>
          <w:tcPr>
            <w:tcW w:w="0" w:type="auto"/>
            <w:tcBorders>
              <w:top w:val="nil"/>
              <w:left w:val="single" w:sz="4" w:space="0" w:color="auto"/>
              <w:bottom w:val="nil"/>
              <w:right w:val="nil"/>
            </w:tcBorders>
            <w:shd w:val="clear" w:color="auto" w:fill="auto"/>
            <w:noWrap/>
            <w:vAlign w:val="center"/>
          </w:tcPr>
          <w:p w14:paraId="272C312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101.0</w:t>
            </w:r>
          </w:p>
        </w:tc>
        <w:tc>
          <w:tcPr>
            <w:tcW w:w="0" w:type="auto"/>
            <w:tcBorders>
              <w:top w:val="nil"/>
              <w:left w:val="nil"/>
              <w:bottom w:val="nil"/>
              <w:right w:val="single" w:sz="4" w:space="0" w:color="auto"/>
            </w:tcBorders>
            <w:shd w:val="clear" w:color="auto" w:fill="auto"/>
            <w:noWrap/>
            <w:vAlign w:val="center"/>
          </w:tcPr>
          <w:p w14:paraId="656771C6"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14,018</w:t>
            </w:r>
          </w:p>
        </w:tc>
        <w:tc>
          <w:tcPr>
            <w:tcW w:w="0" w:type="auto"/>
            <w:tcBorders>
              <w:top w:val="nil"/>
              <w:left w:val="nil"/>
              <w:bottom w:val="nil"/>
              <w:right w:val="nil"/>
            </w:tcBorders>
            <w:shd w:val="clear" w:color="auto" w:fill="auto"/>
            <w:noWrap/>
            <w:vAlign w:val="center"/>
          </w:tcPr>
          <w:p w14:paraId="4C849E6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6BCED3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14,587</w:t>
            </w:r>
          </w:p>
        </w:tc>
        <w:tc>
          <w:tcPr>
            <w:tcW w:w="0" w:type="auto"/>
            <w:tcBorders>
              <w:top w:val="nil"/>
              <w:left w:val="single" w:sz="12" w:space="0" w:color="auto"/>
              <w:bottom w:val="nil"/>
              <w:right w:val="nil"/>
            </w:tcBorders>
            <w:shd w:val="clear" w:color="auto" w:fill="auto"/>
            <w:noWrap/>
            <w:vAlign w:val="center"/>
          </w:tcPr>
          <w:p w14:paraId="68E4579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64.2</w:t>
            </w:r>
          </w:p>
        </w:tc>
        <w:tc>
          <w:tcPr>
            <w:tcW w:w="0" w:type="auto"/>
            <w:tcBorders>
              <w:top w:val="nil"/>
              <w:left w:val="nil"/>
              <w:bottom w:val="nil"/>
              <w:right w:val="single" w:sz="4" w:space="0" w:color="auto"/>
            </w:tcBorders>
            <w:shd w:val="clear" w:color="auto" w:fill="auto"/>
            <w:noWrap/>
            <w:vAlign w:val="center"/>
          </w:tcPr>
          <w:p w14:paraId="1B0190E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8,862</w:t>
            </w:r>
          </w:p>
        </w:tc>
        <w:tc>
          <w:tcPr>
            <w:tcW w:w="0" w:type="auto"/>
            <w:tcBorders>
              <w:top w:val="nil"/>
              <w:left w:val="nil"/>
              <w:bottom w:val="nil"/>
              <w:right w:val="nil"/>
            </w:tcBorders>
            <w:vAlign w:val="center"/>
          </w:tcPr>
          <w:p w14:paraId="261FCAB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65.8</w:t>
            </w:r>
          </w:p>
        </w:tc>
        <w:tc>
          <w:tcPr>
            <w:tcW w:w="0" w:type="auto"/>
            <w:tcBorders>
              <w:top w:val="nil"/>
              <w:left w:val="nil"/>
              <w:bottom w:val="nil"/>
              <w:right w:val="single" w:sz="4" w:space="0" w:color="auto"/>
            </w:tcBorders>
            <w:vAlign w:val="center"/>
          </w:tcPr>
          <w:p w14:paraId="2CB103E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9,029</w:t>
            </w:r>
          </w:p>
        </w:tc>
        <w:tc>
          <w:tcPr>
            <w:tcW w:w="0" w:type="auto"/>
            <w:tcBorders>
              <w:top w:val="nil"/>
              <w:left w:val="single" w:sz="4" w:space="0" w:color="auto"/>
              <w:bottom w:val="nil"/>
              <w:right w:val="nil"/>
            </w:tcBorders>
            <w:shd w:val="clear" w:color="auto" w:fill="auto"/>
            <w:noWrap/>
            <w:vAlign w:val="center"/>
          </w:tcPr>
          <w:p w14:paraId="1DEEC56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104.4</w:t>
            </w:r>
          </w:p>
        </w:tc>
        <w:tc>
          <w:tcPr>
            <w:tcW w:w="0" w:type="auto"/>
            <w:tcBorders>
              <w:top w:val="nil"/>
              <w:left w:val="nil"/>
              <w:bottom w:val="nil"/>
              <w:right w:val="single" w:sz="4" w:space="0" w:color="auto"/>
            </w:tcBorders>
            <w:shd w:val="clear" w:color="auto" w:fill="auto"/>
            <w:noWrap/>
            <w:vAlign w:val="center"/>
          </w:tcPr>
          <w:p w14:paraId="6C18B5A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14,426</w:t>
            </w:r>
          </w:p>
        </w:tc>
        <w:tc>
          <w:tcPr>
            <w:tcW w:w="0" w:type="auto"/>
            <w:tcBorders>
              <w:top w:val="nil"/>
              <w:left w:val="nil"/>
              <w:bottom w:val="nil"/>
              <w:right w:val="nil"/>
            </w:tcBorders>
            <w:shd w:val="clear" w:color="auto" w:fill="auto"/>
            <w:noWrap/>
            <w:vAlign w:val="center"/>
          </w:tcPr>
          <w:p w14:paraId="0AFD6CF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74AC4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14,435</w:t>
            </w:r>
          </w:p>
        </w:tc>
      </w:tr>
      <w:tr w:rsidR="003A3680" w:rsidRPr="003A3680" w14:paraId="695F250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E0A28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w:t>
            </w:r>
          </w:p>
        </w:tc>
        <w:tc>
          <w:tcPr>
            <w:tcW w:w="0" w:type="auto"/>
            <w:tcBorders>
              <w:top w:val="nil"/>
              <w:left w:val="single" w:sz="12" w:space="0" w:color="auto"/>
              <w:bottom w:val="nil"/>
              <w:right w:val="nil"/>
            </w:tcBorders>
            <w:shd w:val="clear" w:color="auto" w:fill="auto"/>
            <w:noWrap/>
            <w:vAlign w:val="center"/>
          </w:tcPr>
          <w:p w14:paraId="26CB5A9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64.7</w:t>
            </w:r>
          </w:p>
        </w:tc>
        <w:tc>
          <w:tcPr>
            <w:tcW w:w="0" w:type="auto"/>
            <w:tcBorders>
              <w:top w:val="nil"/>
              <w:left w:val="nil"/>
              <w:bottom w:val="nil"/>
              <w:right w:val="single" w:sz="4" w:space="0" w:color="auto"/>
            </w:tcBorders>
            <w:shd w:val="clear" w:color="auto" w:fill="auto"/>
            <w:noWrap/>
            <w:vAlign w:val="center"/>
          </w:tcPr>
          <w:p w14:paraId="625E6BA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8,877</w:t>
            </w:r>
          </w:p>
        </w:tc>
        <w:tc>
          <w:tcPr>
            <w:tcW w:w="0" w:type="auto"/>
            <w:tcBorders>
              <w:top w:val="nil"/>
              <w:left w:val="nil"/>
              <w:bottom w:val="nil"/>
              <w:right w:val="nil"/>
            </w:tcBorders>
            <w:vAlign w:val="center"/>
          </w:tcPr>
          <w:p w14:paraId="5B55C7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vAlign w:val="center"/>
          </w:tcPr>
          <w:p w14:paraId="04D2884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9,225</w:t>
            </w:r>
          </w:p>
        </w:tc>
        <w:tc>
          <w:tcPr>
            <w:tcW w:w="0" w:type="auto"/>
            <w:tcBorders>
              <w:top w:val="nil"/>
              <w:left w:val="single" w:sz="4" w:space="0" w:color="auto"/>
              <w:bottom w:val="nil"/>
              <w:right w:val="nil"/>
            </w:tcBorders>
            <w:shd w:val="clear" w:color="auto" w:fill="auto"/>
            <w:noWrap/>
            <w:vAlign w:val="center"/>
          </w:tcPr>
          <w:p w14:paraId="1BC320C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4" w:space="0" w:color="auto"/>
            </w:tcBorders>
            <w:shd w:val="clear" w:color="auto" w:fill="auto"/>
            <w:noWrap/>
            <w:vAlign w:val="center"/>
          </w:tcPr>
          <w:p w14:paraId="27CC437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14,152</w:t>
            </w:r>
          </w:p>
        </w:tc>
        <w:tc>
          <w:tcPr>
            <w:tcW w:w="0" w:type="auto"/>
            <w:tcBorders>
              <w:top w:val="nil"/>
              <w:left w:val="nil"/>
              <w:bottom w:val="nil"/>
              <w:right w:val="nil"/>
            </w:tcBorders>
            <w:shd w:val="clear" w:color="auto" w:fill="auto"/>
            <w:noWrap/>
            <w:vAlign w:val="center"/>
          </w:tcPr>
          <w:p w14:paraId="6245CE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B1B7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14,375</w:t>
            </w:r>
          </w:p>
        </w:tc>
        <w:tc>
          <w:tcPr>
            <w:tcW w:w="0" w:type="auto"/>
            <w:tcBorders>
              <w:top w:val="nil"/>
              <w:left w:val="single" w:sz="12" w:space="0" w:color="auto"/>
              <w:bottom w:val="nil"/>
              <w:right w:val="nil"/>
            </w:tcBorders>
            <w:shd w:val="clear" w:color="auto" w:fill="auto"/>
            <w:noWrap/>
            <w:vAlign w:val="center"/>
          </w:tcPr>
          <w:p w14:paraId="57CDBC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65.1</w:t>
            </w:r>
          </w:p>
        </w:tc>
        <w:tc>
          <w:tcPr>
            <w:tcW w:w="0" w:type="auto"/>
            <w:tcBorders>
              <w:top w:val="nil"/>
              <w:left w:val="nil"/>
              <w:bottom w:val="nil"/>
              <w:right w:val="single" w:sz="4" w:space="0" w:color="auto"/>
            </w:tcBorders>
            <w:shd w:val="clear" w:color="auto" w:fill="auto"/>
            <w:noWrap/>
            <w:vAlign w:val="center"/>
          </w:tcPr>
          <w:p w14:paraId="0AB5B92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8,895</w:t>
            </w:r>
          </w:p>
        </w:tc>
        <w:tc>
          <w:tcPr>
            <w:tcW w:w="0" w:type="auto"/>
            <w:tcBorders>
              <w:top w:val="nil"/>
              <w:left w:val="nil"/>
              <w:right w:val="nil"/>
            </w:tcBorders>
            <w:vAlign w:val="center"/>
          </w:tcPr>
          <w:p w14:paraId="788D4EE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66.8</w:t>
            </w:r>
          </w:p>
        </w:tc>
        <w:tc>
          <w:tcPr>
            <w:tcW w:w="0" w:type="auto"/>
            <w:tcBorders>
              <w:top w:val="nil"/>
              <w:left w:val="nil"/>
              <w:right w:val="single" w:sz="4" w:space="0" w:color="auto"/>
            </w:tcBorders>
            <w:vAlign w:val="center"/>
          </w:tcPr>
          <w:p w14:paraId="6019F6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9,066</w:t>
            </w:r>
          </w:p>
        </w:tc>
        <w:tc>
          <w:tcPr>
            <w:tcW w:w="0" w:type="auto"/>
            <w:tcBorders>
              <w:top w:val="nil"/>
              <w:left w:val="single" w:sz="4" w:space="0" w:color="auto"/>
              <w:right w:val="nil"/>
            </w:tcBorders>
            <w:shd w:val="clear" w:color="auto" w:fill="auto"/>
            <w:noWrap/>
            <w:vAlign w:val="center"/>
          </w:tcPr>
          <w:p w14:paraId="5F001DD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105.9</w:t>
            </w:r>
          </w:p>
        </w:tc>
        <w:tc>
          <w:tcPr>
            <w:tcW w:w="0" w:type="auto"/>
            <w:tcBorders>
              <w:top w:val="nil"/>
              <w:left w:val="nil"/>
              <w:right w:val="single" w:sz="4" w:space="0" w:color="auto"/>
            </w:tcBorders>
            <w:shd w:val="clear" w:color="auto" w:fill="auto"/>
            <w:noWrap/>
            <w:vAlign w:val="center"/>
          </w:tcPr>
          <w:p w14:paraId="2286B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14,468</w:t>
            </w:r>
          </w:p>
        </w:tc>
        <w:tc>
          <w:tcPr>
            <w:tcW w:w="0" w:type="auto"/>
            <w:tcBorders>
              <w:top w:val="nil"/>
              <w:left w:val="nil"/>
              <w:bottom w:val="nil"/>
              <w:right w:val="nil"/>
            </w:tcBorders>
            <w:shd w:val="clear" w:color="auto" w:fill="auto"/>
            <w:noWrap/>
            <w:vAlign w:val="center"/>
          </w:tcPr>
          <w:p w14:paraId="2543FC0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C28194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14,253</w:t>
            </w:r>
          </w:p>
        </w:tc>
      </w:tr>
      <w:tr w:rsidR="003A3680" w:rsidRPr="003A3680" w14:paraId="4D6A61B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21CE5D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w:t>
            </w:r>
          </w:p>
        </w:tc>
        <w:tc>
          <w:tcPr>
            <w:tcW w:w="0" w:type="auto"/>
            <w:tcBorders>
              <w:top w:val="nil"/>
              <w:left w:val="single" w:sz="12" w:space="0" w:color="auto"/>
              <w:bottom w:val="nil"/>
              <w:right w:val="nil"/>
            </w:tcBorders>
            <w:shd w:val="clear" w:color="auto" w:fill="auto"/>
            <w:noWrap/>
            <w:vAlign w:val="center"/>
          </w:tcPr>
          <w:p w14:paraId="29A986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65.6</w:t>
            </w:r>
          </w:p>
        </w:tc>
        <w:tc>
          <w:tcPr>
            <w:tcW w:w="0" w:type="auto"/>
            <w:tcBorders>
              <w:top w:val="nil"/>
              <w:left w:val="nil"/>
              <w:bottom w:val="nil"/>
              <w:right w:val="single" w:sz="4" w:space="0" w:color="auto"/>
            </w:tcBorders>
            <w:shd w:val="clear" w:color="auto" w:fill="auto"/>
            <w:noWrap/>
            <w:vAlign w:val="center"/>
          </w:tcPr>
          <w:p w14:paraId="6796D4F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8,909</w:t>
            </w:r>
          </w:p>
        </w:tc>
        <w:tc>
          <w:tcPr>
            <w:tcW w:w="0" w:type="auto"/>
            <w:tcBorders>
              <w:top w:val="nil"/>
              <w:left w:val="nil"/>
              <w:bottom w:val="nil"/>
              <w:right w:val="nil"/>
            </w:tcBorders>
            <w:vAlign w:val="center"/>
          </w:tcPr>
          <w:p w14:paraId="207528F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69.1</w:t>
            </w:r>
          </w:p>
        </w:tc>
        <w:tc>
          <w:tcPr>
            <w:tcW w:w="0" w:type="auto"/>
            <w:tcBorders>
              <w:top w:val="nil"/>
              <w:left w:val="nil"/>
              <w:bottom w:val="nil"/>
              <w:right w:val="single" w:sz="4" w:space="0" w:color="auto"/>
            </w:tcBorders>
            <w:vAlign w:val="center"/>
          </w:tcPr>
          <w:p w14:paraId="49B1D47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9,308</w:t>
            </w:r>
          </w:p>
        </w:tc>
        <w:tc>
          <w:tcPr>
            <w:tcW w:w="0" w:type="auto"/>
            <w:tcBorders>
              <w:top w:val="nil"/>
              <w:left w:val="single" w:sz="4" w:space="0" w:color="auto"/>
              <w:bottom w:val="nil"/>
              <w:right w:val="nil"/>
            </w:tcBorders>
            <w:shd w:val="clear" w:color="auto" w:fill="auto"/>
            <w:noWrap/>
            <w:vAlign w:val="center"/>
          </w:tcPr>
          <w:p w14:paraId="4630A44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105.6</w:t>
            </w:r>
          </w:p>
        </w:tc>
        <w:tc>
          <w:tcPr>
            <w:tcW w:w="0" w:type="auto"/>
            <w:tcBorders>
              <w:top w:val="nil"/>
              <w:left w:val="nil"/>
              <w:bottom w:val="nil"/>
              <w:right w:val="single" w:sz="4" w:space="0" w:color="auto"/>
            </w:tcBorders>
            <w:shd w:val="clear" w:color="auto" w:fill="auto"/>
            <w:noWrap/>
            <w:vAlign w:val="center"/>
          </w:tcPr>
          <w:p w14:paraId="531C44B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14,355</w:t>
            </w:r>
          </w:p>
        </w:tc>
        <w:tc>
          <w:tcPr>
            <w:tcW w:w="0" w:type="auto"/>
            <w:tcBorders>
              <w:top w:val="nil"/>
              <w:left w:val="nil"/>
              <w:bottom w:val="nil"/>
              <w:right w:val="nil"/>
            </w:tcBorders>
            <w:shd w:val="clear" w:color="auto" w:fill="auto"/>
            <w:noWrap/>
            <w:vAlign w:val="center"/>
          </w:tcPr>
          <w:p w14:paraId="7E83F3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723130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14,180</w:t>
            </w:r>
          </w:p>
        </w:tc>
        <w:tc>
          <w:tcPr>
            <w:tcW w:w="0" w:type="auto"/>
            <w:tcBorders>
              <w:top w:val="nil"/>
              <w:left w:val="single" w:sz="12" w:space="0" w:color="auto"/>
              <w:bottom w:val="nil"/>
              <w:right w:val="nil"/>
            </w:tcBorders>
            <w:shd w:val="clear" w:color="auto" w:fill="auto"/>
            <w:noWrap/>
            <w:vAlign w:val="center"/>
          </w:tcPr>
          <w:p w14:paraId="079D02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66.1</w:t>
            </w:r>
          </w:p>
        </w:tc>
        <w:tc>
          <w:tcPr>
            <w:tcW w:w="0" w:type="auto"/>
            <w:tcBorders>
              <w:top w:val="nil"/>
              <w:left w:val="nil"/>
              <w:bottom w:val="nil"/>
              <w:right w:val="single" w:sz="4" w:space="0" w:color="auto"/>
            </w:tcBorders>
            <w:shd w:val="clear" w:color="auto" w:fill="auto"/>
            <w:noWrap/>
            <w:vAlign w:val="center"/>
          </w:tcPr>
          <w:p w14:paraId="2D8057F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8,930</w:t>
            </w:r>
          </w:p>
        </w:tc>
        <w:tc>
          <w:tcPr>
            <w:tcW w:w="0" w:type="auto"/>
            <w:tcBorders>
              <w:top w:val="nil"/>
              <w:left w:val="nil"/>
              <w:bottom w:val="nil"/>
              <w:right w:val="nil"/>
            </w:tcBorders>
            <w:vAlign w:val="center"/>
          </w:tcPr>
          <w:p w14:paraId="2FBBB07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vAlign w:val="center"/>
          </w:tcPr>
          <w:p w14:paraId="4E6DAA3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9,105</w:t>
            </w:r>
          </w:p>
        </w:tc>
        <w:tc>
          <w:tcPr>
            <w:tcW w:w="0" w:type="auto"/>
            <w:tcBorders>
              <w:top w:val="nil"/>
              <w:left w:val="single" w:sz="4" w:space="0" w:color="auto"/>
              <w:bottom w:val="nil"/>
            </w:tcBorders>
            <w:shd w:val="clear" w:color="auto" w:fill="auto"/>
            <w:noWrap/>
            <w:vAlign w:val="center"/>
          </w:tcPr>
          <w:p w14:paraId="602893F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107.6</w:t>
            </w:r>
          </w:p>
        </w:tc>
        <w:tc>
          <w:tcPr>
            <w:tcW w:w="0" w:type="auto"/>
            <w:tcBorders>
              <w:top w:val="nil"/>
              <w:bottom w:val="nil"/>
              <w:right w:val="single" w:sz="4" w:space="0" w:color="auto"/>
            </w:tcBorders>
            <w:shd w:val="clear" w:color="auto" w:fill="auto"/>
            <w:vAlign w:val="center"/>
          </w:tcPr>
          <w:p w14:paraId="0FC05D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14,549</w:t>
            </w:r>
          </w:p>
        </w:tc>
        <w:tc>
          <w:tcPr>
            <w:tcW w:w="0" w:type="auto"/>
            <w:tcBorders>
              <w:top w:val="nil"/>
              <w:left w:val="nil"/>
              <w:bottom w:val="nil"/>
              <w:right w:val="nil"/>
            </w:tcBorders>
            <w:shd w:val="clear" w:color="auto" w:fill="auto"/>
            <w:noWrap/>
            <w:vAlign w:val="center"/>
          </w:tcPr>
          <w:p w14:paraId="61D8152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9B0C46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14,075</w:t>
            </w:r>
          </w:p>
        </w:tc>
      </w:tr>
      <w:tr w:rsidR="003A3680" w:rsidRPr="003A3680" w14:paraId="30B7B681"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534080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w:t>
            </w:r>
          </w:p>
        </w:tc>
        <w:tc>
          <w:tcPr>
            <w:tcW w:w="0" w:type="auto"/>
            <w:tcBorders>
              <w:top w:val="nil"/>
              <w:left w:val="single" w:sz="12" w:space="0" w:color="auto"/>
              <w:bottom w:val="nil"/>
              <w:right w:val="nil"/>
            </w:tcBorders>
            <w:shd w:val="clear" w:color="auto" w:fill="auto"/>
            <w:noWrap/>
            <w:vAlign w:val="center"/>
          </w:tcPr>
          <w:p w14:paraId="38246D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66.4</w:t>
            </w:r>
          </w:p>
        </w:tc>
        <w:tc>
          <w:tcPr>
            <w:tcW w:w="0" w:type="auto"/>
            <w:tcBorders>
              <w:top w:val="nil"/>
              <w:left w:val="nil"/>
              <w:bottom w:val="nil"/>
              <w:right w:val="single" w:sz="4" w:space="0" w:color="auto"/>
            </w:tcBorders>
            <w:shd w:val="clear" w:color="auto" w:fill="auto"/>
            <w:noWrap/>
            <w:vAlign w:val="center"/>
          </w:tcPr>
          <w:p w14:paraId="6886BE9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8,936</w:t>
            </w:r>
          </w:p>
        </w:tc>
        <w:tc>
          <w:tcPr>
            <w:tcW w:w="0" w:type="auto"/>
            <w:tcBorders>
              <w:top w:val="nil"/>
              <w:left w:val="nil"/>
              <w:bottom w:val="nil"/>
              <w:right w:val="nil"/>
            </w:tcBorders>
            <w:vAlign w:val="center"/>
          </w:tcPr>
          <w:p w14:paraId="144BB3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70.1</w:t>
            </w:r>
          </w:p>
        </w:tc>
        <w:tc>
          <w:tcPr>
            <w:tcW w:w="0" w:type="auto"/>
            <w:tcBorders>
              <w:top w:val="nil"/>
              <w:left w:val="nil"/>
              <w:bottom w:val="nil"/>
              <w:right w:val="single" w:sz="4" w:space="0" w:color="auto"/>
            </w:tcBorders>
            <w:vAlign w:val="center"/>
          </w:tcPr>
          <w:p w14:paraId="372A6D2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9,349</w:t>
            </w:r>
          </w:p>
        </w:tc>
        <w:tc>
          <w:tcPr>
            <w:tcW w:w="0" w:type="auto"/>
            <w:tcBorders>
              <w:top w:val="nil"/>
              <w:left w:val="single" w:sz="4" w:space="0" w:color="auto"/>
              <w:bottom w:val="nil"/>
              <w:right w:val="nil"/>
            </w:tcBorders>
            <w:shd w:val="clear" w:color="auto" w:fill="auto"/>
            <w:noWrap/>
            <w:vAlign w:val="center"/>
          </w:tcPr>
          <w:p w14:paraId="71A99B3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107.8</w:t>
            </w:r>
          </w:p>
        </w:tc>
        <w:tc>
          <w:tcPr>
            <w:tcW w:w="0" w:type="auto"/>
            <w:tcBorders>
              <w:top w:val="nil"/>
              <w:left w:val="nil"/>
              <w:bottom w:val="nil"/>
              <w:right w:val="single" w:sz="4" w:space="0" w:color="auto"/>
            </w:tcBorders>
            <w:shd w:val="clear" w:color="auto" w:fill="auto"/>
            <w:noWrap/>
            <w:vAlign w:val="center"/>
          </w:tcPr>
          <w:p w14:paraId="12B4CC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14,502</w:t>
            </w:r>
          </w:p>
        </w:tc>
        <w:tc>
          <w:tcPr>
            <w:tcW w:w="0" w:type="auto"/>
            <w:tcBorders>
              <w:top w:val="nil"/>
              <w:left w:val="nil"/>
              <w:bottom w:val="nil"/>
              <w:right w:val="nil"/>
            </w:tcBorders>
            <w:shd w:val="clear" w:color="auto" w:fill="auto"/>
            <w:noWrap/>
            <w:vAlign w:val="center"/>
          </w:tcPr>
          <w:p w14:paraId="3D2187F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4A6946F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13,999</w:t>
            </w:r>
          </w:p>
        </w:tc>
        <w:tc>
          <w:tcPr>
            <w:tcW w:w="0" w:type="auto"/>
            <w:tcBorders>
              <w:top w:val="nil"/>
              <w:left w:val="single" w:sz="12" w:space="0" w:color="auto"/>
              <w:bottom w:val="nil"/>
              <w:right w:val="nil"/>
            </w:tcBorders>
            <w:shd w:val="clear" w:color="auto" w:fill="auto"/>
            <w:noWrap/>
            <w:vAlign w:val="center"/>
          </w:tcPr>
          <w:p w14:paraId="43D3B1A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67.0</w:t>
            </w:r>
          </w:p>
        </w:tc>
        <w:tc>
          <w:tcPr>
            <w:tcW w:w="0" w:type="auto"/>
            <w:tcBorders>
              <w:top w:val="nil"/>
              <w:left w:val="nil"/>
              <w:bottom w:val="nil"/>
              <w:right w:val="single" w:sz="4" w:space="0" w:color="auto"/>
            </w:tcBorders>
            <w:shd w:val="clear" w:color="auto" w:fill="auto"/>
            <w:noWrap/>
            <w:vAlign w:val="center"/>
          </w:tcPr>
          <w:p w14:paraId="2B53BB5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8,954</w:t>
            </w:r>
          </w:p>
        </w:tc>
        <w:tc>
          <w:tcPr>
            <w:tcW w:w="0" w:type="auto"/>
            <w:tcBorders>
              <w:top w:val="nil"/>
              <w:left w:val="nil"/>
              <w:bottom w:val="nil"/>
              <w:right w:val="nil"/>
            </w:tcBorders>
            <w:vAlign w:val="center"/>
          </w:tcPr>
          <w:p w14:paraId="4647111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68.8</w:t>
            </w:r>
          </w:p>
        </w:tc>
        <w:tc>
          <w:tcPr>
            <w:tcW w:w="0" w:type="auto"/>
            <w:tcBorders>
              <w:top w:val="nil"/>
              <w:left w:val="nil"/>
              <w:bottom w:val="nil"/>
              <w:right w:val="single" w:sz="4" w:space="0" w:color="auto"/>
            </w:tcBorders>
            <w:vAlign w:val="center"/>
          </w:tcPr>
          <w:p w14:paraId="2F6744F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9,135</w:t>
            </w:r>
          </w:p>
        </w:tc>
        <w:tc>
          <w:tcPr>
            <w:tcW w:w="0" w:type="auto"/>
            <w:tcBorders>
              <w:top w:val="nil"/>
              <w:left w:val="single" w:sz="4" w:space="0" w:color="auto"/>
              <w:bottom w:val="nil"/>
            </w:tcBorders>
            <w:shd w:val="clear" w:color="auto" w:fill="auto"/>
            <w:noWrap/>
            <w:vAlign w:val="center"/>
          </w:tcPr>
          <w:p w14:paraId="27CDBEF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109.2</w:t>
            </w:r>
          </w:p>
        </w:tc>
        <w:tc>
          <w:tcPr>
            <w:tcW w:w="0" w:type="auto"/>
            <w:tcBorders>
              <w:top w:val="nil"/>
              <w:bottom w:val="nil"/>
              <w:right w:val="single" w:sz="4" w:space="0" w:color="auto"/>
            </w:tcBorders>
            <w:shd w:val="clear" w:color="auto" w:fill="auto"/>
            <w:vAlign w:val="center"/>
          </w:tcPr>
          <w:p w14:paraId="1B24515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14,602</w:t>
            </w:r>
          </w:p>
        </w:tc>
        <w:tc>
          <w:tcPr>
            <w:tcW w:w="0" w:type="auto"/>
            <w:tcBorders>
              <w:top w:val="nil"/>
              <w:left w:val="nil"/>
              <w:bottom w:val="nil"/>
              <w:right w:val="nil"/>
            </w:tcBorders>
            <w:shd w:val="clear" w:color="auto" w:fill="auto"/>
            <w:noWrap/>
            <w:vAlign w:val="center"/>
          </w:tcPr>
          <w:p w14:paraId="5B514C3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58E6FE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13,903</w:t>
            </w:r>
          </w:p>
        </w:tc>
      </w:tr>
      <w:tr w:rsidR="003A3680" w:rsidRPr="003A3680" w14:paraId="4CC7803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2E152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w:t>
            </w:r>
          </w:p>
        </w:tc>
        <w:tc>
          <w:tcPr>
            <w:tcW w:w="0" w:type="auto"/>
            <w:tcBorders>
              <w:top w:val="nil"/>
              <w:left w:val="single" w:sz="12" w:space="0" w:color="auto"/>
              <w:bottom w:val="nil"/>
              <w:right w:val="nil"/>
            </w:tcBorders>
            <w:shd w:val="clear" w:color="auto" w:fill="auto"/>
            <w:noWrap/>
            <w:vAlign w:val="center"/>
          </w:tcPr>
          <w:p w14:paraId="6925BD1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67.5</w:t>
            </w:r>
          </w:p>
        </w:tc>
        <w:tc>
          <w:tcPr>
            <w:tcW w:w="0" w:type="auto"/>
            <w:tcBorders>
              <w:top w:val="nil"/>
              <w:left w:val="nil"/>
              <w:bottom w:val="nil"/>
              <w:right w:val="single" w:sz="4" w:space="0" w:color="auto"/>
            </w:tcBorders>
            <w:shd w:val="clear" w:color="auto" w:fill="auto"/>
            <w:noWrap/>
            <w:vAlign w:val="center"/>
          </w:tcPr>
          <w:p w14:paraId="67D483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8,981</w:t>
            </w:r>
          </w:p>
        </w:tc>
        <w:tc>
          <w:tcPr>
            <w:tcW w:w="0" w:type="auto"/>
            <w:tcBorders>
              <w:top w:val="nil"/>
              <w:left w:val="nil"/>
              <w:bottom w:val="nil"/>
              <w:right w:val="nil"/>
            </w:tcBorders>
            <w:vAlign w:val="center"/>
          </w:tcPr>
          <w:p w14:paraId="5ED07AB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70.8</w:t>
            </w:r>
          </w:p>
        </w:tc>
        <w:tc>
          <w:tcPr>
            <w:tcW w:w="0" w:type="auto"/>
            <w:tcBorders>
              <w:top w:val="nil"/>
              <w:left w:val="nil"/>
              <w:bottom w:val="nil"/>
              <w:right w:val="single" w:sz="4" w:space="0" w:color="auto"/>
            </w:tcBorders>
            <w:vAlign w:val="center"/>
          </w:tcPr>
          <w:p w14:paraId="7F01210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9,342</w:t>
            </w:r>
          </w:p>
        </w:tc>
        <w:tc>
          <w:tcPr>
            <w:tcW w:w="0" w:type="auto"/>
            <w:tcBorders>
              <w:top w:val="nil"/>
              <w:left w:val="single" w:sz="4" w:space="0" w:color="auto"/>
              <w:bottom w:val="nil"/>
              <w:right w:val="nil"/>
            </w:tcBorders>
            <w:shd w:val="clear" w:color="auto" w:fill="auto"/>
            <w:noWrap/>
            <w:vAlign w:val="center"/>
          </w:tcPr>
          <w:p w14:paraId="695E477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109.2</w:t>
            </w:r>
          </w:p>
        </w:tc>
        <w:tc>
          <w:tcPr>
            <w:tcW w:w="0" w:type="auto"/>
            <w:tcBorders>
              <w:top w:val="nil"/>
              <w:left w:val="nil"/>
              <w:bottom w:val="nil"/>
              <w:right w:val="single" w:sz="4" w:space="0" w:color="auto"/>
            </w:tcBorders>
            <w:shd w:val="clear" w:color="auto" w:fill="auto"/>
            <w:noWrap/>
            <w:vAlign w:val="center"/>
          </w:tcPr>
          <w:p w14:paraId="60E791C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14,519</w:t>
            </w:r>
          </w:p>
        </w:tc>
        <w:tc>
          <w:tcPr>
            <w:tcW w:w="0" w:type="auto"/>
            <w:tcBorders>
              <w:top w:val="nil"/>
              <w:left w:val="nil"/>
              <w:bottom w:val="nil"/>
              <w:right w:val="nil"/>
            </w:tcBorders>
            <w:shd w:val="clear" w:color="auto" w:fill="auto"/>
            <w:noWrap/>
            <w:vAlign w:val="center"/>
          </w:tcPr>
          <w:p w14:paraId="2ED0E71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F3F69F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13,827</w:t>
            </w:r>
          </w:p>
        </w:tc>
        <w:tc>
          <w:tcPr>
            <w:tcW w:w="0" w:type="auto"/>
            <w:tcBorders>
              <w:top w:val="nil"/>
              <w:left w:val="single" w:sz="12" w:space="0" w:color="auto"/>
              <w:bottom w:val="nil"/>
              <w:right w:val="nil"/>
            </w:tcBorders>
            <w:shd w:val="clear" w:color="auto" w:fill="auto"/>
            <w:noWrap/>
            <w:vAlign w:val="center"/>
          </w:tcPr>
          <w:p w14:paraId="5ED0796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shd w:val="clear" w:color="auto" w:fill="auto"/>
            <w:noWrap/>
            <w:vAlign w:val="center"/>
          </w:tcPr>
          <w:p w14:paraId="7ECD398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8,969</w:t>
            </w:r>
          </w:p>
        </w:tc>
        <w:tc>
          <w:tcPr>
            <w:tcW w:w="0" w:type="auto"/>
            <w:tcBorders>
              <w:top w:val="nil"/>
              <w:left w:val="nil"/>
              <w:bottom w:val="nil"/>
              <w:right w:val="nil"/>
            </w:tcBorders>
            <w:vAlign w:val="center"/>
          </w:tcPr>
          <w:p w14:paraId="2223FDB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69.8</w:t>
            </w:r>
          </w:p>
        </w:tc>
        <w:tc>
          <w:tcPr>
            <w:tcW w:w="0" w:type="auto"/>
            <w:tcBorders>
              <w:top w:val="nil"/>
              <w:left w:val="nil"/>
              <w:bottom w:val="nil"/>
              <w:right w:val="single" w:sz="4" w:space="0" w:color="auto"/>
            </w:tcBorders>
            <w:vAlign w:val="center"/>
          </w:tcPr>
          <w:p w14:paraId="59C8B55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9,170</w:t>
            </w:r>
          </w:p>
        </w:tc>
        <w:tc>
          <w:tcPr>
            <w:tcW w:w="0" w:type="auto"/>
            <w:tcBorders>
              <w:top w:val="nil"/>
              <w:left w:val="single" w:sz="4" w:space="0" w:color="auto"/>
              <w:bottom w:val="nil"/>
            </w:tcBorders>
            <w:shd w:val="clear" w:color="auto" w:fill="auto"/>
            <w:noWrap/>
            <w:vAlign w:val="center"/>
          </w:tcPr>
          <w:p w14:paraId="03E1810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111.0</w:t>
            </w:r>
          </w:p>
        </w:tc>
        <w:tc>
          <w:tcPr>
            <w:tcW w:w="0" w:type="auto"/>
            <w:tcBorders>
              <w:top w:val="nil"/>
              <w:bottom w:val="nil"/>
              <w:right w:val="single" w:sz="4" w:space="0" w:color="auto"/>
            </w:tcBorders>
            <w:shd w:val="clear" w:color="auto" w:fill="auto"/>
            <w:vAlign w:val="center"/>
          </w:tcPr>
          <w:p w14:paraId="7D1ED84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14,689</w:t>
            </w:r>
          </w:p>
        </w:tc>
        <w:tc>
          <w:tcPr>
            <w:tcW w:w="0" w:type="auto"/>
            <w:tcBorders>
              <w:top w:val="nil"/>
              <w:left w:val="nil"/>
              <w:bottom w:val="nil"/>
              <w:right w:val="nil"/>
            </w:tcBorders>
            <w:shd w:val="clear" w:color="auto" w:fill="auto"/>
            <w:noWrap/>
            <w:vAlign w:val="center"/>
          </w:tcPr>
          <w:p w14:paraId="235B2E1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7C0451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13,738</w:t>
            </w:r>
          </w:p>
        </w:tc>
      </w:tr>
      <w:tr w:rsidR="003A3680" w:rsidRPr="003A3680" w14:paraId="67F2DFEE"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C8F4BF3"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100</w:t>
            </w:r>
          </w:p>
        </w:tc>
        <w:tc>
          <w:tcPr>
            <w:tcW w:w="0" w:type="auto"/>
            <w:tcBorders>
              <w:top w:val="nil"/>
              <w:left w:val="single" w:sz="12" w:space="0" w:color="auto"/>
              <w:bottom w:val="nil"/>
              <w:right w:val="nil"/>
            </w:tcBorders>
            <w:shd w:val="clear" w:color="auto" w:fill="auto"/>
            <w:noWrap/>
            <w:vAlign w:val="center"/>
          </w:tcPr>
          <w:p w14:paraId="40616E1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68.4</w:t>
            </w:r>
          </w:p>
        </w:tc>
        <w:tc>
          <w:tcPr>
            <w:tcW w:w="0" w:type="auto"/>
            <w:tcBorders>
              <w:top w:val="nil"/>
              <w:left w:val="nil"/>
              <w:bottom w:val="nil"/>
              <w:right w:val="single" w:sz="4" w:space="0" w:color="auto"/>
            </w:tcBorders>
            <w:shd w:val="clear" w:color="auto" w:fill="auto"/>
            <w:noWrap/>
            <w:vAlign w:val="center"/>
          </w:tcPr>
          <w:p w14:paraId="74C82BE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9,002</w:t>
            </w:r>
          </w:p>
        </w:tc>
        <w:tc>
          <w:tcPr>
            <w:tcW w:w="0" w:type="auto"/>
            <w:tcBorders>
              <w:top w:val="nil"/>
              <w:left w:val="nil"/>
              <w:bottom w:val="nil"/>
              <w:right w:val="nil"/>
            </w:tcBorders>
            <w:vAlign w:val="center"/>
          </w:tcPr>
          <w:p w14:paraId="3E496A2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71.3</w:t>
            </w:r>
          </w:p>
        </w:tc>
        <w:tc>
          <w:tcPr>
            <w:tcW w:w="0" w:type="auto"/>
            <w:tcBorders>
              <w:top w:val="nil"/>
              <w:left w:val="nil"/>
              <w:bottom w:val="nil"/>
              <w:right w:val="single" w:sz="4" w:space="0" w:color="auto"/>
            </w:tcBorders>
            <w:vAlign w:val="center"/>
          </w:tcPr>
          <w:p w14:paraId="217A3236"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9,310</w:t>
            </w:r>
          </w:p>
        </w:tc>
        <w:tc>
          <w:tcPr>
            <w:tcW w:w="0" w:type="auto"/>
            <w:tcBorders>
              <w:top w:val="nil"/>
              <w:left w:val="single" w:sz="4" w:space="0" w:color="auto"/>
              <w:bottom w:val="nil"/>
              <w:right w:val="nil"/>
            </w:tcBorders>
            <w:shd w:val="clear" w:color="auto" w:fill="auto"/>
            <w:noWrap/>
            <w:vAlign w:val="center"/>
          </w:tcPr>
          <w:p w14:paraId="67E5058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110.9</w:t>
            </w:r>
          </w:p>
        </w:tc>
        <w:tc>
          <w:tcPr>
            <w:tcW w:w="0" w:type="auto"/>
            <w:tcBorders>
              <w:top w:val="nil"/>
              <w:left w:val="nil"/>
              <w:bottom w:val="nil"/>
              <w:right w:val="single" w:sz="4" w:space="0" w:color="auto"/>
            </w:tcBorders>
            <w:shd w:val="clear" w:color="auto" w:fill="auto"/>
            <w:noWrap/>
            <w:vAlign w:val="center"/>
          </w:tcPr>
          <w:p w14:paraId="5810EF1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14,593</w:t>
            </w:r>
          </w:p>
        </w:tc>
        <w:tc>
          <w:tcPr>
            <w:tcW w:w="0" w:type="auto"/>
            <w:tcBorders>
              <w:top w:val="nil"/>
              <w:left w:val="nil"/>
              <w:bottom w:val="nil"/>
              <w:right w:val="nil"/>
            </w:tcBorders>
            <w:shd w:val="clear" w:color="auto" w:fill="auto"/>
            <w:noWrap/>
            <w:vAlign w:val="center"/>
          </w:tcPr>
          <w:p w14:paraId="1CB04A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23161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13,666</w:t>
            </w:r>
          </w:p>
        </w:tc>
        <w:tc>
          <w:tcPr>
            <w:tcW w:w="0" w:type="auto"/>
            <w:tcBorders>
              <w:top w:val="nil"/>
              <w:left w:val="single" w:sz="12" w:space="0" w:color="auto"/>
              <w:bottom w:val="nil"/>
              <w:right w:val="nil"/>
            </w:tcBorders>
            <w:shd w:val="clear" w:color="auto" w:fill="auto"/>
            <w:noWrap/>
            <w:vAlign w:val="center"/>
          </w:tcPr>
          <w:p w14:paraId="2B754D1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68.7</w:t>
            </w:r>
          </w:p>
        </w:tc>
        <w:tc>
          <w:tcPr>
            <w:tcW w:w="0" w:type="auto"/>
            <w:tcBorders>
              <w:top w:val="nil"/>
              <w:left w:val="nil"/>
              <w:bottom w:val="nil"/>
              <w:right w:val="single" w:sz="4" w:space="0" w:color="auto"/>
            </w:tcBorders>
            <w:shd w:val="clear" w:color="auto" w:fill="auto"/>
            <w:noWrap/>
            <w:vAlign w:val="center"/>
          </w:tcPr>
          <w:p w14:paraId="4E1BB8BC"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8,999</w:t>
            </w:r>
          </w:p>
        </w:tc>
        <w:tc>
          <w:tcPr>
            <w:tcW w:w="0" w:type="auto"/>
            <w:tcBorders>
              <w:top w:val="nil"/>
              <w:left w:val="nil"/>
              <w:bottom w:val="nil"/>
              <w:right w:val="nil"/>
            </w:tcBorders>
            <w:vAlign w:val="center"/>
          </w:tcPr>
          <w:p w14:paraId="188AD96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70.9</w:t>
            </w:r>
          </w:p>
        </w:tc>
        <w:tc>
          <w:tcPr>
            <w:tcW w:w="0" w:type="auto"/>
            <w:tcBorders>
              <w:top w:val="nil"/>
              <w:left w:val="nil"/>
              <w:bottom w:val="nil"/>
              <w:right w:val="single" w:sz="4" w:space="0" w:color="auto"/>
            </w:tcBorders>
            <w:vAlign w:val="center"/>
          </w:tcPr>
          <w:p w14:paraId="21C39E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9,211</w:t>
            </w:r>
          </w:p>
        </w:tc>
        <w:tc>
          <w:tcPr>
            <w:tcW w:w="0" w:type="auto"/>
            <w:tcBorders>
              <w:top w:val="nil"/>
              <w:left w:val="single" w:sz="4" w:space="0" w:color="auto"/>
              <w:bottom w:val="nil"/>
            </w:tcBorders>
            <w:shd w:val="clear" w:color="auto" w:fill="auto"/>
            <w:noWrap/>
            <w:vAlign w:val="center"/>
          </w:tcPr>
          <w:p w14:paraId="68A5BE3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113.0</w:t>
            </w:r>
          </w:p>
        </w:tc>
        <w:tc>
          <w:tcPr>
            <w:tcW w:w="0" w:type="auto"/>
            <w:tcBorders>
              <w:top w:val="nil"/>
              <w:bottom w:val="nil"/>
              <w:right w:val="single" w:sz="4" w:space="0" w:color="auto"/>
            </w:tcBorders>
            <w:shd w:val="clear" w:color="auto" w:fill="auto"/>
            <w:vAlign w:val="center"/>
          </w:tcPr>
          <w:p w14:paraId="39802D8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14,797</w:t>
            </w:r>
          </w:p>
        </w:tc>
        <w:tc>
          <w:tcPr>
            <w:tcW w:w="0" w:type="auto"/>
            <w:tcBorders>
              <w:top w:val="nil"/>
              <w:left w:val="nil"/>
              <w:bottom w:val="nil"/>
              <w:right w:val="nil"/>
            </w:tcBorders>
            <w:shd w:val="clear" w:color="auto" w:fill="auto"/>
            <w:noWrap/>
            <w:vAlign w:val="center"/>
          </w:tcPr>
          <w:p w14:paraId="055EBE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EACD8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13,575</w:t>
            </w:r>
          </w:p>
        </w:tc>
      </w:tr>
      <w:tr w:rsidR="003A3680" w:rsidRPr="003A3680" w14:paraId="51B234B7"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6B85A51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w:t>
            </w:r>
          </w:p>
        </w:tc>
        <w:tc>
          <w:tcPr>
            <w:tcW w:w="0" w:type="auto"/>
            <w:tcBorders>
              <w:top w:val="nil"/>
              <w:left w:val="single" w:sz="12" w:space="0" w:color="auto"/>
              <w:bottom w:val="nil"/>
              <w:right w:val="nil"/>
            </w:tcBorders>
            <w:shd w:val="clear" w:color="auto" w:fill="auto"/>
            <w:noWrap/>
            <w:vAlign w:val="center"/>
          </w:tcPr>
          <w:p w14:paraId="011C73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69.3</w:t>
            </w:r>
          </w:p>
        </w:tc>
        <w:tc>
          <w:tcPr>
            <w:tcW w:w="0" w:type="auto"/>
            <w:tcBorders>
              <w:top w:val="nil"/>
              <w:left w:val="nil"/>
              <w:bottom w:val="nil"/>
              <w:right w:val="single" w:sz="4" w:space="0" w:color="auto"/>
            </w:tcBorders>
            <w:shd w:val="clear" w:color="auto" w:fill="auto"/>
            <w:noWrap/>
            <w:vAlign w:val="center"/>
          </w:tcPr>
          <w:p w14:paraId="3B7B41D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9,021</w:t>
            </w:r>
          </w:p>
        </w:tc>
        <w:tc>
          <w:tcPr>
            <w:tcW w:w="0" w:type="auto"/>
            <w:tcBorders>
              <w:top w:val="nil"/>
              <w:left w:val="nil"/>
              <w:bottom w:val="nil"/>
              <w:right w:val="nil"/>
            </w:tcBorders>
            <w:vAlign w:val="center"/>
          </w:tcPr>
          <w:p w14:paraId="0298B8C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71.9</w:t>
            </w:r>
          </w:p>
        </w:tc>
        <w:tc>
          <w:tcPr>
            <w:tcW w:w="0" w:type="auto"/>
            <w:tcBorders>
              <w:top w:val="nil"/>
              <w:left w:val="nil"/>
              <w:bottom w:val="nil"/>
              <w:right w:val="single" w:sz="4" w:space="0" w:color="auto"/>
            </w:tcBorders>
            <w:vAlign w:val="center"/>
          </w:tcPr>
          <w:p w14:paraId="37F69FE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9,290</w:t>
            </w:r>
          </w:p>
        </w:tc>
        <w:tc>
          <w:tcPr>
            <w:tcW w:w="0" w:type="auto"/>
            <w:tcBorders>
              <w:top w:val="nil"/>
              <w:left w:val="single" w:sz="4" w:space="0" w:color="auto"/>
              <w:bottom w:val="nil"/>
              <w:right w:val="nil"/>
            </w:tcBorders>
            <w:shd w:val="clear" w:color="auto" w:fill="auto"/>
            <w:noWrap/>
            <w:vAlign w:val="center"/>
          </w:tcPr>
          <w:p w14:paraId="0B60944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112.5</w:t>
            </w:r>
          </w:p>
        </w:tc>
        <w:tc>
          <w:tcPr>
            <w:tcW w:w="0" w:type="auto"/>
            <w:tcBorders>
              <w:top w:val="nil"/>
              <w:left w:val="nil"/>
              <w:bottom w:val="nil"/>
              <w:right w:val="single" w:sz="4" w:space="0" w:color="auto"/>
            </w:tcBorders>
            <w:shd w:val="clear" w:color="auto" w:fill="auto"/>
            <w:noWrap/>
            <w:vAlign w:val="center"/>
          </w:tcPr>
          <w:p w14:paraId="1324EC8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14,636</w:t>
            </w:r>
          </w:p>
        </w:tc>
        <w:tc>
          <w:tcPr>
            <w:tcW w:w="0" w:type="auto"/>
            <w:tcBorders>
              <w:top w:val="nil"/>
              <w:left w:val="nil"/>
              <w:bottom w:val="nil"/>
              <w:right w:val="nil"/>
            </w:tcBorders>
            <w:shd w:val="clear" w:color="auto" w:fill="auto"/>
            <w:noWrap/>
            <w:vAlign w:val="center"/>
          </w:tcPr>
          <w:p w14:paraId="0A92487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8F1CB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13,515</w:t>
            </w:r>
          </w:p>
        </w:tc>
        <w:tc>
          <w:tcPr>
            <w:tcW w:w="0" w:type="auto"/>
            <w:tcBorders>
              <w:top w:val="nil"/>
              <w:left w:val="single" w:sz="12" w:space="0" w:color="auto"/>
              <w:bottom w:val="nil"/>
              <w:right w:val="nil"/>
            </w:tcBorders>
            <w:shd w:val="clear" w:color="auto" w:fill="auto"/>
            <w:noWrap/>
            <w:vAlign w:val="center"/>
          </w:tcPr>
          <w:p w14:paraId="5F102D6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69.7</w:t>
            </w:r>
          </w:p>
        </w:tc>
        <w:tc>
          <w:tcPr>
            <w:tcW w:w="0" w:type="auto"/>
            <w:tcBorders>
              <w:top w:val="nil"/>
              <w:left w:val="nil"/>
              <w:bottom w:val="nil"/>
              <w:right w:val="single" w:sz="4" w:space="0" w:color="auto"/>
            </w:tcBorders>
            <w:shd w:val="clear" w:color="auto" w:fill="auto"/>
            <w:noWrap/>
            <w:vAlign w:val="center"/>
          </w:tcPr>
          <w:p w14:paraId="0AAB5E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9,030</w:t>
            </w:r>
          </w:p>
        </w:tc>
        <w:tc>
          <w:tcPr>
            <w:tcW w:w="0" w:type="auto"/>
            <w:tcBorders>
              <w:top w:val="nil"/>
              <w:left w:val="nil"/>
              <w:bottom w:val="nil"/>
              <w:right w:val="nil"/>
            </w:tcBorders>
            <w:vAlign w:val="center"/>
          </w:tcPr>
          <w:p w14:paraId="6B5FCA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71.7</w:t>
            </w:r>
          </w:p>
        </w:tc>
        <w:tc>
          <w:tcPr>
            <w:tcW w:w="0" w:type="auto"/>
            <w:tcBorders>
              <w:top w:val="nil"/>
              <w:left w:val="nil"/>
              <w:bottom w:val="nil"/>
              <w:right w:val="single" w:sz="4" w:space="0" w:color="auto"/>
            </w:tcBorders>
            <w:vAlign w:val="center"/>
          </w:tcPr>
          <w:p w14:paraId="54DF619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9,218</w:t>
            </w:r>
          </w:p>
        </w:tc>
        <w:tc>
          <w:tcPr>
            <w:tcW w:w="0" w:type="auto"/>
            <w:tcBorders>
              <w:top w:val="nil"/>
              <w:left w:val="single" w:sz="4" w:space="0" w:color="auto"/>
              <w:bottom w:val="nil"/>
            </w:tcBorders>
            <w:shd w:val="clear" w:color="auto" w:fill="auto"/>
            <w:noWrap/>
            <w:vAlign w:val="center"/>
          </w:tcPr>
          <w:p w14:paraId="18B0352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114.5</w:t>
            </w:r>
          </w:p>
        </w:tc>
        <w:tc>
          <w:tcPr>
            <w:tcW w:w="0" w:type="auto"/>
            <w:tcBorders>
              <w:top w:val="nil"/>
              <w:bottom w:val="nil"/>
              <w:right w:val="single" w:sz="4" w:space="0" w:color="auto"/>
            </w:tcBorders>
            <w:shd w:val="clear" w:color="auto" w:fill="auto"/>
            <w:vAlign w:val="center"/>
          </w:tcPr>
          <w:p w14:paraId="3AF2E0D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14,831</w:t>
            </w:r>
          </w:p>
        </w:tc>
        <w:tc>
          <w:tcPr>
            <w:tcW w:w="0" w:type="auto"/>
            <w:tcBorders>
              <w:top w:val="nil"/>
              <w:left w:val="nil"/>
              <w:bottom w:val="nil"/>
              <w:right w:val="nil"/>
            </w:tcBorders>
            <w:shd w:val="clear" w:color="auto" w:fill="auto"/>
            <w:noWrap/>
            <w:vAlign w:val="center"/>
          </w:tcPr>
          <w:p w14:paraId="12A89E9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D9558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13,418</w:t>
            </w:r>
          </w:p>
        </w:tc>
      </w:tr>
      <w:tr w:rsidR="003A3680" w:rsidRPr="003A3680" w14:paraId="0844ECF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C9D3E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102</w:t>
            </w:r>
          </w:p>
        </w:tc>
        <w:tc>
          <w:tcPr>
            <w:tcW w:w="0" w:type="auto"/>
            <w:tcBorders>
              <w:top w:val="nil"/>
              <w:left w:val="single" w:sz="12" w:space="0" w:color="auto"/>
              <w:bottom w:val="nil"/>
              <w:right w:val="nil"/>
            </w:tcBorders>
            <w:shd w:val="clear" w:color="auto" w:fill="auto"/>
            <w:noWrap/>
            <w:vAlign w:val="center"/>
          </w:tcPr>
          <w:p w14:paraId="77671B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70.3</w:t>
            </w:r>
          </w:p>
        </w:tc>
        <w:tc>
          <w:tcPr>
            <w:tcW w:w="0" w:type="auto"/>
            <w:tcBorders>
              <w:top w:val="nil"/>
              <w:left w:val="nil"/>
              <w:bottom w:val="nil"/>
              <w:right w:val="single" w:sz="4" w:space="0" w:color="auto"/>
            </w:tcBorders>
            <w:shd w:val="clear" w:color="auto" w:fill="auto"/>
            <w:noWrap/>
            <w:vAlign w:val="center"/>
          </w:tcPr>
          <w:p w14:paraId="498AEE4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9,047</w:t>
            </w:r>
          </w:p>
        </w:tc>
        <w:tc>
          <w:tcPr>
            <w:tcW w:w="0" w:type="auto"/>
            <w:tcBorders>
              <w:top w:val="nil"/>
              <w:left w:val="nil"/>
              <w:bottom w:val="nil"/>
              <w:right w:val="nil"/>
            </w:tcBorders>
            <w:vAlign w:val="center"/>
          </w:tcPr>
          <w:p w14:paraId="71E4251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72.6</w:t>
            </w:r>
          </w:p>
        </w:tc>
        <w:tc>
          <w:tcPr>
            <w:tcW w:w="0" w:type="auto"/>
            <w:tcBorders>
              <w:top w:val="nil"/>
              <w:left w:val="nil"/>
              <w:bottom w:val="nil"/>
              <w:right w:val="single" w:sz="4" w:space="0" w:color="auto"/>
            </w:tcBorders>
            <w:vAlign w:val="center"/>
          </w:tcPr>
          <w:p w14:paraId="586F8A2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9,283</w:t>
            </w:r>
          </w:p>
        </w:tc>
        <w:tc>
          <w:tcPr>
            <w:tcW w:w="0" w:type="auto"/>
            <w:tcBorders>
              <w:top w:val="nil"/>
              <w:left w:val="single" w:sz="4" w:space="0" w:color="auto"/>
              <w:bottom w:val="nil"/>
              <w:right w:val="nil"/>
            </w:tcBorders>
            <w:shd w:val="clear" w:color="auto" w:fill="auto"/>
            <w:noWrap/>
            <w:vAlign w:val="center"/>
          </w:tcPr>
          <w:p w14:paraId="4A14710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114.0</w:t>
            </w:r>
          </w:p>
        </w:tc>
        <w:tc>
          <w:tcPr>
            <w:tcW w:w="0" w:type="auto"/>
            <w:tcBorders>
              <w:top w:val="nil"/>
              <w:left w:val="nil"/>
              <w:bottom w:val="nil"/>
              <w:right w:val="single" w:sz="4" w:space="0" w:color="auto"/>
            </w:tcBorders>
            <w:shd w:val="clear" w:color="auto" w:fill="auto"/>
            <w:noWrap/>
            <w:vAlign w:val="center"/>
          </w:tcPr>
          <w:p w14:paraId="0D42135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14,684</w:t>
            </w:r>
          </w:p>
        </w:tc>
        <w:tc>
          <w:tcPr>
            <w:tcW w:w="0" w:type="auto"/>
            <w:tcBorders>
              <w:top w:val="nil"/>
              <w:left w:val="nil"/>
              <w:bottom w:val="nil"/>
              <w:right w:val="nil"/>
            </w:tcBorders>
            <w:shd w:val="clear" w:color="auto" w:fill="auto"/>
            <w:noWrap/>
            <w:vAlign w:val="center"/>
          </w:tcPr>
          <w:p w14:paraId="3AEC774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CA898A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13,372</w:t>
            </w:r>
          </w:p>
        </w:tc>
        <w:tc>
          <w:tcPr>
            <w:tcW w:w="0" w:type="auto"/>
            <w:tcBorders>
              <w:top w:val="nil"/>
              <w:left w:val="single" w:sz="12" w:space="0" w:color="auto"/>
              <w:bottom w:val="nil"/>
              <w:right w:val="nil"/>
            </w:tcBorders>
            <w:shd w:val="clear" w:color="auto" w:fill="auto"/>
            <w:noWrap/>
            <w:vAlign w:val="center"/>
          </w:tcPr>
          <w:p w14:paraId="0AF48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70.7</w:t>
            </w:r>
          </w:p>
        </w:tc>
        <w:tc>
          <w:tcPr>
            <w:tcW w:w="0" w:type="auto"/>
            <w:tcBorders>
              <w:top w:val="nil"/>
              <w:left w:val="nil"/>
              <w:bottom w:val="nil"/>
              <w:right w:val="single" w:sz="4" w:space="0" w:color="auto"/>
            </w:tcBorders>
            <w:shd w:val="clear" w:color="auto" w:fill="auto"/>
            <w:noWrap/>
            <w:vAlign w:val="center"/>
          </w:tcPr>
          <w:p w14:paraId="62087EC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9,058</w:t>
            </w:r>
          </w:p>
        </w:tc>
        <w:tc>
          <w:tcPr>
            <w:tcW w:w="0" w:type="auto"/>
            <w:tcBorders>
              <w:top w:val="nil"/>
              <w:left w:val="nil"/>
              <w:bottom w:val="nil"/>
              <w:right w:val="nil"/>
            </w:tcBorders>
            <w:vAlign w:val="center"/>
          </w:tcPr>
          <w:p w14:paraId="7AF3A02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72.4</w:t>
            </w:r>
          </w:p>
        </w:tc>
        <w:tc>
          <w:tcPr>
            <w:tcW w:w="0" w:type="auto"/>
            <w:tcBorders>
              <w:top w:val="nil"/>
              <w:left w:val="nil"/>
              <w:bottom w:val="nil"/>
              <w:right w:val="single" w:sz="4" w:space="0" w:color="auto"/>
            </w:tcBorders>
            <w:vAlign w:val="center"/>
          </w:tcPr>
          <w:p w14:paraId="6F54FE6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9,219</w:t>
            </w:r>
          </w:p>
        </w:tc>
        <w:tc>
          <w:tcPr>
            <w:tcW w:w="0" w:type="auto"/>
            <w:tcBorders>
              <w:top w:val="nil"/>
              <w:left w:val="single" w:sz="4" w:space="0" w:color="auto"/>
              <w:bottom w:val="nil"/>
            </w:tcBorders>
            <w:shd w:val="clear" w:color="auto" w:fill="auto"/>
            <w:noWrap/>
            <w:vAlign w:val="center"/>
          </w:tcPr>
          <w:p w14:paraId="2AB041E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115.8</w:t>
            </w:r>
          </w:p>
        </w:tc>
        <w:tc>
          <w:tcPr>
            <w:tcW w:w="0" w:type="auto"/>
            <w:tcBorders>
              <w:top w:val="nil"/>
              <w:bottom w:val="nil"/>
              <w:right w:val="single" w:sz="4" w:space="0" w:color="auto"/>
            </w:tcBorders>
            <w:shd w:val="clear" w:color="auto" w:fill="auto"/>
            <w:vAlign w:val="center"/>
          </w:tcPr>
          <w:p w14:paraId="46DE2E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14,846</w:t>
            </w:r>
          </w:p>
        </w:tc>
        <w:tc>
          <w:tcPr>
            <w:tcW w:w="0" w:type="auto"/>
            <w:tcBorders>
              <w:top w:val="nil"/>
              <w:left w:val="nil"/>
              <w:bottom w:val="nil"/>
              <w:right w:val="nil"/>
            </w:tcBorders>
            <w:shd w:val="clear" w:color="auto" w:fill="auto"/>
            <w:noWrap/>
            <w:vAlign w:val="center"/>
          </w:tcPr>
          <w:p w14:paraId="549EC26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94B08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13,275</w:t>
            </w:r>
          </w:p>
        </w:tc>
      </w:tr>
      <w:tr w:rsidR="003A3680" w:rsidRPr="003A3680" w14:paraId="203EA45C"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7442D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w:t>
            </w:r>
          </w:p>
        </w:tc>
        <w:tc>
          <w:tcPr>
            <w:tcW w:w="0" w:type="auto"/>
            <w:tcBorders>
              <w:top w:val="nil"/>
              <w:left w:val="single" w:sz="12" w:space="0" w:color="auto"/>
              <w:bottom w:val="single" w:sz="12" w:space="0" w:color="auto"/>
              <w:right w:val="nil"/>
            </w:tcBorders>
            <w:shd w:val="clear" w:color="auto" w:fill="auto"/>
            <w:noWrap/>
            <w:vAlign w:val="center"/>
          </w:tcPr>
          <w:p w14:paraId="6D80493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71.4</w:t>
            </w:r>
          </w:p>
        </w:tc>
        <w:tc>
          <w:tcPr>
            <w:tcW w:w="0" w:type="auto"/>
            <w:tcBorders>
              <w:top w:val="nil"/>
              <w:left w:val="nil"/>
              <w:bottom w:val="single" w:sz="12" w:space="0" w:color="auto"/>
              <w:right w:val="single" w:sz="4" w:space="0" w:color="auto"/>
            </w:tcBorders>
            <w:shd w:val="clear" w:color="auto" w:fill="auto"/>
            <w:noWrap/>
            <w:vAlign w:val="center"/>
          </w:tcPr>
          <w:p w14:paraId="6D84F3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9,093</w:t>
            </w:r>
          </w:p>
        </w:tc>
        <w:tc>
          <w:tcPr>
            <w:tcW w:w="0" w:type="auto"/>
            <w:tcBorders>
              <w:top w:val="nil"/>
              <w:left w:val="nil"/>
              <w:bottom w:val="single" w:sz="12" w:space="0" w:color="auto"/>
              <w:right w:val="nil"/>
            </w:tcBorders>
            <w:vAlign w:val="center"/>
          </w:tcPr>
          <w:p w14:paraId="2077DA9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73.2</w:t>
            </w:r>
          </w:p>
        </w:tc>
        <w:tc>
          <w:tcPr>
            <w:tcW w:w="0" w:type="auto"/>
            <w:tcBorders>
              <w:top w:val="nil"/>
              <w:left w:val="nil"/>
              <w:bottom w:val="single" w:sz="12" w:space="0" w:color="auto"/>
              <w:right w:val="single" w:sz="4" w:space="0" w:color="auto"/>
            </w:tcBorders>
            <w:vAlign w:val="center"/>
          </w:tcPr>
          <w:p w14:paraId="3108F3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9,254</w:t>
            </w:r>
          </w:p>
        </w:tc>
        <w:tc>
          <w:tcPr>
            <w:tcW w:w="0" w:type="auto"/>
            <w:tcBorders>
              <w:top w:val="nil"/>
              <w:left w:val="single" w:sz="4" w:space="0" w:color="auto"/>
              <w:bottom w:val="single" w:sz="12" w:space="0" w:color="auto"/>
              <w:right w:val="nil"/>
            </w:tcBorders>
            <w:shd w:val="clear" w:color="auto" w:fill="auto"/>
            <w:noWrap/>
            <w:vAlign w:val="center"/>
          </w:tcPr>
          <w:p w14:paraId="3F5FFAC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114.9</w:t>
            </w:r>
          </w:p>
        </w:tc>
        <w:tc>
          <w:tcPr>
            <w:tcW w:w="0" w:type="auto"/>
            <w:tcBorders>
              <w:top w:val="nil"/>
              <w:left w:val="nil"/>
              <w:bottom w:val="single" w:sz="12" w:space="0" w:color="auto"/>
              <w:right w:val="single" w:sz="4" w:space="0" w:color="auto"/>
            </w:tcBorders>
            <w:shd w:val="clear" w:color="auto" w:fill="auto"/>
            <w:noWrap/>
            <w:vAlign w:val="center"/>
          </w:tcPr>
          <w:p w14:paraId="6025919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14,641</w:t>
            </w:r>
          </w:p>
        </w:tc>
        <w:tc>
          <w:tcPr>
            <w:tcW w:w="0" w:type="auto"/>
            <w:tcBorders>
              <w:top w:val="nil"/>
              <w:left w:val="nil"/>
              <w:bottom w:val="single" w:sz="12" w:space="0" w:color="auto"/>
              <w:right w:val="nil"/>
            </w:tcBorders>
            <w:shd w:val="clear" w:color="auto" w:fill="auto"/>
            <w:noWrap/>
            <w:vAlign w:val="center"/>
          </w:tcPr>
          <w:p w14:paraId="1C4E54A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041135A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13,236</w:t>
            </w:r>
          </w:p>
        </w:tc>
        <w:tc>
          <w:tcPr>
            <w:tcW w:w="0" w:type="auto"/>
            <w:tcBorders>
              <w:top w:val="nil"/>
              <w:left w:val="single" w:sz="12" w:space="0" w:color="auto"/>
              <w:bottom w:val="single" w:sz="12" w:space="0" w:color="auto"/>
              <w:right w:val="nil"/>
            </w:tcBorders>
            <w:shd w:val="clear" w:color="auto" w:fill="auto"/>
            <w:noWrap/>
            <w:vAlign w:val="center"/>
          </w:tcPr>
          <w:p w14:paraId="2343EBA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71.8</w:t>
            </w:r>
          </w:p>
        </w:tc>
        <w:tc>
          <w:tcPr>
            <w:tcW w:w="0" w:type="auto"/>
            <w:tcBorders>
              <w:top w:val="nil"/>
              <w:left w:val="nil"/>
              <w:bottom w:val="single" w:sz="12" w:space="0" w:color="auto"/>
              <w:right w:val="single" w:sz="4" w:space="0" w:color="auto"/>
            </w:tcBorders>
            <w:shd w:val="clear" w:color="auto" w:fill="auto"/>
            <w:noWrap/>
            <w:vAlign w:val="center"/>
          </w:tcPr>
          <w:p w14:paraId="7FB386E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9,102</w:t>
            </w:r>
          </w:p>
        </w:tc>
        <w:tc>
          <w:tcPr>
            <w:tcW w:w="0" w:type="auto"/>
            <w:tcBorders>
              <w:top w:val="nil"/>
              <w:left w:val="nil"/>
              <w:bottom w:val="single" w:sz="12" w:space="0" w:color="auto"/>
              <w:right w:val="nil"/>
            </w:tcBorders>
            <w:vAlign w:val="center"/>
          </w:tcPr>
          <w:p w14:paraId="254A6E8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73.4</w:t>
            </w:r>
          </w:p>
        </w:tc>
        <w:tc>
          <w:tcPr>
            <w:tcW w:w="0" w:type="auto"/>
            <w:tcBorders>
              <w:top w:val="nil"/>
              <w:left w:val="nil"/>
              <w:bottom w:val="single" w:sz="12" w:space="0" w:color="auto"/>
              <w:right w:val="single" w:sz="4" w:space="0" w:color="auto"/>
            </w:tcBorders>
            <w:vAlign w:val="center"/>
          </w:tcPr>
          <w:p w14:paraId="338031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9,249</w:t>
            </w:r>
          </w:p>
        </w:tc>
        <w:tc>
          <w:tcPr>
            <w:tcW w:w="0" w:type="auto"/>
            <w:tcBorders>
              <w:top w:val="nil"/>
              <w:left w:val="single" w:sz="4" w:space="0" w:color="auto"/>
              <w:bottom w:val="single" w:sz="12" w:space="0" w:color="auto"/>
            </w:tcBorders>
            <w:shd w:val="clear" w:color="auto" w:fill="auto"/>
            <w:noWrap/>
            <w:vAlign w:val="center"/>
          </w:tcPr>
          <w:p w14:paraId="57F7D5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117.3</w:t>
            </w:r>
          </w:p>
        </w:tc>
        <w:tc>
          <w:tcPr>
            <w:tcW w:w="0" w:type="auto"/>
            <w:tcBorders>
              <w:top w:val="nil"/>
              <w:bottom w:val="single" w:sz="12" w:space="0" w:color="auto"/>
              <w:right w:val="single" w:sz="4" w:space="0" w:color="auto"/>
            </w:tcBorders>
            <w:shd w:val="clear" w:color="auto" w:fill="auto"/>
            <w:vAlign w:val="center"/>
          </w:tcPr>
          <w:p w14:paraId="59BD5C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14,872</w:t>
            </w:r>
          </w:p>
        </w:tc>
        <w:tc>
          <w:tcPr>
            <w:tcW w:w="0" w:type="auto"/>
            <w:tcBorders>
              <w:top w:val="nil"/>
              <w:left w:val="nil"/>
              <w:bottom w:val="single" w:sz="12" w:space="0" w:color="auto"/>
              <w:right w:val="nil"/>
            </w:tcBorders>
            <w:shd w:val="clear" w:color="auto" w:fill="auto"/>
            <w:noWrap/>
            <w:vAlign w:val="center"/>
          </w:tcPr>
          <w:p w14:paraId="508EDF4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14190E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13,138</w:t>
            </w:r>
          </w:p>
        </w:tc>
      </w:tr>
    </w:tbl>
    <w:p w14:paraId="1327B124" w14:textId="6B8D1E27" w:rsidR="00E014C6" w:rsidRPr="003A3680" w:rsidRDefault="00E014C6" w:rsidP="00AF64D3">
      <w:pPr>
        <w:spacing w:before="120" w:after="0" w:line="259" w:lineRule="auto"/>
        <w:rPr>
          <w:rFonts w:asciiTheme="minorHAnsi" w:hAnsiTheme="minorHAnsi" w:cstheme="minorHAnsi"/>
          <w:sz w:val="20"/>
        </w:rPr>
      </w:pPr>
      <w:r w:rsidRPr="003A3680">
        <w:rPr>
          <w:rFonts w:asciiTheme="minorHAnsi" w:hAnsiTheme="minorHAnsi" w:cstheme="minorHAnsi"/>
          <w:sz w:val="20"/>
        </w:rPr>
        <w:t xml:space="preserve">NOTE: </w:t>
      </w:r>
      <w:r w:rsidR="00AF64D3" w:rsidRPr="003A3680">
        <w:rPr>
          <w:rFonts w:asciiTheme="minorHAnsi" w:hAnsiTheme="minorHAnsi" w:cstheme="minorHAnsi"/>
          <w:sz w:val="20"/>
        </w:rPr>
        <w:t>Unit 3</w:t>
      </w:r>
      <w:r w:rsidRPr="003A3680">
        <w:rPr>
          <w:rFonts w:asciiTheme="minorHAnsi" w:hAnsiTheme="minorHAnsi" w:cstheme="minorHAnsi"/>
          <w:sz w:val="20"/>
        </w:rPr>
        <w:t xml:space="preserve"> </w:t>
      </w:r>
      <w:r w:rsidR="00AF64D3" w:rsidRPr="003A3680">
        <w:rPr>
          <w:rFonts w:asciiTheme="minorHAnsi" w:hAnsiTheme="minorHAnsi" w:cstheme="minorHAnsi"/>
          <w:sz w:val="20"/>
        </w:rPr>
        <w:t>l</w:t>
      </w:r>
      <w:r w:rsidRPr="003A3680">
        <w:rPr>
          <w:rFonts w:asciiTheme="minorHAnsi" w:hAnsiTheme="minorHAnsi" w:cstheme="minorHAnsi"/>
          <w:sz w:val="20"/>
        </w:rPr>
        <w:t>ower</w:t>
      </w:r>
      <w:r w:rsidR="00AF64D3" w:rsidRPr="003A3680">
        <w:rPr>
          <w:rFonts w:asciiTheme="minorHAnsi" w:hAnsiTheme="minorHAnsi" w:cstheme="minorHAnsi"/>
          <w:sz w:val="20"/>
        </w:rPr>
        <w:t xml:space="preserve"> l</w:t>
      </w:r>
      <w:r w:rsidRPr="003A3680">
        <w:rPr>
          <w:rFonts w:asciiTheme="minorHAnsi" w:hAnsiTheme="minorHAnsi" w:cstheme="minorHAnsi"/>
          <w:sz w:val="20"/>
        </w:rPr>
        <w:t xml:space="preserve">imit is set at the Fish Passage (FP) Lower Limit, which is about 200-400 cfs above the 1% Lower Limit. The intent is to optimize flow conditions in the draft tube for fish that </w:t>
      </w:r>
      <w:proofErr w:type="gramStart"/>
      <w:r w:rsidRPr="003A3680">
        <w:rPr>
          <w:rFonts w:asciiTheme="minorHAnsi" w:hAnsiTheme="minorHAnsi" w:cstheme="minorHAnsi"/>
          <w:sz w:val="20"/>
        </w:rPr>
        <w:t xml:space="preserve">pass </w:t>
      </w:r>
      <w:r w:rsidR="003A3680">
        <w:rPr>
          <w:rFonts w:asciiTheme="minorHAnsi" w:hAnsiTheme="minorHAnsi" w:cstheme="minorHAnsi"/>
          <w:sz w:val="20"/>
        </w:rPr>
        <w:t>through</w:t>
      </w:r>
      <w:proofErr w:type="gramEnd"/>
      <w:r w:rsidRPr="003A3680">
        <w:rPr>
          <w:rFonts w:asciiTheme="minorHAnsi" w:hAnsiTheme="minorHAnsi" w:cstheme="minorHAnsi"/>
          <w:sz w:val="20"/>
        </w:rPr>
        <w:t xml:space="preserve"> Unit 3. During minimum generation, Unit 3 will be operated at the 1% Lower Limit to provide more flow for spill. See </w:t>
      </w:r>
      <w:r w:rsidRPr="003A3680">
        <w:rPr>
          <w:rFonts w:asciiTheme="minorHAnsi" w:hAnsiTheme="minorHAnsi" w:cstheme="minorHAnsi"/>
          <w:b/>
          <w:bCs/>
          <w:sz w:val="20"/>
        </w:rPr>
        <w:t xml:space="preserve">section </w:t>
      </w:r>
      <w:r w:rsidR="00D21B93" w:rsidRPr="003A3680">
        <w:rPr>
          <w:rFonts w:asciiTheme="minorHAnsi" w:hAnsiTheme="minorHAnsi" w:cstheme="minorHAnsi"/>
          <w:b/>
          <w:bCs/>
          <w:sz w:val="20"/>
        </w:rPr>
        <w:fldChar w:fldCharType="begin"/>
      </w:r>
      <w:r w:rsidR="00D21B93" w:rsidRPr="003A3680">
        <w:rPr>
          <w:rFonts w:asciiTheme="minorHAnsi" w:hAnsiTheme="minorHAnsi" w:cstheme="minorHAnsi"/>
          <w:b/>
          <w:bCs/>
          <w:sz w:val="20"/>
        </w:rPr>
        <w:instrText xml:space="preserve"> REF _Ref126572876 \r \h </w:instrText>
      </w:r>
      <w:r w:rsidR="00D21B93" w:rsidRPr="003A3680">
        <w:rPr>
          <w:rFonts w:asciiTheme="minorHAnsi" w:hAnsiTheme="minorHAnsi" w:cstheme="minorHAnsi"/>
          <w:b/>
          <w:bCs/>
          <w:sz w:val="20"/>
        </w:rPr>
      </w:r>
      <w:r w:rsidR="00D21B93" w:rsidRPr="003A3680">
        <w:rPr>
          <w:rFonts w:asciiTheme="minorHAnsi" w:hAnsiTheme="minorHAnsi" w:cstheme="minorHAnsi"/>
          <w:b/>
          <w:bCs/>
          <w:sz w:val="20"/>
        </w:rPr>
        <w:fldChar w:fldCharType="separate"/>
      </w:r>
      <w:r w:rsidR="00D21B93" w:rsidRPr="003A3680">
        <w:rPr>
          <w:rFonts w:asciiTheme="minorHAnsi" w:hAnsiTheme="minorHAnsi" w:cstheme="minorHAnsi"/>
          <w:b/>
          <w:bCs/>
          <w:sz w:val="20"/>
        </w:rPr>
        <w:t>4.2</w:t>
      </w:r>
      <w:r w:rsidR="00D21B93" w:rsidRPr="003A3680">
        <w:rPr>
          <w:rFonts w:asciiTheme="minorHAnsi" w:hAnsiTheme="minorHAnsi" w:cstheme="minorHAnsi"/>
          <w:b/>
          <w:bCs/>
          <w:sz w:val="20"/>
        </w:rPr>
        <w:fldChar w:fldCharType="end"/>
      </w:r>
      <w:r w:rsidR="00D21B93" w:rsidRPr="003A3680">
        <w:rPr>
          <w:rFonts w:asciiTheme="minorHAnsi" w:hAnsiTheme="minorHAnsi" w:cstheme="minorHAnsi"/>
          <w:b/>
          <w:bCs/>
          <w:sz w:val="20"/>
        </w:rPr>
        <w:t xml:space="preserve"> </w:t>
      </w:r>
      <w:r w:rsidRPr="003A3680">
        <w:rPr>
          <w:rFonts w:asciiTheme="minorHAnsi" w:hAnsiTheme="minorHAnsi" w:cstheme="minorHAnsi"/>
          <w:sz w:val="20"/>
        </w:rPr>
        <w:t>for more information.</w:t>
      </w:r>
    </w:p>
    <w:p w14:paraId="62FB53F5" w14:textId="7E260200" w:rsidR="000F1CCA" w:rsidRDefault="000F1CCA">
      <w:pPr>
        <w:spacing w:after="160" w:line="259" w:lineRule="auto"/>
      </w:pPr>
      <w:r>
        <w:br w:type="page"/>
      </w:r>
    </w:p>
    <w:tbl>
      <w:tblPr>
        <w:tblW w:w="5000" w:type="pct"/>
        <w:tblLook w:val="04A0" w:firstRow="1" w:lastRow="0" w:firstColumn="1" w:lastColumn="0" w:noHBand="0" w:noVBand="1"/>
      </w:tblPr>
      <w:tblGrid>
        <w:gridCol w:w="886"/>
        <w:gridCol w:w="713"/>
        <w:gridCol w:w="931"/>
        <w:gridCol w:w="754"/>
        <w:gridCol w:w="872"/>
        <w:gridCol w:w="769"/>
        <w:gridCol w:w="903"/>
        <w:gridCol w:w="711"/>
        <w:gridCol w:w="933"/>
        <w:gridCol w:w="842"/>
        <w:gridCol w:w="847"/>
        <w:gridCol w:w="767"/>
        <w:gridCol w:w="842"/>
      </w:tblGrid>
      <w:tr w:rsidR="007F01BD" w:rsidRPr="007F01BD" w14:paraId="79B3D67A"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lastRenderedPageBreak/>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5989C04A"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(Blades</w:t>
            </w:r>
            <w:r w:rsidR="00362036" w:rsidRPr="007F01BD">
              <w:rPr>
                <w:rFonts w:asciiTheme="minorHAnsi" w:hAnsiTheme="minorHAnsi" w:cstheme="minorHAnsi"/>
                <w:b/>
                <w:bCs/>
                <w:sz w:val="20"/>
              </w:rPr>
              <w:t xml:space="preserve"> Locked @ 22.3</w:t>
            </w:r>
            <w:r w:rsidR="00362036"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745A29DE"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w:t>
            </w:r>
            <w:r w:rsidR="00362036" w:rsidRPr="007F01BD">
              <w:rPr>
                <w:rFonts w:asciiTheme="minorHAnsi" w:hAnsiTheme="minorHAnsi" w:cstheme="minorHAnsi"/>
                <w:b/>
                <w:bCs/>
                <w:sz w:val="20"/>
              </w:rPr>
              <w:t>Blades Locked @ 22.3</w:t>
            </w:r>
            <w:r w:rsidR="00362036"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57302CBB" w14:textId="77777777" w:rsidTr="005B45B7">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75" w:type="pct"/>
            <w:gridSpan w:val="2"/>
            <w:tcBorders>
              <w:top w:val="nil"/>
              <w:left w:val="nil"/>
              <w:bottom w:val="nil"/>
              <w:right w:val="single" w:sz="12" w:space="0" w:color="auto"/>
            </w:tcBorders>
            <w:shd w:val="clear" w:color="000000" w:fill="F2F2F2"/>
            <w:vAlign w:val="center"/>
          </w:tcPr>
          <w:p w14:paraId="3CBE5C86" w14:textId="25F11F6D"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48" w:type="pct"/>
            <w:gridSpan w:val="2"/>
            <w:tcBorders>
              <w:top w:val="nil"/>
              <w:left w:val="nil"/>
              <w:bottom w:val="nil"/>
              <w:right w:val="single" w:sz="12" w:space="0" w:color="auto"/>
            </w:tcBorders>
            <w:shd w:val="clear" w:color="000000" w:fill="F2F2F2"/>
            <w:vAlign w:val="center"/>
          </w:tcPr>
          <w:p w14:paraId="744A085F" w14:textId="47CEEA98"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r>
      <w:tr w:rsidR="00AF64D3" w:rsidRPr="007F01BD" w14:paraId="247F3D00"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18" w:type="pct"/>
            <w:tcBorders>
              <w:top w:val="nil"/>
              <w:left w:val="nil"/>
              <w:bottom w:val="single" w:sz="12" w:space="0" w:color="auto"/>
              <w:right w:val="single" w:sz="12" w:space="0" w:color="auto"/>
            </w:tcBorders>
            <w:shd w:val="clear" w:color="000000" w:fill="F2F2F2"/>
            <w:vAlign w:val="center"/>
          </w:tcPr>
          <w:p w14:paraId="69B01F3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2" w:type="pct"/>
            <w:tcBorders>
              <w:top w:val="nil"/>
              <w:left w:val="nil"/>
              <w:bottom w:val="single" w:sz="12" w:space="0" w:color="auto"/>
              <w:right w:val="single" w:sz="12" w:space="0" w:color="auto"/>
            </w:tcBorders>
            <w:shd w:val="clear" w:color="000000" w:fill="F2F2F2"/>
            <w:vAlign w:val="center"/>
          </w:tcPr>
          <w:p w14:paraId="5C903CF4"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r>
      <w:tr w:rsidR="007F01BD" w:rsidRPr="007F01BD" w14:paraId="74967C47"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694009F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76.2</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23C0DEB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12,151</w:t>
            </w:r>
          </w:p>
        </w:tc>
        <w:tc>
          <w:tcPr>
            <w:tcW w:w="350" w:type="pct"/>
            <w:tcBorders>
              <w:top w:val="single" w:sz="12" w:space="0" w:color="auto"/>
              <w:left w:val="nil"/>
              <w:bottom w:val="nil"/>
              <w:right w:val="nil"/>
            </w:tcBorders>
            <w:shd w:val="clear" w:color="auto" w:fill="auto"/>
            <w:noWrap/>
            <w:vAlign w:val="center"/>
            <w:hideMark/>
          </w:tcPr>
          <w:p w14:paraId="70A4774A" w14:textId="111B964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80.0</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2A81CF6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12,687</w:t>
            </w:r>
          </w:p>
        </w:tc>
        <w:tc>
          <w:tcPr>
            <w:tcW w:w="357" w:type="pct"/>
            <w:tcBorders>
              <w:top w:val="single" w:sz="12" w:space="0" w:color="auto"/>
              <w:left w:val="nil"/>
              <w:bottom w:val="nil"/>
              <w:right w:val="nil"/>
            </w:tcBorders>
            <w:shd w:val="clear" w:color="auto" w:fill="auto"/>
            <w:noWrap/>
            <w:vAlign w:val="center"/>
            <w:hideMark/>
          </w:tcPr>
          <w:p w14:paraId="2CBE01BD" w14:textId="448EADC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82.8</w:t>
            </w:r>
          </w:p>
        </w:tc>
        <w:tc>
          <w:tcPr>
            <w:tcW w:w="418" w:type="pct"/>
            <w:tcBorders>
              <w:top w:val="single" w:sz="12" w:space="0" w:color="auto"/>
              <w:left w:val="nil"/>
              <w:bottom w:val="nil"/>
              <w:right w:val="single" w:sz="12" w:space="0" w:color="auto"/>
            </w:tcBorders>
            <w:shd w:val="clear" w:color="auto" w:fill="auto"/>
            <w:noWrap/>
            <w:vAlign w:val="center"/>
            <w:hideMark/>
          </w:tcPr>
          <w:p w14:paraId="10556ED4" w14:textId="79694F6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13,195</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051EF86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76.4</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093E7300"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12,147</w:t>
            </w:r>
          </w:p>
        </w:tc>
        <w:tc>
          <w:tcPr>
            <w:tcW w:w="391" w:type="pct"/>
            <w:tcBorders>
              <w:top w:val="single" w:sz="12" w:space="0" w:color="auto"/>
              <w:left w:val="nil"/>
              <w:bottom w:val="nil"/>
              <w:right w:val="nil"/>
            </w:tcBorders>
            <w:shd w:val="clear" w:color="auto" w:fill="auto"/>
            <w:noWrap/>
            <w:vAlign w:val="center"/>
            <w:hideMark/>
          </w:tcPr>
          <w:p w14:paraId="39A562EA" w14:textId="7B574AD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80.1</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921C1F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12,667</w:t>
            </w:r>
          </w:p>
        </w:tc>
        <w:tc>
          <w:tcPr>
            <w:tcW w:w="356" w:type="pct"/>
            <w:tcBorders>
              <w:top w:val="single" w:sz="12" w:space="0" w:color="auto"/>
              <w:left w:val="nil"/>
              <w:bottom w:val="nil"/>
              <w:right w:val="nil"/>
            </w:tcBorders>
            <w:shd w:val="clear" w:color="auto" w:fill="auto"/>
            <w:noWrap/>
            <w:vAlign w:val="center"/>
            <w:hideMark/>
          </w:tcPr>
          <w:p w14:paraId="145135D1" w14:textId="7E861D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83.3</w:t>
            </w:r>
          </w:p>
        </w:tc>
        <w:tc>
          <w:tcPr>
            <w:tcW w:w="392" w:type="pct"/>
            <w:tcBorders>
              <w:top w:val="single" w:sz="12" w:space="0" w:color="auto"/>
              <w:left w:val="nil"/>
              <w:bottom w:val="nil"/>
              <w:right w:val="single" w:sz="12" w:space="0" w:color="auto"/>
            </w:tcBorders>
            <w:shd w:val="clear" w:color="auto" w:fill="auto"/>
            <w:noWrap/>
            <w:vAlign w:val="center"/>
            <w:hideMark/>
          </w:tcPr>
          <w:p w14:paraId="0A8A3EC3" w14:textId="717AA27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13,243</w:t>
            </w:r>
          </w:p>
        </w:tc>
      </w:tr>
      <w:tr w:rsidR="007F01BD" w:rsidRPr="007F01BD" w14:paraId="2170CDB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7C4D22C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77.7</w:t>
            </w:r>
          </w:p>
        </w:tc>
        <w:tc>
          <w:tcPr>
            <w:tcW w:w="432" w:type="pct"/>
            <w:tcBorders>
              <w:top w:val="nil"/>
              <w:left w:val="nil"/>
              <w:bottom w:val="nil"/>
              <w:right w:val="single" w:sz="4" w:space="0" w:color="auto"/>
            </w:tcBorders>
            <w:shd w:val="clear" w:color="auto" w:fill="auto"/>
            <w:noWrap/>
            <w:vAlign w:val="center"/>
            <w:hideMark/>
          </w:tcPr>
          <w:p w14:paraId="61D84A05" w14:textId="3AAC96A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12,228</w:t>
            </w:r>
          </w:p>
        </w:tc>
        <w:tc>
          <w:tcPr>
            <w:tcW w:w="350" w:type="pct"/>
            <w:tcBorders>
              <w:top w:val="nil"/>
              <w:left w:val="nil"/>
              <w:bottom w:val="nil"/>
              <w:right w:val="nil"/>
            </w:tcBorders>
            <w:shd w:val="clear" w:color="auto" w:fill="auto"/>
            <w:noWrap/>
            <w:vAlign w:val="center"/>
            <w:hideMark/>
          </w:tcPr>
          <w:p w14:paraId="419C87CB" w14:textId="22EBE29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81.3</w:t>
            </w:r>
          </w:p>
        </w:tc>
        <w:tc>
          <w:tcPr>
            <w:tcW w:w="405" w:type="pct"/>
            <w:tcBorders>
              <w:top w:val="nil"/>
              <w:left w:val="nil"/>
              <w:bottom w:val="nil"/>
              <w:right w:val="single" w:sz="4" w:space="0" w:color="auto"/>
            </w:tcBorders>
            <w:shd w:val="clear" w:color="auto" w:fill="auto"/>
            <w:noWrap/>
            <w:vAlign w:val="center"/>
            <w:hideMark/>
          </w:tcPr>
          <w:p w14:paraId="2D1258C1" w14:textId="4141F9F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12,726</w:t>
            </w:r>
          </w:p>
        </w:tc>
        <w:tc>
          <w:tcPr>
            <w:tcW w:w="357" w:type="pct"/>
            <w:tcBorders>
              <w:top w:val="nil"/>
              <w:left w:val="nil"/>
              <w:bottom w:val="nil"/>
              <w:right w:val="nil"/>
            </w:tcBorders>
            <w:shd w:val="clear" w:color="auto" w:fill="auto"/>
            <w:noWrap/>
            <w:vAlign w:val="center"/>
            <w:hideMark/>
          </w:tcPr>
          <w:p w14:paraId="33E3AE12" w14:textId="3CC69F9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18" w:type="pct"/>
            <w:tcBorders>
              <w:top w:val="nil"/>
              <w:left w:val="nil"/>
              <w:bottom w:val="nil"/>
              <w:right w:val="single" w:sz="12" w:space="0" w:color="auto"/>
            </w:tcBorders>
            <w:shd w:val="clear" w:color="auto" w:fill="auto"/>
            <w:noWrap/>
            <w:vAlign w:val="center"/>
            <w:hideMark/>
          </w:tcPr>
          <w:p w14:paraId="4099A6BB" w14:textId="34212E0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619E24A1" w14:textId="1C6ED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77.8</w:t>
            </w:r>
          </w:p>
        </w:tc>
        <w:tc>
          <w:tcPr>
            <w:tcW w:w="433" w:type="pct"/>
            <w:tcBorders>
              <w:top w:val="nil"/>
              <w:left w:val="nil"/>
              <w:bottom w:val="nil"/>
              <w:right w:val="single" w:sz="4" w:space="0" w:color="auto"/>
            </w:tcBorders>
            <w:shd w:val="clear" w:color="auto" w:fill="auto"/>
            <w:noWrap/>
            <w:vAlign w:val="center"/>
            <w:hideMark/>
          </w:tcPr>
          <w:p w14:paraId="0AF02662" w14:textId="7E7385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12,225</w:t>
            </w:r>
          </w:p>
        </w:tc>
        <w:tc>
          <w:tcPr>
            <w:tcW w:w="391" w:type="pct"/>
            <w:tcBorders>
              <w:top w:val="nil"/>
              <w:left w:val="nil"/>
              <w:bottom w:val="nil"/>
              <w:right w:val="nil"/>
            </w:tcBorders>
            <w:shd w:val="clear" w:color="auto" w:fill="auto"/>
            <w:noWrap/>
            <w:vAlign w:val="center"/>
            <w:hideMark/>
          </w:tcPr>
          <w:p w14:paraId="39FD34AD" w14:textId="4FC5834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81.4</w:t>
            </w:r>
          </w:p>
        </w:tc>
        <w:tc>
          <w:tcPr>
            <w:tcW w:w="393" w:type="pct"/>
            <w:tcBorders>
              <w:top w:val="nil"/>
              <w:left w:val="nil"/>
              <w:bottom w:val="nil"/>
              <w:right w:val="single" w:sz="4" w:space="0" w:color="auto"/>
            </w:tcBorders>
            <w:shd w:val="clear" w:color="auto" w:fill="auto"/>
            <w:noWrap/>
            <w:vAlign w:val="center"/>
            <w:hideMark/>
          </w:tcPr>
          <w:p w14:paraId="41DA97BB" w14:textId="1FC9FF3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12,708</w:t>
            </w:r>
          </w:p>
        </w:tc>
        <w:tc>
          <w:tcPr>
            <w:tcW w:w="356" w:type="pct"/>
            <w:tcBorders>
              <w:top w:val="nil"/>
              <w:left w:val="nil"/>
              <w:bottom w:val="nil"/>
              <w:right w:val="nil"/>
            </w:tcBorders>
            <w:shd w:val="clear" w:color="auto" w:fill="auto"/>
            <w:noWrap/>
            <w:vAlign w:val="center"/>
            <w:hideMark/>
          </w:tcPr>
          <w:p w14:paraId="79FBB453" w14:textId="0F019E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84.4</w:t>
            </w:r>
          </w:p>
        </w:tc>
        <w:tc>
          <w:tcPr>
            <w:tcW w:w="392" w:type="pct"/>
            <w:tcBorders>
              <w:top w:val="nil"/>
              <w:left w:val="nil"/>
              <w:bottom w:val="nil"/>
              <w:right w:val="single" w:sz="12" w:space="0" w:color="auto"/>
            </w:tcBorders>
            <w:shd w:val="clear" w:color="auto" w:fill="auto"/>
            <w:noWrap/>
            <w:vAlign w:val="center"/>
            <w:hideMark/>
          </w:tcPr>
          <w:p w14:paraId="4841DAB9" w14:textId="1BD089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13,259</w:t>
            </w:r>
          </w:p>
        </w:tc>
      </w:tr>
      <w:tr w:rsidR="007F01BD" w:rsidRPr="007F01BD" w14:paraId="30951C7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A18AD4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79.1</w:t>
            </w:r>
          </w:p>
        </w:tc>
        <w:tc>
          <w:tcPr>
            <w:tcW w:w="432" w:type="pct"/>
            <w:tcBorders>
              <w:top w:val="nil"/>
              <w:left w:val="nil"/>
              <w:bottom w:val="nil"/>
              <w:right w:val="single" w:sz="4" w:space="0" w:color="auto"/>
            </w:tcBorders>
            <w:shd w:val="clear" w:color="auto" w:fill="auto"/>
            <w:noWrap/>
            <w:vAlign w:val="center"/>
            <w:hideMark/>
          </w:tcPr>
          <w:p w14:paraId="0ECACC6F" w14:textId="16F8D1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12,302</w:t>
            </w:r>
          </w:p>
        </w:tc>
        <w:tc>
          <w:tcPr>
            <w:tcW w:w="350" w:type="pct"/>
            <w:tcBorders>
              <w:top w:val="nil"/>
              <w:left w:val="nil"/>
              <w:bottom w:val="nil"/>
              <w:right w:val="nil"/>
            </w:tcBorders>
            <w:shd w:val="clear" w:color="auto" w:fill="auto"/>
            <w:noWrap/>
            <w:vAlign w:val="center"/>
            <w:hideMark/>
          </w:tcPr>
          <w:p w14:paraId="1511782C" w14:textId="11E4C9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82.5</w:t>
            </w:r>
          </w:p>
        </w:tc>
        <w:tc>
          <w:tcPr>
            <w:tcW w:w="405" w:type="pct"/>
            <w:tcBorders>
              <w:top w:val="nil"/>
              <w:left w:val="nil"/>
              <w:bottom w:val="nil"/>
              <w:right w:val="single" w:sz="4" w:space="0" w:color="auto"/>
            </w:tcBorders>
            <w:shd w:val="clear" w:color="auto" w:fill="auto"/>
            <w:noWrap/>
            <w:vAlign w:val="center"/>
            <w:hideMark/>
          </w:tcPr>
          <w:p w14:paraId="5A3BEC27" w14:textId="595A0D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12,764</w:t>
            </w:r>
          </w:p>
        </w:tc>
        <w:tc>
          <w:tcPr>
            <w:tcW w:w="357" w:type="pct"/>
            <w:tcBorders>
              <w:top w:val="nil"/>
              <w:left w:val="nil"/>
              <w:bottom w:val="nil"/>
              <w:right w:val="nil"/>
            </w:tcBorders>
            <w:shd w:val="clear" w:color="auto" w:fill="auto"/>
            <w:noWrap/>
            <w:vAlign w:val="center"/>
            <w:hideMark/>
          </w:tcPr>
          <w:p w14:paraId="47DF6889" w14:textId="3AEE57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84.9</w:t>
            </w:r>
          </w:p>
        </w:tc>
        <w:tc>
          <w:tcPr>
            <w:tcW w:w="418" w:type="pct"/>
            <w:tcBorders>
              <w:top w:val="nil"/>
              <w:left w:val="nil"/>
              <w:bottom w:val="nil"/>
              <w:right w:val="single" w:sz="12" w:space="0" w:color="auto"/>
            </w:tcBorders>
            <w:shd w:val="clear" w:color="auto" w:fill="auto"/>
            <w:noWrap/>
            <w:vAlign w:val="center"/>
            <w:hideMark/>
          </w:tcPr>
          <w:p w14:paraId="60BA3DD6" w14:textId="68FBB6D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13,197</w:t>
            </w:r>
          </w:p>
        </w:tc>
        <w:tc>
          <w:tcPr>
            <w:tcW w:w="330" w:type="pct"/>
            <w:tcBorders>
              <w:top w:val="nil"/>
              <w:left w:val="single" w:sz="12" w:space="0" w:color="auto"/>
              <w:bottom w:val="nil"/>
              <w:right w:val="nil"/>
            </w:tcBorders>
            <w:shd w:val="clear" w:color="auto" w:fill="auto"/>
            <w:noWrap/>
            <w:vAlign w:val="center"/>
            <w:hideMark/>
          </w:tcPr>
          <w:p w14:paraId="63E3346D" w14:textId="12F714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79.3</w:t>
            </w:r>
          </w:p>
        </w:tc>
        <w:tc>
          <w:tcPr>
            <w:tcW w:w="433" w:type="pct"/>
            <w:tcBorders>
              <w:top w:val="nil"/>
              <w:left w:val="nil"/>
              <w:bottom w:val="nil"/>
              <w:right w:val="single" w:sz="4" w:space="0" w:color="auto"/>
            </w:tcBorders>
            <w:shd w:val="clear" w:color="auto" w:fill="auto"/>
            <w:noWrap/>
            <w:vAlign w:val="center"/>
            <w:hideMark/>
          </w:tcPr>
          <w:p w14:paraId="1E5F12D7" w14:textId="5ABF7CF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12,299</w:t>
            </w:r>
          </w:p>
        </w:tc>
        <w:tc>
          <w:tcPr>
            <w:tcW w:w="391" w:type="pct"/>
            <w:tcBorders>
              <w:top w:val="nil"/>
              <w:left w:val="nil"/>
              <w:bottom w:val="nil"/>
              <w:right w:val="nil"/>
            </w:tcBorders>
            <w:shd w:val="clear" w:color="auto" w:fill="auto"/>
            <w:noWrap/>
            <w:vAlign w:val="center"/>
            <w:hideMark/>
          </w:tcPr>
          <w:p w14:paraId="40628265" w14:textId="1D9807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82.6</w:t>
            </w:r>
          </w:p>
        </w:tc>
        <w:tc>
          <w:tcPr>
            <w:tcW w:w="393" w:type="pct"/>
            <w:tcBorders>
              <w:top w:val="nil"/>
              <w:left w:val="nil"/>
              <w:bottom w:val="nil"/>
              <w:right w:val="single" w:sz="4" w:space="0" w:color="auto"/>
            </w:tcBorders>
            <w:shd w:val="clear" w:color="auto" w:fill="auto"/>
            <w:noWrap/>
            <w:vAlign w:val="center"/>
            <w:hideMark/>
          </w:tcPr>
          <w:p w14:paraId="1E3130B0" w14:textId="0D9AA6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12,747</w:t>
            </w:r>
          </w:p>
        </w:tc>
        <w:tc>
          <w:tcPr>
            <w:tcW w:w="356" w:type="pct"/>
            <w:tcBorders>
              <w:top w:val="nil"/>
              <w:left w:val="nil"/>
              <w:bottom w:val="nil"/>
              <w:right w:val="nil"/>
            </w:tcBorders>
            <w:shd w:val="clear" w:color="auto" w:fill="auto"/>
            <w:noWrap/>
            <w:vAlign w:val="center"/>
            <w:hideMark/>
          </w:tcPr>
          <w:p w14:paraId="60259B2A" w14:textId="4B3491E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392" w:type="pct"/>
            <w:tcBorders>
              <w:top w:val="nil"/>
              <w:left w:val="nil"/>
              <w:bottom w:val="nil"/>
              <w:right w:val="single" w:sz="12" w:space="0" w:color="auto"/>
            </w:tcBorders>
            <w:shd w:val="clear" w:color="auto" w:fill="auto"/>
            <w:noWrap/>
            <w:vAlign w:val="center"/>
            <w:hideMark/>
          </w:tcPr>
          <w:p w14:paraId="1DBE8230" w14:textId="6801A0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13,274</w:t>
            </w:r>
          </w:p>
        </w:tc>
      </w:tr>
      <w:tr w:rsidR="007F01BD" w:rsidRPr="007F01BD" w14:paraId="2F6086AA"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581C014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80.5</w:t>
            </w:r>
          </w:p>
        </w:tc>
        <w:tc>
          <w:tcPr>
            <w:tcW w:w="432" w:type="pct"/>
            <w:tcBorders>
              <w:top w:val="nil"/>
              <w:left w:val="nil"/>
              <w:bottom w:val="nil"/>
              <w:right w:val="single" w:sz="4" w:space="0" w:color="auto"/>
            </w:tcBorders>
            <w:shd w:val="clear" w:color="auto" w:fill="auto"/>
            <w:noWrap/>
            <w:vAlign w:val="center"/>
            <w:hideMark/>
          </w:tcPr>
          <w:p w14:paraId="4F454F7B" w14:textId="74C7D2E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12,374</w:t>
            </w:r>
          </w:p>
        </w:tc>
        <w:tc>
          <w:tcPr>
            <w:tcW w:w="350" w:type="pct"/>
            <w:tcBorders>
              <w:top w:val="nil"/>
              <w:left w:val="nil"/>
              <w:bottom w:val="nil"/>
              <w:right w:val="nil"/>
            </w:tcBorders>
            <w:shd w:val="clear" w:color="auto" w:fill="auto"/>
            <w:noWrap/>
            <w:vAlign w:val="center"/>
            <w:hideMark/>
          </w:tcPr>
          <w:p w14:paraId="3106EEA3" w14:textId="08E41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05" w:type="pct"/>
            <w:tcBorders>
              <w:top w:val="nil"/>
              <w:left w:val="nil"/>
              <w:bottom w:val="nil"/>
              <w:right w:val="single" w:sz="4" w:space="0" w:color="auto"/>
            </w:tcBorders>
            <w:shd w:val="clear" w:color="auto" w:fill="auto"/>
            <w:noWrap/>
            <w:vAlign w:val="center"/>
            <w:hideMark/>
          </w:tcPr>
          <w:p w14:paraId="71FDAB98" w14:textId="6332AE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BACD1E4" w14:textId="140E43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85.9</w:t>
            </w:r>
          </w:p>
        </w:tc>
        <w:tc>
          <w:tcPr>
            <w:tcW w:w="418" w:type="pct"/>
            <w:tcBorders>
              <w:top w:val="nil"/>
              <w:left w:val="nil"/>
              <w:bottom w:val="nil"/>
              <w:right w:val="single" w:sz="12" w:space="0" w:color="auto"/>
            </w:tcBorders>
            <w:shd w:val="clear" w:color="auto" w:fill="auto"/>
            <w:noWrap/>
            <w:vAlign w:val="center"/>
            <w:hideMark/>
          </w:tcPr>
          <w:p w14:paraId="1FFCF26B" w14:textId="2731F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45ECBD80" w14:textId="76AE5AA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80.7</w:t>
            </w:r>
          </w:p>
        </w:tc>
        <w:tc>
          <w:tcPr>
            <w:tcW w:w="433" w:type="pct"/>
            <w:tcBorders>
              <w:top w:val="nil"/>
              <w:left w:val="nil"/>
              <w:bottom w:val="nil"/>
              <w:right w:val="single" w:sz="4" w:space="0" w:color="auto"/>
            </w:tcBorders>
            <w:shd w:val="clear" w:color="auto" w:fill="auto"/>
            <w:noWrap/>
            <w:vAlign w:val="center"/>
            <w:hideMark/>
          </w:tcPr>
          <w:p w14:paraId="262EAE0B" w14:textId="0D18A4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12,371</w:t>
            </w:r>
          </w:p>
        </w:tc>
        <w:tc>
          <w:tcPr>
            <w:tcW w:w="391" w:type="pct"/>
            <w:tcBorders>
              <w:top w:val="nil"/>
              <w:left w:val="nil"/>
              <w:bottom w:val="nil"/>
              <w:right w:val="nil"/>
            </w:tcBorders>
            <w:shd w:val="clear" w:color="auto" w:fill="auto"/>
            <w:noWrap/>
            <w:vAlign w:val="center"/>
            <w:hideMark/>
          </w:tcPr>
          <w:p w14:paraId="67D7ADF7" w14:textId="7EA5CBD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83.9</w:t>
            </w:r>
          </w:p>
        </w:tc>
        <w:tc>
          <w:tcPr>
            <w:tcW w:w="393" w:type="pct"/>
            <w:tcBorders>
              <w:top w:val="nil"/>
              <w:left w:val="nil"/>
              <w:bottom w:val="nil"/>
              <w:right w:val="single" w:sz="4" w:space="0" w:color="auto"/>
            </w:tcBorders>
            <w:shd w:val="clear" w:color="auto" w:fill="auto"/>
            <w:noWrap/>
            <w:vAlign w:val="center"/>
            <w:hideMark/>
          </w:tcPr>
          <w:p w14:paraId="5839D1FE" w14:textId="23C3C3A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12,784</w:t>
            </w:r>
          </w:p>
        </w:tc>
        <w:tc>
          <w:tcPr>
            <w:tcW w:w="356" w:type="pct"/>
            <w:tcBorders>
              <w:top w:val="nil"/>
              <w:left w:val="nil"/>
              <w:bottom w:val="nil"/>
              <w:right w:val="nil"/>
            </w:tcBorders>
            <w:shd w:val="clear" w:color="auto" w:fill="auto"/>
            <w:noWrap/>
            <w:vAlign w:val="center"/>
            <w:hideMark/>
          </w:tcPr>
          <w:p w14:paraId="3D39E161" w14:textId="430F8A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392" w:type="pct"/>
            <w:tcBorders>
              <w:top w:val="nil"/>
              <w:left w:val="nil"/>
              <w:bottom w:val="nil"/>
              <w:right w:val="single" w:sz="12" w:space="0" w:color="auto"/>
            </w:tcBorders>
            <w:shd w:val="clear" w:color="auto" w:fill="auto"/>
            <w:noWrap/>
            <w:vAlign w:val="center"/>
            <w:hideMark/>
          </w:tcPr>
          <w:p w14:paraId="7088137D" w14:textId="06FAAC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13,287</w:t>
            </w:r>
          </w:p>
        </w:tc>
      </w:tr>
      <w:tr w:rsidR="007F01BD" w:rsidRPr="007F01BD" w14:paraId="3319BCC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4B4888E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82.0</w:t>
            </w:r>
          </w:p>
        </w:tc>
        <w:tc>
          <w:tcPr>
            <w:tcW w:w="432" w:type="pct"/>
            <w:tcBorders>
              <w:top w:val="nil"/>
              <w:left w:val="nil"/>
              <w:bottom w:val="nil"/>
              <w:right w:val="single" w:sz="4" w:space="0" w:color="auto"/>
            </w:tcBorders>
            <w:shd w:val="clear" w:color="auto" w:fill="auto"/>
            <w:noWrap/>
            <w:vAlign w:val="center"/>
            <w:hideMark/>
          </w:tcPr>
          <w:p w14:paraId="33DE08D1" w14:textId="26FCCC3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12,441</w:t>
            </w:r>
          </w:p>
        </w:tc>
        <w:tc>
          <w:tcPr>
            <w:tcW w:w="350" w:type="pct"/>
            <w:tcBorders>
              <w:top w:val="nil"/>
              <w:left w:val="nil"/>
              <w:bottom w:val="nil"/>
              <w:right w:val="nil"/>
            </w:tcBorders>
            <w:shd w:val="clear" w:color="auto" w:fill="auto"/>
            <w:noWrap/>
            <w:vAlign w:val="center"/>
            <w:hideMark/>
          </w:tcPr>
          <w:p w14:paraId="68050FA4" w14:textId="64DEF2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2535FEFD" w14:textId="751D62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12,836</w:t>
            </w:r>
          </w:p>
        </w:tc>
        <w:tc>
          <w:tcPr>
            <w:tcW w:w="357" w:type="pct"/>
            <w:tcBorders>
              <w:top w:val="nil"/>
              <w:left w:val="nil"/>
              <w:bottom w:val="nil"/>
              <w:right w:val="nil"/>
            </w:tcBorders>
            <w:shd w:val="clear" w:color="auto" w:fill="auto"/>
            <w:noWrap/>
            <w:vAlign w:val="center"/>
            <w:hideMark/>
          </w:tcPr>
          <w:p w14:paraId="238405C8" w14:textId="11C40E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86.9</w:t>
            </w:r>
          </w:p>
        </w:tc>
        <w:tc>
          <w:tcPr>
            <w:tcW w:w="418" w:type="pct"/>
            <w:tcBorders>
              <w:top w:val="nil"/>
              <w:left w:val="nil"/>
              <w:bottom w:val="nil"/>
              <w:right w:val="single" w:sz="12" w:space="0" w:color="auto"/>
            </w:tcBorders>
            <w:shd w:val="clear" w:color="auto" w:fill="auto"/>
            <w:noWrap/>
            <w:vAlign w:val="center"/>
            <w:hideMark/>
          </w:tcPr>
          <w:p w14:paraId="1ADE8347" w14:textId="2C258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13,193</w:t>
            </w:r>
          </w:p>
        </w:tc>
        <w:tc>
          <w:tcPr>
            <w:tcW w:w="330" w:type="pct"/>
            <w:tcBorders>
              <w:top w:val="nil"/>
              <w:left w:val="single" w:sz="12" w:space="0" w:color="auto"/>
              <w:bottom w:val="nil"/>
              <w:right w:val="nil"/>
            </w:tcBorders>
            <w:shd w:val="clear" w:color="auto" w:fill="auto"/>
            <w:noWrap/>
            <w:vAlign w:val="center"/>
            <w:hideMark/>
          </w:tcPr>
          <w:p w14:paraId="655F086B" w14:textId="63A7F8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82.2</w:t>
            </w:r>
          </w:p>
        </w:tc>
        <w:tc>
          <w:tcPr>
            <w:tcW w:w="433" w:type="pct"/>
            <w:tcBorders>
              <w:top w:val="nil"/>
              <w:left w:val="nil"/>
              <w:bottom w:val="nil"/>
              <w:right w:val="single" w:sz="4" w:space="0" w:color="auto"/>
            </w:tcBorders>
            <w:shd w:val="clear" w:color="auto" w:fill="auto"/>
            <w:noWrap/>
            <w:vAlign w:val="center"/>
            <w:hideMark/>
          </w:tcPr>
          <w:p w14:paraId="09D2D19B" w14:textId="347F66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12,439</w:t>
            </w:r>
          </w:p>
        </w:tc>
        <w:tc>
          <w:tcPr>
            <w:tcW w:w="391" w:type="pct"/>
            <w:tcBorders>
              <w:top w:val="nil"/>
              <w:left w:val="nil"/>
              <w:bottom w:val="nil"/>
              <w:right w:val="nil"/>
            </w:tcBorders>
            <w:shd w:val="clear" w:color="auto" w:fill="auto"/>
            <w:noWrap/>
            <w:vAlign w:val="center"/>
            <w:hideMark/>
          </w:tcPr>
          <w:p w14:paraId="77BFEDE3" w14:textId="2E85CD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85.5</w:t>
            </w:r>
          </w:p>
        </w:tc>
        <w:tc>
          <w:tcPr>
            <w:tcW w:w="393" w:type="pct"/>
            <w:tcBorders>
              <w:top w:val="nil"/>
              <w:left w:val="nil"/>
              <w:bottom w:val="nil"/>
              <w:right w:val="single" w:sz="4" w:space="0" w:color="auto"/>
            </w:tcBorders>
            <w:shd w:val="clear" w:color="auto" w:fill="auto"/>
            <w:noWrap/>
            <w:vAlign w:val="center"/>
            <w:hideMark/>
          </w:tcPr>
          <w:p w14:paraId="191621B7" w14:textId="67BBC76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12,869</w:t>
            </w:r>
          </w:p>
        </w:tc>
        <w:tc>
          <w:tcPr>
            <w:tcW w:w="356" w:type="pct"/>
            <w:tcBorders>
              <w:top w:val="nil"/>
              <w:left w:val="nil"/>
              <w:bottom w:val="nil"/>
              <w:right w:val="nil"/>
            </w:tcBorders>
            <w:shd w:val="clear" w:color="auto" w:fill="auto"/>
            <w:noWrap/>
            <w:vAlign w:val="center"/>
            <w:hideMark/>
          </w:tcPr>
          <w:p w14:paraId="011833E3" w14:textId="5F440D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392" w:type="pct"/>
            <w:tcBorders>
              <w:top w:val="nil"/>
              <w:left w:val="nil"/>
              <w:bottom w:val="nil"/>
              <w:right w:val="single" w:sz="12" w:space="0" w:color="auto"/>
            </w:tcBorders>
            <w:shd w:val="clear" w:color="auto" w:fill="auto"/>
            <w:noWrap/>
            <w:vAlign w:val="center"/>
            <w:hideMark/>
          </w:tcPr>
          <w:p w14:paraId="188B4D1B" w14:textId="0FB2743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13,298</w:t>
            </w:r>
          </w:p>
        </w:tc>
      </w:tr>
      <w:tr w:rsidR="007F01BD" w:rsidRPr="007F01BD" w14:paraId="4C527AD2"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2EC4DE35"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83.3</w:t>
            </w:r>
          </w:p>
        </w:tc>
        <w:tc>
          <w:tcPr>
            <w:tcW w:w="432" w:type="pct"/>
            <w:tcBorders>
              <w:top w:val="nil"/>
              <w:left w:val="nil"/>
              <w:bottom w:val="nil"/>
              <w:right w:val="single" w:sz="4" w:space="0" w:color="auto"/>
            </w:tcBorders>
            <w:shd w:val="clear" w:color="auto" w:fill="auto"/>
            <w:noWrap/>
            <w:vAlign w:val="center"/>
            <w:hideMark/>
          </w:tcPr>
          <w:p w14:paraId="22ED2786" w14:textId="39CB3C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12,494</w:t>
            </w:r>
          </w:p>
        </w:tc>
        <w:tc>
          <w:tcPr>
            <w:tcW w:w="350" w:type="pct"/>
            <w:tcBorders>
              <w:top w:val="nil"/>
              <w:left w:val="nil"/>
              <w:bottom w:val="nil"/>
              <w:right w:val="nil"/>
            </w:tcBorders>
            <w:shd w:val="clear" w:color="auto" w:fill="auto"/>
            <w:noWrap/>
            <w:vAlign w:val="center"/>
            <w:hideMark/>
          </w:tcPr>
          <w:p w14:paraId="7F12025D" w14:textId="47BF495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86.3</w:t>
            </w:r>
          </w:p>
        </w:tc>
        <w:tc>
          <w:tcPr>
            <w:tcW w:w="405" w:type="pct"/>
            <w:tcBorders>
              <w:top w:val="nil"/>
              <w:left w:val="nil"/>
              <w:bottom w:val="nil"/>
              <w:right w:val="single" w:sz="4" w:space="0" w:color="auto"/>
            </w:tcBorders>
            <w:shd w:val="clear" w:color="auto" w:fill="auto"/>
            <w:noWrap/>
            <w:vAlign w:val="center"/>
            <w:hideMark/>
          </w:tcPr>
          <w:p w14:paraId="70F19CF3" w14:textId="737D59C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12,870</w:t>
            </w:r>
          </w:p>
        </w:tc>
        <w:tc>
          <w:tcPr>
            <w:tcW w:w="357" w:type="pct"/>
            <w:tcBorders>
              <w:top w:val="nil"/>
              <w:left w:val="nil"/>
              <w:bottom w:val="nil"/>
              <w:right w:val="nil"/>
            </w:tcBorders>
            <w:shd w:val="clear" w:color="auto" w:fill="auto"/>
            <w:noWrap/>
            <w:vAlign w:val="center"/>
            <w:hideMark/>
          </w:tcPr>
          <w:p w14:paraId="001EF72A" w14:textId="701D315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87.9</w:t>
            </w:r>
          </w:p>
        </w:tc>
        <w:tc>
          <w:tcPr>
            <w:tcW w:w="418" w:type="pct"/>
            <w:tcBorders>
              <w:top w:val="nil"/>
              <w:left w:val="nil"/>
              <w:bottom w:val="nil"/>
              <w:right w:val="single" w:sz="12" w:space="0" w:color="auto"/>
            </w:tcBorders>
            <w:shd w:val="clear" w:color="auto" w:fill="auto"/>
            <w:noWrap/>
            <w:vAlign w:val="center"/>
            <w:hideMark/>
          </w:tcPr>
          <w:p w14:paraId="3EFCB47D" w14:textId="1D02D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13,186</w:t>
            </w:r>
          </w:p>
        </w:tc>
        <w:tc>
          <w:tcPr>
            <w:tcW w:w="330" w:type="pct"/>
            <w:tcBorders>
              <w:top w:val="nil"/>
              <w:left w:val="single" w:sz="12" w:space="0" w:color="auto"/>
              <w:bottom w:val="nil"/>
              <w:right w:val="nil"/>
            </w:tcBorders>
            <w:shd w:val="clear" w:color="auto" w:fill="auto"/>
            <w:noWrap/>
            <w:vAlign w:val="center"/>
            <w:hideMark/>
          </w:tcPr>
          <w:p w14:paraId="7FA4FC05" w14:textId="3E398CE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83.5</w:t>
            </w:r>
          </w:p>
        </w:tc>
        <w:tc>
          <w:tcPr>
            <w:tcW w:w="433" w:type="pct"/>
            <w:tcBorders>
              <w:top w:val="nil"/>
              <w:left w:val="nil"/>
              <w:bottom w:val="nil"/>
              <w:right w:val="single" w:sz="4" w:space="0" w:color="auto"/>
            </w:tcBorders>
            <w:shd w:val="clear" w:color="auto" w:fill="auto"/>
            <w:noWrap/>
            <w:vAlign w:val="center"/>
            <w:hideMark/>
          </w:tcPr>
          <w:p w14:paraId="77654785" w14:textId="631BAD2B"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12,493</w:t>
            </w:r>
          </w:p>
        </w:tc>
        <w:tc>
          <w:tcPr>
            <w:tcW w:w="391" w:type="pct"/>
            <w:tcBorders>
              <w:top w:val="nil"/>
              <w:left w:val="nil"/>
              <w:bottom w:val="nil"/>
              <w:right w:val="nil"/>
            </w:tcBorders>
            <w:shd w:val="clear" w:color="auto" w:fill="auto"/>
            <w:noWrap/>
            <w:vAlign w:val="center"/>
            <w:hideMark/>
          </w:tcPr>
          <w:p w14:paraId="0375B554" w14:textId="21C7A84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86.4</w:t>
            </w:r>
          </w:p>
        </w:tc>
        <w:tc>
          <w:tcPr>
            <w:tcW w:w="393" w:type="pct"/>
            <w:tcBorders>
              <w:top w:val="nil"/>
              <w:left w:val="nil"/>
              <w:bottom w:val="nil"/>
              <w:right w:val="single" w:sz="4" w:space="0" w:color="auto"/>
            </w:tcBorders>
            <w:shd w:val="clear" w:color="auto" w:fill="auto"/>
            <w:noWrap/>
            <w:vAlign w:val="center"/>
            <w:hideMark/>
          </w:tcPr>
          <w:p w14:paraId="55B9FC4E" w14:textId="1048E52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12,856</w:t>
            </w:r>
          </w:p>
        </w:tc>
        <w:tc>
          <w:tcPr>
            <w:tcW w:w="356" w:type="pct"/>
            <w:tcBorders>
              <w:top w:val="nil"/>
              <w:left w:val="nil"/>
              <w:bottom w:val="nil"/>
              <w:right w:val="nil"/>
            </w:tcBorders>
            <w:shd w:val="clear" w:color="auto" w:fill="auto"/>
            <w:noWrap/>
            <w:vAlign w:val="center"/>
            <w:hideMark/>
          </w:tcPr>
          <w:p w14:paraId="5B111D4B" w14:textId="430E325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392" w:type="pct"/>
            <w:tcBorders>
              <w:top w:val="nil"/>
              <w:left w:val="nil"/>
              <w:bottom w:val="nil"/>
              <w:right w:val="single" w:sz="12" w:space="0" w:color="auto"/>
            </w:tcBorders>
            <w:shd w:val="clear" w:color="auto" w:fill="auto"/>
            <w:noWrap/>
            <w:vAlign w:val="center"/>
            <w:hideMark/>
          </w:tcPr>
          <w:p w14:paraId="3A9DA1BC" w14:textId="55FFC0C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13,305</w:t>
            </w:r>
          </w:p>
        </w:tc>
      </w:tr>
      <w:tr w:rsidR="007F01BD" w:rsidRPr="007F01BD" w14:paraId="15D22C76"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6A0C1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84.5</w:t>
            </w:r>
          </w:p>
        </w:tc>
        <w:tc>
          <w:tcPr>
            <w:tcW w:w="432" w:type="pct"/>
            <w:tcBorders>
              <w:top w:val="nil"/>
              <w:left w:val="nil"/>
              <w:bottom w:val="nil"/>
              <w:right w:val="single" w:sz="4" w:space="0" w:color="auto"/>
            </w:tcBorders>
            <w:shd w:val="clear" w:color="auto" w:fill="auto"/>
            <w:noWrap/>
            <w:vAlign w:val="center"/>
            <w:hideMark/>
          </w:tcPr>
          <w:p w14:paraId="15FF5CC8" w14:textId="521D678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12,523</w:t>
            </w:r>
          </w:p>
        </w:tc>
        <w:tc>
          <w:tcPr>
            <w:tcW w:w="350" w:type="pct"/>
            <w:tcBorders>
              <w:top w:val="nil"/>
              <w:left w:val="nil"/>
              <w:bottom w:val="nil"/>
              <w:right w:val="nil"/>
            </w:tcBorders>
            <w:shd w:val="clear" w:color="auto" w:fill="auto"/>
            <w:noWrap/>
            <w:vAlign w:val="center"/>
            <w:hideMark/>
          </w:tcPr>
          <w:p w14:paraId="00971151" w14:textId="018F18C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87.5</w:t>
            </w:r>
          </w:p>
        </w:tc>
        <w:tc>
          <w:tcPr>
            <w:tcW w:w="405" w:type="pct"/>
            <w:tcBorders>
              <w:top w:val="nil"/>
              <w:left w:val="nil"/>
              <w:bottom w:val="nil"/>
              <w:right w:val="single" w:sz="4" w:space="0" w:color="auto"/>
            </w:tcBorders>
            <w:shd w:val="clear" w:color="auto" w:fill="auto"/>
            <w:noWrap/>
            <w:vAlign w:val="center"/>
            <w:hideMark/>
          </w:tcPr>
          <w:p w14:paraId="3E800DCB" w14:textId="0AA3F7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12,905</w:t>
            </w:r>
          </w:p>
        </w:tc>
        <w:tc>
          <w:tcPr>
            <w:tcW w:w="357" w:type="pct"/>
            <w:tcBorders>
              <w:top w:val="nil"/>
              <w:left w:val="nil"/>
              <w:bottom w:val="nil"/>
              <w:right w:val="nil"/>
            </w:tcBorders>
            <w:shd w:val="clear" w:color="auto" w:fill="auto"/>
            <w:noWrap/>
            <w:vAlign w:val="center"/>
            <w:hideMark/>
          </w:tcPr>
          <w:p w14:paraId="519DF585" w14:textId="7117AE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418" w:type="pct"/>
            <w:tcBorders>
              <w:top w:val="nil"/>
              <w:left w:val="nil"/>
              <w:bottom w:val="nil"/>
              <w:right w:val="single" w:sz="12" w:space="0" w:color="auto"/>
            </w:tcBorders>
            <w:shd w:val="clear" w:color="auto" w:fill="auto"/>
            <w:noWrap/>
            <w:vAlign w:val="center"/>
            <w:hideMark/>
          </w:tcPr>
          <w:p w14:paraId="33E0CD47" w14:textId="0FC6696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13,184</w:t>
            </w:r>
          </w:p>
        </w:tc>
        <w:tc>
          <w:tcPr>
            <w:tcW w:w="330" w:type="pct"/>
            <w:tcBorders>
              <w:top w:val="nil"/>
              <w:left w:val="single" w:sz="12" w:space="0" w:color="auto"/>
              <w:bottom w:val="nil"/>
              <w:right w:val="nil"/>
            </w:tcBorders>
            <w:shd w:val="clear" w:color="auto" w:fill="auto"/>
            <w:noWrap/>
            <w:vAlign w:val="center"/>
            <w:hideMark/>
          </w:tcPr>
          <w:p w14:paraId="522FEE17" w14:textId="6C0818C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13CDC545" w14:textId="16DC3B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12,520</w:t>
            </w:r>
          </w:p>
        </w:tc>
        <w:tc>
          <w:tcPr>
            <w:tcW w:w="391" w:type="pct"/>
            <w:tcBorders>
              <w:top w:val="nil"/>
              <w:left w:val="nil"/>
              <w:bottom w:val="nil"/>
              <w:right w:val="nil"/>
            </w:tcBorders>
            <w:shd w:val="clear" w:color="auto" w:fill="auto"/>
            <w:noWrap/>
            <w:vAlign w:val="center"/>
            <w:hideMark/>
          </w:tcPr>
          <w:p w14:paraId="5815A488" w14:textId="3657F3B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87.7</w:t>
            </w:r>
          </w:p>
        </w:tc>
        <w:tc>
          <w:tcPr>
            <w:tcW w:w="393" w:type="pct"/>
            <w:tcBorders>
              <w:top w:val="nil"/>
              <w:left w:val="nil"/>
              <w:bottom w:val="nil"/>
              <w:right w:val="single" w:sz="4" w:space="0" w:color="auto"/>
            </w:tcBorders>
            <w:shd w:val="clear" w:color="auto" w:fill="auto"/>
            <w:noWrap/>
            <w:vAlign w:val="center"/>
            <w:hideMark/>
          </w:tcPr>
          <w:p w14:paraId="5155E5A6" w14:textId="57ECC7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6" w:type="pct"/>
            <w:tcBorders>
              <w:top w:val="nil"/>
              <w:left w:val="nil"/>
              <w:bottom w:val="nil"/>
              <w:right w:val="nil"/>
            </w:tcBorders>
            <w:shd w:val="clear" w:color="auto" w:fill="auto"/>
            <w:noWrap/>
            <w:vAlign w:val="center"/>
            <w:hideMark/>
          </w:tcPr>
          <w:p w14:paraId="6757EEE3" w14:textId="5E3D006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90.1</w:t>
            </w:r>
          </w:p>
        </w:tc>
        <w:tc>
          <w:tcPr>
            <w:tcW w:w="392" w:type="pct"/>
            <w:tcBorders>
              <w:top w:val="nil"/>
              <w:left w:val="nil"/>
              <w:bottom w:val="nil"/>
              <w:right w:val="single" w:sz="12" w:space="0" w:color="auto"/>
            </w:tcBorders>
            <w:shd w:val="clear" w:color="auto" w:fill="auto"/>
            <w:noWrap/>
            <w:vAlign w:val="center"/>
            <w:hideMark/>
          </w:tcPr>
          <w:p w14:paraId="337475A6" w14:textId="235396A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r>
      <w:tr w:rsidR="007F01BD" w:rsidRPr="007F01BD" w14:paraId="5F3D3F3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1048C7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768EE394" w14:textId="56149BD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2BD9694" w14:textId="0D81C4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88.5</w:t>
            </w:r>
          </w:p>
        </w:tc>
        <w:tc>
          <w:tcPr>
            <w:tcW w:w="405" w:type="pct"/>
            <w:tcBorders>
              <w:top w:val="nil"/>
              <w:left w:val="nil"/>
              <w:bottom w:val="nil"/>
              <w:right w:val="single" w:sz="4" w:space="0" w:color="auto"/>
            </w:tcBorders>
            <w:shd w:val="clear" w:color="auto" w:fill="auto"/>
            <w:noWrap/>
            <w:vAlign w:val="center"/>
            <w:hideMark/>
          </w:tcPr>
          <w:p w14:paraId="1E46A8AC" w14:textId="39682DD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7" w:type="pct"/>
            <w:tcBorders>
              <w:top w:val="nil"/>
              <w:left w:val="nil"/>
              <w:bottom w:val="nil"/>
              <w:right w:val="nil"/>
            </w:tcBorders>
            <w:shd w:val="clear" w:color="auto" w:fill="auto"/>
            <w:noWrap/>
            <w:vAlign w:val="center"/>
            <w:hideMark/>
          </w:tcPr>
          <w:p w14:paraId="17C1A075" w14:textId="4F8720D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18" w:type="pct"/>
            <w:tcBorders>
              <w:top w:val="nil"/>
              <w:left w:val="nil"/>
              <w:bottom w:val="nil"/>
              <w:right w:val="single" w:sz="12" w:space="0" w:color="auto"/>
            </w:tcBorders>
            <w:shd w:val="clear" w:color="auto" w:fill="auto"/>
            <w:noWrap/>
            <w:vAlign w:val="center"/>
            <w:hideMark/>
          </w:tcPr>
          <w:p w14:paraId="7A357766" w14:textId="337CE4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13,181</w:t>
            </w:r>
          </w:p>
        </w:tc>
        <w:tc>
          <w:tcPr>
            <w:tcW w:w="330" w:type="pct"/>
            <w:tcBorders>
              <w:top w:val="nil"/>
              <w:left w:val="single" w:sz="12" w:space="0" w:color="auto"/>
              <w:bottom w:val="nil"/>
              <w:right w:val="nil"/>
            </w:tcBorders>
            <w:shd w:val="clear" w:color="auto" w:fill="auto"/>
            <w:noWrap/>
            <w:vAlign w:val="center"/>
            <w:hideMark/>
          </w:tcPr>
          <w:p w14:paraId="70328E85" w14:textId="053EF8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E9277EE" w14:textId="5F49F8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91" w:type="pct"/>
            <w:tcBorders>
              <w:top w:val="nil"/>
              <w:left w:val="nil"/>
              <w:bottom w:val="nil"/>
              <w:right w:val="nil"/>
            </w:tcBorders>
            <w:shd w:val="clear" w:color="auto" w:fill="auto"/>
            <w:noWrap/>
            <w:vAlign w:val="center"/>
            <w:hideMark/>
          </w:tcPr>
          <w:p w14:paraId="340FC9CA" w14:textId="516E91C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88.6</w:t>
            </w:r>
          </w:p>
        </w:tc>
        <w:tc>
          <w:tcPr>
            <w:tcW w:w="393" w:type="pct"/>
            <w:tcBorders>
              <w:top w:val="nil"/>
              <w:left w:val="nil"/>
              <w:bottom w:val="nil"/>
              <w:right w:val="single" w:sz="4" w:space="0" w:color="auto"/>
            </w:tcBorders>
            <w:shd w:val="clear" w:color="auto" w:fill="auto"/>
            <w:noWrap/>
            <w:vAlign w:val="center"/>
            <w:hideMark/>
          </w:tcPr>
          <w:p w14:paraId="5CBD2C8A" w14:textId="0304C8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12,883</w:t>
            </w:r>
          </w:p>
        </w:tc>
        <w:tc>
          <w:tcPr>
            <w:tcW w:w="356" w:type="pct"/>
            <w:tcBorders>
              <w:top w:val="nil"/>
              <w:left w:val="nil"/>
              <w:bottom w:val="nil"/>
              <w:right w:val="nil"/>
            </w:tcBorders>
            <w:shd w:val="clear" w:color="auto" w:fill="auto"/>
            <w:noWrap/>
            <w:vAlign w:val="center"/>
            <w:hideMark/>
          </w:tcPr>
          <w:p w14:paraId="60628206" w14:textId="0EF1318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91.2</w:t>
            </w:r>
          </w:p>
        </w:tc>
        <w:tc>
          <w:tcPr>
            <w:tcW w:w="392" w:type="pct"/>
            <w:tcBorders>
              <w:top w:val="nil"/>
              <w:left w:val="nil"/>
              <w:bottom w:val="nil"/>
              <w:right w:val="single" w:sz="12" w:space="0" w:color="auto"/>
            </w:tcBorders>
            <w:shd w:val="clear" w:color="auto" w:fill="auto"/>
            <w:noWrap/>
            <w:vAlign w:val="center"/>
            <w:hideMark/>
          </w:tcPr>
          <w:p w14:paraId="3E22FC7E" w14:textId="346AD55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13,330</w:t>
            </w:r>
          </w:p>
        </w:tc>
      </w:tr>
      <w:tr w:rsidR="007F01BD" w:rsidRPr="007F01BD" w14:paraId="7DECA92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7CD73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432" w:type="pct"/>
            <w:tcBorders>
              <w:top w:val="nil"/>
              <w:left w:val="nil"/>
              <w:bottom w:val="nil"/>
              <w:right w:val="single" w:sz="4" w:space="0" w:color="auto"/>
            </w:tcBorders>
            <w:shd w:val="clear" w:color="auto" w:fill="auto"/>
            <w:noWrap/>
            <w:vAlign w:val="center"/>
            <w:hideMark/>
          </w:tcPr>
          <w:p w14:paraId="035632F6" w14:textId="1433783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12,562</w:t>
            </w:r>
          </w:p>
        </w:tc>
        <w:tc>
          <w:tcPr>
            <w:tcW w:w="350" w:type="pct"/>
            <w:tcBorders>
              <w:top w:val="nil"/>
              <w:left w:val="nil"/>
              <w:bottom w:val="nil"/>
              <w:right w:val="nil"/>
            </w:tcBorders>
            <w:shd w:val="clear" w:color="auto" w:fill="auto"/>
            <w:noWrap/>
            <w:vAlign w:val="center"/>
            <w:hideMark/>
          </w:tcPr>
          <w:p w14:paraId="1CEDB78C" w14:textId="7DFEFF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89.4</w:t>
            </w:r>
          </w:p>
        </w:tc>
        <w:tc>
          <w:tcPr>
            <w:tcW w:w="405" w:type="pct"/>
            <w:tcBorders>
              <w:top w:val="nil"/>
              <w:left w:val="nil"/>
              <w:bottom w:val="nil"/>
              <w:right w:val="single" w:sz="4" w:space="0" w:color="auto"/>
            </w:tcBorders>
            <w:shd w:val="clear" w:color="auto" w:fill="auto"/>
            <w:noWrap/>
            <w:vAlign w:val="center"/>
            <w:hideMark/>
          </w:tcPr>
          <w:p w14:paraId="66A747D4" w14:textId="0217DC8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12,882</w:t>
            </w:r>
          </w:p>
        </w:tc>
        <w:tc>
          <w:tcPr>
            <w:tcW w:w="357" w:type="pct"/>
            <w:tcBorders>
              <w:top w:val="nil"/>
              <w:left w:val="nil"/>
              <w:bottom w:val="nil"/>
              <w:right w:val="nil"/>
            </w:tcBorders>
            <w:shd w:val="clear" w:color="auto" w:fill="auto"/>
            <w:noWrap/>
            <w:vAlign w:val="center"/>
            <w:hideMark/>
          </w:tcPr>
          <w:p w14:paraId="3A7B8547" w14:textId="1DA718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18" w:type="pct"/>
            <w:tcBorders>
              <w:top w:val="nil"/>
              <w:left w:val="nil"/>
              <w:bottom w:val="nil"/>
              <w:right w:val="single" w:sz="12" w:space="0" w:color="auto"/>
            </w:tcBorders>
            <w:shd w:val="clear" w:color="auto" w:fill="auto"/>
            <w:noWrap/>
            <w:vAlign w:val="center"/>
            <w:hideMark/>
          </w:tcPr>
          <w:p w14:paraId="2FB4D8E6" w14:textId="52AB6B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13,179</w:t>
            </w:r>
          </w:p>
        </w:tc>
        <w:tc>
          <w:tcPr>
            <w:tcW w:w="330" w:type="pct"/>
            <w:tcBorders>
              <w:top w:val="nil"/>
              <w:left w:val="single" w:sz="12" w:space="0" w:color="auto"/>
              <w:bottom w:val="nil"/>
              <w:right w:val="nil"/>
            </w:tcBorders>
            <w:shd w:val="clear" w:color="auto" w:fill="auto"/>
            <w:noWrap/>
            <w:vAlign w:val="center"/>
            <w:hideMark/>
          </w:tcPr>
          <w:p w14:paraId="47F1BCCE" w14:textId="063D900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1FE50F18" w14:textId="4606C0E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12,565</w:t>
            </w:r>
          </w:p>
        </w:tc>
        <w:tc>
          <w:tcPr>
            <w:tcW w:w="391" w:type="pct"/>
            <w:tcBorders>
              <w:top w:val="nil"/>
              <w:left w:val="nil"/>
              <w:bottom w:val="nil"/>
              <w:right w:val="nil"/>
            </w:tcBorders>
            <w:shd w:val="clear" w:color="auto" w:fill="auto"/>
            <w:noWrap/>
            <w:vAlign w:val="center"/>
            <w:hideMark/>
          </w:tcPr>
          <w:p w14:paraId="3180C08B" w14:textId="37E67D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33677082" w14:textId="3E9E4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12,873</w:t>
            </w:r>
          </w:p>
        </w:tc>
        <w:tc>
          <w:tcPr>
            <w:tcW w:w="356" w:type="pct"/>
            <w:tcBorders>
              <w:top w:val="nil"/>
              <w:left w:val="nil"/>
              <w:bottom w:val="nil"/>
              <w:right w:val="nil"/>
            </w:tcBorders>
            <w:shd w:val="clear" w:color="auto" w:fill="auto"/>
            <w:noWrap/>
            <w:vAlign w:val="center"/>
            <w:hideMark/>
          </w:tcPr>
          <w:p w14:paraId="2254072A" w14:textId="645A87B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92.3</w:t>
            </w:r>
          </w:p>
        </w:tc>
        <w:tc>
          <w:tcPr>
            <w:tcW w:w="392" w:type="pct"/>
            <w:tcBorders>
              <w:top w:val="nil"/>
              <w:left w:val="nil"/>
              <w:bottom w:val="nil"/>
              <w:right w:val="single" w:sz="12" w:space="0" w:color="auto"/>
            </w:tcBorders>
            <w:shd w:val="clear" w:color="auto" w:fill="auto"/>
            <w:noWrap/>
            <w:vAlign w:val="center"/>
            <w:hideMark/>
          </w:tcPr>
          <w:p w14:paraId="0CA3AB3B" w14:textId="53FED6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13,342</w:t>
            </w:r>
          </w:p>
        </w:tc>
      </w:tr>
      <w:tr w:rsidR="007F01BD" w:rsidRPr="007F01BD" w14:paraId="07FC2827"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0B00E09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432" w:type="pct"/>
            <w:tcBorders>
              <w:top w:val="nil"/>
              <w:left w:val="nil"/>
              <w:bottom w:val="nil"/>
              <w:right w:val="single" w:sz="4" w:space="0" w:color="auto"/>
            </w:tcBorders>
            <w:shd w:val="clear" w:color="auto" w:fill="auto"/>
            <w:noWrap/>
            <w:vAlign w:val="center"/>
            <w:hideMark/>
          </w:tcPr>
          <w:p w14:paraId="069A7334" w14:textId="2C4693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12,574</w:t>
            </w:r>
          </w:p>
        </w:tc>
        <w:tc>
          <w:tcPr>
            <w:tcW w:w="350" w:type="pct"/>
            <w:tcBorders>
              <w:top w:val="nil"/>
              <w:left w:val="nil"/>
              <w:bottom w:val="nil"/>
              <w:right w:val="nil"/>
            </w:tcBorders>
            <w:shd w:val="clear" w:color="auto" w:fill="auto"/>
            <w:noWrap/>
            <w:vAlign w:val="center"/>
            <w:hideMark/>
          </w:tcPr>
          <w:p w14:paraId="6E423B2C" w14:textId="244F82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90.6</w:t>
            </w:r>
          </w:p>
        </w:tc>
        <w:tc>
          <w:tcPr>
            <w:tcW w:w="405" w:type="pct"/>
            <w:tcBorders>
              <w:top w:val="nil"/>
              <w:left w:val="nil"/>
              <w:bottom w:val="nil"/>
              <w:right w:val="single" w:sz="4" w:space="0" w:color="auto"/>
            </w:tcBorders>
            <w:shd w:val="clear" w:color="auto" w:fill="auto"/>
            <w:noWrap/>
            <w:vAlign w:val="center"/>
            <w:hideMark/>
          </w:tcPr>
          <w:p w14:paraId="7DE50A68" w14:textId="5A30CA9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12,915</w:t>
            </w:r>
          </w:p>
        </w:tc>
        <w:tc>
          <w:tcPr>
            <w:tcW w:w="357" w:type="pct"/>
            <w:tcBorders>
              <w:top w:val="nil"/>
              <w:left w:val="nil"/>
              <w:bottom w:val="nil"/>
              <w:right w:val="nil"/>
            </w:tcBorders>
            <w:shd w:val="clear" w:color="auto" w:fill="auto"/>
            <w:noWrap/>
            <w:vAlign w:val="center"/>
            <w:hideMark/>
          </w:tcPr>
          <w:p w14:paraId="56CD28B2" w14:textId="703A0AC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92.0</w:t>
            </w:r>
          </w:p>
        </w:tc>
        <w:tc>
          <w:tcPr>
            <w:tcW w:w="418" w:type="pct"/>
            <w:tcBorders>
              <w:top w:val="nil"/>
              <w:left w:val="nil"/>
              <w:bottom w:val="nil"/>
              <w:right w:val="single" w:sz="12" w:space="0" w:color="auto"/>
            </w:tcBorders>
            <w:shd w:val="clear" w:color="auto" w:fill="auto"/>
            <w:noWrap/>
            <w:vAlign w:val="center"/>
            <w:hideMark/>
          </w:tcPr>
          <w:p w14:paraId="179F2AAE" w14:textId="56E44B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13,177</w:t>
            </w:r>
          </w:p>
        </w:tc>
        <w:tc>
          <w:tcPr>
            <w:tcW w:w="330" w:type="pct"/>
            <w:tcBorders>
              <w:top w:val="nil"/>
              <w:left w:val="single" w:sz="12" w:space="0" w:color="auto"/>
              <w:bottom w:val="nil"/>
              <w:right w:val="nil"/>
            </w:tcBorders>
            <w:shd w:val="clear" w:color="auto" w:fill="auto"/>
            <w:noWrap/>
            <w:vAlign w:val="center"/>
            <w:hideMark/>
          </w:tcPr>
          <w:p w14:paraId="50350BE8" w14:textId="1EA960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88.0</w:t>
            </w:r>
          </w:p>
        </w:tc>
        <w:tc>
          <w:tcPr>
            <w:tcW w:w="433" w:type="pct"/>
            <w:tcBorders>
              <w:top w:val="nil"/>
              <w:left w:val="nil"/>
              <w:bottom w:val="nil"/>
              <w:right w:val="single" w:sz="4" w:space="0" w:color="auto"/>
            </w:tcBorders>
            <w:shd w:val="clear" w:color="auto" w:fill="auto"/>
            <w:noWrap/>
            <w:vAlign w:val="center"/>
            <w:hideMark/>
          </w:tcPr>
          <w:p w14:paraId="1E16B40D" w14:textId="3FCF0C7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12,579</w:t>
            </w:r>
          </w:p>
        </w:tc>
        <w:tc>
          <w:tcPr>
            <w:tcW w:w="391" w:type="pct"/>
            <w:tcBorders>
              <w:top w:val="nil"/>
              <w:left w:val="nil"/>
              <w:bottom w:val="nil"/>
              <w:right w:val="nil"/>
            </w:tcBorders>
            <w:shd w:val="clear" w:color="auto" w:fill="auto"/>
            <w:noWrap/>
            <w:vAlign w:val="center"/>
            <w:hideMark/>
          </w:tcPr>
          <w:p w14:paraId="6806185C" w14:textId="51527D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90.9</w:t>
            </w:r>
          </w:p>
        </w:tc>
        <w:tc>
          <w:tcPr>
            <w:tcW w:w="393" w:type="pct"/>
            <w:tcBorders>
              <w:top w:val="nil"/>
              <w:left w:val="nil"/>
              <w:bottom w:val="nil"/>
              <w:right w:val="single" w:sz="4" w:space="0" w:color="auto"/>
            </w:tcBorders>
            <w:shd w:val="clear" w:color="auto" w:fill="auto"/>
            <w:noWrap/>
            <w:vAlign w:val="center"/>
            <w:hideMark/>
          </w:tcPr>
          <w:p w14:paraId="4CE15FC2" w14:textId="11DE36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12,908</w:t>
            </w:r>
          </w:p>
        </w:tc>
        <w:tc>
          <w:tcPr>
            <w:tcW w:w="356" w:type="pct"/>
            <w:tcBorders>
              <w:top w:val="nil"/>
              <w:left w:val="nil"/>
              <w:bottom w:val="nil"/>
              <w:right w:val="nil"/>
            </w:tcBorders>
            <w:shd w:val="clear" w:color="auto" w:fill="auto"/>
            <w:noWrap/>
            <w:vAlign w:val="center"/>
            <w:hideMark/>
          </w:tcPr>
          <w:p w14:paraId="7D236340" w14:textId="07DA56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392" w:type="pct"/>
            <w:tcBorders>
              <w:top w:val="nil"/>
              <w:left w:val="nil"/>
              <w:bottom w:val="nil"/>
              <w:right w:val="single" w:sz="12" w:space="0" w:color="auto"/>
            </w:tcBorders>
            <w:shd w:val="clear" w:color="auto" w:fill="auto"/>
            <w:noWrap/>
            <w:vAlign w:val="center"/>
            <w:hideMark/>
          </w:tcPr>
          <w:p w14:paraId="51A37CEB" w14:textId="770638B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13,355</w:t>
            </w:r>
          </w:p>
        </w:tc>
      </w:tr>
      <w:tr w:rsidR="007F01BD" w:rsidRPr="007F01BD" w14:paraId="3D3F4D1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6D43814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88.8</w:t>
            </w:r>
          </w:p>
        </w:tc>
        <w:tc>
          <w:tcPr>
            <w:tcW w:w="432" w:type="pct"/>
            <w:tcBorders>
              <w:top w:val="nil"/>
              <w:left w:val="nil"/>
              <w:bottom w:val="nil"/>
              <w:right w:val="single" w:sz="4" w:space="0" w:color="auto"/>
            </w:tcBorders>
            <w:shd w:val="clear" w:color="auto" w:fill="auto"/>
            <w:noWrap/>
            <w:vAlign w:val="center"/>
            <w:hideMark/>
          </w:tcPr>
          <w:p w14:paraId="71F3BB55" w14:textId="6494ABE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12,580</w:t>
            </w:r>
          </w:p>
        </w:tc>
        <w:tc>
          <w:tcPr>
            <w:tcW w:w="350" w:type="pct"/>
            <w:tcBorders>
              <w:top w:val="nil"/>
              <w:left w:val="nil"/>
              <w:bottom w:val="nil"/>
              <w:right w:val="nil"/>
            </w:tcBorders>
            <w:shd w:val="clear" w:color="auto" w:fill="auto"/>
            <w:noWrap/>
            <w:vAlign w:val="center"/>
            <w:hideMark/>
          </w:tcPr>
          <w:p w14:paraId="2E66959B" w14:textId="3747700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91.6</w:t>
            </w:r>
          </w:p>
        </w:tc>
        <w:tc>
          <w:tcPr>
            <w:tcW w:w="405" w:type="pct"/>
            <w:tcBorders>
              <w:top w:val="nil"/>
              <w:left w:val="nil"/>
              <w:bottom w:val="nil"/>
              <w:right w:val="single" w:sz="4" w:space="0" w:color="auto"/>
            </w:tcBorders>
            <w:shd w:val="clear" w:color="auto" w:fill="auto"/>
            <w:noWrap/>
            <w:vAlign w:val="center"/>
            <w:hideMark/>
          </w:tcPr>
          <w:p w14:paraId="30861A2D" w14:textId="1C6A6FC4"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12,903</w:t>
            </w:r>
          </w:p>
        </w:tc>
        <w:tc>
          <w:tcPr>
            <w:tcW w:w="357" w:type="pct"/>
            <w:tcBorders>
              <w:top w:val="nil"/>
              <w:left w:val="nil"/>
              <w:bottom w:val="nil"/>
              <w:right w:val="nil"/>
            </w:tcBorders>
            <w:shd w:val="clear" w:color="auto" w:fill="auto"/>
            <w:noWrap/>
            <w:vAlign w:val="center"/>
            <w:hideMark/>
          </w:tcPr>
          <w:p w14:paraId="23A6F309" w14:textId="6E7FA0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93.0</w:t>
            </w:r>
          </w:p>
        </w:tc>
        <w:tc>
          <w:tcPr>
            <w:tcW w:w="418" w:type="pct"/>
            <w:tcBorders>
              <w:top w:val="nil"/>
              <w:left w:val="nil"/>
              <w:bottom w:val="nil"/>
              <w:right w:val="single" w:sz="12" w:space="0" w:color="auto"/>
            </w:tcBorders>
            <w:shd w:val="clear" w:color="auto" w:fill="auto"/>
            <w:noWrap/>
            <w:vAlign w:val="center"/>
            <w:hideMark/>
          </w:tcPr>
          <w:p w14:paraId="56C66D12" w14:textId="565779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13,173</w:t>
            </w:r>
          </w:p>
        </w:tc>
        <w:tc>
          <w:tcPr>
            <w:tcW w:w="330" w:type="pct"/>
            <w:tcBorders>
              <w:top w:val="nil"/>
              <w:left w:val="single" w:sz="12" w:space="0" w:color="auto"/>
              <w:bottom w:val="nil"/>
              <w:right w:val="nil"/>
            </w:tcBorders>
            <w:shd w:val="clear" w:color="auto" w:fill="auto"/>
            <w:noWrap/>
            <w:vAlign w:val="center"/>
            <w:hideMark/>
          </w:tcPr>
          <w:p w14:paraId="15532C59" w14:textId="6F95847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89.1</w:t>
            </w:r>
          </w:p>
        </w:tc>
        <w:tc>
          <w:tcPr>
            <w:tcW w:w="433" w:type="pct"/>
            <w:tcBorders>
              <w:top w:val="nil"/>
              <w:left w:val="nil"/>
              <w:bottom w:val="nil"/>
              <w:right w:val="single" w:sz="4" w:space="0" w:color="auto"/>
            </w:tcBorders>
            <w:shd w:val="clear" w:color="auto" w:fill="auto"/>
            <w:noWrap/>
            <w:vAlign w:val="center"/>
            <w:hideMark/>
          </w:tcPr>
          <w:p w14:paraId="32D91FE2" w14:textId="7FFBE4C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12,590</w:t>
            </w:r>
          </w:p>
        </w:tc>
        <w:tc>
          <w:tcPr>
            <w:tcW w:w="391" w:type="pct"/>
            <w:tcBorders>
              <w:top w:val="nil"/>
              <w:left w:val="nil"/>
              <w:bottom w:val="nil"/>
              <w:right w:val="nil"/>
            </w:tcBorders>
            <w:shd w:val="clear" w:color="auto" w:fill="auto"/>
            <w:noWrap/>
            <w:vAlign w:val="center"/>
            <w:hideMark/>
          </w:tcPr>
          <w:p w14:paraId="4EA8FADD" w14:textId="67B4681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43ACE15A" w14:textId="429055A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12,897</w:t>
            </w:r>
          </w:p>
        </w:tc>
        <w:tc>
          <w:tcPr>
            <w:tcW w:w="356" w:type="pct"/>
            <w:tcBorders>
              <w:top w:val="nil"/>
              <w:left w:val="nil"/>
              <w:bottom w:val="nil"/>
              <w:right w:val="nil"/>
            </w:tcBorders>
            <w:shd w:val="clear" w:color="auto" w:fill="auto"/>
            <w:noWrap/>
            <w:vAlign w:val="center"/>
            <w:hideMark/>
          </w:tcPr>
          <w:p w14:paraId="5A4E1734" w14:textId="31EBB4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94.6</w:t>
            </w:r>
          </w:p>
        </w:tc>
        <w:tc>
          <w:tcPr>
            <w:tcW w:w="392" w:type="pct"/>
            <w:tcBorders>
              <w:top w:val="nil"/>
              <w:left w:val="nil"/>
              <w:bottom w:val="nil"/>
              <w:right w:val="single" w:sz="12" w:space="0" w:color="auto"/>
            </w:tcBorders>
            <w:shd w:val="clear" w:color="auto" w:fill="auto"/>
            <w:noWrap/>
            <w:vAlign w:val="center"/>
            <w:hideMark/>
          </w:tcPr>
          <w:p w14:paraId="00DD1A1C" w14:textId="4A19C7E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13,365</w:t>
            </w:r>
          </w:p>
        </w:tc>
      </w:tr>
      <w:tr w:rsidR="007F01BD" w:rsidRPr="007F01BD" w14:paraId="6AF07C9B"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24DE661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32" w:type="pct"/>
            <w:tcBorders>
              <w:top w:val="nil"/>
              <w:left w:val="nil"/>
              <w:bottom w:val="nil"/>
              <w:right w:val="single" w:sz="4" w:space="0" w:color="auto"/>
            </w:tcBorders>
            <w:shd w:val="clear" w:color="auto" w:fill="auto"/>
            <w:noWrap/>
            <w:vAlign w:val="center"/>
            <w:hideMark/>
          </w:tcPr>
          <w:p w14:paraId="3B654177" w14:textId="13D03F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12,597</w:t>
            </w:r>
          </w:p>
        </w:tc>
        <w:tc>
          <w:tcPr>
            <w:tcW w:w="350" w:type="pct"/>
            <w:tcBorders>
              <w:top w:val="nil"/>
              <w:left w:val="nil"/>
              <w:bottom w:val="nil"/>
              <w:right w:val="nil"/>
            </w:tcBorders>
            <w:shd w:val="clear" w:color="auto" w:fill="auto"/>
            <w:noWrap/>
            <w:vAlign w:val="center"/>
            <w:hideMark/>
          </w:tcPr>
          <w:p w14:paraId="368D5177" w14:textId="63C0C4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92.5</w:t>
            </w:r>
          </w:p>
        </w:tc>
        <w:tc>
          <w:tcPr>
            <w:tcW w:w="405" w:type="pct"/>
            <w:tcBorders>
              <w:top w:val="nil"/>
              <w:left w:val="nil"/>
              <w:bottom w:val="nil"/>
              <w:right w:val="single" w:sz="4" w:space="0" w:color="auto"/>
            </w:tcBorders>
            <w:shd w:val="clear" w:color="auto" w:fill="auto"/>
            <w:noWrap/>
            <w:vAlign w:val="center"/>
            <w:hideMark/>
          </w:tcPr>
          <w:p w14:paraId="667B16E6" w14:textId="28AEB6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12,895</w:t>
            </w:r>
          </w:p>
        </w:tc>
        <w:tc>
          <w:tcPr>
            <w:tcW w:w="357" w:type="pct"/>
            <w:tcBorders>
              <w:top w:val="nil"/>
              <w:left w:val="nil"/>
              <w:bottom w:val="nil"/>
              <w:right w:val="nil"/>
            </w:tcBorders>
            <w:shd w:val="clear" w:color="auto" w:fill="auto"/>
            <w:noWrap/>
            <w:vAlign w:val="center"/>
            <w:hideMark/>
          </w:tcPr>
          <w:p w14:paraId="1B2A5923" w14:textId="3638EC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94.2</w:t>
            </w:r>
          </w:p>
        </w:tc>
        <w:tc>
          <w:tcPr>
            <w:tcW w:w="418" w:type="pct"/>
            <w:tcBorders>
              <w:top w:val="nil"/>
              <w:left w:val="nil"/>
              <w:bottom w:val="nil"/>
              <w:right w:val="single" w:sz="12" w:space="0" w:color="auto"/>
            </w:tcBorders>
            <w:shd w:val="clear" w:color="auto" w:fill="auto"/>
            <w:noWrap/>
            <w:vAlign w:val="center"/>
            <w:hideMark/>
          </w:tcPr>
          <w:p w14:paraId="42AA568D" w14:textId="4B106A8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13,203</w:t>
            </w:r>
          </w:p>
        </w:tc>
        <w:tc>
          <w:tcPr>
            <w:tcW w:w="330" w:type="pct"/>
            <w:tcBorders>
              <w:top w:val="nil"/>
              <w:left w:val="single" w:sz="12" w:space="0" w:color="auto"/>
              <w:bottom w:val="nil"/>
              <w:right w:val="nil"/>
            </w:tcBorders>
            <w:shd w:val="clear" w:color="auto" w:fill="auto"/>
            <w:noWrap/>
            <w:vAlign w:val="center"/>
            <w:hideMark/>
          </w:tcPr>
          <w:p w14:paraId="1BC739F7" w14:textId="6F92D12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90.2</w:t>
            </w:r>
          </w:p>
        </w:tc>
        <w:tc>
          <w:tcPr>
            <w:tcW w:w="433" w:type="pct"/>
            <w:tcBorders>
              <w:top w:val="nil"/>
              <w:left w:val="nil"/>
              <w:bottom w:val="nil"/>
              <w:right w:val="single" w:sz="4" w:space="0" w:color="auto"/>
            </w:tcBorders>
            <w:shd w:val="clear" w:color="auto" w:fill="auto"/>
            <w:noWrap/>
            <w:vAlign w:val="center"/>
            <w:hideMark/>
          </w:tcPr>
          <w:p w14:paraId="45076AEF" w14:textId="0166F9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12,606</w:t>
            </w:r>
          </w:p>
        </w:tc>
        <w:tc>
          <w:tcPr>
            <w:tcW w:w="391" w:type="pct"/>
            <w:tcBorders>
              <w:top w:val="nil"/>
              <w:left w:val="nil"/>
              <w:bottom w:val="nil"/>
              <w:right w:val="nil"/>
            </w:tcBorders>
            <w:shd w:val="clear" w:color="auto" w:fill="auto"/>
            <w:noWrap/>
            <w:vAlign w:val="center"/>
            <w:hideMark/>
          </w:tcPr>
          <w:p w14:paraId="489E2120" w14:textId="56B270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75699B58" w14:textId="6ADAC0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12,892</w:t>
            </w:r>
          </w:p>
        </w:tc>
        <w:tc>
          <w:tcPr>
            <w:tcW w:w="356" w:type="pct"/>
            <w:tcBorders>
              <w:top w:val="nil"/>
              <w:left w:val="nil"/>
              <w:bottom w:val="nil"/>
              <w:right w:val="nil"/>
            </w:tcBorders>
            <w:shd w:val="clear" w:color="auto" w:fill="auto"/>
            <w:noWrap/>
            <w:vAlign w:val="center"/>
            <w:hideMark/>
          </w:tcPr>
          <w:p w14:paraId="6F796D30" w14:textId="3DEBF7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96.0</w:t>
            </w:r>
          </w:p>
        </w:tc>
        <w:tc>
          <w:tcPr>
            <w:tcW w:w="392" w:type="pct"/>
            <w:tcBorders>
              <w:top w:val="nil"/>
              <w:left w:val="nil"/>
              <w:bottom w:val="nil"/>
              <w:right w:val="single" w:sz="12" w:space="0" w:color="auto"/>
            </w:tcBorders>
            <w:shd w:val="clear" w:color="auto" w:fill="auto"/>
            <w:noWrap/>
            <w:vAlign w:val="center"/>
            <w:hideMark/>
          </w:tcPr>
          <w:p w14:paraId="205EABC6" w14:textId="67F6EBA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13,411</w:t>
            </w:r>
          </w:p>
        </w:tc>
      </w:tr>
      <w:tr w:rsidR="007F01BD" w:rsidRPr="007F01BD" w14:paraId="77E4586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8A2D60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32" w:type="pct"/>
            <w:tcBorders>
              <w:top w:val="nil"/>
              <w:left w:val="nil"/>
              <w:bottom w:val="nil"/>
              <w:right w:val="single" w:sz="4" w:space="0" w:color="auto"/>
            </w:tcBorders>
            <w:shd w:val="clear" w:color="auto" w:fill="auto"/>
            <w:noWrap/>
            <w:vAlign w:val="center"/>
            <w:hideMark/>
          </w:tcPr>
          <w:p w14:paraId="10372E82" w14:textId="34F73C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12,614</w:t>
            </w:r>
          </w:p>
        </w:tc>
        <w:tc>
          <w:tcPr>
            <w:tcW w:w="350" w:type="pct"/>
            <w:tcBorders>
              <w:top w:val="nil"/>
              <w:left w:val="nil"/>
              <w:bottom w:val="nil"/>
              <w:right w:val="nil"/>
            </w:tcBorders>
            <w:shd w:val="clear" w:color="auto" w:fill="auto"/>
            <w:noWrap/>
            <w:vAlign w:val="center"/>
            <w:hideMark/>
          </w:tcPr>
          <w:p w14:paraId="2FFFFC88" w14:textId="2DBAC8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93.8</w:t>
            </w:r>
          </w:p>
        </w:tc>
        <w:tc>
          <w:tcPr>
            <w:tcW w:w="405" w:type="pct"/>
            <w:tcBorders>
              <w:top w:val="nil"/>
              <w:left w:val="nil"/>
              <w:bottom w:val="nil"/>
              <w:right w:val="single" w:sz="4" w:space="0" w:color="auto"/>
            </w:tcBorders>
            <w:shd w:val="clear" w:color="auto" w:fill="auto"/>
            <w:noWrap/>
            <w:vAlign w:val="center"/>
            <w:hideMark/>
          </w:tcPr>
          <w:p w14:paraId="0A87B5F1" w14:textId="19E32B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12,932</w:t>
            </w:r>
          </w:p>
        </w:tc>
        <w:tc>
          <w:tcPr>
            <w:tcW w:w="357" w:type="pct"/>
            <w:tcBorders>
              <w:top w:val="nil"/>
              <w:left w:val="nil"/>
              <w:bottom w:val="nil"/>
              <w:right w:val="nil"/>
            </w:tcBorders>
            <w:shd w:val="clear" w:color="auto" w:fill="auto"/>
            <w:noWrap/>
            <w:vAlign w:val="center"/>
            <w:hideMark/>
          </w:tcPr>
          <w:p w14:paraId="135B8B70" w14:textId="3C252E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18" w:type="pct"/>
            <w:tcBorders>
              <w:top w:val="nil"/>
              <w:left w:val="nil"/>
              <w:bottom w:val="nil"/>
              <w:right w:val="single" w:sz="12" w:space="0" w:color="auto"/>
            </w:tcBorders>
            <w:shd w:val="clear" w:color="auto" w:fill="auto"/>
            <w:noWrap/>
            <w:vAlign w:val="center"/>
            <w:hideMark/>
          </w:tcPr>
          <w:p w14:paraId="3A00F399" w14:textId="69B28C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13,231</w:t>
            </w:r>
          </w:p>
        </w:tc>
        <w:tc>
          <w:tcPr>
            <w:tcW w:w="330" w:type="pct"/>
            <w:tcBorders>
              <w:top w:val="nil"/>
              <w:left w:val="single" w:sz="12" w:space="0" w:color="auto"/>
              <w:bottom w:val="nil"/>
              <w:right w:val="nil"/>
            </w:tcBorders>
            <w:shd w:val="clear" w:color="auto" w:fill="auto"/>
            <w:noWrap/>
            <w:vAlign w:val="center"/>
            <w:hideMark/>
          </w:tcPr>
          <w:p w14:paraId="518DF8FE" w14:textId="14174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91.3</w:t>
            </w:r>
          </w:p>
        </w:tc>
        <w:tc>
          <w:tcPr>
            <w:tcW w:w="433" w:type="pct"/>
            <w:tcBorders>
              <w:top w:val="nil"/>
              <w:left w:val="nil"/>
              <w:bottom w:val="nil"/>
              <w:right w:val="single" w:sz="4" w:space="0" w:color="auto"/>
            </w:tcBorders>
            <w:shd w:val="clear" w:color="auto" w:fill="auto"/>
            <w:noWrap/>
            <w:vAlign w:val="center"/>
            <w:hideMark/>
          </w:tcPr>
          <w:p w14:paraId="4E95FBE5" w14:textId="6D3B4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6AED4EF0" w14:textId="56EFDFE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94.0</w:t>
            </w:r>
          </w:p>
        </w:tc>
        <w:tc>
          <w:tcPr>
            <w:tcW w:w="393" w:type="pct"/>
            <w:tcBorders>
              <w:top w:val="nil"/>
              <w:left w:val="nil"/>
              <w:bottom w:val="nil"/>
              <w:right w:val="single" w:sz="4" w:space="0" w:color="auto"/>
            </w:tcBorders>
            <w:shd w:val="clear" w:color="auto" w:fill="auto"/>
            <w:noWrap/>
            <w:vAlign w:val="center"/>
          </w:tcPr>
          <w:p w14:paraId="2CFA49B8" w14:textId="7295A71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12,929</w:t>
            </w:r>
          </w:p>
        </w:tc>
        <w:tc>
          <w:tcPr>
            <w:tcW w:w="356" w:type="pct"/>
            <w:tcBorders>
              <w:top w:val="nil"/>
              <w:left w:val="nil"/>
              <w:bottom w:val="nil"/>
              <w:right w:val="nil"/>
            </w:tcBorders>
            <w:shd w:val="clear" w:color="auto" w:fill="auto"/>
            <w:noWrap/>
            <w:vAlign w:val="center"/>
            <w:hideMark/>
          </w:tcPr>
          <w:p w14:paraId="18EAED7D" w14:textId="4ECC8D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97.3</w:t>
            </w:r>
          </w:p>
        </w:tc>
        <w:tc>
          <w:tcPr>
            <w:tcW w:w="392" w:type="pct"/>
            <w:tcBorders>
              <w:top w:val="nil"/>
              <w:left w:val="nil"/>
              <w:bottom w:val="nil"/>
              <w:right w:val="single" w:sz="12" w:space="0" w:color="auto"/>
            </w:tcBorders>
            <w:shd w:val="clear" w:color="auto" w:fill="auto"/>
            <w:noWrap/>
            <w:vAlign w:val="center"/>
            <w:hideMark/>
          </w:tcPr>
          <w:p w14:paraId="07A59F7E" w14:textId="6097C7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13,454</w:t>
            </w:r>
          </w:p>
        </w:tc>
      </w:tr>
      <w:tr w:rsidR="007F01BD" w:rsidRPr="007F01BD" w14:paraId="3B91B2D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52CE881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92.1</w:t>
            </w:r>
          </w:p>
        </w:tc>
        <w:tc>
          <w:tcPr>
            <w:tcW w:w="432" w:type="pct"/>
            <w:tcBorders>
              <w:top w:val="nil"/>
              <w:left w:val="nil"/>
              <w:bottom w:val="nil"/>
              <w:right w:val="single" w:sz="4" w:space="0" w:color="auto"/>
            </w:tcBorders>
            <w:shd w:val="clear" w:color="auto" w:fill="auto"/>
            <w:noWrap/>
            <w:vAlign w:val="center"/>
            <w:hideMark/>
          </w:tcPr>
          <w:p w14:paraId="55ED9541" w14:textId="5E60A3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12,633</w:t>
            </w:r>
          </w:p>
        </w:tc>
        <w:tc>
          <w:tcPr>
            <w:tcW w:w="350" w:type="pct"/>
            <w:tcBorders>
              <w:top w:val="nil"/>
              <w:left w:val="nil"/>
              <w:bottom w:val="nil"/>
              <w:right w:val="nil"/>
            </w:tcBorders>
            <w:shd w:val="clear" w:color="auto" w:fill="auto"/>
            <w:noWrap/>
            <w:vAlign w:val="center"/>
            <w:hideMark/>
          </w:tcPr>
          <w:p w14:paraId="1683C9B1" w14:textId="523E72D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94.7</w:t>
            </w:r>
          </w:p>
        </w:tc>
        <w:tc>
          <w:tcPr>
            <w:tcW w:w="405" w:type="pct"/>
            <w:tcBorders>
              <w:top w:val="nil"/>
              <w:left w:val="nil"/>
              <w:bottom w:val="nil"/>
              <w:right w:val="single" w:sz="4" w:space="0" w:color="auto"/>
            </w:tcBorders>
            <w:shd w:val="clear" w:color="auto" w:fill="auto"/>
            <w:noWrap/>
            <w:vAlign w:val="center"/>
            <w:hideMark/>
          </w:tcPr>
          <w:p w14:paraId="58DD3988" w14:textId="09DA2A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7" w:type="pct"/>
            <w:tcBorders>
              <w:top w:val="nil"/>
              <w:left w:val="nil"/>
              <w:bottom w:val="nil"/>
              <w:right w:val="nil"/>
            </w:tcBorders>
            <w:shd w:val="clear" w:color="auto" w:fill="auto"/>
            <w:noWrap/>
            <w:vAlign w:val="center"/>
            <w:hideMark/>
          </w:tcPr>
          <w:p w14:paraId="39F4F305" w14:textId="0BC339B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96.6</w:t>
            </w:r>
          </w:p>
        </w:tc>
        <w:tc>
          <w:tcPr>
            <w:tcW w:w="418" w:type="pct"/>
            <w:tcBorders>
              <w:top w:val="nil"/>
              <w:left w:val="nil"/>
              <w:bottom w:val="nil"/>
              <w:right w:val="single" w:sz="12" w:space="0" w:color="auto"/>
            </w:tcBorders>
            <w:shd w:val="clear" w:color="auto" w:fill="auto"/>
            <w:noWrap/>
            <w:vAlign w:val="center"/>
            <w:hideMark/>
          </w:tcPr>
          <w:p w14:paraId="051BCDC7" w14:textId="33F463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13,255</w:t>
            </w:r>
          </w:p>
        </w:tc>
        <w:tc>
          <w:tcPr>
            <w:tcW w:w="330" w:type="pct"/>
            <w:tcBorders>
              <w:top w:val="nil"/>
              <w:left w:val="single" w:sz="12" w:space="0" w:color="auto"/>
              <w:bottom w:val="nil"/>
              <w:right w:val="nil"/>
            </w:tcBorders>
            <w:shd w:val="clear" w:color="auto" w:fill="auto"/>
            <w:noWrap/>
            <w:vAlign w:val="center"/>
            <w:hideMark/>
          </w:tcPr>
          <w:p w14:paraId="16B1FF4C" w14:textId="259DF2A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459BBC55" w14:textId="4482EB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12,643</w:t>
            </w:r>
          </w:p>
        </w:tc>
        <w:tc>
          <w:tcPr>
            <w:tcW w:w="391" w:type="pct"/>
            <w:tcBorders>
              <w:top w:val="nil"/>
              <w:left w:val="nil"/>
              <w:bottom w:val="nil"/>
              <w:right w:val="nil"/>
            </w:tcBorders>
            <w:shd w:val="clear" w:color="auto" w:fill="auto"/>
            <w:noWrap/>
            <w:vAlign w:val="center"/>
            <w:hideMark/>
          </w:tcPr>
          <w:p w14:paraId="0294EBCA" w14:textId="0612E0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tcPr>
          <w:p w14:paraId="26264EDE" w14:textId="29298B8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6" w:type="pct"/>
            <w:tcBorders>
              <w:top w:val="nil"/>
              <w:left w:val="nil"/>
              <w:bottom w:val="nil"/>
              <w:right w:val="nil"/>
            </w:tcBorders>
            <w:shd w:val="clear" w:color="auto" w:fill="auto"/>
            <w:noWrap/>
            <w:vAlign w:val="center"/>
            <w:hideMark/>
          </w:tcPr>
          <w:p w14:paraId="26AC741E" w14:textId="00F214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98.6</w:t>
            </w:r>
          </w:p>
        </w:tc>
        <w:tc>
          <w:tcPr>
            <w:tcW w:w="392" w:type="pct"/>
            <w:tcBorders>
              <w:top w:val="nil"/>
              <w:left w:val="nil"/>
              <w:bottom w:val="nil"/>
              <w:right w:val="single" w:sz="12" w:space="0" w:color="auto"/>
            </w:tcBorders>
            <w:shd w:val="clear" w:color="auto" w:fill="auto"/>
            <w:noWrap/>
            <w:vAlign w:val="center"/>
            <w:hideMark/>
          </w:tcPr>
          <w:p w14:paraId="40EF68BB" w14:textId="533D65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13,493</w:t>
            </w:r>
          </w:p>
        </w:tc>
      </w:tr>
      <w:tr w:rsidR="007F01BD" w:rsidRPr="007F01BD" w14:paraId="65CA60C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3F097C9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93.2</w:t>
            </w:r>
          </w:p>
        </w:tc>
        <w:tc>
          <w:tcPr>
            <w:tcW w:w="432" w:type="pct"/>
            <w:tcBorders>
              <w:top w:val="nil"/>
              <w:left w:val="nil"/>
              <w:bottom w:val="nil"/>
              <w:right w:val="single" w:sz="4" w:space="0" w:color="auto"/>
            </w:tcBorders>
            <w:shd w:val="clear" w:color="auto" w:fill="auto"/>
            <w:noWrap/>
            <w:vAlign w:val="center"/>
            <w:hideMark/>
          </w:tcPr>
          <w:p w14:paraId="4368907A" w14:textId="505B9A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12,654</w:t>
            </w:r>
          </w:p>
        </w:tc>
        <w:tc>
          <w:tcPr>
            <w:tcW w:w="350" w:type="pct"/>
            <w:tcBorders>
              <w:top w:val="nil"/>
              <w:left w:val="nil"/>
              <w:bottom w:val="nil"/>
              <w:right w:val="nil"/>
            </w:tcBorders>
            <w:shd w:val="clear" w:color="auto" w:fill="auto"/>
            <w:noWrap/>
            <w:vAlign w:val="center"/>
            <w:hideMark/>
          </w:tcPr>
          <w:p w14:paraId="1D7B73F6" w14:textId="3B9615F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241C5D77" w14:textId="22E44A0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12,958</w:t>
            </w:r>
          </w:p>
        </w:tc>
        <w:tc>
          <w:tcPr>
            <w:tcW w:w="357" w:type="pct"/>
            <w:tcBorders>
              <w:top w:val="nil"/>
              <w:left w:val="nil"/>
              <w:bottom w:val="nil"/>
              <w:right w:val="nil"/>
            </w:tcBorders>
            <w:shd w:val="clear" w:color="auto" w:fill="auto"/>
            <w:noWrap/>
            <w:vAlign w:val="center"/>
            <w:hideMark/>
          </w:tcPr>
          <w:p w14:paraId="6F3A6170" w14:textId="389EC9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97.8</w:t>
            </w:r>
          </w:p>
        </w:tc>
        <w:tc>
          <w:tcPr>
            <w:tcW w:w="418" w:type="pct"/>
            <w:tcBorders>
              <w:top w:val="nil"/>
              <w:left w:val="nil"/>
              <w:bottom w:val="nil"/>
              <w:right w:val="single" w:sz="12" w:space="0" w:color="auto"/>
            </w:tcBorders>
            <w:shd w:val="clear" w:color="auto" w:fill="auto"/>
            <w:noWrap/>
            <w:vAlign w:val="center"/>
            <w:hideMark/>
          </w:tcPr>
          <w:p w14:paraId="2DB90345" w14:textId="1AAA54B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13,278</w:t>
            </w:r>
          </w:p>
        </w:tc>
        <w:tc>
          <w:tcPr>
            <w:tcW w:w="330" w:type="pct"/>
            <w:tcBorders>
              <w:top w:val="nil"/>
              <w:left w:val="single" w:sz="12" w:space="0" w:color="auto"/>
              <w:bottom w:val="nil"/>
              <w:right w:val="nil"/>
            </w:tcBorders>
            <w:shd w:val="clear" w:color="auto" w:fill="auto"/>
            <w:noWrap/>
            <w:vAlign w:val="center"/>
            <w:hideMark/>
          </w:tcPr>
          <w:p w14:paraId="2DBF3207" w14:textId="414E19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433" w:type="pct"/>
            <w:tcBorders>
              <w:top w:val="nil"/>
              <w:left w:val="nil"/>
              <w:bottom w:val="nil"/>
              <w:right w:val="single" w:sz="4" w:space="0" w:color="auto"/>
            </w:tcBorders>
            <w:shd w:val="clear" w:color="auto" w:fill="auto"/>
            <w:noWrap/>
            <w:vAlign w:val="center"/>
            <w:hideMark/>
          </w:tcPr>
          <w:p w14:paraId="1AEF06B8" w14:textId="5F3CCA4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5EE181F4" w14:textId="335BC3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96.2</w:t>
            </w:r>
          </w:p>
        </w:tc>
        <w:tc>
          <w:tcPr>
            <w:tcW w:w="393" w:type="pct"/>
            <w:tcBorders>
              <w:top w:val="nil"/>
              <w:left w:val="nil"/>
              <w:bottom w:val="nil"/>
              <w:right w:val="single" w:sz="4" w:space="0" w:color="auto"/>
            </w:tcBorders>
            <w:shd w:val="clear" w:color="auto" w:fill="auto"/>
            <w:noWrap/>
            <w:vAlign w:val="center"/>
          </w:tcPr>
          <w:p w14:paraId="0C4367ED" w14:textId="4AF81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12,959</w:t>
            </w:r>
          </w:p>
        </w:tc>
        <w:tc>
          <w:tcPr>
            <w:tcW w:w="356" w:type="pct"/>
            <w:tcBorders>
              <w:top w:val="nil"/>
              <w:left w:val="nil"/>
              <w:bottom w:val="nil"/>
              <w:right w:val="nil"/>
            </w:tcBorders>
            <w:shd w:val="clear" w:color="auto" w:fill="auto"/>
            <w:noWrap/>
            <w:vAlign w:val="center"/>
            <w:hideMark/>
          </w:tcPr>
          <w:p w14:paraId="10F6B35C" w14:textId="27FAF0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99.9</w:t>
            </w:r>
          </w:p>
        </w:tc>
        <w:tc>
          <w:tcPr>
            <w:tcW w:w="392" w:type="pct"/>
            <w:tcBorders>
              <w:top w:val="nil"/>
              <w:left w:val="nil"/>
              <w:bottom w:val="nil"/>
              <w:right w:val="single" w:sz="12" w:space="0" w:color="auto"/>
            </w:tcBorders>
            <w:shd w:val="clear" w:color="auto" w:fill="auto"/>
            <w:noWrap/>
            <w:vAlign w:val="center"/>
            <w:hideMark/>
          </w:tcPr>
          <w:p w14:paraId="634B961A" w14:textId="76F54F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13,531</w:t>
            </w:r>
          </w:p>
        </w:tc>
      </w:tr>
      <w:tr w:rsidR="007F01BD" w:rsidRPr="007F01BD" w14:paraId="7AE1865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346F053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94.3</w:t>
            </w:r>
          </w:p>
        </w:tc>
        <w:tc>
          <w:tcPr>
            <w:tcW w:w="432" w:type="pct"/>
            <w:tcBorders>
              <w:top w:val="nil"/>
              <w:left w:val="nil"/>
              <w:bottom w:val="nil"/>
              <w:right w:val="single" w:sz="4" w:space="0" w:color="auto"/>
            </w:tcBorders>
            <w:shd w:val="clear" w:color="auto" w:fill="auto"/>
            <w:noWrap/>
            <w:vAlign w:val="center"/>
            <w:hideMark/>
          </w:tcPr>
          <w:p w14:paraId="5D78F623" w14:textId="6B336A7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12,679</w:t>
            </w:r>
          </w:p>
        </w:tc>
        <w:tc>
          <w:tcPr>
            <w:tcW w:w="350" w:type="pct"/>
            <w:tcBorders>
              <w:top w:val="nil"/>
              <w:left w:val="nil"/>
              <w:bottom w:val="nil"/>
              <w:right w:val="nil"/>
            </w:tcBorders>
            <w:shd w:val="clear" w:color="auto" w:fill="auto"/>
            <w:noWrap/>
            <w:vAlign w:val="center"/>
            <w:hideMark/>
          </w:tcPr>
          <w:p w14:paraId="04877B34" w14:textId="4AA9EF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97.2</w:t>
            </w:r>
          </w:p>
        </w:tc>
        <w:tc>
          <w:tcPr>
            <w:tcW w:w="405" w:type="pct"/>
            <w:tcBorders>
              <w:top w:val="nil"/>
              <w:left w:val="nil"/>
              <w:bottom w:val="nil"/>
              <w:right w:val="single" w:sz="4" w:space="0" w:color="auto"/>
            </w:tcBorders>
            <w:shd w:val="clear" w:color="auto" w:fill="auto"/>
            <w:noWrap/>
            <w:vAlign w:val="center"/>
            <w:hideMark/>
          </w:tcPr>
          <w:p w14:paraId="5C8E2F3D" w14:textId="457481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12,990</w:t>
            </w:r>
          </w:p>
        </w:tc>
        <w:tc>
          <w:tcPr>
            <w:tcW w:w="357" w:type="pct"/>
            <w:tcBorders>
              <w:top w:val="nil"/>
              <w:left w:val="nil"/>
              <w:bottom w:val="nil"/>
              <w:right w:val="nil"/>
            </w:tcBorders>
            <w:shd w:val="clear" w:color="auto" w:fill="auto"/>
            <w:noWrap/>
            <w:vAlign w:val="center"/>
            <w:hideMark/>
          </w:tcPr>
          <w:p w14:paraId="55B71D96" w14:textId="614FC5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98.9</w:t>
            </w:r>
          </w:p>
        </w:tc>
        <w:tc>
          <w:tcPr>
            <w:tcW w:w="418" w:type="pct"/>
            <w:tcBorders>
              <w:top w:val="nil"/>
              <w:left w:val="nil"/>
              <w:bottom w:val="nil"/>
              <w:right w:val="single" w:sz="12" w:space="0" w:color="auto"/>
            </w:tcBorders>
            <w:shd w:val="clear" w:color="auto" w:fill="auto"/>
            <w:noWrap/>
            <w:vAlign w:val="center"/>
            <w:hideMark/>
          </w:tcPr>
          <w:p w14:paraId="6CF6E8F1" w14:textId="3B75F7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13,297</w:t>
            </w:r>
          </w:p>
        </w:tc>
        <w:tc>
          <w:tcPr>
            <w:tcW w:w="330" w:type="pct"/>
            <w:tcBorders>
              <w:top w:val="nil"/>
              <w:left w:val="single" w:sz="12" w:space="0" w:color="auto"/>
              <w:bottom w:val="nil"/>
              <w:right w:val="nil"/>
            </w:tcBorders>
            <w:shd w:val="clear" w:color="auto" w:fill="auto"/>
            <w:noWrap/>
            <w:vAlign w:val="center"/>
            <w:hideMark/>
          </w:tcPr>
          <w:p w14:paraId="57536381" w14:textId="372B22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351D32BE" w14:textId="666DD7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3C30658F" w14:textId="501720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97.5</w:t>
            </w:r>
          </w:p>
        </w:tc>
        <w:tc>
          <w:tcPr>
            <w:tcW w:w="393" w:type="pct"/>
            <w:tcBorders>
              <w:top w:val="nil"/>
              <w:left w:val="nil"/>
              <w:bottom w:val="nil"/>
              <w:right w:val="single" w:sz="4" w:space="0" w:color="auto"/>
            </w:tcBorders>
            <w:shd w:val="clear" w:color="auto" w:fill="auto"/>
            <w:noWrap/>
            <w:vAlign w:val="center"/>
          </w:tcPr>
          <w:p w14:paraId="27B5042E" w14:textId="6D7BFD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12,993</w:t>
            </w:r>
          </w:p>
        </w:tc>
        <w:tc>
          <w:tcPr>
            <w:tcW w:w="356" w:type="pct"/>
            <w:tcBorders>
              <w:top w:val="nil"/>
              <w:left w:val="nil"/>
              <w:bottom w:val="nil"/>
              <w:right w:val="nil"/>
            </w:tcBorders>
            <w:shd w:val="clear" w:color="auto" w:fill="auto"/>
            <w:noWrap/>
            <w:vAlign w:val="center"/>
            <w:hideMark/>
          </w:tcPr>
          <w:p w14:paraId="666E1B65" w14:textId="389FA31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101.2</w:t>
            </w:r>
          </w:p>
        </w:tc>
        <w:tc>
          <w:tcPr>
            <w:tcW w:w="392" w:type="pct"/>
            <w:tcBorders>
              <w:top w:val="nil"/>
              <w:left w:val="nil"/>
              <w:bottom w:val="nil"/>
              <w:right w:val="single" w:sz="12" w:space="0" w:color="auto"/>
            </w:tcBorders>
            <w:shd w:val="clear" w:color="auto" w:fill="auto"/>
            <w:noWrap/>
            <w:vAlign w:val="center"/>
            <w:hideMark/>
          </w:tcPr>
          <w:p w14:paraId="291DE4DC" w14:textId="2349F8B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13,565</w:t>
            </w:r>
          </w:p>
        </w:tc>
      </w:tr>
      <w:tr w:rsidR="007F01BD" w:rsidRPr="007F01BD" w14:paraId="404DFBB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5A05C34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32" w:type="pct"/>
            <w:tcBorders>
              <w:top w:val="nil"/>
              <w:left w:val="nil"/>
              <w:bottom w:val="nil"/>
              <w:right w:val="single" w:sz="4" w:space="0" w:color="auto"/>
            </w:tcBorders>
            <w:shd w:val="clear" w:color="auto" w:fill="auto"/>
            <w:noWrap/>
            <w:vAlign w:val="center"/>
            <w:hideMark/>
          </w:tcPr>
          <w:p w14:paraId="63EA6B52" w14:textId="763B4B2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12,687</w:t>
            </w:r>
          </w:p>
        </w:tc>
        <w:tc>
          <w:tcPr>
            <w:tcW w:w="350" w:type="pct"/>
            <w:tcBorders>
              <w:top w:val="nil"/>
              <w:left w:val="nil"/>
              <w:bottom w:val="nil"/>
              <w:right w:val="nil"/>
            </w:tcBorders>
            <w:shd w:val="clear" w:color="auto" w:fill="auto"/>
            <w:noWrap/>
            <w:vAlign w:val="center"/>
            <w:hideMark/>
          </w:tcPr>
          <w:p w14:paraId="3324022E" w14:textId="774821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07746CF1" w14:textId="14262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7" w:type="pct"/>
            <w:tcBorders>
              <w:top w:val="nil"/>
              <w:left w:val="nil"/>
              <w:bottom w:val="nil"/>
              <w:right w:val="nil"/>
            </w:tcBorders>
            <w:shd w:val="clear" w:color="auto" w:fill="auto"/>
            <w:noWrap/>
            <w:vAlign w:val="center"/>
            <w:hideMark/>
          </w:tcPr>
          <w:p w14:paraId="1883FEF1" w14:textId="082A6E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18" w:type="pct"/>
            <w:tcBorders>
              <w:top w:val="nil"/>
              <w:left w:val="nil"/>
              <w:bottom w:val="nil"/>
              <w:right w:val="single" w:sz="12" w:space="0" w:color="auto"/>
            </w:tcBorders>
            <w:shd w:val="clear" w:color="auto" w:fill="auto"/>
            <w:noWrap/>
            <w:vAlign w:val="center"/>
            <w:hideMark/>
          </w:tcPr>
          <w:p w14:paraId="1AD82F88" w14:textId="72A6D5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c>
          <w:tcPr>
            <w:tcW w:w="330" w:type="pct"/>
            <w:tcBorders>
              <w:top w:val="nil"/>
              <w:left w:val="single" w:sz="12" w:space="0" w:color="auto"/>
              <w:bottom w:val="nil"/>
              <w:right w:val="nil"/>
            </w:tcBorders>
            <w:shd w:val="clear" w:color="auto" w:fill="auto"/>
            <w:noWrap/>
            <w:vAlign w:val="center"/>
            <w:hideMark/>
          </w:tcPr>
          <w:p w14:paraId="72A42EEC" w14:textId="7D4276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95.7</w:t>
            </w:r>
          </w:p>
        </w:tc>
        <w:tc>
          <w:tcPr>
            <w:tcW w:w="433" w:type="pct"/>
            <w:tcBorders>
              <w:top w:val="nil"/>
              <w:left w:val="nil"/>
              <w:bottom w:val="nil"/>
              <w:right w:val="single" w:sz="4" w:space="0" w:color="auto"/>
            </w:tcBorders>
            <w:shd w:val="clear" w:color="auto" w:fill="auto"/>
            <w:noWrap/>
            <w:vAlign w:val="center"/>
            <w:hideMark/>
          </w:tcPr>
          <w:p w14:paraId="1FA90E9E" w14:textId="68E63A0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12,695</w:t>
            </w:r>
          </w:p>
        </w:tc>
        <w:tc>
          <w:tcPr>
            <w:tcW w:w="391" w:type="pct"/>
            <w:tcBorders>
              <w:top w:val="nil"/>
              <w:left w:val="nil"/>
              <w:bottom w:val="nil"/>
              <w:right w:val="nil"/>
            </w:tcBorders>
            <w:shd w:val="clear" w:color="auto" w:fill="auto"/>
            <w:noWrap/>
            <w:vAlign w:val="center"/>
            <w:hideMark/>
          </w:tcPr>
          <w:p w14:paraId="33A2990B" w14:textId="2C7CC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98.5</w:t>
            </w:r>
          </w:p>
        </w:tc>
        <w:tc>
          <w:tcPr>
            <w:tcW w:w="393" w:type="pct"/>
            <w:tcBorders>
              <w:top w:val="nil"/>
              <w:left w:val="nil"/>
              <w:bottom w:val="nil"/>
              <w:right w:val="single" w:sz="4" w:space="0" w:color="auto"/>
            </w:tcBorders>
            <w:shd w:val="clear" w:color="auto" w:fill="auto"/>
            <w:noWrap/>
            <w:vAlign w:val="center"/>
          </w:tcPr>
          <w:p w14:paraId="7FD60612" w14:textId="6CEBE37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6" w:type="pct"/>
            <w:tcBorders>
              <w:top w:val="nil"/>
              <w:left w:val="nil"/>
              <w:bottom w:val="nil"/>
              <w:right w:val="nil"/>
            </w:tcBorders>
            <w:shd w:val="clear" w:color="auto" w:fill="auto"/>
            <w:noWrap/>
            <w:vAlign w:val="center"/>
            <w:hideMark/>
          </w:tcPr>
          <w:p w14:paraId="50B3E0E4" w14:textId="78FBAD1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102.3</w:t>
            </w:r>
          </w:p>
        </w:tc>
        <w:tc>
          <w:tcPr>
            <w:tcW w:w="392" w:type="pct"/>
            <w:tcBorders>
              <w:top w:val="nil"/>
              <w:left w:val="nil"/>
              <w:bottom w:val="nil"/>
              <w:right w:val="single" w:sz="12" w:space="0" w:color="auto"/>
            </w:tcBorders>
            <w:shd w:val="clear" w:color="auto" w:fill="auto"/>
            <w:noWrap/>
            <w:vAlign w:val="center"/>
            <w:hideMark/>
          </w:tcPr>
          <w:p w14:paraId="1FC76A84" w14:textId="51305C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13,570</w:t>
            </w:r>
          </w:p>
        </w:tc>
      </w:tr>
      <w:tr w:rsidR="007F01BD" w:rsidRPr="007F01BD" w14:paraId="6998446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2B55E1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437FEA16" w14:textId="56185F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12,694</w:t>
            </w:r>
          </w:p>
        </w:tc>
        <w:tc>
          <w:tcPr>
            <w:tcW w:w="350" w:type="pct"/>
            <w:tcBorders>
              <w:top w:val="nil"/>
              <w:left w:val="nil"/>
              <w:bottom w:val="nil"/>
              <w:right w:val="nil"/>
            </w:tcBorders>
            <w:shd w:val="clear" w:color="auto" w:fill="auto"/>
            <w:noWrap/>
            <w:vAlign w:val="center"/>
            <w:hideMark/>
          </w:tcPr>
          <w:p w14:paraId="1D441E05" w14:textId="64568D2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94058FE" w14:textId="3CC148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12,982</w:t>
            </w:r>
          </w:p>
        </w:tc>
        <w:tc>
          <w:tcPr>
            <w:tcW w:w="357" w:type="pct"/>
            <w:tcBorders>
              <w:top w:val="nil"/>
              <w:left w:val="nil"/>
              <w:bottom w:val="nil"/>
              <w:right w:val="nil"/>
            </w:tcBorders>
            <w:shd w:val="clear" w:color="auto" w:fill="auto"/>
            <w:noWrap/>
            <w:vAlign w:val="center"/>
            <w:hideMark/>
          </w:tcPr>
          <w:p w14:paraId="14A2E470" w14:textId="28CA6F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418" w:type="pct"/>
            <w:tcBorders>
              <w:top w:val="nil"/>
              <w:left w:val="nil"/>
              <w:bottom w:val="nil"/>
              <w:right w:val="single" w:sz="12" w:space="0" w:color="auto"/>
            </w:tcBorders>
            <w:shd w:val="clear" w:color="auto" w:fill="auto"/>
            <w:noWrap/>
            <w:vAlign w:val="center"/>
            <w:hideMark/>
          </w:tcPr>
          <w:p w14:paraId="48226033" w14:textId="38A39C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13,339</w:t>
            </w:r>
          </w:p>
        </w:tc>
        <w:tc>
          <w:tcPr>
            <w:tcW w:w="330" w:type="pct"/>
            <w:tcBorders>
              <w:top w:val="nil"/>
              <w:left w:val="single" w:sz="12" w:space="0" w:color="auto"/>
              <w:bottom w:val="nil"/>
              <w:right w:val="nil"/>
            </w:tcBorders>
            <w:shd w:val="clear" w:color="auto" w:fill="auto"/>
            <w:noWrap/>
            <w:vAlign w:val="center"/>
            <w:hideMark/>
          </w:tcPr>
          <w:p w14:paraId="69D15140" w14:textId="1613FF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96.7</w:t>
            </w:r>
          </w:p>
        </w:tc>
        <w:tc>
          <w:tcPr>
            <w:tcW w:w="433" w:type="pct"/>
            <w:tcBorders>
              <w:top w:val="nil"/>
              <w:left w:val="nil"/>
              <w:bottom w:val="nil"/>
              <w:right w:val="single" w:sz="4" w:space="0" w:color="auto"/>
            </w:tcBorders>
            <w:shd w:val="clear" w:color="auto" w:fill="auto"/>
            <w:noWrap/>
            <w:vAlign w:val="center"/>
            <w:hideMark/>
          </w:tcPr>
          <w:p w14:paraId="1E270474" w14:textId="72FA907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12,699</w:t>
            </w:r>
          </w:p>
        </w:tc>
        <w:tc>
          <w:tcPr>
            <w:tcW w:w="391" w:type="pct"/>
            <w:tcBorders>
              <w:top w:val="nil"/>
              <w:left w:val="nil"/>
              <w:bottom w:val="nil"/>
              <w:right w:val="nil"/>
            </w:tcBorders>
            <w:shd w:val="clear" w:color="auto" w:fill="auto"/>
            <w:noWrap/>
            <w:vAlign w:val="center"/>
            <w:hideMark/>
          </w:tcPr>
          <w:p w14:paraId="59E2A7D0" w14:textId="562377B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99.4</w:t>
            </w:r>
          </w:p>
        </w:tc>
        <w:tc>
          <w:tcPr>
            <w:tcW w:w="393" w:type="pct"/>
            <w:tcBorders>
              <w:top w:val="nil"/>
              <w:left w:val="nil"/>
              <w:bottom w:val="nil"/>
              <w:right w:val="single" w:sz="4" w:space="0" w:color="auto"/>
            </w:tcBorders>
            <w:shd w:val="clear" w:color="auto" w:fill="auto"/>
            <w:noWrap/>
            <w:vAlign w:val="center"/>
          </w:tcPr>
          <w:p w14:paraId="674CAFF3" w14:textId="345B11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12,979</w:t>
            </w:r>
          </w:p>
        </w:tc>
        <w:tc>
          <w:tcPr>
            <w:tcW w:w="356" w:type="pct"/>
            <w:tcBorders>
              <w:top w:val="nil"/>
              <w:left w:val="nil"/>
              <w:bottom w:val="nil"/>
              <w:right w:val="nil"/>
            </w:tcBorders>
            <w:shd w:val="clear" w:color="auto" w:fill="auto"/>
            <w:noWrap/>
            <w:vAlign w:val="center"/>
            <w:hideMark/>
          </w:tcPr>
          <w:p w14:paraId="0406F1DF" w14:textId="76ECEC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103.4</w:t>
            </w:r>
          </w:p>
        </w:tc>
        <w:tc>
          <w:tcPr>
            <w:tcW w:w="392" w:type="pct"/>
            <w:tcBorders>
              <w:top w:val="nil"/>
              <w:left w:val="nil"/>
              <w:bottom w:val="nil"/>
              <w:right w:val="single" w:sz="12" w:space="0" w:color="auto"/>
            </w:tcBorders>
            <w:shd w:val="clear" w:color="auto" w:fill="auto"/>
            <w:noWrap/>
            <w:vAlign w:val="center"/>
            <w:hideMark/>
          </w:tcPr>
          <w:p w14:paraId="19799D67" w14:textId="06AA1F8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13,577</w:t>
            </w:r>
          </w:p>
        </w:tc>
      </w:tr>
      <w:tr w:rsidR="007F01BD" w:rsidRPr="007F01BD" w14:paraId="7046536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274355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97.4</w:t>
            </w:r>
          </w:p>
        </w:tc>
        <w:tc>
          <w:tcPr>
            <w:tcW w:w="432" w:type="pct"/>
            <w:tcBorders>
              <w:top w:val="nil"/>
              <w:left w:val="nil"/>
              <w:bottom w:val="nil"/>
              <w:right w:val="single" w:sz="4" w:space="0" w:color="auto"/>
            </w:tcBorders>
            <w:shd w:val="clear" w:color="auto" w:fill="auto"/>
            <w:noWrap/>
            <w:vAlign w:val="center"/>
            <w:hideMark/>
          </w:tcPr>
          <w:p w14:paraId="68AA7160" w14:textId="3B73CF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12,700</w:t>
            </w:r>
          </w:p>
        </w:tc>
        <w:tc>
          <w:tcPr>
            <w:tcW w:w="350" w:type="pct"/>
            <w:tcBorders>
              <w:top w:val="nil"/>
              <w:left w:val="nil"/>
              <w:bottom w:val="nil"/>
              <w:right w:val="nil"/>
            </w:tcBorders>
            <w:shd w:val="clear" w:color="auto" w:fill="auto"/>
            <w:noWrap/>
            <w:vAlign w:val="center"/>
            <w:hideMark/>
          </w:tcPr>
          <w:p w14:paraId="6DCC6150" w14:textId="46EB6B3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05" w:type="pct"/>
            <w:tcBorders>
              <w:top w:val="nil"/>
              <w:left w:val="nil"/>
              <w:bottom w:val="nil"/>
              <w:right w:val="single" w:sz="4" w:space="0" w:color="auto"/>
            </w:tcBorders>
            <w:shd w:val="clear" w:color="auto" w:fill="auto"/>
            <w:noWrap/>
            <w:vAlign w:val="center"/>
            <w:hideMark/>
          </w:tcPr>
          <w:p w14:paraId="54BE3A6A" w14:textId="5EDD2F9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12,978</w:t>
            </w:r>
          </w:p>
        </w:tc>
        <w:tc>
          <w:tcPr>
            <w:tcW w:w="357" w:type="pct"/>
            <w:tcBorders>
              <w:top w:val="nil"/>
              <w:left w:val="nil"/>
              <w:bottom w:val="nil"/>
              <w:right w:val="nil"/>
            </w:tcBorders>
            <w:shd w:val="clear" w:color="auto" w:fill="auto"/>
            <w:noWrap/>
            <w:vAlign w:val="center"/>
            <w:hideMark/>
          </w:tcPr>
          <w:p w14:paraId="20D3D432" w14:textId="2D628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102.5</w:t>
            </w:r>
          </w:p>
        </w:tc>
        <w:tc>
          <w:tcPr>
            <w:tcW w:w="418" w:type="pct"/>
            <w:tcBorders>
              <w:top w:val="nil"/>
              <w:left w:val="nil"/>
              <w:bottom w:val="nil"/>
              <w:right w:val="single" w:sz="12" w:space="0" w:color="auto"/>
            </w:tcBorders>
            <w:shd w:val="clear" w:color="auto" w:fill="auto"/>
            <w:noWrap/>
            <w:vAlign w:val="center"/>
            <w:hideMark/>
          </w:tcPr>
          <w:p w14:paraId="798033EA" w14:textId="0DBDE3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13,364</w:t>
            </w:r>
          </w:p>
        </w:tc>
        <w:tc>
          <w:tcPr>
            <w:tcW w:w="330" w:type="pct"/>
            <w:tcBorders>
              <w:top w:val="nil"/>
              <w:left w:val="single" w:sz="12" w:space="0" w:color="auto"/>
              <w:bottom w:val="nil"/>
              <w:right w:val="nil"/>
            </w:tcBorders>
            <w:shd w:val="clear" w:color="auto" w:fill="auto"/>
            <w:noWrap/>
            <w:vAlign w:val="center"/>
            <w:hideMark/>
          </w:tcPr>
          <w:p w14:paraId="46548939" w14:textId="1F6F03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34213B3B" w14:textId="0E8D09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12,701</w:t>
            </w:r>
          </w:p>
        </w:tc>
        <w:tc>
          <w:tcPr>
            <w:tcW w:w="391" w:type="pct"/>
            <w:tcBorders>
              <w:top w:val="nil"/>
              <w:left w:val="nil"/>
              <w:bottom w:val="nil"/>
              <w:right w:val="nil"/>
            </w:tcBorders>
            <w:shd w:val="clear" w:color="auto" w:fill="auto"/>
            <w:noWrap/>
            <w:vAlign w:val="center"/>
            <w:hideMark/>
          </w:tcPr>
          <w:p w14:paraId="79EA1302" w14:textId="6AF6876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100.4</w:t>
            </w:r>
          </w:p>
        </w:tc>
        <w:tc>
          <w:tcPr>
            <w:tcW w:w="393" w:type="pct"/>
            <w:tcBorders>
              <w:top w:val="nil"/>
              <w:left w:val="nil"/>
              <w:bottom w:val="nil"/>
              <w:right w:val="single" w:sz="4" w:space="0" w:color="auto"/>
            </w:tcBorders>
            <w:shd w:val="clear" w:color="auto" w:fill="auto"/>
            <w:noWrap/>
            <w:vAlign w:val="center"/>
          </w:tcPr>
          <w:p w14:paraId="23E825FF" w14:textId="10824D5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12,973</w:t>
            </w:r>
          </w:p>
        </w:tc>
        <w:tc>
          <w:tcPr>
            <w:tcW w:w="356" w:type="pct"/>
            <w:tcBorders>
              <w:top w:val="nil"/>
              <w:left w:val="nil"/>
              <w:bottom w:val="nil"/>
              <w:right w:val="nil"/>
            </w:tcBorders>
            <w:shd w:val="clear" w:color="auto" w:fill="auto"/>
            <w:noWrap/>
            <w:vAlign w:val="center"/>
            <w:hideMark/>
          </w:tcPr>
          <w:p w14:paraId="1C065B44" w14:textId="6EFE9B4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104.5</w:t>
            </w:r>
          </w:p>
        </w:tc>
        <w:tc>
          <w:tcPr>
            <w:tcW w:w="392" w:type="pct"/>
            <w:tcBorders>
              <w:top w:val="nil"/>
              <w:left w:val="nil"/>
              <w:bottom w:val="nil"/>
              <w:right w:val="single" w:sz="12" w:space="0" w:color="auto"/>
            </w:tcBorders>
            <w:shd w:val="clear" w:color="auto" w:fill="auto"/>
            <w:noWrap/>
            <w:vAlign w:val="center"/>
            <w:hideMark/>
          </w:tcPr>
          <w:p w14:paraId="3AE7F8F3" w14:textId="2D1D3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13,587</w:t>
            </w:r>
          </w:p>
        </w:tc>
      </w:tr>
      <w:tr w:rsidR="007F01BD" w:rsidRPr="007F01BD" w14:paraId="2136B68E"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75EEF2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98.4</w:t>
            </w:r>
          </w:p>
        </w:tc>
        <w:tc>
          <w:tcPr>
            <w:tcW w:w="432" w:type="pct"/>
            <w:tcBorders>
              <w:top w:val="nil"/>
              <w:left w:val="nil"/>
              <w:bottom w:val="nil"/>
              <w:right w:val="single" w:sz="4" w:space="0" w:color="auto"/>
            </w:tcBorders>
            <w:shd w:val="clear" w:color="auto" w:fill="auto"/>
            <w:noWrap/>
            <w:vAlign w:val="center"/>
            <w:hideMark/>
          </w:tcPr>
          <w:p w14:paraId="55AFE068" w14:textId="08C531F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12,705</w:t>
            </w:r>
          </w:p>
        </w:tc>
        <w:tc>
          <w:tcPr>
            <w:tcW w:w="350" w:type="pct"/>
            <w:tcBorders>
              <w:top w:val="nil"/>
              <w:left w:val="nil"/>
              <w:bottom w:val="nil"/>
              <w:right w:val="nil"/>
            </w:tcBorders>
            <w:shd w:val="clear" w:color="auto" w:fill="auto"/>
            <w:noWrap/>
            <w:vAlign w:val="center"/>
            <w:hideMark/>
          </w:tcPr>
          <w:p w14:paraId="5740D22B" w14:textId="716C1FD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101.0</w:t>
            </w:r>
          </w:p>
        </w:tc>
        <w:tc>
          <w:tcPr>
            <w:tcW w:w="405" w:type="pct"/>
            <w:tcBorders>
              <w:top w:val="nil"/>
              <w:left w:val="nil"/>
              <w:bottom w:val="nil"/>
              <w:right w:val="single" w:sz="4" w:space="0" w:color="auto"/>
            </w:tcBorders>
            <w:shd w:val="clear" w:color="auto" w:fill="auto"/>
            <w:vAlign w:val="center"/>
            <w:hideMark/>
          </w:tcPr>
          <w:p w14:paraId="6CCB9409" w14:textId="5DD8258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12,974</w:t>
            </w:r>
          </w:p>
        </w:tc>
        <w:tc>
          <w:tcPr>
            <w:tcW w:w="357" w:type="pct"/>
            <w:tcBorders>
              <w:top w:val="nil"/>
              <w:left w:val="nil"/>
              <w:bottom w:val="nil"/>
              <w:right w:val="nil"/>
            </w:tcBorders>
            <w:shd w:val="clear" w:color="auto" w:fill="auto"/>
            <w:noWrap/>
            <w:vAlign w:val="center"/>
            <w:hideMark/>
          </w:tcPr>
          <w:p w14:paraId="58FB03FF" w14:textId="50DCF2A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103.7</w:t>
            </w:r>
          </w:p>
        </w:tc>
        <w:tc>
          <w:tcPr>
            <w:tcW w:w="418" w:type="pct"/>
            <w:tcBorders>
              <w:top w:val="nil"/>
              <w:left w:val="nil"/>
              <w:bottom w:val="nil"/>
              <w:right w:val="single" w:sz="12" w:space="0" w:color="auto"/>
            </w:tcBorders>
            <w:shd w:val="clear" w:color="auto" w:fill="auto"/>
            <w:vAlign w:val="center"/>
            <w:hideMark/>
          </w:tcPr>
          <w:p w14:paraId="30D528AD" w14:textId="708F2E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13,389</w:t>
            </w:r>
          </w:p>
        </w:tc>
        <w:tc>
          <w:tcPr>
            <w:tcW w:w="330" w:type="pct"/>
            <w:tcBorders>
              <w:top w:val="nil"/>
              <w:left w:val="single" w:sz="12" w:space="0" w:color="auto"/>
              <w:bottom w:val="nil"/>
              <w:right w:val="nil"/>
            </w:tcBorders>
            <w:shd w:val="clear" w:color="auto" w:fill="auto"/>
            <w:noWrap/>
            <w:vAlign w:val="center"/>
            <w:hideMark/>
          </w:tcPr>
          <w:p w14:paraId="7C8642EB" w14:textId="028105F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98.7</w:t>
            </w:r>
          </w:p>
        </w:tc>
        <w:tc>
          <w:tcPr>
            <w:tcW w:w="433" w:type="pct"/>
            <w:tcBorders>
              <w:top w:val="nil"/>
              <w:left w:val="nil"/>
              <w:bottom w:val="nil"/>
              <w:right w:val="single" w:sz="4" w:space="0" w:color="auto"/>
            </w:tcBorders>
            <w:shd w:val="clear" w:color="auto" w:fill="auto"/>
            <w:noWrap/>
            <w:vAlign w:val="center"/>
            <w:hideMark/>
          </w:tcPr>
          <w:p w14:paraId="45C23BEA" w14:textId="78FA766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12,703</w:t>
            </w:r>
          </w:p>
        </w:tc>
        <w:tc>
          <w:tcPr>
            <w:tcW w:w="391" w:type="pct"/>
            <w:tcBorders>
              <w:top w:val="nil"/>
              <w:left w:val="nil"/>
              <w:bottom w:val="nil"/>
              <w:right w:val="nil"/>
            </w:tcBorders>
            <w:shd w:val="clear" w:color="auto" w:fill="auto"/>
            <w:noWrap/>
            <w:vAlign w:val="center"/>
            <w:hideMark/>
          </w:tcPr>
          <w:p w14:paraId="4781544D" w14:textId="76C3D3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393" w:type="pct"/>
            <w:tcBorders>
              <w:top w:val="nil"/>
              <w:left w:val="nil"/>
              <w:bottom w:val="nil"/>
              <w:right w:val="single" w:sz="4" w:space="0" w:color="auto"/>
            </w:tcBorders>
            <w:shd w:val="clear" w:color="auto" w:fill="auto"/>
            <w:vAlign w:val="center"/>
          </w:tcPr>
          <w:p w14:paraId="478BF513" w14:textId="35A47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12,966</w:t>
            </w:r>
          </w:p>
        </w:tc>
        <w:tc>
          <w:tcPr>
            <w:tcW w:w="356" w:type="pct"/>
            <w:tcBorders>
              <w:top w:val="nil"/>
              <w:left w:val="nil"/>
              <w:bottom w:val="nil"/>
              <w:right w:val="nil"/>
            </w:tcBorders>
            <w:shd w:val="clear" w:color="auto" w:fill="auto"/>
            <w:noWrap/>
            <w:vAlign w:val="center"/>
            <w:hideMark/>
          </w:tcPr>
          <w:p w14:paraId="5F45B158" w14:textId="3111E09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105.6</w:t>
            </w:r>
          </w:p>
        </w:tc>
        <w:tc>
          <w:tcPr>
            <w:tcW w:w="392" w:type="pct"/>
            <w:tcBorders>
              <w:top w:val="nil"/>
              <w:left w:val="nil"/>
              <w:bottom w:val="nil"/>
              <w:right w:val="single" w:sz="12" w:space="0" w:color="auto"/>
            </w:tcBorders>
            <w:shd w:val="clear" w:color="auto" w:fill="auto"/>
            <w:vAlign w:val="center"/>
            <w:hideMark/>
          </w:tcPr>
          <w:p w14:paraId="0FB155D6" w14:textId="0CAAF6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13,597</w:t>
            </w:r>
          </w:p>
        </w:tc>
      </w:tr>
      <w:tr w:rsidR="007F01BD" w:rsidRPr="007F01BD" w14:paraId="530B405A"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5FCFD0B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99.4</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7BA98BA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12,711</w:t>
            </w:r>
          </w:p>
        </w:tc>
        <w:tc>
          <w:tcPr>
            <w:tcW w:w="350" w:type="pct"/>
            <w:tcBorders>
              <w:top w:val="nil"/>
              <w:left w:val="nil"/>
              <w:bottom w:val="single" w:sz="12" w:space="0" w:color="auto"/>
              <w:right w:val="nil"/>
            </w:tcBorders>
            <w:shd w:val="clear" w:color="auto" w:fill="auto"/>
            <w:noWrap/>
            <w:vAlign w:val="center"/>
            <w:hideMark/>
          </w:tcPr>
          <w:p w14:paraId="02C9F0DD" w14:textId="28B631E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102.3</w:t>
            </w:r>
          </w:p>
        </w:tc>
        <w:tc>
          <w:tcPr>
            <w:tcW w:w="405" w:type="pct"/>
            <w:tcBorders>
              <w:top w:val="nil"/>
              <w:left w:val="nil"/>
              <w:bottom w:val="single" w:sz="12" w:space="0" w:color="auto"/>
              <w:right w:val="single" w:sz="4" w:space="0" w:color="auto"/>
            </w:tcBorders>
            <w:shd w:val="clear" w:color="auto" w:fill="auto"/>
            <w:vAlign w:val="center"/>
            <w:hideMark/>
          </w:tcPr>
          <w:p w14:paraId="1829F075" w14:textId="1279138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13,010</w:t>
            </w:r>
          </w:p>
        </w:tc>
        <w:tc>
          <w:tcPr>
            <w:tcW w:w="357" w:type="pct"/>
            <w:tcBorders>
              <w:top w:val="nil"/>
              <w:left w:val="nil"/>
              <w:bottom w:val="single" w:sz="12" w:space="0" w:color="auto"/>
              <w:right w:val="nil"/>
            </w:tcBorders>
            <w:shd w:val="clear" w:color="auto" w:fill="auto"/>
            <w:noWrap/>
            <w:vAlign w:val="center"/>
            <w:hideMark/>
          </w:tcPr>
          <w:p w14:paraId="1BFA6564" w14:textId="1064ACA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104.9</w:t>
            </w:r>
          </w:p>
        </w:tc>
        <w:tc>
          <w:tcPr>
            <w:tcW w:w="418" w:type="pct"/>
            <w:tcBorders>
              <w:top w:val="nil"/>
              <w:left w:val="nil"/>
              <w:bottom w:val="single" w:sz="12" w:space="0" w:color="auto"/>
              <w:right w:val="single" w:sz="12" w:space="0" w:color="auto"/>
            </w:tcBorders>
            <w:shd w:val="clear" w:color="auto" w:fill="auto"/>
            <w:vAlign w:val="center"/>
            <w:hideMark/>
          </w:tcPr>
          <w:p w14:paraId="7010703D" w14:textId="0F0F5B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13,413</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4D7126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99.7</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15BBDD2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12,706</w:t>
            </w:r>
          </w:p>
        </w:tc>
        <w:tc>
          <w:tcPr>
            <w:tcW w:w="391" w:type="pct"/>
            <w:tcBorders>
              <w:top w:val="nil"/>
              <w:left w:val="nil"/>
              <w:bottom w:val="single" w:sz="12" w:space="0" w:color="auto"/>
              <w:right w:val="nil"/>
            </w:tcBorders>
            <w:shd w:val="clear" w:color="auto" w:fill="auto"/>
            <w:noWrap/>
            <w:vAlign w:val="center"/>
            <w:hideMark/>
          </w:tcPr>
          <w:p w14:paraId="6B529964" w14:textId="56A675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102.6</w:t>
            </w:r>
          </w:p>
        </w:tc>
        <w:tc>
          <w:tcPr>
            <w:tcW w:w="393" w:type="pct"/>
            <w:tcBorders>
              <w:top w:val="nil"/>
              <w:left w:val="nil"/>
              <w:bottom w:val="single" w:sz="12" w:space="0" w:color="auto"/>
              <w:right w:val="single" w:sz="4" w:space="0" w:color="auto"/>
            </w:tcBorders>
            <w:shd w:val="clear" w:color="auto" w:fill="auto"/>
            <w:vAlign w:val="center"/>
          </w:tcPr>
          <w:p w14:paraId="5AD386E4" w14:textId="08E991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13,000</w:t>
            </w:r>
          </w:p>
        </w:tc>
        <w:tc>
          <w:tcPr>
            <w:tcW w:w="356" w:type="pct"/>
            <w:tcBorders>
              <w:top w:val="nil"/>
              <w:left w:val="nil"/>
              <w:bottom w:val="single" w:sz="12" w:space="0" w:color="auto"/>
              <w:right w:val="nil"/>
            </w:tcBorders>
            <w:shd w:val="clear" w:color="auto" w:fill="auto"/>
            <w:noWrap/>
            <w:vAlign w:val="center"/>
            <w:hideMark/>
          </w:tcPr>
          <w:p w14:paraId="7FEAB284" w14:textId="245CB52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106.7</w:t>
            </w:r>
          </w:p>
        </w:tc>
        <w:tc>
          <w:tcPr>
            <w:tcW w:w="392" w:type="pct"/>
            <w:tcBorders>
              <w:top w:val="nil"/>
              <w:left w:val="nil"/>
              <w:bottom w:val="single" w:sz="12" w:space="0" w:color="auto"/>
              <w:right w:val="single" w:sz="12" w:space="0" w:color="auto"/>
            </w:tcBorders>
            <w:shd w:val="clear" w:color="auto" w:fill="auto"/>
            <w:vAlign w:val="center"/>
            <w:hideMark/>
          </w:tcPr>
          <w:p w14:paraId="69CF5C0D" w14:textId="45CACA8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13,604</w:t>
            </w:r>
          </w:p>
        </w:tc>
      </w:tr>
      <w:tr w:rsidR="007F01BD" w:rsidRPr="007F01BD" w14:paraId="0C6AEEA7"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7F01BD" w:rsidRDefault="000F1CCA" w:rsidP="000F1CCA">
            <w:pPr>
              <w:spacing w:after="0"/>
              <w:jc w:val="center"/>
              <w:rPr>
                <w:rFonts w:asciiTheme="minorHAnsi" w:hAnsiTheme="minorHAnsi" w:cstheme="minorHAnsi"/>
                <w:b/>
                <w:bCs/>
                <w:sz w:val="20"/>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7A54A6F2"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Units 5, 6 (Blades</w:t>
            </w:r>
            <w:r w:rsidR="009573E1" w:rsidRPr="007F01BD">
              <w:rPr>
                <w:rFonts w:asciiTheme="minorHAnsi" w:hAnsiTheme="minorHAnsi" w:cstheme="minorHAnsi"/>
                <w:b/>
                <w:bCs/>
                <w:sz w:val="20"/>
              </w:rPr>
              <w:t xml:space="preserve"> Locked @ 23.8</w:t>
            </w:r>
            <w:r w:rsidR="009573E1"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5A4D1C22"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Units 5, 6 (</w:t>
            </w:r>
            <w:r w:rsidR="009573E1" w:rsidRPr="007F01BD">
              <w:rPr>
                <w:rFonts w:asciiTheme="minorHAnsi" w:hAnsiTheme="minorHAnsi" w:cstheme="minorHAnsi"/>
                <w:b/>
                <w:bCs/>
                <w:sz w:val="20"/>
              </w:rPr>
              <w:t>Blades Locked @ 23.8</w:t>
            </w:r>
            <w:r w:rsidR="009573E1"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6E800350"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613A50B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77.9</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68CE74D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12,446</w:t>
            </w:r>
          </w:p>
        </w:tc>
        <w:tc>
          <w:tcPr>
            <w:tcW w:w="350" w:type="pct"/>
            <w:tcBorders>
              <w:top w:val="single" w:sz="12" w:space="0" w:color="auto"/>
              <w:left w:val="nil"/>
              <w:bottom w:val="nil"/>
              <w:right w:val="nil"/>
            </w:tcBorders>
            <w:shd w:val="clear" w:color="auto" w:fill="auto"/>
            <w:noWrap/>
            <w:vAlign w:val="center"/>
            <w:hideMark/>
          </w:tcPr>
          <w:p w14:paraId="2BC8DD3E" w14:textId="5E967A9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83.6</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01C5183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13,280</w:t>
            </w:r>
          </w:p>
        </w:tc>
        <w:tc>
          <w:tcPr>
            <w:tcW w:w="357" w:type="pct"/>
            <w:tcBorders>
              <w:top w:val="single" w:sz="12" w:space="0" w:color="auto"/>
              <w:left w:val="nil"/>
              <w:bottom w:val="nil"/>
              <w:right w:val="nil"/>
            </w:tcBorders>
            <w:shd w:val="clear" w:color="auto" w:fill="auto"/>
            <w:noWrap/>
            <w:vAlign w:val="center"/>
            <w:hideMark/>
          </w:tcPr>
          <w:p w14:paraId="49CCA0EC" w14:textId="67A538A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87.3</w:t>
            </w:r>
          </w:p>
        </w:tc>
        <w:tc>
          <w:tcPr>
            <w:tcW w:w="418" w:type="pct"/>
            <w:tcBorders>
              <w:top w:val="single" w:sz="12" w:space="0" w:color="auto"/>
              <w:left w:val="nil"/>
              <w:bottom w:val="nil"/>
              <w:right w:val="single" w:sz="12" w:space="0" w:color="auto"/>
            </w:tcBorders>
            <w:shd w:val="clear" w:color="auto" w:fill="auto"/>
            <w:noWrap/>
            <w:vAlign w:val="center"/>
            <w:hideMark/>
          </w:tcPr>
          <w:p w14:paraId="4A46655C" w14:textId="61B104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13,956</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1A537D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79.2</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284AA74A"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12,624</w:t>
            </w:r>
          </w:p>
        </w:tc>
        <w:tc>
          <w:tcPr>
            <w:tcW w:w="391" w:type="pct"/>
            <w:tcBorders>
              <w:top w:val="single" w:sz="12" w:space="0" w:color="auto"/>
              <w:left w:val="nil"/>
              <w:bottom w:val="nil"/>
              <w:right w:val="nil"/>
            </w:tcBorders>
            <w:shd w:val="clear" w:color="auto" w:fill="auto"/>
            <w:noWrap/>
            <w:vAlign w:val="center"/>
            <w:hideMark/>
          </w:tcPr>
          <w:p w14:paraId="2EFA6EC8" w14:textId="58AAE22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83.0</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213FC13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13,156</w:t>
            </w:r>
          </w:p>
        </w:tc>
        <w:tc>
          <w:tcPr>
            <w:tcW w:w="356" w:type="pct"/>
            <w:tcBorders>
              <w:top w:val="single" w:sz="12" w:space="0" w:color="auto"/>
              <w:left w:val="nil"/>
              <w:bottom w:val="nil"/>
              <w:right w:val="nil"/>
            </w:tcBorders>
            <w:shd w:val="clear" w:color="auto" w:fill="auto"/>
            <w:noWrap/>
            <w:vAlign w:val="center"/>
            <w:hideMark/>
          </w:tcPr>
          <w:p w14:paraId="2B3512E2" w14:textId="5E7541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87.7</w:t>
            </w:r>
          </w:p>
        </w:tc>
        <w:tc>
          <w:tcPr>
            <w:tcW w:w="392" w:type="pct"/>
            <w:tcBorders>
              <w:top w:val="single" w:sz="12" w:space="0" w:color="auto"/>
              <w:left w:val="nil"/>
              <w:bottom w:val="nil"/>
              <w:right w:val="single" w:sz="12" w:space="0" w:color="auto"/>
            </w:tcBorders>
            <w:shd w:val="clear" w:color="auto" w:fill="auto"/>
            <w:noWrap/>
            <w:vAlign w:val="center"/>
            <w:hideMark/>
          </w:tcPr>
          <w:p w14:paraId="2E222206" w14:textId="129FCF8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13,974</w:t>
            </w:r>
          </w:p>
        </w:tc>
      </w:tr>
      <w:tr w:rsidR="007F01BD" w:rsidRPr="007F01BD" w14:paraId="30D6641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47A017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79.6</w:t>
            </w:r>
          </w:p>
        </w:tc>
        <w:tc>
          <w:tcPr>
            <w:tcW w:w="432" w:type="pct"/>
            <w:tcBorders>
              <w:top w:val="nil"/>
              <w:left w:val="nil"/>
              <w:bottom w:val="nil"/>
              <w:right w:val="single" w:sz="4" w:space="0" w:color="auto"/>
            </w:tcBorders>
            <w:shd w:val="clear" w:color="auto" w:fill="auto"/>
            <w:noWrap/>
            <w:vAlign w:val="center"/>
            <w:hideMark/>
          </w:tcPr>
          <w:p w14:paraId="59D09821" w14:textId="45A22BC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12,565</w:t>
            </w:r>
          </w:p>
        </w:tc>
        <w:tc>
          <w:tcPr>
            <w:tcW w:w="350" w:type="pct"/>
            <w:tcBorders>
              <w:top w:val="nil"/>
              <w:left w:val="nil"/>
              <w:bottom w:val="nil"/>
              <w:right w:val="nil"/>
            </w:tcBorders>
            <w:shd w:val="clear" w:color="auto" w:fill="auto"/>
            <w:noWrap/>
            <w:vAlign w:val="center"/>
            <w:hideMark/>
          </w:tcPr>
          <w:p w14:paraId="326910DE" w14:textId="53A73BD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03B8D730" w14:textId="04D36E2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13,343</w:t>
            </w:r>
          </w:p>
        </w:tc>
        <w:tc>
          <w:tcPr>
            <w:tcW w:w="357" w:type="pct"/>
            <w:tcBorders>
              <w:top w:val="nil"/>
              <w:left w:val="nil"/>
              <w:bottom w:val="nil"/>
              <w:right w:val="nil"/>
            </w:tcBorders>
            <w:shd w:val="clear" w:color="auto" w:fill="auto"/>
            <w:noWrap/>
            <w:vAlign w:val="center"/>
            <w:hideMark/>
          </w:tcPr>
          <w:p w14:paraId="65240B4D" w14:textId="19E5B0E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88.5</w:t>
            </w:r>
          </w:p>
        </w:tc>
        <w:tc>
          <w:tcPr>
            <w:tcW w:w="418" w:type="pct"/>
            <w:tcBorders>
              <w:top w:val="nil"/>
              <w:left w:val="nil"/>
              <w:bottom w:val="nil"/>
              <w:right w:val="single" w:sz="12" w:space="0" w:color="auto"/>
            </w:tcBorders>
            <w:shd w:val="clear" w:color="auto" w:fill="auto"/>
            <w:noWrap/>
            <w:vAlign w:val="center"/>
            <w:hideMark/>
          </w:tcPr>
          <w:p w14:paraId="32D27206" w14:textId="5D4E761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13,970</w:t>
            </w:r>
          </w:p>
        </w:tc>
        <w:tc>
          <w:tcPr>
            <w:tcW w:w="330" w:type="pct"/>
            <w:tcBorders>
              <w:top w:val="nil"/>
              <w:left w:val="single" w:sz="12" w:space="0" w:color="auto"/>
              <w:bottom w:val="nil"/>
              <w:right w:val="nil"/>
            </w:tcBorders>
            <w:shd w:val="clear" w:color="auto" w:fill="auto"/>
            <w:noWrap/>
            <w:vAlign w:val="center"/>
            <w:hideMark/>
          </w:tcPr>
          <w:p w14:paraId="4E6D1CFB" w14:textId="2E38AF5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80.6</w:t>
            </w:r>
          </w:p>
        </w:tc>
        <w:tc>
          <w:tcPr>
            <w:tcW w:w="433" w:type="pct"/>
            <w:tcBorders>
              <w:top w:val="nil"/>
              <w:left w:val="nil"/>
              <w:bottom w:val="nil"/>
              <w:right w:val="single" w:sz="4" w:space="0" w:color="auto"/>
            </w:tcBorders>
            <w:shd w:val="clear" w:color="auto" w:fill="auto"/>
            <w:noWrap/>
            <w:vAlign w:val="center"/>
            <w:hideMark/>
          </w:tcPr>
          <w:p w14:paraId="4AFDA9FE" w14:textId="2C4BC5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006F42D4" w14:textId="3B1BBD2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84.3</w:t>
            </w:r>
          </w:p>
        </w:tc>
        <w:tc>
          <w:tcPr>
            <w:tcW w:w="393" w:type="pct"/>
            <w:tcBorders>
              <w:top w:val="nil"/>
              <w:left w:val="nil"/>
              <w:bottom w:val="nil"/>
              <w:right w:val="single" w:sz="4" w:space="0" w:color="auto"/>
            </w:tcBorders>
            <w:shd w:val="clear" w:color="auto" w:fill="auto"/>
            <w:noWrap/>
            <w:vAlign w:val="center"/>
            <w:hideMark/>
          </w:tcPr>
          <w:p w14:paraId="4763726B" w14:textId="283932C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6" w:type="pct"/>
            <w:tcBorders>
              <w:top w:val="nil"/>
              <w:left w:val="nil"/>
              <w:bottom w:val="nil"/>
              <w:right w:val="nil"/>
            </w:tcBorders>
            <w:shd w:val="clear" w:color="auto" w:fill="auto"/>
            <w:noWrap/>
            <w:vAlign w:val="center"/>
            <w:hideMark/>
          </w:tcPr>
          <w:p w14:paraId="4D293D93" w14:textId="098B92D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89.1</w:t>
            </w:r>
          </w:p>
        </w:tc>
        <w:tc>
          <w:tcPr>
            <w:tcW w:w="392" w:type="pct"/>
            <w:tcBorders>
              <w:top w:val="nil"/>
              <w:left w:val="nil"/>
              <w:bottom w:val="nil"/>
              <w:right w:val="single" w:sz="12" w:space="0" w:color="auto"/>
            </w:tcBorders>
            <w:shd w:val="clear" w:color="auto" w:fill="auto"/>
            <w:noWrap/>
            <w:vAlign w:val="center"/>
            <w:hideMark/>
          </w:tcPr>
          <w:p w14:paraId="422C1961" w14:textId="42B571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14,023</w:t>
            </w:r>
          </w:p>
        </w:tc>
      </w:tr>
      <w:tr w:rsidR="007F01BD" w:rsidRPr="007F01BD" w14:paraId="43772869"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695D9D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81.3</w:t>
            </w:r>
          </w:p>
        </w:tc>
        <w:tc>
          <w:tcPr>
            <w:tcW w:w="432" w:type="pct"/>
            <w:tcBorders>
              <w:top w:val="nil"/>
              <w:left w:val="nil"/>
              <w:bottom w:val="nil"/>
              <w:right w:val="single" w:sz="4" w:space="0" w:color="auto"/>
            </w:tcBorders>
            <w:shd w:val="clear" w:color="auto" w:fill="auto"/>
            <w:noWrap/>
            <w:vAlign w:val="center"/>
            <w:hideMark/>
          </w:tcPr>
          <w:p w14:paraId="50118DDA" w14:textId="2E3F275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12,678</w:t>
            </w:r>
          </w:p>
        </w:tc>
        <w:tc>
          <w:tcPr>
            <w:tcW w:w="350" w:type="pct"/>
            <w:tcBorders>
              <w:top w:val="nil"/>
              <w:left w:val="nil"/>
              <w:bottom w:val="nil"/>
              <w:right w:val="nil"/>
            </w:tcBorders>
            <w:shd w:val="clear" w:color="auto" w:fill="auto"/>
            <w:noWrap/>
            <w:vAlign w:val="center"/>
            <w:hideMark/>
          </w:tcPr>
          <w:p w14:paraId="4C7BC394" w14:textId="55FF21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86.4</w:t>
            </w:r>
          </w:p>
        </w:tc>
        <w:tc>
          <w:tcPr>
            <w:tcW w:w="405" w:type="pct"/>
            <w:tcBorders>
              <w:top w:val="nil"/>
              <w:left w:val="nil"/>
              <w:bottom w:val="nil"/>
              <w:right w:val="single" w:sz="4" w:space="0" w:color="auto"/>
            </w:tcBorders>
            <w:shd w:val="clear" w:color="auto" w:fill="auto"/>
            <w:noWrap/>
            <w:vAlign w:val="center"/>
            <w:hideMark/>
          </w:tcPr>
          <w:p w14:paraId="430AE75F" w14:textId="32609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13,404</w:t>
            </w:r>
          </w:p>
        </w:tc>
        <w:tc>
          <w:tcPr>
            <w:tcW w:w="357" w:type="pct"/>
            <w:tcBorders>
              <w:top w:val="nil"/>
              <w:left w:val="nil"/>
              <w:bottom w:val="nil"/>
              <w:right w:val="nil"/>
            </w:tcBorders>
            <w:shd w:val="clear" w:color="auto" w:fill="auto"/>
            <w:noWrap/>
            <w:vAlign w:val="center"/>
            <w:hideMark/>
          </w:tcPr>
          <w:p w14:paraId="145B02DA" w14:textId="1D2DFA8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89.6</w:t>
            </w:r>
          </w:p>
        </w:tc>
        <w:tc>
          <w:tcPr>
            <w:tcW w:w="418" w:type="pct"/>
            <w:tcBorders>
              <w:top w:val="nil"/>
              <w:left w:val="nil"/>
              <w:bottom w:val="nil"/>
              <w:right w:val="single" w:sz="12" w:space="0" w:color="auto"/>
            </w:tcBorders>
            <w:shd w:val="clear" w:color="auto" w:fill="auto"/>
            <w:noWrap/>
            <w:vAlign w:val="center"/>
            <w:hideMark/>
          </w:tcPr>
          <w:p w14:paraId="028928C9" w14:textId="37FA184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13,980</w:t>
            </w:r>
          </w:p>
        </w:tc>
        <w:tc>
          <w:tcPr>
            <w:tcW w:w="330" w:type="pct"/>
            <w:tcBorders>
              <w:top w:val="nil"/>
              <w:left w:val="single" w:sz="12" w:space="0" w:color="auto"/>
              <w:bottom w:val="nil"/>
              <w:right w:val="nil"/>
            </w:tcBorders>
            <w:shd w:val="clear" w:color="auto" w:fill="auto"/>
            <w:noWrap/>
            <w:vAlign w:val="center"/>
            <w:hideMark/>
          </w:tcPr>
          <w:p w14:paraId="62EE5459" w14:textId="11DD001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82.0</w:t>
            </w:r>
          </w:p>
        </w:tc>
        <w:tc>
          <w:tcPr>
            <w:tcW w:w="433" w:type="pct"/>
            <w:tcBorders>
              <w:top w:val="nil"/>
              <w:left w:val="nil"/>
              <w:bottom w:val="nil"/>
              <w:right w:val="single" w:sz="4" w:space="0" w:color="auto"/>
            </w:tcBorders>
            <w:shd w:val="clear" w:color="auto" w:fill="auto"/>
            <w:noWrap/>
            <w:vAlign w:val="center"/>
            <w:hideMark/>
          </w:tcPr>
          <w:p w14:paraId="6C26D66A" w14:textId="78ECB9B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12,752</w:t>
            </w:r>
          </w:p>
        </w:tc>
        <w:tc>
          <w:tcPr>
            <w:tcW w:w="391" w:type="pct"/>
            <w:tcBorders>
              <w:top w:val="nil"/>
              <w:left w:val="nil"/>
              <w:bottom w:val="nil"/>
              <w:right w:val="nil"/>
            </w:tcBorders>
            <w:shd w:val="clear" w:color="auto" w:fill="auto"/>
            <w:noWrap/>
            <w:vAlign w:val="center"/>
            <w:hideMark/>
          </w:tcPr>
          <w:p w14:paraId="28FC898F" w14:textId="3C160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85.6</w:t>
            </w:r>
          </w:p>
        </w:tc>
        <w:tc>
          <w:tcPr>
            <w:tcW w:w="393" w:type="pct"/>
            <w:tcBorders>
              <w:top w:val="nil"/>
              <w:left w:val="nil"/>
              <w:bottom w:val="nil"/>
              <w:right w:val="single" w:sz="4" w:space="0" w:color="auto"/>
            </w:tcBorders>
            <w:shd w:val="clear" w:color="auto" w:fill="auto"/>
            <w:noWrap/>
            <w:vAlign w:val="center"/>
            <w:hideMark/>
          </w:tcPr>
          <w:p w14:paraId="7B35FFE6" w14:textId="604E8E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13,240</w:t>
            </w:r>
          </w:p>
        </w:tc>
        <w:tc>
          <w:tcPr>
            <w:tcW w:w="356" w:type="pct"/>
            <w:tcBorders>
              <w:top w:val="nil"/>
              <w:left w:val="nil"/>
              <w:bottom w:val="nil"/>
              <w:right w:val="nil"/>
            </w:tcBorders>
            <w:shd w:val="clear" w:color="auto" w:fill="auto"/>
            <w:noWrap/>
            <w:vAlign w:val="center"/>
            <w:hideMark/>
          </w:tcPr>
          <w:p w14:paraId="61A7094C" w14:textId="25EC554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90.5</w:t>
            </w:r>
          </w:p>
        </w:tc>
        <w:tc>
          <w:tcPr>
            <w:tcW w:w="392" w:type="pct"/>
            <w:tcBorders>
              <w:top w:val="nil"/>
              <w:left w:val="nil"/>
              <w:bottom w:val="nil"/>
              <w:right w:val="single" w:sz="12" w:space="0" w:color="auto"/>
            </w:tcBorders>
            <w:shd w:val="clear" w:color="auto" w:fill="auto"/>
            <w:noWrap/>
            <w:vAlign w:val="center"/>
            <w:hideMark/>
          </w:tcPr>
          <w:p w14:paraId="601C946E" w14:textId="36D164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14,074</w:t>
            </w:r>
          </w:p>
        </w:tc>
      </w:tr>
      <w:tr w:rsidR="007F01BD" w:rsidRPr="007F01BD" w14:paraId="79A350AE"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538B812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82.9</w:t>
            </w:r>
          </w:p>
        </w:tc>
        <w:tc>
          <w:tcPr>
            <w:tcW w:w="432" w:type="pct"/>
            <w:tcBorders>
              <w:top w:val="nil"/>
              <w:left w:val="nil"/>
              <w:bottom w:val="nil"/>
              <w:right w:val="single" w:sz="4" w:space="0" w:color="auto"/>
            </w:tcBorders>
            <w:shd w:val="clear" w:color="auto" w:fill="auto"/>
            <w:noWrap/>
            <w:vAlign w:val="center"/>
            <w:hideMark/>
          </w:tcPr>
          <w:p w14:paraId="16C0FC25" w14:textId="1033ACE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12,768</w:t>
            </w:r>
          </w:p>
        </w:tc>
        <w:tc>
          <w:tcPr>
            <w:tcW w:w="350" w:type="pct"/>
            <w:tcBorders>
              <w:top w:val="nil"/>
              <w:left w:val="nil"/>
              <w:bottom w:val="nil"/>
              <w:right w:val="nil"/>
            </w:tcBorders>
            <w:shd w:val="clear" w:color="auto" w:fill="auto"/>
            <w:noWrap/>
            <w:vAlign w:val="center"/>
            <w:hideMark/>
          </w:tcPr>
          <w:p w14:paraId="0495E718" w14:textId="601DEFD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87.9</w:t>
            </w:r>
          </w:p>
        </w:tc>
        <w:tc>
          <w:tcPr>
            <w:tcW w:w="405" w:type="pct"/>
            <w:tcBorders>
              <w:top w:val="nil"/>
              <w:left w:val="nil"/>
              <w:bottom w:val="nil"/>
              <w:right w:val="single" w:sz="4" w:space="0" w:color="auto"/>
            </w:tcBorders>
            <w:shd w:val="clear" w:color="auto" w:fill="auto"/>
            <w:noWrap/>
            <w:vAlign w:val="center"/>
            <w:hideMark/>
          </w:tcPr>
          <w:p w14:paraId="05CF3A6C" w14:textId="6ED5857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13,464</w:t>
            </w:r>
          </w:p>
        </w:tc>
        <w:tc>
          <w:tcPr>
            <w:tcW w:w="357" w:type="pct"/>
            <w:tcBorders>
              <w:top w:val="nil"/>
              <w:left w:val="nil"/>
              <w:bottom w:val="nil"/>
              <w:right w:val="nil"/>
            </w:tcBorders>
            <w:shd w:val="clear" w:color="auto" w:fill="auto"/>
            <w:noWrap/>
            <w:vAlign w:val="center"/>
            <w:hideMark/>
          </w:tcPr>
          <w:p w14:paraId="7A00E546" w14:textId="724002F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418" w:type="pct"/>
            <w:tcBorders>
              <w:top w:val="nil"/>
              <w:left w:val="nil"/>
              <w:bottom w:val="nil"/>
              <w:right w:val="single" w:sz="12" w:space="0" w:color="auto"/>
            </w:tcBorders>
            <w:shd w:val="clear" w:color="auto" w:fill="auto"/>
            <w:noWrap/>
            <w:vAlign w:val="center"/>
            <w:hideMark/>
          </w:tcPr>
          <w:p w14:paraId="0F68966F" w14:textId="4F9700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13,989</w:t>
            </w:r>
          </w:p>
        </w:tc>
        <w:tc>
          <w:tcPr>
            <w:tcW w:w="330" w:type="pct"/>
            <w:tcBorders>
              <w:top w:val="nil"/>
              <w:left w:val="single" w:sz="12" w:space="0" w:color="auto"/>
              <w:bottom w:val="nil"/>
              <w:right w:val="nil"/>
            </w:tcBorders>
            <w:shd w:val="clear" w:color="auto" w:fill="auto"/>
            <w:noWrap/>
            <w:vAlign w:val="center"/>
            <w:hideMark/>
          </w:tcPr>
          <w:p w14:paraId="3A5FD84C" w14:textId="2C1E43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F9A963" w14:textId="4D9086C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12,807</w:t>
            </w:r>
          </w:p>
        </w:tc>
        <w:tc>
          <w:tcPr>
            <w:tcW w:w="391" w:type="pct"/>
            <w:tcBorders>
              <w:top w:val="nil"/>
              <w:left w:val="nil"/>
              <w:bottom w:val="nil"/>
              <w:right w:val="nil"/>
            </w:tcBorders>
            <w:shd w:val="clear" w:color="auto" w:fill="auto"/>
            <w:noWrap/>
            <w:vAlign w:val="center"/>
            <w:hideMark/>
          </w:tcPr>
          <w:p w14:paraId="49E40345" w14:textId="388E7F3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86.9</w:t>
            </w:r>
          </w:p>
        </w:tc>
        <w:tc>
          <w:tcPr>
            <w:tcW w:w="393" w:type="pct"/>
            <w:tcBorders>
              <w:top w:val="nil"/>
              <w:left w:val="nil"/>
              <w:bottom w:val="nil"/>
              <w:right w:val="single" w:sz="4" w:space="0" w:color="auto"/>
            </w:tcBorders>
            <w:shd w:val="clear" w:color="auto" w:fill="auto"/>
            <w:noWrap/>
            <w:vAlign w:val="center"/>
            <w:hideMark/>
          </w:tcPr>
          <w:p w14:paraId="4B5E52C5" w14:textId="43B818B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13,281</w:t>
            </w:r>
          </w:p>
        </w:tc>
        <w:tc>
          <w:tcPr>
            <w:tcW w:w="356" w:type="pct"/>
            <w:tcBorders>
              <w:top w:val="nil"/>
              <w:left w:val="nil"/>
              <w:bottom w:val="nil"/>
              <w:right w:val="nil"/>
            </w:tcBorders>
            <w:shd w:val="clear" w:color="auto" w:fill="auto"/>
            <w:noWrap/>
            <w:vAlign w:val="center"/>
            <w:hideMark/>
          </w:tcPr>
          <w:p w14:paraId="7C9A2E33" w14:textId="04FEF4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392" w:type="pct"/>
            <w:tcBorders>
              <w:top w:val="nil"/>
              <w:left w:val="nil"/>
              <w:bottom w:val="nil"/>
              <w:right w:val="single" w:sz="12" w:space="0" w:color="auto"/>
            </w:tcBorders>
            <w:shd w:val="clear" w:color="auto" w:fill="auto"/>
            <w:noWrap/>
            <w:vAlign w:val="center"/>
            <w:hideMark/>
          </w:tcPr>
          <w:p w14:paraId="41EB442D" w14:textId="24BF777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14,124</w:t>
            </w:r>
          </w:p>
        </w:tc>
      </w:tr>
      <w:tr w:rsidR="007F01BD" w:rsidRPr="007F01BD" w14:paraId="261BF586"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18E7772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B5BC473" w14:textId="646486F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12,848</w:t>
            </w:r>
          </w:p>
        </w:tc>
        <w:tc>
          <w:tcPr>
            <w:tcW w:w="350" w:type="pct"/>
            <w:tcBorders>
              <w:top w:val="nil"/>
              <w:left w:val="nil"/>
              <w:bottom w:val="nil"/>
              <w:right w:val="nil"/>
            </w:tcBorders>
            <w:shd w:val="clear" w:color="auto" w:fill="auto"/>
            <w:noWrap/>
            <w:vAlign w:val="center"/>
            <w:hideMark/>
          </w:tcPr>
          <w:p w14:paraId="2A8C1FCF" w14:textId="5137C29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05" w:type="pct"/>
            <w:tcBorders>
              <w:top w:val="nil"/>
              <w:left w:val="nil"/>
              <w:bottom w:val="nil"/>
              <w:right w:val="single" w:sz="4" w:space="0" w:color="auto"/>
            </w:tcBorders>
            <w:shd w:val="clear" w:color="auto" w:fill="auto"/>
            <w:noWrap/>
            <w:vAlign w:val="center"/>
            <w:hideMark/>
          </w:tcPr>
          <w:p w14:paraId="5CAD0C3C" w14:textId="4D189A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13,522</w:t>
            </w:r>
          </w:p>
        </w:tc>
        <w:tc>
          <w:tcPr>
            <w:tcW w:w="357" w:type="pct"/>
            <w:tcBorders>
              <w:top w:val="nil"/>
              <w:left w:val="nil"/>
              <w:bottom w:val="nil"/>
              <w:right w:val="nil"/>
            </w:tcBorders>
            <w:shd w:val="clear" w:color="auto" w:fill="auto"/>
            <w:noWrap/>
            <w:vAlign w:val="center"/>
            <w:hideMark/>
          </w:tcPr>
          <w:p w14:paraId="75BB30EF" w14:textId="7F980A6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18" w:type="pct"/>
            <w:tcBorders>
              <w:top w:val="nil"/>
              <w:left w:val="nil"/>
              <w:bottom w:val="nil"/>
              <w:right w:val="single" w:sz="12" w:space="0" w:color="auto"/>
            </w:tcBorders>
            <w:shd w:val="clear" w:color="auto" w:fill="auto"/>
            <w:noWrap/>
            <w:vAlign w:val="center"/>
            <w:hideMark/>
          </w:tcPr>
          <w:p w14:paraId="29514A8B" w14:textId="15AB59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13,995</w:t>
            </w:r>
          </w:p>
        </w:tc>
        <w:tc>
          <w:tcPr>
            <w:tcW w:w="330" w:type="pct"/>
            <w:tcBorders>
              <w:top w:val="nil"/>
              <w:left w:val="single" w:sz="12" w:space="0" w:color="auto"/>
              <w:bottom w:val="nil"/>
              <w:right w:val="nil"/>
            </w:tcBorders>
            <w:shd w:val="clear" w:color="auto" w:fill="auto"/>
            <w:noWrap/>
            <w:vAlign w:val="center"/>
            <w:hideMark/>
          </w:tcPr>
          <w:p w14:paraId="2EA58AF1" w14:textId="402BA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84.6</w:t>
            </w:r>
          </w:p>
        </w:tc>
        <w:tc>
          <w:tcPr>
            <w:tcW w:w="433" w:type="pct"/>
            <w:tcBorders>
              <w:top w:val="nil"/>
              <w:left w:val="nil"/>
              <w:bottom w:val="nil"/>
              <w:right w:val="single" w:sz="4" w:space="0" w:color="auto"/>
            </w:tcBorders>
            <w:shd w:val="clear" w:color="auto" w:fill="auto"/>
            <w:noWrap/>
            <w:vAlign w:val="center"/>
            <w:hideMark/>
          </w:tcPr>
          <w:p w14:paraId="1FD00E3A" w14:textId="4CE365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12,847</w:t>
            </w:r>
          </w:p>
        </w:tc>
        <w:tc>
          <w:tcPr>
            <w:tcW w:w="391" w:type="pct"/>
            <w:tcBorders>
              <w:top w:val="nil"/>
              <w:left w:val="nil"/>
              <w:bottom w:val="nil"/>
              <w:right w:val="nil"/>
            </w:tcBorders>
            <w:shd w:val="clear" w:color="auto" w:fill="auto"/>
            <w:noWrap/>
            <w:vAlign w:val="center"/>
            <w:hideMark/>
          </w:tcPr>
          <w:p w14:paraId="0BBE9646" w14:textId="356B009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2997AEAF" w14:textId="501247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13,320</w:t>
            </w:r>
          </w:p>
        </w:tc>
        <w:tc>
          <w:tcPr>
            <w:tcW w:w="356" w:type="pct"/>
            <w:tcBorders>
              <w:top w:val="nil"/>
              <w:left w:val="nil"/>
              <w:bottom w:val="nil"/>
              <w:right w:val="nil"/>
            </w:tcBorders>
            <w:shd w:val="clear" w:color="auto" w:fill="auto"/>
            <w:noWrap/>
            <w:vAlign w:val="center"/>
            <w:hideMark/>
          </w:tcPr>
          <w:p w14:paraId="3B152C57" w14:textId="10A47B9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392" w:type="pct"/>
            <w:tcBorders>
              <w:top w:val="nil"/>
              <w:left w:val="nil"/>
              <w:bottom w:val="nil"/>
              <w:right w:val="single" w:sz="12" w:space="0" w:color="auto"/>
            </w:tcBorders>
            <w:shd w:val="clear" w:color="auto" w:fill="auto"/>
            <w:noWrap/>
            <w:vAlign w:val="center"/>
            <w:hideMark/>
          </w:tcPr>
          <w:p w14:paraId="3652EB5C" w14:textId="62C355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14,171</w:t>
            </w:r>
          </w:p>
        </w:tc>
      </w:tr>
      <w:tr w:rsidR="007F01BD" w:rsidRPr="007F01BD" w14:paraId="1B4C3024"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08467A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47095C70" w14:textId="51853C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12,880</w:t>
            </w:r>
          </w:p>
        </w:tc>
        <w:tc>
          <w:tcPr>
            <w:tcW w:w="350" w:type="pct"/>
            <w:tcBorders>
              <w:top w:val="nil"/>
              <w:left w:val="nil"/>
              <w:bottom w:val="nil"/>
              <w:right w:val="nil"/>
            </w:tcBorders>
            <w:shd w:val="clear" w:color="auto" w:fill="auto"/>
            <w:noWrap/>
            <w:vAlign w:val="center"/>
            <w:hideMark/>
          </w:tcPr>
          <w:p w14:paraId="4D2C17AB" w14:textId="403BCF2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90.4</w:t>
            </w:r>
          </w:p>
        </w:tc>
        <w:tc>
          <w:tcPr>
            <w:tcW w:w="405" w:type="pct"/>
            <w:tcBorders>
              <w:top w:val="nil"/>
              <w:left w:val="nil"/>
              <w:bottom w:val="nil"/>
              <w:right w:val="single" w:sz="4" w:space="0" w:color="auto"/>
            </w:tcBorders>
            <w:shd w:val="clear" w:color="auto" w:fill="auto"/>
            <w:noWrap/>
            <w:vAlign w:val="center"/>
            <w:hideMark/>
          </w:tcPr>
          <w:p w14:paraId="2F94D2F0" w14:textId="2E908D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13,530</w:t>
            </w:r>
          </w:p>
        </w:tc>
        <w:tc>
          <w:tcPr>
            <w:tcW w:w="357" w:type="pct"/>
            <w:tcBorders>
              <w:top w:val="nil"/>
              <w:left w:val="nil"/>
              <w:bottom w:val="nil"/>
              <w:right w:val="nil"/>
            </w:tcBorders>
            <w:shd w:val="clear" w:color="auto" w:fill="auto"/>
            <w:noWrap/>
            <w:vAlign w:val="center"/>
            <w:hideMark/>
          </w:tcPr>
          <w:p w14:paraId="7B6D1687" w14:textId="3FC35A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93.0</w:t>
            </w:r>
          </w:p>
        </w:tc>
        <w:tc>
          <w:tcPr>
            <w:tcW w:w="418" w:type="pct"/>
            <w:tcBorders>
              <w:top w:val="nil"/>
              <w:left w:val="nil"/>
              <w:bottom w:val="nil"/>
              <w:right w:val="single" w:sz="12" w:space="0" w:color="auto"/>
            </w:tcBorders>
            <w:shd w:val="clear" w:color="auto" w:fill="auto"/>
            <w:noWrap/>
            <w:vAlign w:val="center"/>
            <w:hideMark/>
          </w:tcPr>
          <w:p w14:paraId="230634FA" w14:textId="665FC53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13,997</w:t>
            </w:r>
          </w:p>
        </w:tc>
        <w:tc>
          <w:tcPr>
            <w:tcW w:w="330" w:type="pct"/>
            <w:tcBorders>
              <w:top w:val="nil"/>
              <w:left w:val="single" w:sz="12" w:space="0" w:color="auto"/>
              <w:bottom w:val="nil"/>
              <w:right w:val="nil"/>
            </w:tcBorders>
            <w:shd w:val="clear" w:color="auto" w:fill="auto"/>
            <w:noWrap/>
            <w:vAlign w:val="center"/>
            <w:hideMark/>
          </w:tcPr>
          <w:p w14:paraId="402B1F15" w14:textId="0FC8F9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1542E50" w14:textId="7F22E3C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12,878</w:t>
            </w:r>
          </w:p>
        </w:tc>
        <w:tc>
          <w:tcPr>
            <w:tcW w:w="391" w:type="pct"/>
            <w:tcBorders>
              <w:top w:val="nil"/>
              <w:left w:val="nil"/>
              <w:bottom w:val="nil"/>
              <w:right w:val="nil"/>
            </w:tcBorders>
            <w:shd w:val="clear" w:color="auto" w:fill="auto"/>
            <w:noWrap/>
            <w:vAlign w:val="center"/>
            <w:hideMark/>
          </w:tcPr>
          <w:p w14:paraId="25818A0E" w14:textId="1BF0A15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89.5</w:t>
            </w:r>
          </w:p>
        </w:tc>
        <w:tc>
          <w:tcPr>
            <w:tcW w:w="393" w:type="pct"/>
            <w:tcBorders>
              <w:top w:val="nil"/>
              <w:left w:val="nil"/>
              <w:bottom w:val="nil"/>
              <w:right w:val="single" w:sz="4" w:space="0" w:color="auto"/>
            </w:tcBorders>
            <w:shd w:val="clear" w:color="auto" w:fill="auto"/>
            <w:noWrap/>
            <w:vAlign w:val="center"/>
            <w:hideMark/>
          </w:tcPr>
          <w:p w14:paraId="759A1080" w14:textId="68C1DE6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13,358</w:t>
            </w:r>
          </w:p>
        </w:tc>
        <w:tc>
          <w:tcPr>
            <w:tcW w:w="356" w:type="pct"/>
            <w:tcBorders>
              <w:top w:val="nil"/>
              <w:left w:val="nil"/>
              <w:bottom w:val="nil"/>
              <w:right w:val="nil"/>
            </w:tcBorders>
            <w:shd w:val="clear" w:color="auto" w:fill="auto"/>
            <w:noWrap/>
            <w:vAlign w:val="center"/>
            <w:hideMark/>
          </w:tcPr>
          <w:p w14:paraId="32780167" w14:textId="52B1379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94.7</w:t>
            </w:r>
          </w:p>
        </w:tc>
        <w:tc>
          <w:tcPr>
            <w:tcW w:w="392" w:type="pct"/>
            <w:tcBorders>
              <w:top w:val="nil"/>
              <w:left w:val="nil"/>
              <w:bottom w:val="nil"/>
              <w:right w:val="single" w:sz="12" w:space="0" w:color="auto"/>
            </w:tcBorders>
            <w:shd w:val="clear" w:color="auto" w:fill="auto"/>
            <w:noWrap/>
            <w:vAlign w:val="center"/>
            <w:hideMark/>
          </w:tcPr>
          <w:p w14:paraId="40DA8C7B" w14:textId="0AF0D0C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14,214</w:t>
            </w:r>
          </w:p>
        </w:tc>
      </w:tr>
      <w:tr w:rsidR="007F01BD" w:rsidRPr="007F01BD" w14:paraId="222E61A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619520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87.1</w:t>
            </w:r>
          </w:p>
        </w:tc>
        <w:tc>
          <w:tcPr>
            <w:tcW w:w="432" w:type="pct"/>
            <w:tcBorders>
              <w:top w:val="nil"/>
              <w:left w:val="nil"/>
              <w:bottom w:val="nil"/>
              <w:right w:val="single" w:sz="4" w:space="0" w:color="auto"/>
            </w:tcBorders>
            <w:shd w:val="clear" w:color="auto" w:fill="auto"/>
            <w:noWrap/>
            <w:vAlign w:val="center"/>
            <w:hideMark/>
          </w:tcPr>
          <w:p w14:paraId="3CD931A6" w14:textId="1BB0598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50" w:type="pct"/>
            <w:tcBorders>
              <w:top w:val="nil"/>
              <w:left w:val="nil"/>
              <w:bottom w:val="nil"/>
              <w:right w:val="nil"/>
            </w:tcBorders>
            <w:shd w:val="clear" w:color="auto" w:fill="auto"/>
            <w:noWrap/>
            <w:vAlign w:val="center"/>
            <w:hideMark/>
          </w:tcPr>
          <w:p w14:paraId="7352704A" w14:textId="2769752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05" w:type="pct"/>
            <w:tcBorders>
              <w:top w:val="nil"/>
              <w:left w:val="nil"/>
              <w:bottom w:val="nil"/>
              <w:right w:val="single" w:sz="4" w:space="0" w:color="auto"/>
            </w:tcBorders>
            <w:shd w:val="clear" w:color="auto" w:fill="auto"/>
            <w:noWrap/>
            <w:vAlign w:val="center"/>
            <w:hideMark/>
          </w:tcPr>
          <w:p w14:paraId="3CAAAF8F" w14:textId="398C61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13,589</w:t>
            </w:r>
          </w:p>
        </w:tc>
        <w:tc>
          <w:tcPr>
            <w:tcW w:w="357" w:type="pct"/>
            <w:tcBorders>
              <w:top w:val="nil"/>
              <w:left w:val="nil"/>
              <w:bottom w:val="nil"/>
              <w:right w:val="nil"/>
            </w:tcBorders>
            <w:shd w:val="clear" w:color="auto" w:fill="auto"/>
            <w:noWrap/>
            <w:vAlign w:val="center"/>
            <w:hideMark/>
          </w:tcPr>
          <w:p w14:paraId="7B1DD158" w14:textId="6422DF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18" w:type="pct"/>
            <w:tcBorders>
              <w:top w:val="nil"/>
              <w:left w:val="nil"/>
              <w:bottom w:val="nil"/>
              <w:right w:val="single" w:sz="12" w:space="0" w:color="auto"/>
            </w:tcBorders>
            <w:shd w:val="clear" w:color="auto" w:fill="auto"/>
            <w:noWrap/>
            <w:vAlign w:val="center"/>
            <w:hideMark/>
          </w:tcPr>
          <w:p w14:paraId="41F5195A" w14:textId="7E2B02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72DA5940" w14:textId="5A0ACA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3D9ED7FF" w14:textId="1FDD4F7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12,900</w:t>
            </w:r>
          </w:p>
        </w:tc>
        <w:tc>
          <w:tcPr>
            <w:tcW w:w="391" w:type="pct"/>
            <w:tcBorders>
              <w:top w:val="nil"/>
              <w:left w:val="nil"/>
              <w:bottom w:val="nil"/>
              <w:right w:val="nil"/>
            </w:tcBorders>
            <w:shd w:val="clear" w:color="auto" w:fill="auto"/>
            <w:noWrap/>
            <w:vAlign w:val="center"/>
            <w:hideMark/>
          </w:tcPr>
          <w:p w14:paraId="11D13345" w14:textId="052A07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393" w:type="pct"/>
            <w:tcBorders>
              <w:top w:val="nil"/>
              <w:left w:val="nil"/>
              <w:bottom w:val="nil"/>
              <w:right w:val="single" w:sz="4" w:space="0" w:color="auto"/>
            </w:tcBorders>
            <w:shd w:val="clear" w:color="auto" w:fill="auto"/>
            <w:noWrap/>
            <w:vAlign w:val="center"/>
            <w:hideMark/>
          </w:tcPr>
          <w:p w14:paraId="21A8AB8B" w14:textId="548638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13,396</w:t>
            </w:r>
          </w:p>
        </w:tc>
        <w:tc>
          <w:tcPr>
            <w:tcW w:w="356" w:type="pct"/>
            <w:tcBorders>
              <w:top w:val="nil"/>
              <w:left w:val="nil"/>
              <w:bottom w:val="nil"/>
              <w:right w:val="nil"/>
            </w:tcBorders>
            <w:shd w:val="clear" w:color="auto" w:fill="auto"/>
            <w:noWrap/>
            <w:vAlign w:val="center"/>
            <w:hideMark/>
          </w:tcPr>
          <w:p w14:paraId="5EC9C64A" w14:textId="0831D0E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96.3</w:t>
            </w:r>
          </w:p>
        </w:tc>
        <w:tc>
          <w:tcPr>
            <w:tcW w:w="392" w:type="pct"/>
            <w:tcBorders>
              <w:top w:val="nil"/>
              <w:left w:val="nil"/>
              <w:bottom w:val="nil"/>
              <w:right w:val="single" w:sz="12" w:space="0" w:color="auto"/>
            </w:tcBorders>
            <w:shd w:val="clear" w:color="auto" w:fill="auto"/>
            <w:noWrap/>
            <w:vAlign w:val="center"/>
            <w:hideMark/>
          </w:tcPr>
          <w:p w14:paraId="7DC8FA11" w14:textId="0F53E0D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14,276</w:t>
            </w:r>
          </w:p>
        </w:tc>
      </w:tr>
      <w:tr w:rsidR="007F01BD" w:rsidRPr="007F01BD" w14:paraId="6409894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2A15A2A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88.6</w:t>
            </w:r>
          </w:p>
        </w:tc>
        <w:tc>
          <w:tcPr>
            <w:tcW w:w="432" w:type="pct"/>
            <w:tcBorders>
              <w:top w:val="nil"/>
              <w:left w:val="nil"/>
              <w:bottom w:val="nil"/>
              <w:right w:val="single" w:sz="4" w:space="0" w:color="auto"/>
            </w:tcBorders>
            <w:shd w:val="clear" w:color="auto" w:fill="auto"/>
            <w:noWrap/>
            <w:vAlign w:val="center"/>
            <w:hideMark/>
          </w:tcPr>
          <w:p w14:paraId="10280E4F" w14:textId="76E733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13,033</w:t>
            </w:r>
          </w:p>
        </w:tc>
        <w:tc>
          <w:tcPr>
            <w:tcW w:w="350" w:type="pct"/>
            <w:tcBorders>
              <w:top w:val="nil"/>
              <w:left w:val="nil"/>
              <w:bottom w:val="nil"/>
              <w:right w:val="nil"/>
            </w:tcBorders>
            <w:shd w:val="clear" w:color="auto" w:fill="auto"/>
            <w:noWrap/>
            <w:vAlign w:val="center"/>
            <w:hideMark/>
          </w:tcPr>
          <w:p w14:paraId="6BB9B753" w14:textId="5202AF5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05" w:type="pct"/>
            <w:tcBorders>
              <w:top w:val="nil"/>
              <w:left w:val="nil"/>
              <w:bottom w:val="nil"/>
              <w:right w:val="single" w:sz="4" w:space="0" w:color="auto"/>
            </w:tcBorders>
            <w:shd w:val="clear" w:color="auto" w:fill="auto"/>
            <w:noWrap/>
            <w:vAlign w:val="center"/>
            <w:hideMark/>
          </w:tcPr>
          <w:p w14:paraId="4EBAE80F" w14:textId="61F52A6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13,646</w:t>
            </w:r>
          </w:p>
        </w:tc>
        <w:tc>
          <w:tcPr>
            <w:tcW w:w="357" w:type="pct"/>
            <w:tcBorders>
              <w:top w:val="nil"/>
              <w:left w:val="nil"/>
              <w:bottom w:val="nil"/>
              <w:right w:val="nil"/>
            </w:tcBorders>
            <w:shd w:val="clear" w:color="auto" w:fill="auto"/>
            <w:noWrap/>
            <w:vAlign w:val="center"/>
            <w:hideMark/>
          </w:tcPr>
          <w:p w14:paraId="7365597E" w14:textId="685401E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95.3</w:t>
            </w:r>
          </w:p>
        </w:tc>
        <w:tc>
          <w:tcPr>
            <w:tcW w:w="418" w:type="pct"/>
            <w:tcBorders>
              <w:top w:val="nil"/>
              <w:left w:val="nil"/>
              <w:bottom w:val="nil"/>
              <w:right w:val="single" w:sz="12" w:space="0" w:color="auto"/>
            </w:tcBorders>
            <w:shd w:val="clear" w:color="auto" w:fill="auto"/>
            <w:noWrap/>
            <w:vAlign w:val="center"/>
            <w:hideMark/>
          </w:tcPr>
          <w:p w14:paraId="12273302" w14:textId="2BA2F1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14,017</w:t>
            </w:r>
          </w:p>
        </w:tc>
        <w:tc>
          <w:tcPr>
            <w:tcW w:w="330" w:type="pct"/>
            <w:tcBorders>
              <w:top w:val="nil"/>
              <w:left w:val="single" w:sz="12" w:space="0" w:color="auto"/>
              <w:bottom w:val="nil"/>
              <w:right w:val="nil"/>
            </w:tcBorders>
            <w:shd w:val="clear" w:color="auto" w:fill="auto"/>
            <w:noWrap/>
            <w:vAlign w:val="center"/>
            <w:hideMark/>
          </w:tcPr>
          <w:p w14:paraId="04DC8D80" w14:textId="60341E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88.1</w:t>
            </w:r>
          </w:p>
        </w:tc>
        <w:tc>
          <w:tcPr>
            <w:tcW w:w="433" w:type="pct"/>
            <w:tcBorders>
              <w:top w:val="nil"/>
              <w:left w:val="nil"/>
              <w:bottom w:val="nil"/>
              <w:right w:val="single" w:sz="4" w:space="0" w:color="auto"/>
            </w:tcBorders>
            <w:shd w:val="clear" w:color="auto" w:fill="auto"/>
            <w:noWrap/>
            <w:vAlign w:val="center"/>
            <w:hideMark/>
          </w:tcPr>
          <w:p w14:paraId="1C2D1CB4" w14:textId="18AA39E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12,921</w:t>
            </w:r>
          </w:p>
        </w:tc>
        <w:tc>
          <w:tcPr>
            <w:tcW w:w="391" w:type="pct"/>
            <w:tcBorders>
              <w:top w:val="nil"/>
              <w:left w:val="nil"/>
              <w:bottom w:val="nil"/>
              <w:right w:val="nil"/>
            </w:tcBorders>
            <w:shd w:val="clear" w:color="auto" w:fill="auto"/>
            <w:noWrap/>
            <w:vAlign w:val="center"/>
            <w:hideMark/>
          </w:tcPr>
          <w:p w14:paraId="09B2D785" w14:textId="6C1497B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2D02D0A6" w14:textId="55ABB5E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13,386</w:t>
            </w:r>
          </w:p>
        </w:tc>
        <w:tc>
          <w:tcPr>
            <w:tcW w:w="356" w:type="pct"/>
            <w:tcBorders>
              <w:top w:val="nil"/>
              <w:left w:val="nil"/>
              <w:bottom w:val="nil"/>
              <w:right w:val="nil"/>
            </w:tcBorders>
            <w:shd w:val="clear" w:color="auto" w:fill="auto"/>
            <w:noWrap/>
            <w:vAlign w:val="center"/>
            <w:hideMark/>
          </w:tcPr>
          <w:p w14:paraId="600B4725" w14:textId="0AD770B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97.8</w:t>
            </w:r>
          </w:p>
        </w:tc>
        <w:tc>
          <w:tcPr>
            <w:tcW w:w="392" w:type="pct"/>
            <w:tcBorders>
              <w:top w:val="nil"/>
              <w:left w:val="nil"/>
              <w:bottom w:val="nil"/>
              <w:right w:val="single" w:sz="12" w:space="0" w:color="auto"/>
            </w:tcBorders>
            <w:shd w:val="clear" w:color="auto" w:fill="auto"/>
            <w:noWrap/>
            <w:vAlign w:val="center"/>
            <w:hideMark/>
          </w:tcPr>
          <w:p w14:paraId="2BB5444A" w14:textId="6B6C8C5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14,335</w:t>
            </w:r>
          </w:p>
        </w:tc>
      </w:tr>
      <w:tr w:rsidR="007F01BD" w:rsidRPr="007F01BD" w14:paraId="75F721AA"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284C1F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90.2</w:t>
            </w:r>
          </w:p>
        </w:tc>
        <w:tc>
          <w:tcPr>
            <w:tcW w:w="432" w:type="pct"/>
            <w:tcBorders>
              <w:top w:val="nil"/>
              <w:left w:val="nil"/>
              <w:bottom w:val="nil"/>
              <w:right w:val="single" w:sz="4" w:space="0" w:color="auto"/>
            </w:tcBorders>
            <w:shd w:val="clear" w:color="auto" w:fill="auto"/>
            <w:noWrap/>
            <w:vAlign w:val="center"/>
            <w:hideMark/>
          </w:tcPr>
          <w:p w14:paraId="0C6E5101" w14:textId="794A248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13,109</w:t>
            </w:r>
          </w:p>
        </w:tc>
        <w:tc>
          <w:tcPr>
            <w:tcW w:w="350" w:type="pct"/>
            <w:tcBorders>
              <w:top w:val="nil"/>
              <w:left w:val="nil"/>
              <w:bottom w:val="nil"/>
              <w:right w:val="nil"/>
            </w:tcBorders>
            <w:shd w:val="clear" w:color="auto" w:fill="auto"/>
            <w:noWrap/>
            <w:vAlign w:val="center"/>
            <w:hideMark/>
          </w:tcPr>
          <w:p w14:paraId="7F264FAD" w14:textId="60830B1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94.4</w:t>
            </w:r>
          </w:p>
        </w:tc>
        <w:tc>
          <w:tcPr>
            <w:tcW w:w="405" w:type="pct"/>
            <w:tcBorders>
              <w:top w:val="nil"/>
              <w:left w:val="nil"/>
              <w:bottom w:val="nil"/>
              <w:right w:val="single" w:sz="4" w:space="0" w:color="auto"/>
            </w:tcBorders>
            <w:shd w:val="clear" w:color="auto" w:fill="auto"/>
            <w:noWrap/>
            <w:vAlign w:val="center"/>
            <w:hideMark/>
          </w:tcPr>
          <w:p w14:paraId="7BCBA883" w14:textId="22CF9E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13,654</w:t>
            </w:r>
          </w:p>
        </w:tc>
        <w:tc>
          <w:tcPr>
            <w:tcW w:w="357" w:type="pct"/>
            <w:tcBorders>
              <w:top w:val="nil"/>
              <w:left w:val="nil"/>
              <w:bottom w:val="nil"/>
              <w:right w:val="nil"/>
            </w:tcBorders>
            <w:shd w:val="clear" w:color="auto" w:fill="auto"/>
            <w:noWrap/>
            <w:vAlign w:val="center"/>
            <w:hideMark/>
          </w:tcPr>
          <w:p w14:paraId="4F0CB5C8" w14:textId="000615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96.5</w:t>
            </w:r>
          </w:p>
        </w:tc>
        <w:tc>
          <w:tcPr>
            <w:tcW w:w="418" w:type="pct"/>
            <w:tcBorders>
              <w:top w:val="nil"/>
              <w:left w:val="nil"/>
              <w:bottom w:val="nil"/>
              <w:right w:val="single" w:sz="12" w:space="0" w:color="auto"/>
            </w:tcBorders>
            <w:shd w:val="clear" w:color="auto" w:fill="auto"/>
            <w:noWrap/>
            <w:vAlign w:val="center"/>
            <w:hideMark/>
          </w:tcPr>
          <w:p w14:paraId="35A68DCD" w14:textId="5184B2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14,029</w:t>
            </w:r>
          </w:p>
        </w:tc>
        <w:tc>
          <w:tcPr>
            <w:tcW w:w="330" w:type="pct"/>
            <w:tcBorders>
              <w:top w:val="nil"/>
              <w:left w:val="single" w:sz="12" w:space="0" w:color="auto"/>
              <w:bottom w:val="nil"/>
              <w:right w:val="nil"/>
            </w:tcBorders>
            <w:shd w:val="clear" w:color="auto" w:fill="auto"/>
            <w:noWrap/>
            <w:vAlign w:val="center"/>
            <w:hideMark/>
          </w:tcPr>
          <w:p w14:paraId="519ACAA3" w14:textId="3ACDD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33" w:type="pct"/>
            <w:tcBorders>
              <w:top w:val="nil"/>
              <w:left w:val="nil"/>
              <w:bottom w:val="nil"/>
              <w:right w:val="single" w:sz="4" w:space="0" w:color="auto"/>
            </w:tcBorders>
            <w:shd w:val="clear" w:color="auto" w:fill="auto"/>
            <w:noWrap/>
            <w:vAlign w:val="center"/>
            <w:hideMark/>
          </w:tcPr>
          <w:p w14:paraId="3A5CAEE6" w14:textId="2CFDD0A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12,941</w:t>
            </w:r>
          </w:p>
        </w:tc>
        <w:tc>
          <w:tcPr>
            <w:tcW w:w="391" w:type="pct"/>
            <w:tcBorders>
              <w:top w:val="nil"/>
              <w:left w:val="nil"/>
              <w:bottom w:val="nil"/>
              <w:right w:val="nil"/>
            </w:tcBorders>
            <w:shd w:val="clear" w:color="auto" w:fill="auto"/>
            <w:noWrap/>
            <w:vAlign w:val="center"/>
            <w:hideMark/>
          </w:tcPr>
          <w:p w14:paraId="10AE85AC" w14:textId="7F79202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93.1</w:t>
            </w:r>
          </w:p>
        </w:tc>
        <w:tc>
          <w:tcPr>
            <w:tcW w:w="393" w:type="pct"/>
            <w:tcBorders>
              <w:top w:val="nil"/>
              <w:left w:val="nil"/>
              <w:bottom w:val="nil"/>
              <w:right w:val="single" w:sz="4" w:space="0" w:color="auto"/>
            </w:tcBorders>
            <w:shd w:val="clear" w:color="auto" w:fill="auto"/>
            <w:noWrap/>
            <w:vAlign w:val="center"/>
            <w:hideMark/>
          </w:tcPr>
          <w:p w14:paraId="124AE257" w14:textId="4E8A8B3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13,422</w:t>
            </w:r>
          </w:p>
        </w:tc>
        <w:tc>
          <w:tcPr>
            <w:tcW w:w="356" w:type="pct"/>
            <w:tcBorders>
              <w:top w:val="nil"/>
              <w:left w:val="nil"/>
              <w:bottom w:val="nil"/>
              <w:right w:val="nil"/>
            </w:tcBorders>
            <w:shd w:val="clear" w:color="auto" w:fill="auto"/>
            <w:noWrap/>
            <w:vAlign w:val="center"/>
            <w:hideMark/>
          </w:tcPr>
          <w:p w14:paraId="5DD9E8B0" w14:textId="4F6604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99.3</w:t>
            </w:r>
          </w:p>
        </w:tc>
        <w:tc>
          <w:tcPr>
            <w:tcW w:w="392" w:type="pct"/>
            <w:tcBorders>
              <w:top w:val="nil"/>
              <w:left w:val="nil"/>
              <w:bottom w:val="nil"/>
              <w:right w:val="single" w:sz="12" w:space="0" w:color="auto"/>
            </w:tcBorders>
            <w:shd w:val="clear" w:color="auto" w:fill="auto"/>
            <w:noWrap/>
            <w:vAlign w:val="center"/>
            <w:hideMark/>
          </w:tcPr>
          <w:p w14:paraId="0BC093EA" w14:textId="38AC52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14,397</w:t>
            </w:r>
          </w:p>
        </w:tc>
      </w:tr>
      <w:tr w:rsidR="007F01BD" w:rsidRPr="007F01BD" w14:paraId="15047F34"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5A3A8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91.7</w:t>
            </w:r>
          </w:p>
        </w:tc>
        <w:tc>
          <w:tcPr>
            <w:tcW w:w="432" w:type="pct"/>
            <w:tcBorders>
              <w:top w:val="nil"/>
              <w:left w:val="nil"/>
              <w:bottom w:val="nil"/>
              <w:right w:val="single" w:sz="4" w:space="0" w:color="auto"/>
            </w:tcBorders>
            <w:shd w:val="clear" w:color="auto" w:fill="auto"/>
            <w:noWrap/>
            <w:vAlign w:val="center"/>
            <w:hideMark/>
          </w:tcPr>
          <w:p w14:paraId="3523CA55" w14:textId="7E2386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13,185</w:t>
            </w:r>
          </w:p>
        </w:tc>
        <w:tc>
          <w:tcPr>
            <w:tcW w:w="350" w:type="pct"/>
            <w:tcBorders>
              <w:top w:val="nil"/>
              <w:left w:val="nil"/>
              <w:bottom w:val="nil"/>
              <w:right w:val="nil"/>
            </w:tcBorders>
            <w:shd w:val="clear" w:color="auto" w:fill="auto"/>
            <w:noWrap/>
            <w:vAlign w:val="center"/>
            <w:hideMark/>
          </w:tcPr>
          <w:p w14:paraId="3915E77C" w14:textId="371BA19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185E5A43" w14:textId="24E6669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13,710</w:t>
            </w:r>
          </w:p>
        </w:tc>
        <w:tc>
          <w:tcPr>
            <w:tcW w:w="357" w:type="pct"/>
            <w:tcBorders>
              <w:top w:val="nil"/>
              <w:left w:val="nil"/>
              <w:bottom w:val="nil"/>
              <w:right w:val="nil"/>
            </w:tcBorders>
            <w:shd w:val="clear" w:color="auto" w:fill="auto"/>
            <w:noWrap/>
            <w:vAlign w:val="center"/>
            <w:hideMark/>
          </w:tcPr>
          <w:p w14:paraId="76B98A7D" w14:textId="396B5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97.7</w:t>
            </w:r>
          </w:p>
        </w:tc>
        <w:tc>
          <w:tcPr>
            <w:tcW w:w="418" w:type="pct"/>
            <w:tcBorders>
              <w:top w:val="nil"/>
              <w:left w:val="nil"/>
              <w:bottom w:val="nil"/>
              <w:right w:val="single" w:sz="12" w:space="0" w:color="auto"/>
            </w:tcBorders>
            <w:shd w:val="clear" w:color="auto" w:fill="auto"/>
            <w:noWrap/>
            <w:vAlign w:val="center"/>
            <w:hideMark/>
          </w:tcPr>
          <w:p w14:paraId="4702C88F" w14:textId="6D0D49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14,041</w:t>
            </w:r>
          </w:p>
        </w:tc>
        <w:tc>
          <w:tcPr>
            <w:tcW w:w="330" w:type="pct"/>
            <w:tcBorders>
              <w:top w:val="nil"/>
              <w:left w:val="single" w:sz="12" w:space="0" w:color="auto"/>
              <w:bottom w:val="nil"/>
              <w:right w:val="nil"/>
            </w:tcBorders>
            <w:shd w:val="clear" w:color="auto" w:fill="auto"/>
            <w:noWrap/>
            <w:vAlign w:val="center"/>
            <w:hideMark/>
          </w:tcPr>
          <w:p w14:paraId="50D4E632" w14:textId="737C078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90.4</w:t>
            </w:r>
          </w:p>
        </w:tc>
        <w:tc>
          <w:tcPr>
            <w:tcW w:w="433" w:type="pct"/>
            <w:tcBorders>
              <w:top w:val="nil"/>
              <w:left w:val="nil"/>
              <w:bottom w:val="nil"/>
              <w:right w:val="single" w:sz="4" w:space="0" w:color="auto"/>
            </w:tcBorders>
            <w:shd w:val="clear" w:color="auto" w:fill="auto"/>
            <w:noWrap/>
            <w:vAlign w:val="center"/>
            <w:hideMark/>
          </w:tcPr>
          <w:p w14:paraId="128FFA9D" w14:textId="6F2BEDB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12,956</w:t>
            </w:r>
          </w:p>
        </w:tc>
        <w:tc>
          <w:tcPr>
            <w:tcW w:w="391" w:type="pct"/>
            <w:tcBorders>
              <w:top w:val="nil"/>
              <w:left w:val="nil"/>
              <w:bottom w:val="nil"/>
              <w:right w:val="nil"/>
            </w:tcBorders>
            <w:shd w:val="clear" w:color="auto" w:fill="auto"/>
            <w:noWrap/>
            <w:vAlign w:val="center"/>
            <w:hideMark/>
          </w:tcPr>
          <w:p w14:paraId="388E0279" w14:textId="24D5DA6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393" w:type="pct"/>
            <w:tcBorders>
              <w:top w:val="nil"/>
              <w:left w:val="nil"/>
              <w:bottom w:val="nil"/>
              <w:right w:val="single" w:sz="4" w:space="0" w:color="auto"/>
            </w:tcBorders>
            <w:shd w:val="clear" w:color="auto" w:fill="auto"/>
            <w:noWrap/>
            <w:vAlign w:val="center"/>
            <w:hideMark/>
          </w:tcPr>
          <w:p w14:paraId="3B01A098" w14:textId="2A21EDF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13,411</w:t>
            </w:r>
          </w:p>
        </w:tc>
        <w:tc>
          <w:tcPr>
            <w:tcW w:w="356" w:type="pct"/>
            <w:tcBorders>
              <w:top w:val="nil"/>
              <w:left w:val="nil"/>
              <w:bottom w:val="nil"/>
              <w:right w:val="nil"/>
            </w:tcBorders>
            <w:shd w:val="clear" w:color="auto" w:fill="auto"/>
            <w:noWrap/>
            <w:vAlign w:val="center"/>
            <w:hideMark/>
          </w:tcPr>
          <w:p w14:paraId="487AA961" w14:textId="5972F0A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100.9</w:t>
            </w:r>
          </w:p>
        </w:tc>
        <w:tc>
          <w:tcPr>
            <w:tcW w:w="392" w:type="pct"/>
            <w:tcBorders>
              <w:top w:val="nil"/>
              <w:left w:val="nil"/>
              <w:bottom w:val="nil"/>
              <w:right w:val="single" w:sz="12" w:space="0" w:color="auto"/>
            </w:tcBorders>
            <w:shd w:val="clear" w:color="auto" w:fill="auto"/>
            <w:noWrap/>
            <w:vAlign w:val="center"/>
            <w:hideMark/>
          </w:tcPr>
          <w:p w14:paraId="24C0D6FD" w14:textId="28978E7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14,455</w:t>
            </w:r>
          </w:p>
        </w:tc>
      </w:tr>
      <w:tr w:rsidR="007F01BD" w:rsidRPr="007F01BD" w14:paraId="19D45F7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4D02E35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93.3</w:t>
            </w:r>
          </w:p>
        </w:tc>
        <w:tc>
          <w:tcPr>
            <w:tcW w:w="432" w:type="pct"/>
            <w:tcBorders>
              <w:top w:val="nil"/>
              <w:left w:val="nil"/>
              <w:bottom w:val="nil"/>
              <w:right w:val="single" w:sz="4" w:space="0" w:color="auto"/>
            </w:tcBorders>
            <w:shd w:val="clear" w:color="auto" w:fill="auto"/>
            <w:noWrap/>
            <w:vAlign w:val="center"/>
            <w:hideMark/>
          </w:tcPr>
          <w:p w14:paraId="45BF1D75" w14:textId="6FB1801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13,260</w:t>
            </w:r>
          </w:p>
        </w:tc>
        <w:tc>
          <w:tcPr>
            <w:tcW w:w="350" w:type="pct"/>
            <w:tcBorders>
              <w:top w:val="nil"/>
              <w:left w:val="nil"/>
              <w:bottom w:val="nil"/>
              <w:right w:val="nil"/>
            </w:tcBorders>
            <w:shd w:val="clear" w:color="auto" w:fill="auto"/>
            <w:noWrap/>
            <w:vAlign w:val="center"/>
            <w:hideMark/>
          </w:tcPr>
          <w:p w14:paraId="4FD9E1E7" w14:textId="4CBAF0B7"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97.4</w:t>
            </w:r>
          </w:p>
        </w:tc>
        <w:tc>
          <w:tcPr>
            <w:tcW w:w="405" w:type="pct"/>
            <w:tcBorders>
              <w:top w:val="nil"/>
              <w:left w:val="nil"/>
              <w:bottom w:val="nil"/>
              <w:right w:val="single" w:sz="4" w:space="0" w:color="auto"/>
            </w:tcBorders>
            <w:shd w:val="clear" w:color="auto" w:fill="auto"/>
            <w:noWrap/>
            <w:vAlign w:val="center"/>
            <w:hideMark/>
          </w:tcPr>
          <w:p w14:paraId="74BC30EF" w14:textId="468D888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13,765</w:t>
            </w:r>
          </w:p>
        </w:tc>
        <w:tc>
          <w:tcPr>
            <w:tcW w:w="357" w:type="pct"/>
            <w:tcBorders>
              <w:top w:val="nil"/>
              <w:left w:val="nil"/>
              <w:bottom w:val="nil"/>
              <w:right w:val="nil"/>
            </w:tcBorders>
            <w:shd w:val="clear" w:color="auto" w:fill="auto"/>
            <w:noWrap/>
            <w:vAlign w:val="center"/>
            <w:hideMark/>
          </w:tcPr>
          <w:p w14:paraId="72AE2EBE" w14:textId="2DB7A5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98.9</w:t>
            </w:r>
          </w:p>
        </w:tc>
        <w:tc>
          <w:tcPr>
            <w:tcW w:w="418" w:type="pct"/>
            <w:tcBorders>
              <w:top w:val="nil"/>
              <w:left w:val="nil"/>
              <w:bottom w:val="nil"/>
              <w:right w:val="single" w:sz="12" w:space="0" w:color="auto"/>
            </w:tcBorders>
            <w:shd w:val="clear" w:color="auto" w:fill="auto"/>
            <w:noWrap/>
            <w:vAlign w:val="center"/>
            <w:hideMark/>
          </w:tcPr>
          <w:p w14:paraId="1F441AD9" w14:textId="509AF3A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14,053</w:t>
            </w:r>
          </w:p>
        </w:tc>
        <w:tc>
          <w:tcPr>
            <w:tcW w:w="330" w:type="pct"/>
            <w:tcBorders>
              <w:top w:val="nil"/>
              <w:left w:val="single" w:sz="12" w:space="0" w:color="auto"/>
              <w:bottom w:val="nil"/>
              <w:right w:val="nil"/>
            </w:tcBorders>
            <w:shd w:val="clear" w:color="auto" w:fill="auto"/>
            <w:noWrap/>
            <w:vAlign w:val="center"/>
            <w:hideMark/>
          </w:tcPr>
          <w:p w14:paraId="12C6B8FF" w14:textId="220A8CE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91.5</w:t>
            </w:r>
          </w:p>
        </w:tc>
        <w:tc>
          <w:tcPr>
            <w:tcW w:w="433" w:type="pct"/>
            <w:tcBorders>
              <w:top w:val="nil"/>
              <w:left w:val="nil"/>
              <w:bottom w:val="nil"/>
              <w:right w:val="single" w:sz="4" w:space="0" w:color="auto"/>
            </w:tcBorders>
            <w:shd w:val="clear" w:color="auto" w:fill="auto"/>
            <w:noWrap/>
            <w:vAlign w:val="center"/>
            <w:hideMark/>
          </w:tcPr>
          <w:p w14:paraId="6CB3D105" w14:textId="26D1BD3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12,966</w:t>
            </w:r>
          </w:p>
        </w:tc>
        <w:tc>
          <w:tcPr>
            <w:tcW w:w="391" w:type="pct"/>
            <w:tcBorders>
              <w:top w:val="nil"/>
              <w:left w:val="nil"/>
              <w:bottom w:val="nil"/>
              <w:right w:val="nil"/>
            </w:tcBorders>
            <w:shd w:val="clear" w:color="auto" w:fill="auto"/>
            <w:noWrap/>
            <w:vAlign w:val="center"/>
            <w:hideMark/>
          </w:tcPr>
          <w:p w14:paraId="4966AA79" w14:textId="4E4F82AC"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95.4</w:t>
            </w:r>
          </w:p>
        </w:tc>
        <w:tc>
          <w:tcPr>
            <w:tcW w:w="393" w:type="pct"/>
            <w:tcBorders>
              <w:top w:val="nil"/>
              <w:left w:val="nil"/>
              <w:bottom w:val="nil"/>
              <w:right w:val="single" w:sz="4" w:space="0" w:color="auto"/>
            </w:tcBorders>
            <w:shd w:val="clear" w:color="auto" w:fill="auto"/>
            <w:noWrap/>
            <w:vAlign w:val="center"/>
            <w:hideMark/>
          </w:tcPr>
          <w:p w14:paraId="02A6AEF7" w14:textId="5FC1856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13,446</w:t>
            </w:r>
          </w:p>
        </w:tc>
        <w:tc>
          <w:tcPr>
            <w:tcW w:w="356" w:type="pct"/>
            <w:tcBorders>
              <w:top w:val="nil"/>
              <w:left w:val="nil"/>
              <w:bottom w:val="nil"/>
              <w:right w:val="nil"/>
            </w:tcBorders>
            <w:shd w:val="clear" w:color="auto" w:fill="auto"/>
            <w:noWrap/>
            <w:vAlign w:val="center"/>
            <w:hideMark/>
          </w:tcPr>
          <w:p w14:paraId="4F92E663" w14:textId="7F44BB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102.4</w:t>
            </w:r>
          </w:p>
        </w:tc>
        <w:tc>
          <w:tcPr>
            <w:tcW w:w="392" w:type="pct"/>
            <w:tcBorders>
              <w:top w:val="nil"/>
              <w:left w:val="nil"/>
              <w:bottom w:val="nil"/>
              <w:right w:val="single" w:sz="12" w:space="0" w:color="auto"/>
            </w:tcBorders>
            <w:shd w:val="clear" w:color="auto" w:fill="auto"/>
            <w:noWrap/>
            <w:vAlign w:val="center"/>
            <w:hideMark/>
          </w:tcPr>
          <w:p w14:paraId="519D47B2" w14:textId="3C557CA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14,512</w:t>
            </w:r>
          </w:p>
        </w:tc>
      </w:tr>
      <w:tr w:rsidR="007F01BD" w:rsidRPr="007F01BD" w14:paraId="446330AB"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09B83F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432" w:type="pct"/>
            <w:tcBorders>
              <w:top w:val="nil"/>
              <w:left w:val="nil"/>
              <w:bottom w:val="nil"/>
              <w:right w:val="single" w:sz="4" w:space="0" w:color="auto"/>
            </w:tcBorders>
            <w:shd w:val="clear" w:color="auto" w:fill="auto"/>
            <w:noWrap/>
            <w:vAlign w:val="center"/>
            <w:hideMark/>
          </w:tcPr>
          <w:p w14:paraId="55C4E0D5" w14:textId="3CDB6D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13,230</w:t>
            </w:r>
          </w:p>
        </w:tc>
        <w:tc>
          <w:tcPr>
            <w:tcW w:w="350" w:type="pct"/>
            <w:tcBorders>
              <w:top w:val="nil"/>
              <w:left w:val="nil"/>
              <w:bottom w:val="nil"/>
              <w:right w:val="nil"/>
            </w:tcBorders>
            <w:shd w:val="clear" w:color="auto" w:fill="auto"/>
            <w:noWrap/>
            <w:vAlign w:val="center"/>
            <w:hideMark/>
          </w:tcPr>
          <w:p w14:paraId="7CF23AA5" w14:textId="3665C73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98.2</w:t>
            </w:r>
          </w:p>
        </w:tc>
        <w:tc>
          <w:tcPr>
            <w:tcW w:w="405" w:type="pct"/>
            <w:tcBorders>
              <w:top w:val="nil"/>
              <w:left w:val="nil"/>
              <w:bottom w:val="nil"/>
              <w:right w:val="single" w:sz="4" w:space="0" w:color="auto"/>
            </w:tcBorders>
            <w:shd w:val="clear" w:color="auto" w:fill="auto"/>
            <w:noWrap/>
            <w:vAlign w:val="center"/>
            <w:hideMark/>
          </w:tcPr>
          <w:p w14:paraId="73C0C207" w14:textId="72AD12D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13,739</w:t>
            </w:r>
          </w:p>
        </w:tc>
        <w:tc>
          <w:tcPr>
            <w:tcW w:w="357" w:type="pct"/>
            <w:tcBorders>
              <w:top w:val="nil"/>
              <w:left w:val="nil"/>
              <w:bottom w:val="nil"/>
              <w:right w:val="nil"/>
            </w:tcBorders>
            <w:shd w:val="clear" w:color="auto" w:fill="auto"/>
            <w:noWrap/>
            <w:vAlign w:val="center"/>
            <w:hideMark/>
          </w:tcPr>
          <w:p w14:paraId="44E06A93" w14:textId="02E8BD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100.0</w:t>
            </w:r>
          </w:p>
        </w:tc>
        <w:tc>
          <w:tcPr>
            <w:tcW w:w="418" w:type="pct"/>
            <w:tcBorders>
              <w:top w:val="nil"/>
              <w:left w:val="nil"/>
              <w:bottom w:val="nil"/>
              <w:right w:val="single" w:sz="12" w:space="0" w:color="auto"/>
            </w:tcBorders>
            <w:shd w:val="clear" w:color="auto" w:fill="auto"/>
            <w:noWrap/>
            <w:vAlign w:val="center"/>
            <w:hideMark/>
          </w:tcPr>
          <w:p w14:paraId="70654FC2" w14:textId="133830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14,062</w:t>
            </w:r>
          </w:p>
        </w:tc>
        <w:tc>
          <w:tcPr>
            <w:tcW w:w="330" w:type="pct"/>
            <w:tcBorders>
              <w:top w:val="nil"/>
              <w:left w:val="single" w:sz="12" w:space="0" w:color="auto"/>
              <w:bottom w:val="nil"/>
              <w:right w:val="nil"/>
            </w:tcBorders>
            <w:shd w:val="clear" w:color="auto" w:fill="auto"/>
            <w:noWrap/>
            <w:vAlign w:val="center"/>
            <w:hideMark/>
          </w:tcPr>
          <w:p w14:paraId="79B1B4D1" w14:textId="6D029A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081183E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12,951</w:t>
            </w:r>
          </w:p>
        </w:tc>
        <w:tc>
          <w:tcPr>
            <w:tcW w:w="391" w:type="pct"/>
            <w:tcBorders>
              <w:top w:val="nil"/>
              <w:left w:val="nil"/>
              <w:bottom w:val="nil"/>
              <w:right w:val="nil"/>
            </w:tcBorders>
            <w:shd w:val="clear" w:color="auto" w:fill="auto"/>
            <w:noWrap/>
            <w:vAlign w:val="center"/>
            <w:hideMark/>
          </w:tcPr>
          <w:p w14:paraId="184EE6E9" w14:textId="686600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393" w:type="pct"/>
            <w:tcBorders>
              <w:top w:val="nil"/>
              <w:left w:val="nil"/>
              <w:bottom w:val="nil"/>
              <w:right w:val="single" w:sz="4" w:space="0" w:color="auto"/>
            </w:tcBorders>
            <w:shd w:val="clear" w:color="auto" w:fill="auto"/>
            <w:noWrap/>
            <w:vAlign w:val="center"/>
            <w:hideMark/>
          </w:tcPr>
          <w:p w14:paraId="25FD3E08" w14:textId="08F0531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13,438</w:t>
            </w:r>
          </w:p>
        </w:tc>
        <w:tc>
          <w:tcPr>
            <w:tcW w:w="356" w:type="pct"/>
            <w:tcBorders>
              <w:top w:val="nil"/>
              <w:left w:val="nil"/>
              <w:bottom w:val="nil"/>
              <w:right w:val="nil"/>
            </w:tcBorders>
            <w:shd w:val="clear" w:color="auto" w:fill="auto"/>
            <w:noWrap/>
            <w:vAlign w:val="center"/>
            <w:hideMark/>
          </w:tcPr>
          <w:p w14:paraId="7F417405" w14:textId="638F5B0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103.3</w:t>
            </w:r>
          </w:p>
        </w:tc>
        <w:tc>
          <w:tcPr>
            <w:tcW w:w="392" w:type="pct"/>
            <w:tcBorders>
              <w:top w:val="nil"/>
              <w:left w:val="nil"/>
              <w:bottom w:val="nil"/>
              <w:right w:val="single" w:sz="12" w:space="0" w:color="auto"/>
            </w:tcBorders>
            <w:shd w:val="clear" w:color="auto" w:fill="auto"/>
            <w:noWrap/>
            <w:vAlign w:val="center"/>
            <w:hideMark/>
          </w:tcPr>
          <w:p w14:paraId="0D0CF016" w14:textId="018925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14,486</w:t>
            </w:r>
          </w:p>
        </w:tc>
      </w:tr>
      <w:tr w:rsidR="007F01BD" w:rsidRPr="007F01BD" w14:paraId="57B2A079"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16E6D71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94.9</w:t>
            </w:r>
          </w:p>
        </w:tc>
        <w:tc>
          <w:tcPr>
            <w:tcW w:w="432" w:type="pct"/>
            <w:tcBorders>
              <w:top w:val="nil"/>
              <w:left w:val="nil"/>
              <w:bottom w:val="nil"/>
              <w:right w:val="single" w:sz="4" w:space="0" w:color="auto"/>
            </w:tcBorders>
            <w:shd w:val="clear" w:color="auto" w:fill="auto"/>
            <w:noWrap/>
            <w:vAlign w:val="center"/>
            <w:hideMark/>
          </w:tcPr>
          <w:p w14:paraId="1DDFEC31" w14:textId="2CF534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0" w:type="pct"/>
            <w:tcBorders>
              <w:top w:val="nil"/>
              <w:left w:val="nil"/>
              <w:bottom w:val="nil"/>
              <w:right w:val="nil"/>
            </w:tcBorders>
            <w:shd w:val="clear" w:color="auto" w:fill="auto"/>
            <w:noWrap/>
            <w:vAlign w:val="center"/>
            <w:hideMark/>
          </w:tcPr>
          <w:p w14:paraId="3274CD92" w14:textId="5E043DD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074C49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13,712</w:t>
            </w:r>
          </w:p>
        </w:tc>
        <w:tc>
          <w:tcPr>
            <w:tcW w:w="357" w:type="pct"/>
            <w:tcBorders>
              <w:top w:val="nil"/>
              <w:left w:val="nil"/>
              <w:bottom w:val="nil"/>
              <w:right w:val="nil"/>
            </w:tcBorders>
            <w:shd w:val="clear" w:color="auto" w:fill="auto"/>
            <w:noWrap/>
            <w:vAlign w:val="center"/>
            <w:hideMark/>
          </w:tcPr>
          <w:p w14:paraId="6AB82D6F" w14:textId="70CCAC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101.1</w:t>
            </w:r>
          </w:p>
        </w:tc>
        <w:tc>
          <w:tcPr>
            <w:tcW w:w="418" w:type="pct"/>
            <w:tcBorders>
              <w:top w:val="nil"/>
              <w:left w:val="nil"/>
              <w:bottom w:val="nil"/>
              <w:right w:val="single" w:sz="12" w:space="0" w:color="auto"/>
            </w:tcBorders>
            <w:shd w:val="clear" w:color="auto" w:fill="auto"/>
            <w:noWrap/>
            <w:vAlign w:val="center"/>
            <w:hideMark/>
          </w:tcPr>
          <w:p w14:paraId="36B3E905" w14:textId="15EFD0B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14,073</w:t>
            </w:r>
          </w:p>
        </w:tc>
        <w:tc>
          <w:tcPr>
            <w:tcW w:w="330" w:type="pct"/>
            <w:tcBorders>
              <w:top w:val="nil"/>
              <w:left w:val="single" w:sz="12" w:space="0" w:color="auto"/>
              <w:bottom w:val="nil"/>
              <w:right w:val="nil"/>
            </w:tcBorders>
            <w:shd w:val="clear" w:color="auto" w:fill="auto"/>
            <w:noWrap/>
            <w:vAlign w:val="center"/>
            <w:hideMark/>
          </w:tcPr>
          <w:p w14:paraId="2EFF3BA9" w14:textId="466EE74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33" w:type="pct"/>
            <w:tcBorders>
              <w:top w:val="nil"/>
              <w:left w:val="nil"/>
              <w:bottom w:val="nil"/>
              <w:right w:val="single" w:sz="4" w:space="0" w:color="auto"/>
            </w:tcBorders>
            <w:shd w:val="clear" w:color="auto" w:fill="auto"/>
            <w:noWrap/>
            <w:vAlign w:val="center"/>
            <w:hideMark/>
          </w:tcPr>
          <w:p w14:paraId="10A089E1" w14:textId="6701CB7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12,939</w:t>
            </w:r>
          </w:p>
        </w:tc>
        <w:tc>
          <w:tcPr>
            <w:tcW w:w="391" w:type="pct"/>
            <w:tcBorders>
              <w:top w:val="nil"/>
              <w:left w:val="nil"/>
              <w:bottom w:val="nil"/>
              <w:right w:val="nil"/>
            </w:tcBorders>
            <w:shd w:val="clear" w:color="auto" w:fill="auto"/>
            <w:noWrap/>
            <w:vAlign w:val="center"/>
            <w:hideMark/>
          </w:tcPr>
          <w:p w14:paraId="79D63B26" w14:textId="53B4AA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97.4</w:t>
            </w:r>
          </w:p>
        </w:tc>
        <w:tc>
          <w:tcPr>
            <w:tcW w:w="393" w:type="pct"/>
            <w:tcBorders>
              <w:top w:val="nil"/>
              <w:left w:val="nil"/>
              <w:bottom w:val="nil"/>
              <w:right w:val="single" w:sz="4" w:space="0" w:color="auto"/>
            </w:tcBorders>
            <w:shd w:val="clear" w:color="auto" w:fill="auto"/>
            <w:noWrap/>
            <w:vAlign w:val="center"/>
          </w:tcPr>
          <w:p w14:paraId="2AA82CC6" w14:textId="57E948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13,430</w:t>
            </w:r>
          </w:p>
        </w:tc>
        <w:tc>
          <w:tcPr>
            <w:tcW w:w="356" w:type="pct"/>
            <w:tcBorders>
              <w:top w:val="nil"/>
              <w:left w:val="nil"/>
              <w:bottom w:val="nil"/>
              <w:right w:val="nil"/>
            </w:tcBorders>
            <w:shd w:val="clear" w:color="auto" w:fill="auto"/>
            <w:noWrap/>
            <w:vAlign w:val="center"/>
            <w:hideMark/>
          </w:tcPr>
          <w:p w14:paraId="10CA6719" w14:textId="2456C45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104.3</w:t>
            </w:r>
          </w:p>
        </w:tc>
        <w:tc>
          <w:tcPr>
            <w:tcW w:w="392" w:type="pct"/>
            <w:tcBorders>
              <w:top w:val="nil"/>
              <w:left w:val="nil"/>
              <w:bottom w:val="nil"/>
              <w:right w:val="single" w:sz="12" w:space="0" w:color="auto"/>
            </w:tcBorders>
            <w:shd w:val="clear" w:color="auto" w:fill="auto"/>
            <w:noWrap/>
            <w:vAlign w:val="center"/>
            <w:hideMark/>
          </w:tcPr>
          <w:p w14:paraId="3FE1E247" w14:textId="3058AF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14,460</w:t>
            </w:r>
          </w:p>
        </w:tc>
      </w:tr>
      <w:tr w:rsidR="007F01BD" w:rsidRPr="007F01BD" w14:paraId="38AD7D7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9EE6B5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2AD3B9C4" w14:textId="5BAE63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13,167</w:t>
            </w:r>
          </w:p>
        </w:tc>
        <w:tc>
          <w:tcPr>
            <w:tcW w:w="350" w:type="pct"/>
            <w:tcBorders>
              <w:top w:val="nil"/>
              <w:left w:val="nil"/>
              <w:bottom w:val="nil"/>
              <w:right w:val="nil"/>
            </w:tcBorders>
            <w:shd w:val="clear" w:color="auto" w:fill="auto"/>
            <w:noWrap/>
            <w:vAlign w:val="center"/>
            <w:hideMark/>
          </w:tcPr>
          <w:p w14:paraId="178A6D5F" w14:textId="1B46BA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01F73D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13,732</w:t>
            </w:r>
          </w:p>
        </w:tc>
        <w:tc>
          <w:tcPr>
            <w:tcW w:w="357" w:type="pct"/>
            <w:tcBorders>
              <w:top w:val="nil"/>
              <w:left w:val="nil"/>
              <w:bottom w:val="nil"/>
              <w:right w:val="nil"/>
            </w:tcBorders>
            <w:shd w:val="clear" w:color="auto" w:fill="auto"/>
            <w:noWrap/>
            <w:vAlign w:val="center"/>
            <w:hideMark/>
          </w:tcPr>
          <w:p w14:paraId="757E597E" w14:textId="0953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102.3</w:t>
            </w:r>
          </w:p>
        </w:tc>
        <w:tc>
          <w:tcPr>
            <w:tcW w:w="418" w:type="pct"/>
            <w:tcBorders>
              <w:top w:val="nil"/>
              <w:left w:val="nil"/>
              <w:bottom w:val="nil"/>
              <w:right w:val="single" w:sz="12" w:space="0" w:color="auto"/>
            </w:tcBorders>
            <w:shd w:val="clear" w:color="auto" w:fill="auto"/>
            <w:noWrap/>
            <w:vAlign w:val="center"/>
            <w:hideMark/>
          </w:tcPr>
          <w:p w14:paraId="0B3C27FE" w14:textId="0C7C9DF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14,080</w:t>
            </w:r>
          </w:p>
        </w:tc>
        <w:tc>
          <w:tcPr>
            <w:tcW w:w="330" w:type="pct"/>
            <w:tcBorders>
              <w:top w:val="nil"/>
              <w:left w:val="single" w:sz="12" w:space="0" w:color="auto"/>
              <w:bottom w:val="nil"/>
              <w:right w:val="nil"/>
            </w:tcBorders>
            <w:shd w:val="clear" w:color="auto" w:fill="auto"/>
            <w:noWrap/>
            <w:vAlign w:val="center"/>
            <w:hideMark/>
          </w:tcPr>
          <w:p w14:paraId="1DD7006F" w14:textId="7B011D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33" w:type="pct"/>
            <w:tcBorders>
              <w:top w:val="nil"/>
              <w:left w:val="nil"/>
              <w:bottom w:val="nil"/>
              <w:right w:val="single" w:sz="4" w:space="0" w:color="auto"/>
            </w:tcBorders>
            <w:shd w:val="clear" w:color="auto" w:fill="auto"/>
            <w:noWrap/>
            <w:vAlign w:val="center"/>
            <w:hideMark/>
          </w:tcPr>
          <w:p w14:paraId="5C386EE6" w14:textId="392780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12,925</w:t>
            </w:r>
          </w:p>
        </w:tc>
        <w:tc>
          <w:tcPr>
            <w:tcW w:w="391" w:type="pct"/>
            <w:tcBorders>
              <w:top w:val="nil"/>
              <w:left w:val="nil"/>
              <w:bottom w:val="nil"/>
              <w:right w:val="nil"/>
            </w:tcBorders>
            <w:shd w:val="clear" w:color="auto" w:fill="auto"/>
            <w:noWrap/>
            <w:vAlign w:val="center"/>
            <w:hideMark/>
          </w:tcPr>
          <w:p w14:paraId="7C035FD1" w14:textId="27B9E4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98.7</w:t>
            </w:r>
          </w:p>
        </w:tc>
        <w:tc>
          <w:tcPr>
            <w:tcW w:w="393" w:type="pct"/>
            <w:tcBorders>
              <w:top w:val="nil"/>
              <w:left w:val="nil"/>
              <w:bottom w:val="nil"/>
              <w:right w:val="single" w:sz="4" w:space="0" w:color="auto"/>
            </w:tcBorders>
            <w:shd w:val="clear" w:color="auto" w:fill="auto"/>
            <w:noWrap/>
            <w:vAlign w:val="center"/>
          </w:tcPr>
          <w:p w14:paraId="287FD534" w14:textId="514D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13,466</w:t>
            </w:r>
          </w:p>
        </w:tc>
        <w:tc>
          <w:tcPr>
            <w:tcW w:w="356" w:type="pct"/>
            <w:tcBorders>
              <w:top w:val="nil"/>
              <w:left w:val="nil"/>
              <w:bottom w:val="nil"/>
              <w:right w:val="nil"/>
            </w:tcBorders>
            <w:shd w:val="clear" w:color="auto" w:fill="auto"/>
            <w:noWrap/>
            <w:vAlign w:val="center"/>
            <w:hideMark/>
          </w:tcPr>
          <w:p w14:paraId="4B230488" w14:textId="2CAB3C8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2" w:type="pct"/>
            <w:tcBorders>
              <w:top w:val="nil"/>
              <w:left w:val="nil"/>
              <w:bottom w:val="nil"/>
              <w:right w:val="single" w:sz="12" w:space="0" w:color="auto"/>
            </w:tcBorders>
            <w:shd w:val="clear" w:color="auto" w:fill="auto"/>
            <w:noWrap/>
            <w:vAlign w:val="center"/>
            <w:hideMark/>
          </w:tcPr>
          <w:p w14:paraId="1971AAAD" w14:textId="23AC2FF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14,430</w:t>
            </w:r>
          </w:p>
        </w:tc>
      </w:tr>
      <w:tr w:rsidR="007F01BD" w:rsidRPr="007F01BD" w14:paraId="698D1EF0"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0CAE41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7EB368B2" w14:textId="15AB69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13,134</w:t>
            </w:r>
          </w:p>
        </w:tc>
        <w:tc>
          <w:tcPr>
            <w:tcW w:w="350" w:type="pct"/>
            <w:tcBorders>
              <w:top w:val="nil"/>
              <w:left w:val="nil"/>
              <w:bottom w:val="nil"/>
              <w:right w:val="nil"/>
            </w:tcBorders>
            <w:shd w:val="clear" w:color="auto" w:fill="auto"/>
            <w:noWrap/>
            <w:vAlign w:val="center"/>
            <w:hideMark/>
          </w:tcPr>
          <w:p w14:paraId="43C464E8" w14:textId="7B7989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101.2</w:t>
            </w:r>
          </w:p>
        </w:tc>
        <w:tc>
          <w:tcPr>
            <w:tcW w:w="405" w:type="pct"/>
            <w:tcBorders>
              <w:top w:val="nil"/>
              <w:left w:val="nil"/>
              <w:bottom w:val="nil"/>
              <w:right w:val="single" w:sz="4" w:space="0" w:color="auto"/>
            </w:tcBorders>
            <w:shd w:val="clear" w:color="auto" w:fill="auto"/>
            <w:noWrap/>
            <w:vAlign w:val="center"/>
            <w:hideMark/>
          </w:tcPr>
          <w:p w14:paraId="605FF604" w14:textId="644D8FC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13,705</w:t>
            </w:r>
          </w:p>
        </w:tc>
        <w:tc>
          <w:tcPr>
            <w:tcW w:w="357" w:type="pct"/>
            <w:tcBorders>
              <w:top w:val="nil"/>
              <w:left w:val="nil"/>
              <w:bottom w:val="nil"/>
              <w:right w:val="nil"/>
            </w:tcBorders>
            <w:shd w:val="clear" w:color="auto" w:fill="auto"/>
            <w:noWrap/>
            <w:vAlign w:val="center"/>
            <w:hideMark/>
          </w:tcPr>
          <w:p w14:paraId="5C6DDA35" w14:textId="1CFBB3D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103.4</w:t>
            </w:r>
          </w:p>
        </w:tc>
        <w:tc>
          <w:tcPr>
            <w:tcW w:w="418" w:type="pct"/>
            <w:tcBorders>
              <w:top w:val="nil"/>
              <w:left w:val="nil"/>
              <w:bottom w:val="nil"/>
              <w:right w:val="single" w:sz="12" w:space="0" w:color="auto"/>
            </w:tcBorders>
            <w:shd w:val="clear" w:color="auto" w:fill="auto"/>
            <w:noWrap/>
            <w:vAlign w:val="center"/>
            <w:hideMark/>
          </w:tcPr>
          <w:p w14:paraId="7D590C86" w14:textId="340C2B6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14,088</w:t>
            </w:r>
          </w:p>
        </w:tc>
        <w:tc>
          <w:tcPr>
            <w:tcW w:w="330" w:type="pct"/>
            <w:tcBorders>
              <w:top w:val="nil"/>
              <w:left w:val="single" w:sz="12" w:space="0" w:color="auto"/>
              <w:bottom w:val="nil"/>
              <w:right w:val="nil"/>
            </w:tcBorders>
            <w:shd w:val="clear" w:color="auto" w:fill="auto"/>
            <w:noWrap/>
            <w:vAlign w:val="center"/>
            <w:hideMark/>
          </w:tcPr>
          <w:p w14:paraId="5C4278C0" w14:textId="0C3F68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95.1</w:t>
            </w:r>
          </w:p>
        </w:tc>
        <w:tc>
          <w:tcPr>
            <w:tcW w:w="433" w:type="pct"/>
            <w:tcBorders>
              <w:top w:val="nil"/>
              <w:left w:val="nil"/>
              <w:bottom w:val="nil"/>
              <w:right w:val="single" w:sz="4" w:space="0" w:color="auto"/>
            </w:tcBorders>
            <w:shd w:val="clear" w:color="auto" w:fill="auto"/>
            <w:noWrap/>
            <w:vAlign w:val="center"/>
            <w:hideMark/>
          </w:tcPr>
          <w:p w14:paraId="7D1F3231" w14:textId="15F62D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12,911</w:t>
            </w:r>
          </w:p>
        </w:tc>
        <w:tc>
          <w:tcPr>
            <w:tcW w:w="391" w:type="pct"/>
            <w:tcBorders>
              <w:top w:val="nil"/>
              <w:left w:val="nil"/>
              <w:bottom w:val="nil"/>
              <w:right w:val="nil"/>
            </w:tcBorders>
            <w:shd w:val="clear" w:color="auto" w:fill="auto"/>
            <w:noWrap/>
            <w:vAlign w:val="center"/>
            <w:hideMark/>
          </w:tcPr>
          <w:p w14:paraId="30D576D7" w14:textId="0F2D173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99.7</w:t>
            </w:r>
          </w:p>
        </w:tc>
        <w:tc>
          <w:tcPr>
            <w:tcW w:w="393" w:type="pct"/>
            <w:tcBorders>
              <w:top w:val="nil"/>
              <w:left w:val="nil"/>
              <w:bottom w:val="nil"/>
              <w:right w:val="single" w:sz="4" w:space="0" w:color="auto"/>
            </w:tcBorders>
            <w:shd w:val="clear" w:color="auto" w:fill="auto"/>
            <w:noWrap/>
            <w:vAlign w:val="center"/>
          </w:tcPr>
          <w:p w14:paraId="083CE575" w14:textId="59580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13,458</w:t>
            </w:r>
          </w:p>
        </w:tc>
        <w:tc>
          <w:tcPr>
            <w:tcW w:w="356" w:type="pct"/>
            <w:tcBorders>
              <w:top w:val="nil"/>
              <w:left w:val="nil"/>
              <w:bottom w:val="nil"/>
              <w:right w:val="nil"/>
            </w:tcBorders>
            <w:shd w:val="clear" w:color="auto" w:fill="auto"/>
            <w:noWrap/>
            <w:vAlign w:val="center"/>
            <w:hideMark/>
          </w:tcPr>
          <w:p w14:paraId="233B7AB2" w14:textId="0217C52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106.1</w:t>
            </w:r>
          </w:p>
        </w:tc>
        <w:tc>
          <w:tcPr>
            <w:tcW w:w="392" w:type="pct"/>
            <w:tcBorders>
              <w:top w:val="nil"/>
              <w:left w:val="nil"/>
              <w:bottom w:val="nil"/>
              <w:right w:val="single" w:sz="12" w:space="0" w:color="auto"/>
            </w:tcBorders>
            <w:shd w:val="clear" w:color="auto" w:fill="auto"/>
            <w:noWrap/>
            <w:vAlign w:val="center"/>
            <w:hideMark/>
          </w:tcPr>
          <w:p w14:paraId="3BDEB330" w14:textId="74BA6D7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14,401</w:t>
            </w:r>
          </w:p>
        </w:tc>
      </w:tr>
      <w:tr w:rsidR="007F01BD" w:rsidRPr="007F01BD" w14:paraId="5DC1C600"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1C3BEC9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E1C0141" w14:textId="0FC3853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13,097</w:t>
            </w:r>
          </w:p>
        </w:tc>
        <w:tc>
          <w:tcPr>
            <w:tcW w:w="350" w:type="pct"/>
            <w:tcBorders>
              <w:top w:val="nil"/>
              <w:left w:val="nil"/>
              <w:bottom w:val="nil"/>
              <w:right w:val="nil"/>
            </w:tcBorders>
            <w:shd w:val="clear" w:color="auto" w:fill="auto"/>
            <w:noWrap/>
            <w:vAlign w:val="center"/>
            <w:hideMark/>
          </w:tcPr>
          <w:p w14:paraId="0368F907" w14:textId="332080B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05" w:type="pct"/>
            <w:tcBorders>
              <w:top w:val="nil"/>
              <w:left w:val="nil"/>
              <w:bottom w:val="nil"/>
              <w:right w:val="single" w:sz="4" w:space="0" w:color="auto"/>
            </w:tcBorders>
            <w:shd w:val="clear" w:color="auto" w:fill="auto"/>
            <w:noWrap/>
            <w:vAlign w:val="center"/>
            <w:hideMark/>
          </w:tcPr>
          <w:p w14:paraId="6D262FEC" w14:textId="049BF35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13,678</w:t>
            </w:r>
          </w:p>
        </w:tc>
        <w:tc>
          <w:tcPr>
            <w:tcW w:w="357" w:type="pct"/>
            <w:tcBorders>
              <w:top w:val="nil"/>
              <w:left w:val="nil"/>
              <w:bottom w:val="nil"/>
              <w:right w:val="nil"/>
            </w:tcBorders>
            <w:shd w:val="clear" w:color="auto" w:fill="auto"/>
            <w:noWrap/>
            <w:vAlign w:val="center"/>
            <w:hideMark/>
          </w:tcPr>
          <w:p w14:paraId="6D095B48" w14:textId="57302A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104.5</w:t>
            </w:r>
          </w:p>
        </w:tc>
        <w:tc>
          <w:tcPr>
            <w:tcW w:w="418" w:type="pct"/>
            <w:tcBorders>
              <w:top w:val="nil"/>
              <w:left w:val="nil"/>
              <w:bottom w:val="nil"/>
              <w:right w:val="single" w:sz="12" w:space="0" w:color="auto"/>
            </w:tcBorders>
            <w:shd w:val="clear" w:color="auto" w:fill="auto"/>
            <w:noWrap/>
            <w:vAlign w:val="center"/>
            <w:hideMark/>
          </w:tcPr>
          <w:p w14:paraId="1AFFBE63" w14:textId="39FBAB6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14,096</w:t>
            </w:r>
          </w:p>
        </w:tc>
        <w:tc>
          <w:tcPr>
            <w:tcW w:w="330" w:type="pct"/>
            <w:tcBorders>
              <w:top w:val="nil"/>
              <w:left w:val="single" w:sz="12" w:space="0" w:color="auto"/>
              <w:bottom w:val="nil"/>
              <w:right w:val="nil"/>
            </w:tcBorders>
            <w:shd w:val="clear" w:color="auto" w:fill="auto"/>
            <w:noWrap/>
            <w:vAlign w:val="center"/>
            <w:hideMark/>
          </w:tcPr>
          <w:p w14:paraId="60379EB9" w14:textId="032792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50D11957" w14:textId="1E682C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12,905</w:t>
            </w:r>
          </w:p>
        </w:tc>
        <w:tc>
          <w:tcPr>
            <w:tcW w:w="391" w:type="pct"/>
            <w:tcBorders>
              <w:top w:val="nil"/>
              <w:left w:val="nil"/>
              <w:bottom w:val="nil"/>
              <w:right w:val="nil"/>
            </w:tcBorders>
            <w:shd w:val="clear" w:color="auto" w:fill="auto"/>
            <w:noWrap/>
            <w:vAlign w:val="center"/>
            <w:hideMark/>
          </w:tcPr>
          <w:p w14:paraId="00C5FB4C" w14:textId="1D9661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101.0</w:t>
            </w:r>
          </w:p>
        </w:tc>
        <w:tc>
          <w:tcPr>
            <w:tcW w:w="393" w:type="pct"/>
            <w:tcBorders>
              <w:top w:val="nil"/>
              <w:left w:val="nil"/>
              <w:bottom w:val="nil"/>
              <w:right w:val="single" w:sz="4" w:space="0" w:color="auto"/>
            </w:tcBorders>
            <w:shd w:val="clear" w:color="auto" w:fill="auto"/>
            <w:noWrap/>
            <w:vAlign w:val="center"/>
          </w:tcPr>
          <w:p w14:paraId="46463A2C" w14:textId="1DA4D3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13,493</w:t>
            </w:r>
          </w:p>
        </w:tc>
        <w:tc>
          <w:tcPr>
            <w:tcW w:w="356" w:type="pct"/>
            <w:tcBorders>
              <w:top w:val="nil"/>
              <w:left w:val="nil"/>
              <w:bottom w:val="nil"/>
              <w:right w:val="nil"/>
            </w:tcBorders>
            <w:shd w:val="clear" w:color="auto" w:fill="auto"/>
            <w:noWrap/>
            <w:vAlign w:val="center"/>
            <w:hideMark/>
          </w:tcPr>
          <w:p w14:paraId="0F32803B" w14:textId="3846B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106.9</w:t>
            </w:r>
          </w:p>
        </w:tc>
        <w:tc>
          <w:tcPr>
            <w:tcW w:w="392" w:type="pct"/>
            <w:tcBorders>
              <w:top w:val="nil"/>
              <w:left w:val="nil"/>
              <w:bottom w:val="nil"/>
              <w:right w:val="single" w:sz="12" w:space="0" w:color="auto"/>
            </w:tcBorders>
            <w:shd w:val="clear" w:color="auto" w:fill="auto"/>
            <w:noWrap/>
            <w:vAlign w:val="center"/>
            <w:hideMark/>
          </w:tcPr>
          <w:p w14:paraId="1F6E1900" w14:textId="1DD2621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14,371</w:t>
            </w:r>
          </w:p>
        </w:tc>
      </w:tr>
      <w:tr w:rsidR="007F01BD" w:rsidRPr="007F01BD" w14:paraId="1B60E98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077F93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98.1</w:t>
            </w:r>
          </w:p>
        </w:tc>
        <w:tc>
          <w:tcPr>
            <w:tcW w:w="432" w:type="pct"/>
            <w:tcBorders>
              <w:top w:val="nil"/>
              <w:left w:val="nil"/>
              <w:bottom w:val="nil"/>
              <w:right w:val="single" w:sz="4" w:space="0" w:color="auto"/>
            </w:tcBorders>
            <w:shd w:val="clear" w:color="auto" w:fill="auto"/>
            <w:noWrap/>
            <w:vAlign w:val="center"/>
            <w:hideMark/>
          </w:tcPr>
          <w:p w14:paraId="174D1F4B" w14:textId="57C376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13,086</w:t>
            </w:r>
          </w:p>
        </w:tc>
        <w:tc>
          <w:tcPr>
            <w:tcW w:w="350" w:type="pct"/>
            <w:tcBorders>
              <w:top w:val="nil"/>
              <w:left w:val="nil"/>
              <w:bottom w:val="nil"/>
              <w:right w:val="nil"/>
            </w:tcBorders>
            <w:shd w:val="clear" w:color="auto" w:fill="auto"/>
            <w:noWrap/>
            <w:vAlign w:val="center"/>
            <w:hideMark/>
          </w:tcPr>
          <w:p w14:paraId="04B64D20" w14:textId="0ACAB4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405" w:type="pct"/>
            <w:tcBorders>
              <w:top w:val="nil"/>
              <w:left w:val="nil"/>
              <w:bottom w:val="nil"/>
              <w:right w:val="single" w:sz="4" w:space="0" w:color="auto"/>
            </w:tcBorders>
            <w:shd w:val="clear" w:color="auto" w:fill="auto"/>
            <w:noWrap/>
            <w:vAlign w:val="center"/>
            <w:hideMark/>
          </w:tcPr>
          <w:p w14:paraId="60B98609" w14:textId="0F342D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13,651</w:t>
            </w:r>
          </w:p>
        </w:tc>
        <w:tc>
          <w:tcPr>
            <w:tcW w:w="357" w:type="pct"/>
            <w:tcBorders>
              <w:top w:val="nil"/>
              <w:left w:val="nil"/>
              <w:bottom w:val="nil"/>
              <w:right w:val="nil"/>
            </w:tcBorders>
            <w:shd w:val="clear" w:color="auto" w:fill="auto"/>
            <w:noWrap/>
            <w:vAlign w:val="center"/>
            <w:hideMark/>
          </w:tcPr>
          <w:p w14:paraId="4857F710" w14:textId="10D224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18" w:type="pct"/>
            <w:tcBorders>
              <w:top w:val="nil"/>
              <w:left w:val="nil"/>
              <w:bottom w:val="nil"/>
              <w:right w:val="single" w:sz="12" w:space="0" w:color="auto"/>
            </w:tcBorders>
            <w:shd w:val="clear" w:color="auto" w:fill="auto"/>
            <w:noWrap/>
            <w:vAlign w:val="center"/>
            <w:hideMark/>
          </w:tcPr>
          <w:p w14:paraId="71ADFAF3" w14:textId="6BA3B7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14,099</w:t>
            </w:r>
          </w:p>
        </w:tc>
        <w:tc>
          <w:tcPr>
            <w:tcW w:w="330" w:type="pct"/>
            <w:tcBorders>
              <w:top w:val="nil"/>
              <w:left w:val="single" w:sz="12" w:space="0" w:color="auto"/>
              <w:bottom w:val="nil"/>
              <w:right w:val="nil"/>
            </w:tcBorders>
            <w:shd w:val="clear" w:color="auto" w:fill="auto"/>
            <w:noWrap/>
            <w:vAlign w:val="center"/>
            <w:hideMark/>
          </w:tcPr>
          <w:p w14:paraId="3A8129D3" w14:textId="0DBBAB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97.2</w:t>
            </w:r>
          </w:p>
        </w:tc>
        <w:tc>
          <w:tcPr>
            <w:tcW w:w="433" w:type="pct"/>
            <w:tcBorders>
              <w:top w:val="nil"/>
              <w:left w:val="nil"/>
              <w:bottom w:val="nil"/>
              <w:right w:val="single" w:sz="4" w:space="0" w:color="auto"/>
            </w:tcBorders>
            <w:shd w:val="clear" w:color="auto" w:fill="auto"/>
            <w:noWrap/>
            <w:vAlign w:val="center"/>
            <w:hideMark/>
          </w:tcPr>
          <w:p w14:paraId="082E4CB6" w14:textId="61281E1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12,931</w:t>
            </w:r>
          </w:p>
        </w:tc>
        <w:tc>
          <w:tcPr>
            <w:tcW w:w="391" w:type="pct"/>
            <w:tcBorders>
              <w:top w:val="nil"/>
              <w:left w:val="nil"/>
              <w:bottom w:val="nil"/>
              <w:right w:val="nil"/>
            </w:tcBorders>
            <w:shd w:val="clear" w:color="auto" w:fill="auto"/>
            <w:noWrap/>
            <w:vAlign w:val="center"/>
            <w:hideMark/>
          </w:tcPr>
          <w:p w14:paraId="73419969" w14:textId="0F21E95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101.9</w:t>
            </w:r>
          </w:p>
        </w:tc>
        <w:tc>
          <w:tcPr>
            <w:tcW w:w="393" w:type="pct"/>
            <w:tcBorders>
              <w:top w:val="nil"/>
              <w:left w:val="nil"/>
              <w:bottom w:val="nil"/>
              <w:right w:val="single" w:sz="4" w:space="0" w:color="auto"/>
            </w:tcBorders>
            <w:shd w:val="clear" w:color="auto" w:fill="auto"/>
            <w:noWrap/>
            <w:vAlign w:val="center"/>
          </w:tcPr>
          <w:p w14:paraId="36A7534C" w14:textId="17FA0F0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13,483</w:t>
            </w:r>
          </w:p>
        </w:tc>
        <w:tc>
          <w:tcPr>
            <w:tcW w:w="356" w:type="pct"/>
            <w:tcBorders>
              <w:top w:val="nil"/>
              <w:left w:val="nil"/>
              <w:bottom w:val="nil"/>
              <w:right w:val="nil"/>
            </w:tcBorders>
            <w:shd w:val="clear" w:color="auto" w:fill="auto"/>
            <w:noWrap/>
            <w:vAlign w:val="center"/>
            <w:hideMark/>
          </w:tcPr>
          <w:p w14:paraId="4C3351B7" w14:textId="46E21E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392" w:type="pct"/>
            <w:tcBorders>
              <w:top w:val="nil"/>
              <w:left w:val="nil"/>
              <w:bottom w:val="nil"/>
              <w:right w:val="single" w:sz="12" w:space="0" w:color="auto"/>
            </w:tcBorders>
            <w:shd w:val="clear" w:color="auto" w:fill="auto"/>
            <w:noWrap/>
            <w:vAlign w:val="center"/>
            <w:hideMark/>
          </w:tcPr>
          <w:p w14:paraId="67D2C1C7" w14:textId="10F37B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14,332</w:t>
            </w:r>
          </w:p>
        </w:tc>
      </w:tr>
      <w:tr w:rsidR="007F01BD" w:rsidRPr="007F01BD" w14:paraId="4F7C07D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A68A6C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99.0</w:t>
            </w:r>
          </w:p>
        </w:tc>
        <w:tc>
          <w:tcPr>
            <w:tcW w:w="432" w:type="pct"/>
            <w:tcBorders>
              <w:top w:val="nil"/>
              <w:left w:val="nil"/>
              <w:bottom w:val="nil"/>
              <w:right w:val="single" w:sz="4" w:space="0" w:color="auto"/>
            </w:tcBorders>
            <w:shd w:val="clear" w:color="auto" w:fill="auto"/>
            <w:noWrap/>
            <w:vAlign w:val="center"/>
            <w:hideMark/>
          </w:tcPr>
          <w:p w14:paraId="6C0110EF" w14:textId="06AD89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13,075</w:t>
            </w:r>
          </w:p>
        </w:tc>
        <w:tc>
          <w:tcPr>
            <w:tcW w:w="350" w:type="pct"/>
            <w:tcBorders>
              <w:top w:val="nil"/>
              <w:left w:val="nil"/>
              <w:bottom w:val="nil"/>
              <w:right w:val="nil"/>
            </w:tcBorders>
            <w:shd w:val="clear" w:color="auto" w:fill="auto"/>
            <w:noWrap/>
            <w:vAlign w:val="center"/>
            <w:hideMark/>
          </w:tcPr>
          <w:p w14:paraId="7FF380BB" w14:textId="149B23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104.1</w:t>
            </w:r>
          </w:p>
        </w:tc>
        <w:tc>
          <w:tcPr>
            <w:tcW w:w="405" w:type="pct"/>
            <w:tcBorders>
              <w:top w:val="nil"/>
              <w:left w:val="nil"/>
              <w:bottom w:val="nil"/>
              <w:right w:val="single" w:sz="4" w:space="0" w:color="auto"/>
            </w:tcBorders>
            <w:shd w:val="clear" w:color="auto" w:fill="auto"/>
            <w:noWrap/>
            <w:vAlign w:val="center"/>
            <w:hideMark/>
          </w:tcPr>
          <w:p w14:paraId="3B9E72F4" w14:textId="625CAD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13,668</w:t>
            </w:r>
          </w:p>
        </w:tc>
        <w:tc>
          <w:tcPr>
            <w:tcW w:w="357" w:type="pct"/>
            <w:tcBorders>
              <w:top w:val="nil"/>
              <w:left w:val="nil"/>
              <w:bottom w:val="nil"/>
              <w:right w:val="nil"/>
            </w:tcBorders>
            <w:shd w:val="clear" w:color="auto" w:fill="auto"/>
            <w:noWrap/>
            <w:vAlign w:val="center"/>
            <w:hideMark/>
          </w:tcPr>
          <w:p w14:paraId="48ACDF92" w14:textId="53450A3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106.8</w:t>
            </w:r>
          </w:p>
        </w:tc>
        <w:tc>
          <w:tcPr>
            <w:tcW w:w="418" w:type="pct"/>
            <w:tcBorders>
              <w:top w:val="nil"/>
              <w:left w:val="nil"/>
              <w:bottom w:val="nil"/>
              <w:right w:val="single" w:sz="12" w:space="0" w:color="auto"/>
            </w:tcBorders>
            <w:shd w:val="clear" w:color="auto" w:fill="auto"/>
            <w:noWrap/>
            <w:vAlign w:val="center"/>
            <w:hideMark/>
          </w:tcPr>
          <w:p w14:paraId="2B09B138" w14:textId="426614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14,100</w:t>
            </w:r>
          </w:p>
        </w:tc>
        <w:tc>
          <w:tcPr>
            <w:tcW w:w="330" w:type="pct"/>
            <w:tcBorders>
              <w:top w:val="nil"/>
              <w:left w:val="single" w:sz="12" w:space="0" w:color="auto"/>
              <w:bottom w:val="nil"/>
              <w:right w:val="nil"/>
            </w:tcBorders>
            <w:shd w:val="clear" w:color="auto" w:fill="auto"/>
            <w:noWrap/>
            <w:vAlign w:val="center"/>
            <w:hideMark/>
          </w:tcPr>
          <w:p w14:paraId="2DE06845" w14:textId="1C76D2E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98.4</w:t>
            </w:r>
          </w:p>
        </w:tc>
        <w:tc>
          <w:tcPr>
            <w:tcW w:w="433" w:type="pct"/>
            <w:tcBorders>
              <w:top w:val="nil"/>
              <w:left w:val="nil"/>
              <w:bottom w:val="nil"/>
              <w:right w:val="single" w:sz="4" w:space="0" w:color="auto"/>
            </w:tcBorders>
            <w:shd w:val="clear" w:color="auto" w:fill="auto"/>
            <w:noWrap/>
            <w:vAlign w:val="center"/>
            <w:hideMark/>
          </w:tcPr>
          <w:p w14:paraId="150CD804" w14:textId="51F227B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91" w:type="pct"/>
            <w:tcBorders>
              <w:top w:val="nil"/>
              <w:left w:val="nil"/>
              <w:bottom w:val="nil"/>
              <w:right w:val="nil"/>
            </w:tcBorders>
            <w:shd w:val="clear" w:color="auto" w:fill="auto"/>
            <w:noWrap/>
            <w:vAlign w:val="center"/>
            <w:hideMark/>
          </w:tcPr>
          <w:p w14:paraId="28C7C6BB" w14:textId="24F9C2C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31FAD08" w14:textId="076E36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13,474</w:t>
            </w:r>
          </w:p>
        </w:tc>
        <w:tc>
          <w:tcPr>
            <w:tcW w:w="356" w:type="pct"/>
            <w:tcBorders>
              <w:top w:val="nil"/>
              <w:left w:val="nil"/>
              <w:bottom w:val="nil"/>
              <w:right w:val="nil"/>
            </w:tcBorders>
            <w:shd w:val="clear" w:color="auto" w:fill="auto"/>
            <w:noWrap/>
            <w:vAlign w:val="center"/>
            <w:hideMark/>
          </w:tcPr>
          <w:p w14:paraId="413DCF1E" w14:textId="2A3337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108.6</w:t>
            </w:r>
          </w:p>
        </w:tc>
        <w:tc>
          <w:tcPr>
            <w:tcW w:w="392" w:type="pct"/>
            <w:tcBorders>
              <w:top w:val="nil"/>
              <w:left w:val="nil"/>
              <w:bottom w:val="nil"/>
              <w:right w:val="single" w:sz="12" w:space="0" w:color="auto"/>
            </w:tcBorders>
            <w:shd w:val="clear" w:color="auto" w:fill="auto"/>
            <w:noWrap/>
            <w:vAlign w:val="center"/>
            <w:hideMark/>
          </w:tcPr>
          <w:p w14:paraId="7B3F891D" w14:textId="798622C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14,294</w:t>
            </w:r>
          </w:p>
        </w:tc>
      </w:tr>
      <w:tr w:rsidR="007F01BD" w:rsidRPr="007F01BD" w14:paraId="2D82311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52AD1F4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99.9</w:t>
            </w:r>
          </w:p>
        </w:tc>
        <w:tc>
          <w:tcPr>
            <w:tcW w:w="432" w:type="pct"/>
            <w:tcBorders>
              <w:top w:val="nil"/>
              <w:left w:val="nil"/>
              <w:bottom w:val="nil"/>
              <w:right w:val="single" w:sz="4" w:space="0" w:color="auto"/>
            </w:tcBorders>
            <w:shd w:val="clear" w:color="auto" w:fill="auto"/>
            <w:noWrap/>
            <w:vAlign w:val="center"/>
            <w:hideMark/>
          </w:tcPr>
          <w:p w14:paraId="64D766F9" w14:textId="725E281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13,063</w:t>
            </w:r>
          </w:p>
        </w:tc>
        <w:tc>
          <w:tcPr>
            <w:tcW w:w="350" w:type="pct"/>
            <w:tcBorders>
              <w:top w:val="nil"/>
              <w:left w:val="nil"/>
              <w:bottom w:val="nil"/>
              <w:right w:val="nil"/>
            </w:tcBorders>
            <w:shd w:val="clear" w:color="auto" w:fill="auto"/>
            <w:noWrap/>
            <w:vAlign w:val="center"/>
            <w:hideMark/>
          </w:tcPr>
          <w:p w14:paraId="36964988" w14:textId="269796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104.9</w:t>
            </w:r>
          </w:p>
        </w:tc>
        <w:tc>
          <w:tcPr>
            <w:tcW w:w="405" w:type="pct"/>
            <w:tcBorders>
              <w:top w:val="nil"/>
              <w:left w:val="nil"/>
              <w:bottom w:val="nil"/>
              <w:right w:val="single" w:sz="4" w:space="0" w:color="auto"/>
            </w:tcBorders>
            <w:shd w:val="clear" w:color="auto" w:fill="auto"/>
            <w:noWrap/>
            <w:vAlign w:val="center"/>
            <w:hideMark/>
          </w:tcPr>
          <w:p w14:paraId="3E8FAF89" w14:textId="2206C8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13,641</w:t>
            </w:r>
          </w:p>
        </w:tc>
        <w:tc>
          <w:tcPr>
            <w:tcW w:w="357" w:type="pct"/>
            <w:tcBorders>
              <w:top w:val="nil"/>
              <w:left w:val="nil"/>
              <w:bottom w:val="nil"/>
              <w:right w:val="nil"/>
            </w:tcBorders>
            <w:shd w:val="clear" w:color="auto" w:fill="auto"/>
            <w:noWrap/>
            <w:vAlign w:val="center"/>
            <w:hideMark/>
          </w:tcPr>
          <w:p w14:paraId="294DFF66" w14:textId="568D9F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418" w:type="pct"/>
            <w:tcBorders>
              <w:top w:val="nil"/>
              <w:left w:val="nil"/>
              <w:bottom w:val="nil"/>
              <w:right w:val="single" w:sz="12" w:space="0" w:color="auto"/>
            </w:tcBorders>
            <w:shd w:val="clear" w:color="auto" w:fill="auto"/>
            <w:noWrap/>
            <w:vAlign w:val="center"/>
            <w:hideMark/>
          </w:tcPr>
          <w:p w14:paraId="304BC3B9" w14:textId="3247B2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14,102</w:t>
            </w:r>
          </w:p>
        </w:tc>
        <w:tc>
          <w:tcPr>
            <w:tcW w:w="330" w:type="pct"/>
            <w:tcBorders>
              <w:top w:val="nil"/>
              <w:left w:val="single" w:sz="12" w:space="0" w:color="auto"/>
              <w:bottom w:val="nil"/>
              <w:right w:val="nil"/>
            </w:tcBorders>
            <w:shd w:val="clear" w:color="auto" w:fill="auto"/>
            <w:noWrap/>
            <w:vAlign w:val="center"/>
            <w:hideMark/>
          </w:tcPr>
          <w:p w14:paraId="65A0579D" w14:textId="6C534B4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99.6</w:t>
            </w:r>
          </w:p>
        </w:tc>
        <w:tc>
          <w:tcPr>
            <w:tcW w:w="433" w:type="pct"/>
            <w:tcBorders>
              <w:top w:val="nil"/>
              <w:left w:val="nil"/>
              <w:bottom w:val="nil"/>
              <w:right w:val="single" w:sz="4" w:space="0" w:color="auto"/>
            </w:tcBorders>
            <w:shd w:val="clear" w:color="auto" w:fill="auto"/>
            <w:noWrap/>
            <w:vAlign w:val="center"/>
            <w:hideMark/>
          </w:tcPr>
          <w:p w14:paraId="534DFFD8" w14:textId="714DD5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12,980</w:t>
            </w:r>
          </w:p>
        </w:tc>
        <w:tc>
          <w:tcPr>
            <w:tcW w:w="391" w:type="pct"/>
            <w:tcBorders>
              <w:top w:val="nil"/>
              <w:left w:val="nil"/>
              <w:bottom w:val="nil"/>
              <w:right w:val="nil"/>
            </w:tcBorders>
            <w:shd w:val="clear" w:color="auto" w:fill="auto"/>
            <w:noWrap/>
            <w:vAlign w:val="center"/>
            <w:hideMark/>
          </w:tcPr>
          <w:p w14:paraId="725CEB31" w14:textId="1C573C5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103.9</w:t>
            </w:r>
          </w:p>
        </w:tc>
        <w:tc>
          <w:tcPr>
            <w:tcW w:w="393" w:type="pct"/>
            <w:tcBorders>
              <w:top w:val="nil"/>
              <w:left w:val="nil"/>
              <w:bottom w:val="nil"/>
              <w:right w:val="single" w:sz="4" w:space="0" w:color="auto"/>
            </w:tcBorders>
            <w:shd w:val="clear" w:color="auto" w:fill="auto"/>
            <w:noWrap/>
            <w:vAlign w:val="center"/>
          </w:tcPr>
          <w:p w14:paraId="71B79BF4" w14:textId="22108B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13,465</w:t>
            </w:r>
          </w:p>
        </w:tc>
        <w:tc>
          <w:tcPr>
            <w:tcW w:w="356" w:type="pct"/>
            <w:tcBorders>
              <w:top w:val="nil"/>
              <w:left w:val="nil"/>
              <w:bottom w:val="nil"/>
              <w:right w:val="nil"/>
            </w:tcBorders>
            <w:shd w:val="clear" w:color="auto" w:fill="auto"/>
            <w:noWrap/>
            <w:vAlign w:val="center"/>
            <w:hideMark/>
          </w:tcPr>
          <w:p w14:paraId="2BE6C1E0" w14:textId="1BBD6E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109.4</w:t>
            </w:r>
          </w:p>
        </w:tc>
        <w:tc>
          <w:tcPr>
            <w:tcW w:w="392" w:type="pct"/>
            <w:tcBorders>
              <w:top w:val="nil"/>
              <w:left w:val="nil"/>
              <w:bottom w:val="nil"/>
              <w:right w:val="single" w:sz="12" w:space="0" w:color="auto"/>
            </w:tcBorders>
            <w:shd w:val="clear" w:color="auto" w:fill="auto"/>
            <w:noWrap/>
            <w:vAlign w:val="center"/>
            <w:hideMark/>
          </w:tcPr>
          <w:p w14:paraId="4EA866F2" w14:textId="61218CE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14,257</w:t>
            </w:r>
          </w:p>
        </w:tc>
      </w:tr>
      <w:tr w:rsidR="007F01BD" w:rsidRPr="007F01BD" w14:paraId="79A7E31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02D64A6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2" w:type="pct"/>
            <w:tcBorders>
              <w:top w:val="nil"/>
              <w:left w:val="nil"/>
              <w:bottom w:val="nil"/>
              <w:right w:val="single" w:sz="4" w:space="0" w:color="auto"/>
            </w:tcBorders>
            <w:shd w:val="clear" w:color="auto" w:fill="auto"/>
            <w:noWrap/>
            <w:vAlign w:val="center"/>
            <w:hideMark/>
          </w:tcPr>
          <w:p w14:paraId="72241CC3" w14:textId="20114F9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13,052</w:t>
            </w:r>
          </w:p>
        </w:tc>
        <w:tc>
          <w:tcPr>
            <w:tcW w:w="350" w:type="pct"/>
            <w:tcBorders>
              <w:top w:val="nil"/>
              <w:left w:val="nil"/>
              <w:bottom w:val="nil"/>
              <w:right w:val="nil"/>
            </w:tcBorders>
            <w:shd w:val="clear" w:color="auto" w:fill="auto"/>
            <w:noWrap/>
            <w:vAlign w:val="center"/>
            <w:hideMark/>
          </w:tcPr>
          <w:p w14:paraId="6E706976" w14:textId="3BFDE1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05" w:type="pct"/>
            <w:tcBorders>
              <w:top w:val="nil"/>
              <w:left w:val="nil"/>
              <w:bottom w:val="nil"/>
              <w:right w:val="single" w:sz="4" w:space="0" w:color="auto"/>
            </w:tcBorders>
            <w:shd w:val="clear" w:color="auto" w:fill="auto"/>
            <w:vAlign w:val="center"/>
            <w:hideMark/>
          </w:tcPr>
          <w:p w14:paraId="698AC12F" w14:textId="783176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13,613</w:t>
            </w:r>
          </w:p>
        </w:tc>
        <w:tc>
          <w:tcPr>
            <w:tcW w:w="357" w:type="pct"/>
            <w:tcBorders>
              <w:top w:val="nil"/>
              <w:left w:val="nil"/>
              <w:bottom w:val="nil"/>
              <w:right w:val="nil"/>
            </w:tcBorders>
            <w:shd w:val="clear" w:color="auto" w:fill="auto"/>
            <w:noWrap/>
            <w:vAlign w:val="center"/>
            <w:hideMark/>
          </w:tcPr>
          <w:p w14:paraId="0B2228E1" w14:textId="0D12B48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108.9</w:t>
            </w:r>
          </w:p>
        </w:tc>
        <w:tc>
          <w:tcPr>
            <w:tcW w:w="418" w:type="pct"/>
            <w:tcBorders>
              <w:top w:val="nil"/>
              <w:left w:val="nil"/>
              <w:bottom w:val="nil"/>
              <w:right w:val="single" w:sz="12" w:space="0" w:color="auto"/>
            </w:tcBorders>
            <w:shd w:val="clear" w:color="auto" w:fill="auto"/>
            <w:vAlign w:val="center"/>
            <w:hideMark/>
          </w:tcPr>
          <w:p w14:paraId="3886FC6E" w14:textId="295D128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14,103</w:t>
            </w:r>
          </w:p>
        </w:tc>
        <w:tc>
          <w:tcPr>
            <w:tcW w:w="330" w:type="pct"/>
            <w:tcBorders>
              <w:top w:val="nil"/>
              <w:left w:val="single" w:sz="12" w:space="0" w:color="auto"/>
              <w:bottom w:val="nil"/>
              <w:right w:val="nil"/>
            </w:tcBorders>
            <w:shd w:val="clear" w:color="auto" w:fill="auto"/>
            <w:noWrap/>
            <w:vAlign w:val="center"/>
            <w:hideMark/>
          </w:tcPr>
          <w:p w14:paraId="2D8EE6BF" w14:textId="550D87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3" w:type="pct"/>
            <w:tcBorders>
              <w:top w:val="nil"/>
              <w:left w:val="nil"/>
              <w:bottom w:val="nil"/>
              <w:right w:val="single" w:sz="4" w:space="0" w:color="auto"/>
            </w:tcBorders>
            <w:shd w:val="clear" w:color="auto" w:fill="auto"/>
            <w:noWrap/>
            <w:vAlign w:val="center"/>
            <w:hideMark/>
          </w:tcPr>
          <w:p w14:paraId="5E36FE9C" w14:textId="0A005A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13,004</w:t>
            </w:r>
          </w:p>
        </w:tc>
        <w:tc>
          <w:tcPr>
            <w:tcW w:w="391" w:type="pct"/>
            <w:tcBorders>
              <w:top w:val="nil"/>
              <w:left w:val="nil"/>
              <w:bottom w:val="nil"/>
              <w:right w:val="nil"/>
            </w:tcBorders>
            <w:shd w:val="clear" w:color="auto" w:fill="auto"/>
            <w:noWrap/>
            <w:vAlign w:val="center"/>
            <w:hideMark/>
          </w:tcPr>
          <w:p w14:paraId="7ED27C9C" w14:textId="57E53D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3" w:type="pct"/>
            <w:tcBorders>
              <w:top w:val="nil"/>
              <w:left w:val="nil"/>
              <w:bottom w:val="nil"/>
              <w:right w:val="single" w:sz="4" w:space="0" w:color="auto"/>
            </w:tcBorders>
            <w:shd w:val="clear" w:color="auto" w:fill="auto"/>
            <w:vAlign w:val="center"/>
          </w:tcPr>
          <w:p w14:paraId="6C0379FC" w14:textId="2E20365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13,498</w:t>
            </w:r>
          </w:p>
        </w:tc>
        <w:tc>
          <w:tcPr>
            <w:tcW w:w="356" w:type="pct"/>
            <w:tcBorders>
              <w:top w:val="nil"/>
              <w:left w:val="nil"/>
              <w:bottom w:val="nil"/>
              <w:right w:val="nil"/>
            </w:tcBorders>
            <w:shd w:val="clear" w:color="auto" w:fill="auto"/>
            <w:noWrap/>
            <w:vAlign w:val="center"/>
            <w:hideMark/>
          </w:tcPr>
          <w:p w14:paraId="5C6BA890" w14:textId="67CEE56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110.2</w:t>
            </w:r>
          </w:p>
        </w:tc>
        <w:tc>
          <w:tcPr>
            <w:tcW w:w="392" w:type="pct"/>
            <w:tcBorders>
              <w:top w:val="nil"/>
              <w:left w:val="nil"/>
              <w:bottom w:val="nil"/>
              <w:right w:val="single" w:sz="12" w:space="0" w:color="auto"/>
            </w:tcBorders>
            <w:shd w:val="clear" w:color="auto" w:fill="auto"/>
            <w:vAlign w:val="center"/>
            <w:hideMark/>
          </w:tcPr>
          <w:p w14:paraId="292E8B6F" w14:textId="22345E0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14,217</w:t>
            </w:r>
          </w:p>
        </w:tc>
      </w:tr>
      <w:tr w:rsidR="007F01BD" w:rsidRPr="007F01BD" w14:paraId="5BEC5DD5"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426933E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101.7</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4309FDF6"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13,040</w:t>
            </w:r>
          </w:p>
        </w:tc>
        <w:tc>
          <w:tcPr>
            <w:tcW w:w="350" w:type="pct"/>
            <w:tcBorders>
              <w:top w:val="nil"/>
              <w:left w:val="nil"/>
              <w:bottom w:val="single" w:sz="12" w:space="0" w:color="auto"/>
              <w:right w:val="nil"/>
            </w:tcBorders>
            <w:shd w:val="clear" w:color="auto" w:fill="auto"/>
            <w:noWrap/>
            <w:vAlign w:val="center"/>
            <w:hideMark/>
          </w:tcPr>
          <w:p w14:paraId="115E9E6F" w14:textId="21EF0E7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106.9</w:t>
            </w:r>
          </w:p>
        </w:tc>
        <w:tc>
          <w:tcPr>
            <w:tcW w:w="405" w:type="pct"/>
            <w:tcBorders>
              <w:top w:val="nil"/>
              <w:left w:val="nil"/>
              <w:bottom w:val="single" w:sz="12" w:space="0" w:color="auto"/>
              <w:right w:val="single" w:sz="4" w:space="0" w:color="auto"/>
            </w:tcBorders>
            <w:shd w:val="clear" w:color="auto" w:fill="auto"/>
            <w:vAlign w:val="center"/>
            <w:hideMark/>
          </w:tcPr>
          <w:p w14:paraId="75F0BE1F" w14:textId="6C63C2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13,628</w:t>
            </w:r>
          </w:p>
        </w:tc>
        <w:tc>
          <w:tcPr>
            <w:tcW w:w="357" w:type="pct"/>
            <w:tcBorders>
              <w:top w:val="nil"/>
              <w:left w:val="nil"/>
              <w:bottom w:val="single" w:sz="12" w:space="0" w:color="auto"/>
              <w:right w:val="nil"/>
            </w:tcBorders>
            <w:shd w:val="clear" w:color="auto" w:fill="auto"/>
            <w:noWrap/>
            <w:vAlign w:val="center"/>
            <w:hideMark/>
          </w:tcPr>
          <w:p w14:paraId="2FBA9523" w14:textId="7A3C3FA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110.1</w:t>
            </w:r>
          </w:p>
        </w:tc>
        <w:tc>
          <w:tcPr>
            <w:tcW w:w="418" w:type="pct"/>
            <w:tcBorders>
              <w:top w:val="nil"/>
              <w:left w:val="nil"/>
              <w:bottom w:val="single" w:sz="12" w:space="0" w:color="auto"/>
              <w:right w:val="single" w:sz="12" w:space="0" w:color="auto"/>
            </w:tcBorders>
            <w:shd w:val="clear" w:color="auto" w:fill="auto"/>
            <w:vAlign w:val="center"/>
            <w:hideMark/>
          </w:tcPr>
          <w:p w14:paraId="23F82C85" w14:textId="2E073B8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14,107</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49282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6DA3A06B"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13,026</w:t>
            </w:r>
          </w:p>
        </w:tc>
        <w:tc>
          <w:tcPr>
            <w:tcW w:w="391" w:type="pct"/>
            <w:tcBorders>
              <w:top w:val="nil"/>
              <w:left w:val="nil"/>
              <w:bottom w:val="single" w:sz="12" w:space="0" w:color="auto"/>
              <w:right w:val="nil"/>
            </w:tcBorders>
            <w:shd w:val="clear" w:color="auto" w:fill="auto"/>
            <w:noWrap/>
            <w:vAlign w:val="center"/>
            <w:hideMark/>
          </w:tcPr>
          <w:p w14:paraId="5128C818" w14:textId="030C97C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106.2</w:t>
            </w:r>
          </w:p>
        </w:tc>
        <w:tc>
          <w:tcPr>
            <w:tcW w:w="393" w:type="pct"/>
            <w:tcBorders>
              <w:top w:val="nil"/>
              <w:left w:val="nil"/>
              <w:bottom w:val="single" w:sz="12" w:space="0" w:color="auto"/>
              <w:right w:val="single" w:sz="4" w:space="0" w:color="auto"/>
            </w:tcBorders>
            <w:shd w:val="clear" w:color="auto" w:fill="auto"/>
            <w:vAlign w:val="center"/>
          </w:tcPr>
          <w:p w14:paraId="2491226D" w14:textId="41BE71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13,488</w:t>
            </w:r>
          </w:p>
        </w:tc>
        <w:tc>
          <w:tcPr>
            <w:tcW w:w="356" w:type="pct"/>
            <w:tcBorders>
              <w:top w:val="nil"/>
              <w:left w:val="nil"/>
              <w:bottom w:val="single" w:sz="12" w:space="0" w:color="auto"/>
              <w:right w:val="nil"/>
            </w:tcBorders>
            <w:shd w:val="clear" w:color="auto" w:fill="auto"/>
            <w:noWrap/>
            <w:vAlign w:val="center"/>
            <w:hideMark/>
          </w:tcPr>
          <w:p w14:paraId="6EE2840A" w14:textId="1E031F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111.0</w:t>
            </w:r>
          </w:p>
        </w:tc>
        <w:tc>
          <w:tcPr>
            <w:tcW w:w="392" w:type="pct"/>
            <w:tcBorders>
              <w:top w:val="nil"/>
              <w:left w:val="nil"/>
              <w:bottom w:val="single" w:sz="12" w:space="0" w:color="auto"/>
              <w:right w:val="single" w:sz="12" w:space="0" w:color="auto"/>
            </w:tcBorders>
            <w:shd w:val="clear" w:color="auto" w:fill="auto"/>
            <w:vAlign w:val="center"/>
            <w:hideMark/>
          </w:tcPr>
          <w:p w14:paraId="02F068AD" w14:textId="04FF842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14,176</w:t>
            </w:r>
          </w:p>
        </w:tc>
      </w:tr>
    </w:tbl>
    <w:p w14:paraId="1F7B588D" w14:textId="327D78DF" w:rsidR="00674BA6" w:rsidRPr="005B45B7" w:rsidRDefault="002517FC"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color w:val="000000"/>
          <w:sz w:val="18"/>
          <w:szCs w:val="18"/>
        </w:rPr>
        <w:t xml:space="preserve">Values provided by </w:t>
      </w:r>
      <w:proofErr w:type="spellStart"/>
      <w:r w:rsidRPr="005B45B7">
        <w:rPr>
          <w:rFonts w:asciiTheme="minorHAnsi" w:hAnsiTheme="minorHAnsi" w:cstheme="minorHAnsi"/>
          <w:sz w:val="18"/>
          <w:szCs w:val="18"/>
        </w:rPr>
        <w:t>HDC</w:t>
      </w:r>
      <w:proofErr w:type="spellEnd"/>
      <w:r w:rsidRPr="005B45B7">
        <w:rPr>
          <w:rFonts w:asciiTheme="minorHAnsi" w:hAnsiTheme="minorHAnsi" w:cstheme="minorHAnsi"/>
          <w:sz w:val="18"/>
          <w:szCs w:val="18"/>
        </w:rPr>
        <w:t>, as updated for Unit 2</w:t>
      </w:r>
      <w:r w:rsidR="005B45B7" w:rsidRPr="005B45B7">
        <w:rPr>
          <w:rFonts w:asciiTheme="minorHAnsi" w:hAnsiTheme="minorHAnsi" w:cstheme="minorHAnsi"/>
          <w:sz w:val="18"/>
          <w:szCs w:val="18"/>
        </w:rPr>
        <w:t xml:space="preserve"> (Sep 2021) and Unit 3</w:t>
      </w:r>
      <w:r w:rsidRPr="005B45B7">
        <w:rPr>
          <w:rFonts w:asciiTheme="minorHAnsi" w:hAnsiTheme="minorHAnsi" w:cstheme="minorHAnsi"/>
          <w:sz w:val="18"/>
          <w:szCs w:val="18"/>
        </w:rPr>
        <w:t xml:space="preserve"> </w:t>
      </w:r>
      <w:r w:rsidR="005B45B7" w:rsidRPr="005B45B7">
        <w:rPr>
          <w:rFonts w:asciiTheme="minorHAnsi" w:hAnsiTheme="minorHAnsi" w:cstheme="minorHAnsi"/>
          <w:sz w:val="18"/>
          <w:szCs w:val="18"/>
        </w:rPr>
        <w:t xml:space="preserve">(Nov 2022) </w:t>
      </w:r>
      <w:r w:rsidR="00540911" w:rsidRPr="005B45B7">
        <w:rPr>
          <w:rFonts w:asciiTheme="minorHAnsi" w:hAnsiTheme="minorHAnsi" w:cstheme="minorHAnsi"/>
          <w:sz w:val="18"/>
          <w:szCs w:val="18"/>
        </w:rPr>
        <w:t>with new runner design</w:t>
      </w:r>
      <w:r w:rsidRPr="005B45B7">
        <w:rPr>
          <w:rFonts w:asciiTheme="minorHAnsi" w:hAnsiTheme="minorHAnsi" w:cstheme="minorHAnsi"/>
          <w:sz w:val="18"/>
          <w:szCs w:val="18"/>
        </w:rPr>
        <w:t xml:space="preserve"> and Units 4, 5, 6</w:t>
      </w:r>
      <w:r w:rsidR="00540911" w:rsidRPr="005B45B7">
        <w:rPr>
          <w:rFonts w:asciiTheme="minorHAnsi" w:hAnsiTheme="minorHAnsi" w:cstheme="minorHAnsi"/>
          <w:sz w:val="18"/>
          <w:szCs w:val="18"/>
        </w:rPr>
        <w:t xml:space="preserve"> with locked blades</w:t>
      </w:r>
      <w:r w:rsidRPr="005B45B7">
        <w:rPr>
          <w:rFonts w:asciiTheme="minorHAnsi" w:hAnsiTheme="minorHAnsi" w:cstheme="minorHAnsi"/>
          <w:sz w:val="18"/>
          <w:szCs w:val="18"/>
        </w:rPr>
        <w:t xml:space="preserve"> (</w:t>
      </w:r>
      <w:r w:rsidR="009573E1" w:rsidRPr="005B45B7">
        <w:rPr>
          <w:rFonts w:asciiTheme="minorHAnsi" w:hAnsiTheme="minorHAnsi" w:cstheme="minorHAnsi"/>
          <w:sz w:val="18"/>
          <w:szCs w:val="18"/>
        </w:rPr>
        <w:t>May 2022</w:t>
      </w:r>
      <w:r w:rsidRPr="005B45B7">
        <w:rPr>
          <w:rFonts w:asciiTheme="minorHAnsi" w:hAnsiTheme="minorHAnsi" w:cstheme="minorHAnsi"/>
          <w:sz w:val="18"/>
          <w:szCs w:val="18"/>
        </w:rPr>
        <w:t xml:space="preserve">). Flow (cfs) </w:t>
      </w:r>
      <w:r w:rsidR="00674BA6" w:rsidRPr="005B45B7">
        <w:rPr>
          <w:rFonts w:asciiTheme="minorHAnsi" w:hAnsiTheme="minorHAnsi" w:cstheme="minorHAnsi"/>
          <w:sz w:val="18"/>
          <w:szCs w:val="18"/>
        </w:rPr>
        <w:t>was</w:t>
      </w:r>
      <w:r w:rsidRPr="005B45B7">
        <w:rPr>
          <w:rFonts w:asciiTheme="minorHAnsi" w:hAnsiTheme="minorHAnsi" w:cstheme="minorHAnsi"/>
          <w:sz w:val="18"/>
          <w:szCs w:val="18"/>
        </w:rPr>
        <w:t xml:space="preserve"> calculated based on turbine efficiency, project head, and power output (MW). </w:t>
      </w:r>
    </w:p>
    <w:p w14:paraId="6A151905" w14:textId="76AF6030" w:rsidR="002517FC" w:rsidRPr="005B45B7" w:rsidRDefault="00674BA6"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w:t>
      </w:r>
      <w:r w:rsidR="002517FC" w:rsidRPr="005B45B7">
        <w:rPr>
          <w:rFonts w:asciiTheme="minorHAnsi" w:hAnsiTheme="minorHAnsi" w:cstheme="minorHAnsi"/>
          <w:sz w:val="18"/>
          <w:szCs w:val="18"/>
        </w:rPr>
        <w:t>Operating Limit</w:t>
      </w:r>
      <w:r w:rsidRPr="005B45B7">
        <w:rPr>
          <w:rFonts w:asciiTheme="minorHAnsi" w:hAnsiTheme="minorHAnsi" w:cstheme="minorHAnsi"/>
          <w:sz w:val="18"/>
          <w:szCs w:val="18"/>
        </w:rPr>
        <w:t>”</w:t>
      </w:r>
      <w:r w:rsidR="002517FC" w:rsidRPr="005B45B7">
        <w:rPr>
          <w:rFonts w:asciiTheme="minorHAnsi" w:hAnsiTheme="minorHAnsi" w:cstheme="minorHAnsi"/>
          <w:sz w:val="18"/>
          <w:szCs w:val="18"/>
        </w:rPr>
        <w:t xml:space="preserve"> is the maximum safe operating point based on cavitation or generator limit (added Feb 2018). </w:t>
      </w:r>
      <w:r w:rsidRPr="005B45B7">
        <w:rPr>
          <w:rFonts w:asciiTheme="minorHAnsi" w:hAnsiTheme="minorHAnsi" w:cstheme="minorHAnsi"/>
          <w:sz w:val="18"/>
          <w:szCs w:val="18"/>
        </w:rPr>
        <w:t xml:space="preserve">IHR Units 1-3 generator limit restricts turbine output at higher heads. Values shaded in </w:t>
      </w:r>
      <w:r w:rsidRPr="005B45B7">
        <w:rPr>
          <w:rFonts w:asciiTheme="minorHAnsi" w:hAnsiTheme="minorHAnsi" w:cstheme="minorHAnsi"/>
          <w:sz w:val="18"/>
          <w:szCs w:val="18"/>
          <w:shd w:val="clear" w:color="auto" w:fill="D9D9D9" w:themeFill="background1" w:themeFillShade="D9"/>
        </w:rPr>
        <w:t>gray</w:t>
      </w:r>
      <w:r w:rsidRPr="005B45B7">
        <w:rPr>
          <w:rFonts w:asciiTheme="minorHAnsi" w:hAnsiTheme="minorHAnsi" w:cstheme="minorHAnsi"/>
          <w:sz w:val="18"/>
          <w:szCs w:val="18"/>
        </w:rPr>
        <w:t xml:space="preserve"> indicate Operating Limit is below 1% Upper Limit.</w:t>
      </w:r>
    </w:p>
    <w:p w14:paraId="7CD46688" w14:textId="1292D3B6" w:rsidR="002517FC" w:rsidRPr="005B45B7" w:rsidRDefault="00674BA6" w:rsidP="000F1CCA">
      <w:pPr>
        <w:pStyle w:val="ListParagraph"/>
        <w:numPr>
          <w:ilvl w:val="0"/>
          <w:numId w:val="33"/>
        </w:numPr>
        <w:spacing w:after="0"/>
        <w:rPr>
          <w:rFonts w:asciiTheme="minorHAnsi" w:hAnsiTheme="minorHAnsi" w:cstheme="minorHAnsi"/>
          <w:iCs/>
          <w:sz w:val="18"/>
          <w:szCs w:val="18"/>
        </w:rPr>
      </w:pPr>
      <w:r w:rsidRPr="005B45B7">
        <w:rPr>
          <w:rFonts w:asciiTheme="minorHAnsi" w:hAnsiTheme="minorHAnsi" w:cstheme="minorHAnsi"/>
          <w:sz w:val="18"/>
          <w:szCs w:val="18"/>
        </w:rPr>
        <w:t xml:space="preserve">Unit 2 was rebuilt with a new </w:t>
      </w:r>
      <w:r w:rsidR="006E300E" w:rsidRPr="005B45B7">
        <w:rPr>
          <w:rFonts w:asciiTheme="minorHAnsi" w:hAnsiTheme="minorHAnsi" w:cstheme="minorHAnsi"/>
          <w:sz w:val="18"/>
          <w:szCs w:val="18"/>
        </w:rPr>
        <w:t xml:space="preserve">Voith non-adjustable runner design to reduce impacts to fish (completed May 2019). Unit 3 is out of service until </w:t>
      </w:r>
      <w:r w:rsidR="005B45B7" w:rsidRPr="005B45B7">
        <w:rPr>
          <w:rFonts w:asciiTheme="minorHAnsi" w:hAnsiTheme="minorHAnsi" w:cstheme="minorHAnsi"/>
          <w:sz w:val="18"/>
          <w:szCs w:val="18"/>
        </w:rPr>
        <w:t xml:space="preserve">2023 </w:t>
      </w:r>
      <w:r w:rsidR="006E300E" w:rsidRPr="005B45B7">
        <w:rPr>
          <w:rFonts w:asciiTheme="minorHAnsi" w:hAnsiTheme="minorHAnsi" w:cstheme="minorHAnsi"/>
          <w:sz w:val="18"/>
          <w:szCs w:val="18"/>
        </w:rPr>
        <w:t>for installation of a new Voith Kaplan adjustable runner design.</w:t>
      </w:r>
      <w:r w:rsidR="005B45B7" w:rsidRPr="005B45B7">
        <w:rPr>
          <w:rFonts w:asciiTheme="minorHAnsi" w:hAnsiTheme="minorHAnsi" w:cstheme="minorHAnsi"/>
          <w:sz w:val="18"/>
          <w:szCs w:val="18"/>
        </w:rPr>
        <w:t xml:space="preserve"> When Unit 3 returns to service, Unit 1 will be taken out of service to install a new </w:t>
      </w:r>
      <w:r w:rsidR="00E014C6" w:rsidRPr="005B45B7">
        <w:rPr>
          <w:rFonts w:asciiTheme="minorHAnsi" w:hAnsiTheme="minorHAnsi" w:cstheme="minorHAnsi"/>
          <w:sz w:val="18"/>
          <w:szCs w:val="18"/>
        </w:rPr>
        <w:t xml:space="preserve">adjustable </w:t>
      </w:r>
      <w:r w:rsidR="005B45B7" w:rsidRPr="005B45B7">
        <w:rPr>
          <w:rFonts w:asciiTheme="minorHAnsi" w:hAnsiTheme="minorHAnsi" w:cstheme="minorHAnsi"/>
          <w:sz w:val="18"/>
          <w:szCs w:val="18"/>
        </w:rPr>
        <w:t>runner design.</w:t>
      </w:r>
    </w:p>
    <w:p w14:paraId="0533A945" w14:textId="05228983" w:rsidR="00965D19" w:rsidRPr="005B45B7" w:rsidRDefault="00FA3A19" w:rsidP="00227DD3">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Units 4, 5, and 6 have locked runner blades and a restricted operating range until the blade seals are repaired or replaced. Table values are based on abbreviated index tests for U4 (hydraulic) in 2021, U5 (welded) in 2017, and U6 (hydraulic) in 2019</w:t>
      </w:r>
      <w:r w:rsidR="009573E1" w:rsidRPr="005B45B7">
        <w:rPr>
          <w:rFonts w:asciiTheme="minorHAnsi" w:hAnsiTheme="minorHAnsi" w:cstheme="minorHAnsi"/>
          <w:sz w:val="18"/>
          <w:szCs w:val="18"/>
        </w:rPr>
        <w:t>, as updated May 2022</w:t>
      </w:r>
      <w:r w:rsidR="003659A3" w:rsidRPr="005B45B7">
        <w:rPr>
          <w:rFonts w:asciiTheme="minorHAnsi" w:hAnsiTheme="minorHAnsi" w:cstheme="minorHAnsi"/>
          <w:sz w:val="18"/>
          <w:szCs w:val="18"/>
        </w:rPr>
        <w:t xml:space="preserve">. </w:t>
      </w:r>
      <w:r w:rsidR="00766C92" w:rsidRPr="005B45B7">
        <w:rPr>
          <w:rFonts w:asciiTheme="minorHAnsi" w:hAnsiTheme="minorHAnsi" w:cstheme="minorHAnsi"/>
          <w:sz w:val="18"/>
          <w:szCs w:val="18"/>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E014C6">
          <w:pgSz w:w="12240" w:h="15840"/>
          <w:pgMar w:top="720" w:right="576" w:bottom="720" w:left="864" w:header="720" w:footer="720" w:gutter="0"/>
          <w:cols w:space="720"/>
          <w:docGrid w:linePitch="360"/>
        </w:sectPr>
      </w:pPr>
    </w:p>
    <w:p w14:paraId="02AA0DD6" w14:textId="77777777" w:rsidR="00CB1D5A" w:rsidRPr="00A72ACD" w:rsidRDefault="00CB1D5A" w:rsidP="00662763">
      <w:pPr>
        <w:pStyle w:val="FPP1"/>
        <w:spacing w:before="0"/>
      </w:pPr>
      <w:bookmarkStart w:id="61" w:name="_Toc161471846"/>
      <w:bookmarkStart w:id="62" w:name="_Toc144978800"/>
      <w:r w:rsidRPr="00DC4031">
        <w:rPr>
          <w:szCs w:val="24"/>
        </w:rPr>
        <w:lastRenderedPageBreak/>
        <w:t>Forebay Debris Removal</w:t>
      </w:r>
      <w:bookmarkEnd w:id="61"/>
      <w:bookmarkEnd w:id="62"/>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w:t>
      </w:r>
      <w:proofErr w:type="spellStart"/>
      <w:r w:rsidR="00CB1D5A" w:rsidRPr="00DC4031">
        <w:t>VBSs</w:t>
      </w:r>
      <w:proofErr w:type="spellEnd"/>
      <w:r w:rsidR="00CB1D5A" w:rsidRPr="00DC4031">
        <w:t>,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 xml:space="preserve">Normally, the project shall contact CENWW-OD-T at least two workdays prior to the day the special operation is required. Using information provided by the project, CENWW-OD-T will notify FPOM and </w:t>
      </w:r>
      <w:proofErr w:type="spellStart"/>
      <w:r w:rsidRPr="00A72ACD">
        <w:rPr>
          <w:rFonts w:eastAsia="Calibri"/>
        </w:rPr>
        <w:t>RCC</w:t>
      </w:r>
      <w:proofErr w:type="spellEnd"/>
      <w:r w:rsidRPr="00A72ACD">
        <w:rPr>
          <w:rFonts w:eastAsia="Calibri"/>
        </w:rPr>
        <w:t xml:space="preserve"> will issue a teletype detailing the special operations.</w:t>
      </w:r>
    </w:p>
    <w:p w14:paraId="7F319A80" w14:textId="77777777" w:rsidR="00CB1D5A" w:rsidRPr="00A72ACD" w:rsidRDefault="00CB1D5A" w:rsidP="00CB1D5A">
      <w:pPr>
        <w:pStyle w:val="FPP3"/>
        <w:rPr>
          <w:b/>
        </w:rPr>
      </w:pPr>
      <w:bookmarkStart w:id="63" w:name="OLE_LINK17"/>
      <w:bookmarkStart w:id="64"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NOAA Fisheries and FPOM.</w:t>
      </w:r>
      <w:r>
        <w:t xml:space="preserve"> </w:t>
      </w:r>
      <w:r w:rsidRPr="00662FA8">
        <w:t xml:space="preserve">When a debris spill is coordinated and approved, </w:t>
      </w:r>
      <w:proofErr w:type="spellStart"/>
      <w:r w:rsidRPr="00662FA8">
        <w:t>RCC</w:t>
      </w:r>
      <w:proofErr w:type="spellEnd"/>
      <w:r w:rsidRPr="00662FA8">
        <w:t xml:space="preserve"> shall issue a teletype detailing the specifics of the special operations</w:t>
      </w:r>
      <w:bookmarkEnd w:id="63"/>
      <w:bookmarkEnd w:id="64"/>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 xml:space="preserve">The operating project will notify CENWW-OD-T of the emergency spill as soon as possible to provide notification to </w:t>
      </w:r>
      <w:proofErr w:type="spellStart"/>
      <w:r w:rsidRPr="00DC4031">
        <w:t>RCC</w:t>
      </w:r>
      <w:proofErr w:type="spellEnd"/>
      <w:r w:rsidRPr="00DC4031">
        <w:t>, NOAA Fisheries, and other FPOM participants.</w:t>
      </w:r>
    </w:p>
    <w:p w14:paraId="3D8C5464" w14:textId="30319DFB" w:rsidR="00CB1D5A" w:rsidRDefault="00CB1D5A" w:rsidP="00CB1D5A">
      <w:pPr>
        <w:pStyle w:val="Caption"/>
        <w:rPr>
          <w:vertAlign w:val="superscript"/>
        </w:rPr>
      </w:pPr>
      <w:bookmarkStart w:id="65" w:name="_Ref441851017"/>
      <w:bookmarkStart w:id="66" w:name="OLE_LINK15"/>
      <w:bookmarkStart w:id="67"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65"/>
      <w:r>
        <w:t>.</w:t>
      </w:r>
      <w:r w:rsidR="000C558F">
        <w:t xml:space="preserve"> </w:t>
      </w:r>
      <w:r w:rsidR="00602277">
        <w:t>[</w:t>
      </w:r>
      <w:r w:rsidR="00602277" w:rsidRPr="00743172">
        <w:rPr>
          <w:i/>
        </w:rPr>
        <w:t>p</w:t>
      </w:r>
      <w:r w:rsidR="00384705">
        <w:rPr>
          <w:i/>
        </w:rPr>
        <w:t>a</w:t>
      </w:r>
      <w:r w:rsidR="00602277" w:rsidRPr="00743172">
        <w:rPr>
          <w:i/>
        </w:rPr>
        <w:t>g</w:t>
      </w:r>
      <w:r w:rsidR="00384705">
        <w:rPr>
          <w:i/>
        </w:rPr>
        <w:t>e</w:t>
      </w:r>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66"/>
    <w:bookmarkEnd w:id="67"/>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DE4CD69" w:rsidR="00CB1D5A" w:rsidRPr="00EB2A64" w:rsidRDefault="000A0602" w:rsidP="00CB1D5A">
      <w:pPr>
        <w:numPr>
          <w:ilvl w:val="0"/>
          <w:numId w:val="13"/>
        </w:numPr>
        <w:spacing w:after="0"/>
      </w:pPr>
      <w:r>
        <w:rPr>
          <w:rFonts w:asciiTheme="minorHAnsi" w:hAnsiTheme="minorHAnsi" w:cstheme="minorHAnsi"/>
          <w:sz w:val="20"/>
        </w:rPr>
        <w:t xml:space="preserve">When low flow criteria are met (below 30 kcfs, per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2.3.2.6</w:t>
      </w:r>
      <w:r>
        <w:rPr>
          <w:rFonts w:asciiTheme="minorHAnsi" w:hAnsiTheme="minorHAnsi" w:cstheme="minorHAnsi"/>
          <w:b/>
          <w:sz w:val="20"/>
        </w:rPr>
        <w:fldChar w:fldCharType="end"/>
      </w:r>
      <w:r w:rsidRPr="000A0602">
        <w:rPr>
          <w:rFonts w:asciiTheme="minorHAnsi" w:hAnsiTheme="minorHAnsi" w:cstheme="minorHAnsi"/>
          <w:bCs/>
          <w:sz w:val="20"/>
        </w:rPr>
        <w:t>)</w:t>
      </w:r>
      <w:r>
        <w:rPr>
          <w:rFonts w:asciiTheme="minorHAnsi" w:hAnsiTheme="minorHAnsi" w:cstheme="minorHAnsi"/>
          <w:bCs/>
          <w:sz w:val="20"/>
        </w:rPr>
        <w:t xml:space="preserve">, </w:t>
      </w:r>
      <w:r w:rsidR="00CB1D5A">
        <w:rPr>
          <w:rFonts w:asciiTheme="minorHAnsi" w:hAnsiTheme="minorHAnsi" w:cstheme="minorHAnsi"/>
          <w:sz w:val="20"/>
        </w:rPr>
        <w:t xml:space="preserve">the </w:t>
      </w:r>
      <w:r w:rsidR="00CB1D5A" w:rsidRPr="002366AD">
        <w:rPr>
          <w:rFonts w:asciiTheme="minorHAnsi" w:hAnsiTheme="minorHAnsi" w:cstheme="minorHAnsi"/>
          <w:sz w:val="20"/>
        </w:rPr>
        <w:t xml:space="preserve">RSW will be </w:t>
      </w:r>
      <w:proofErr w:type="gramStart"/>
      <w:r w:rsidR="00CB1D5A" w:rsidRPr="002366AD">
        <w:rPr>
          <w:rFonts w:asciiTheme="minorHAnsi" w:hAnsiTheme="minorHAnsi" w:cstheme="minorHAnsi"/>
          <w:sz w:val="20"/>
        </w:rPr>
        <w:t>closed</w:t>
      </w:r>
      <w:proofErr w:type="gramEnd"/>
      <w:r w:rsidR="00CB1D5A" w:rsidRPr="002366AD">
        <w:rPr>
          <w:rFonts w:asciiTheme="minorHAnsi" w:hAnsiTheme="minorHAnsi" w:cstheme="minorHAnsi"/>
          <w:sz w:val="20"/>
        </w:rPr>
        <w:t xml:space="preserve"> and spill distributed in patterns in this table.</w:t>
      </w:r>
    </w:p>
    <w:p w14:paraId="1D4906C6" w14:textId="2F497942"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p</w:t>
      </w:r>
      <w:r w:rsidR="00384705">
        <w:rPr>
          <w:i/>
        </w:rPr>
        <w:t>a</w:t>
      </w:r>
      <w:r w:rsidRPr="00743172">
        <w:rPr>
          <w:i/>
        </w:rPr>
        <w:t>g</w:t>
      </w:r>
      <w:r w:rsidR="00384705">
        <w:rPr>
          <w:i/>
        </w:rPr>
        <w:t>e</w:t>
      </w:r>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D82E1A8"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366CD4E9"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p</w:t>
      </w:r>
      <w:r w:rsidR="00384705">
        <w:rPr>
          <w:i/>
        </w:rPr>
        <w:t>a</w:t>
      </w:r>
      <w:r w:rsidRPr="00743172">
        <w:rPr>
          <w:i/>
        </w:rPr>
        <w:t>g</w:t>
      </w:r>
      <w:r w:rsidR="00384705">
        <w:rPr>
          <w:i/>
        </w:rPr>
        <w:t>e</w:t>
      </w:r>
      <w:r w:rsidRPr="00743172">
        <w:rPr>
          <w:i/>
        </w:rPr>
        <w:t xml:space="preserve"> 1 of </w:t>
      </w:r>
      <w:r>
        <w:rPr>
          <w:i/>
        </w:rPr>
        <w:t>2</w:t>
      </w:r>
      <w:r>
        <w:t xml:space="preserve">] </w:t>
      </w:r>
      <w:r w:rsidRPr="006A3EBB">
        <w:t xml:space="preserve">Ice Harbor Dam Spill Patterns </w:t>
      </w:r>
      <w:r>
        <w:t>with RSW</w:t>
      </w:r>
      <w:r w:rsidRPr="006A3EBB">
        <w:t>.</w:t>
      </w:r>
      <w:r w:rsidR="00384705">
        <w:t xml:space="preserve"> </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515801CB"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C2ED" w14:textId="77777777" w:rsidR="00C16EF4" w:rsidRDefault="00C16EF4" w:rsidP="00CB1D5A">
      <w:pPr>
        <w:spacing w:after="0"/>
      </w:pPr>
      <w:r>
        <w:separator/>
      </w:r>
    </w:p>
  </w:endnote>
  <w:endnote w:type="continuationSeparator" w:id="0">
    <w:p w14:paraId="2FC61DBF" w14:textId="77777777" w:rsidR="00C16EF4" w:rsidRDefault="00C16EF4"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2A57" w14:textId="77777777" w:rsidR="00C16EF4" w:rsidRDefault="00C16EF4" w:rsidP="00CB1D5A">
      <w:pPr>
        <w:spacing w:after="0"/>
      </w:pPr>
      <w:r>
        <w:separator/>
      </w:r>
    </w:p>
  </w:footnote>
  <w:footnote w:type="continuationSeparator" w:id="0">
    <w:p w14:paraId="7E4431CD" w14:textId="77777777" w:rsidR="00C16EF4" w:rsidRDefault="00C16EF4" w:rsidP="00CB1D5A">
      <w:pPr>
        <w:spacing w:after="0"/>
      </w:pPr>
      <w:r>
        <w:continuationSeparator/>
      </w:r>
    </w:p>
  </w:footnote>
  <w:footnote w:id="1">
    <w:p w14:paraId="6C11E3FA" w14:textId="77777777" w:rsidR="0091120A" w:rsidRPr="0091120A" w:rsidRDefault="0091120A" w:rsidP="0091120A">
      <w:pPr>
        <w:pStyle w:val="FootnoteText"/>
        <w:spacing w:after="0"/>
        <w:rPr>
          <w:rFonts w:asciiTheme="minorHAnsi" w:hAnsiTheme="minorHAnsi" w:cstheme="minorHAnsi"/>
          <w:sz w:val="20"/>
        </w:rPr>
      </w:pPr>
      <w:r w:rsidRPr="0091120A">
        <w:rPr>
          <w:rStyle w:val="FootnoteReference"/>
          <w:rFonts w:asciiTheme="minorHAnsi" w:hAnsiTheme="minorHAnsi" w:cstheme="minorHAnsi"/>
          <w:sz w:val="20"/>
        </w:rPr>
        <w:footnoteRef/>
      </w:r>
      <w:r w:rsidRPr="0091120A">
        <w:rPr>
          <w:rFonts w:asciiTheme="minorHAnsi" w:hAnsiTheme="minorHAnsi" w:cstheme="minorHAnsi"/>
          <w:sz w:val="20"/>
        </w:rPr>
        <w:t xml:space="preserve"> Daily adult salmon counts: </w:t>
      </w:r>
      <w:hyperlink r:id="rId1" w:history="1">
        <w:r w:rsidRPr="0091120A">
          <w:rPr>
            <w:rStyle w:val="Hyperlink"/>
            <w:rFonts w:asciiTheme="minorHAnsi" w:hAnsiTheme="minorHAnsi" w:cstheme="minorHAnsi"/>
            <w:sz w:val="20"/>
          </w:rPr>
          <w:t>https://www.fpc.org/currentdaily/HistFishTwo_7day-ytd_Adults.htm</w:t>
        </w:r>
      </w:hyperlink>
    </w:p>
  </w:footnote>
  <w:footnote w:id="2">
    <w:p w14:paraId="419258A4" w14:textId="77777777" w:rsidR="002C05FE" w:rsidRPr="002C05FE" w:rsidRDefault="002C05FE" w:rsidP="002C05FE">
      <w:pPr>
        <w:pStyle w:val="FootnoteText"/>
        <w:spacing w:after="60"/>
        <w:rPr>
          <w:rFonts w:ascii="Calibri" w:hAnsi="Calibri" w:cs="Calibri"/>
          <w:sz w:val="20"/>
        </w:rPr>
      </w:pPr>
      <w:r w:rsidRPr="00E77BBE">
        <w:rPr>
          <w:rStyle w:val="FootnoteReference"/>
          <w:rFonts w:ascii="Calibri" w:eastAsia="Calibri" w:hAnsi="Calibri" w:cs="Calibri"/>
          <w:b/>
          <w:bCs/>
        </w:rPr>
        <w:footnoteRef/>
      </w:r>
      <w:r w:rsidRPr="002C05FE">
        <w:rPr>
          <w:rFonts w:ascii="Calibri" w:hAnsi="Calibri" w:cs="Calibri"/>
          <w:b/>
          <w:bCs/>
          <w:sz w:val="20"/>
        </w:rPr>
        <w:t xml:space="preserve"> </w:t>
      </w:r>
      <w:r w:rsidRPr="002C05FE">
        <w:rPr>
          <w:rFonts w:ascii="Calibri" w:hAnsi="Calibri" w:cs="Calibri"/>
          <w:sz w:val="20"/>
        </w:rPr>
        <w:t>NOAA CRS BiOp, section 2.17.4.G, “</w:t>
      </w:r>
      <w:r w:rsidRPr="002C05FE">
        <w:rPr>
          <w:rFonts w:ascii="Calibri" w:hAnsi="Calibri" w:cs="Calibri"/>
          <w:i/>
          <w:sz w:val="20"/>
        </w:rPr>
        <w:t>Reduce Take of Overshoot Adult Steelhead</w:t>
      </w:r>
      <w:r w:rsidRPr="002C05FE">
        <w:rPr>
          <w:rFonts w:ascii="Calibri" w:hAnsi="Calibri" w:cs="Calibri"/>
          <w:sz w:val="20"/>
        </w:rPr>
        <w:t xml:space="preserve">”: </w:t>
      </w:r>
      <w:hyperlink r:id="rId2" w:history="1">
        <w:r w:rsidRPr="002C05FE">
          <w:rPr>
            <w:rStyle w:val="Hyperlink"/>
            <w:rFonts w:ascii="Calibri" w:hAnsi="Calibri" w:cs="Calibri"/>
            <w:sz w:val="20"/>
          </w:rPr>
          <w:t>https://www.fisheries.noaa.gov/webdam/download/109136871</w:t>
        </w:r>
      </w:hyperlink>
    </w:p>
  </w:footnote>
  <w:footnote w:id="3">
    <w:p w14:paraId="265F5276" w14:textId="77777777" w:rsidR="002C05FE" w:rsidRPr="002C05FE" w:rsidRDefault="002C05FE" w:rsidP="002C05FE">
      <w:pPr>
        <w:pStyle w:val="FootnoteText"/>
        <w:spacing w:after="0"/>
        <w:rPr>
          <w:sz w:val="20"/>
        </w:rPr>
      </w:pPr>
      <w:r w:rsidRPr="002C05FE">
        <w:rPr>
          <w:rStyle w:val="FootnoteReference"/>
          <w:rFonts w:ascii="Calibri" w:hAnsi="Calibri" w:cs="Calibri"/>
          <w:b/>
          <w:bCs/>
          <w:sz w:val="20"/>
        </w:rPr>
        <w:footnoteRef/>
      </w:r>
      <w:r w:rsidRPr="002C05FE">
        <w:rPr>
          <w:rFonts w:ascii="Calibri" w:hAnsi="Calibri" w:cs="Calibri"/>
          <w:b/>
          <w:bCs/>
          <w:sz w:val="20"/>
        </w:rPr>
        <w:t xml:space="preserve"> </w:t>
      </w:r>
      <w:r w:rsidRPr="002C05FE">
        <w:rPr>
          <w:rFonts w:ascii="Calibri" w:hAnsi="Calibri" w:cs="Calibri"/>
          <w:sz w:val="20"/>
        </w:rPr>
        <w:t>USFWS CRS BiOp, section 5.7.4, “</w:t>
      </w:r>
      <w:r w:rsidRPr="002C05FE">
        <w:rPr>
          <w:rFonts w:ascii="Calibri" w:hAnsi="Calibri" w:cs="Calibri"/>
          <w:i/>
          <w:iCs/>
          <w:sz w:val="20"/>
        </w:rPr>
        <w:t>Off-season Surface Spill for Downstream Passage of Adult Steelhead</w:t>
      </w:r>
      <w:r w:rsidRPr="002C05FE">
        <w:rPr>
          <w:rFonts w:ascii="Calibri" w:hAnsi="Calibri" w:cs="Calibri"/>
          <w:sz w:val="20"/>
        </w:rPr>
        <w:t xml:space="preserve">”: </w:t>
      </w:r>
      <w:hyperlink r:id="rId3" w:history="1">
        <w:r w:rsidRPr="002C05FE">
          <w:rPr>
            <w:rStyle w:val="Hyperlink"/>
            <w:rFonts w:ascii="Calibri" w:hAnsi="Calibri" w:cs="Calibri"/>
            <w:sz w:val="20"/>
          </w:rPr>
          <w:t>https://ecos.fws.gov/tails/pub/document/17101031</w:t>
        </w:r>
      </w:hyperlink>
    </w:p>
  </w:footnote>
  <w:footnote w:id="4">
    <w:p w14:paraId="2E359209" w14:textId="77777777" w:rsidR="002C05FE" w:rsidRPr="002C05FE" w:rsidRDefault="002C05FE" w:rsidP="002C05FE">
      <w:pPr>
        <w:pStyle w:val="FootnoteText"/>
        <w:spacing w:after="40"/>
        <w:rPr>
          <w:rFonts w:asciiTheme="minorHAnsi" w:hAnsiTheme="minorHAnsi" w:cstheme="minorHAnsi"/>
          <w:sz w:val="20"/>
        </w:rPr>
      </w:pPr>
      <w:r w:rsidRPr="002C05FE">
        <w:rPr>
          <w:rStyle w:val="FootnoteReference"/>
          <w:rFonts w:asciiTheme="minorHAnsi" w:hAnsiTheme="minorHAnsi" w:cstheme="minorHAnsi"/>
          <w:b/>
          <w:bCs/>
          <w:sz w:val="20"/>
        </w:rPr>
        <w:footnoteRef/>
      </w:r>
      <w:r w:rsidRPr="002C05FE">
        <w:rPr>
          <w:rFonts w:asciiTheme="minorHAnsi" w:hAnsiTheme="minorHAnsi" w:cstheme="minorHAnsi"/>
          <w:b/>
          <w:bCs/>
          <w:sz w:val="20"/>
        </w:rPr>
        <w:t xml:space="preserve"> </w:t>
      </w:r>
      <w:ins w:id="21" w:author="Wright, Lisa S CIV USARMY CENWD (USA)" w:date="2023-09-07T11:28:00Z">
        <w:r w:rsidRPr="002C05FE">
          <w:rPr>
            <w:rFonts w:asciiTheme="minorHAnsi" w:hAnsiTheme="minorHAnsi" w:cstheme="minorHAnsi"/>
            <w:sz w:val="20"/>
          </w:rPr>
          <w:t xml:space="preserve">Stay Agreement: </w:t>
        </w:r>
        <w:r w:rsidRPr="002C05FE">
          <w:rPr>
            <w:rFonts w:asciiTheme="minorHAnsi" w:hAnsiTheme="minorHAnsi" w:cstheme="minorHAnsi"/>
            <w:sz w:val="20"/>
          </w:rPr>
          <w:fldChar w:fldCharType="begin"/>
        </w:r>
        <w:r w:rsidRPr="002C05FE">
          <w:rPr>
            <w:rFonts w:asciiTheme="minorHAnsi" w:hAnsiTheme="minorHAnsi" w:cstheme="minorHAnsi"/>
            <w:sz w:val="20"/>
          </w:rPr>
          <w:instrText xml:space="preserve"> HYPERLINK "https://pweb.crohms.org/tmt/JointMotion_TermSheet_CourtOrder_and_Extensions_2023_0831.pdf" </w:instrText>
        </w:r>
        <w:r w:rsidRPr="002C05FE">
          <w:rPr>
            <w:rFonts w:asciiTheme="minorHAnsi" w:hAnsiTheme="minorHAnsi" w:cstheme="minorHAnsi"/>
            <w:sz w:val="20"/>
          </w:rPr>
        </w:r>
        <w:r w:rsidRPr="002C05FE">
          <w:rPr>
            <w:rFonts w:asciiTheme="minorHAnsi" w:hAnsiTheme="minorHAnsi" w:cstheme="minorHAnsi"/>
            <w:sz w:val="20"/>
          </w:rPr>
          <w:fldChar w:fldCharType="separate"/>
        </w:r>
        <w:r w:rsidRPr="002C05FE">
          <w:rPr>
            <w:rStyle w:val="Hyperlink"/>
            <w:rFonts w:asciiTheme="minorHAnsi" w:hAnsiTheme="minorHAnsi" w:cstheme="minorHAnsi"/>
            <w:sz w:val="20"/>
          </w:rPr>
          <w:t>pweb.crohms.org/tmt/JointMotion_TermSheet_CourtOrder_and_Extensions_2023_0831.pdf</w:t>
        </w:r>
        <w:r w:rsidRPr="002C05FE">
          <w:rPr>
            <w:rFonts w:asciiTheme="minorHAnsi" w:hAnsiTheme="minorHAnsi" w:cstheme="minorHAnsi"/>
            <w:sz w:val="20"/>
          </w:rPr>
          <w:fldChar w:fldCharType="end"/>
        </w:r>
      </w:ins>
    </w:p>
  </w:footnote>
  <w:footnote w:id="5">
    <w:p w14:paraId="4D716FB5" w14:textId="78659F06" w:rsidR="009E4454" w:rsidRPr="00FC7488" w:rsidRDefault="009E4454" w:rsidP="00F86ED2">
      <w:pPr>
        <w:pStyle w:val="FootnoteText"/>
        <w:spacing w:before="40" w:after="0"/>
        <w:rPr>
          <w:rStyle w:val="Hyperlink"/>
          <w:rFonts w:asciiTheme="minorHAnsi" w:hAnsiTheme="minorHAnsi" w:cstheme="minorHAnsi"/>
          <w:color w:val="auto"/>
          <w:sz w:val="20"/>
          <w:u w:val="none"/>
        </w:rPr>
      </w:pPr>
      <w:r w:rsidRPr="00FC7488">
        <w:rPr>
          <w:rStyle w:val="FootnoteReference"/>
          <w:rFonts w:asciiTheme="minorHAnsi" w:hAnsiTheme="minorHAnsi" w:cstheme="minorHAnsi"/>
          <w:b/>
          <w:sz w:val="20"/>
        </w:rPr>
        <w:footnoteRef/>
      </w:r>
      <w:r w:rsidRPr="00FC7488">
        <w:rPr>
          <w:rFonts w:asciiTheme="minorHAnsi" w:hAnsiTheme="minorHAnsi" w:cstheme="minorHAnsi"/>
          <w:b/>
          <w:sz w:val="20"/>
        </w:rPr>
        <w:t xml:space="preserve"> </w:t>
      </w:r>
      <w:proofErr w:type="spellStart"/>
      <w:r w:rsidRPr="00FC7488">
        <w:rPr>
          <w:rFonts w:asciiTheme="minorHAnsi" w:hAnsiTheme="minorHAnsi" w:cstheme="minorHAnsi"/>
          <w:sz w:val="20"/>
        </w:rPr>
        <w:t>TDG</w:t>
      </w:r>
      <w:proofErr w:type="spellEnd"/>
      <w:r w:rsidRPr="00FC7488">
        <w:rPr>
          <w:rFonts w:asciiTheme="minorHAnsi" w:hAnsiTheme="minorHAnsi" w:cstheme="minorHAnsi"/>
          <w:sz w:val="20"/>
        </w:rPr>
        <w:t xml:space="preserve"> </w:t>
      </w:r>
      <w:r w:rsidR="00417CB1" w:rsidRPr="00FC7488">
        <w:rPr>
          <w:rFonts w:asciiTheme="minorHAnsi" w:hAnsiTheme="minorHAnsi" w:cstheme="minorHAnsi"/>
          <w:sz w:val="20"/>
        </w:rPr>
        <w:t>Management</w:t>
      </w:r>
      <w:r w:rsidRPr="00FC7488">
        <w:rPr>
          <w:rFonts w:asciiTheme="minorHAnsi" w:hAnsiTheme="minorHAnsi" w:cstheme="minorHAnsi"/>
          <w:sz w:val="20"/>
        </w:rPr>
        <w:t xml:space="preserve"> Plan (Appendix 4 of the WMP): </w:t>
      </w:r>
      <w:hyperlink r:id="rId4" w:history="1">
        <w:r w:rsidRPr="00FC7488">
          <w:rPr>
            <w:rStyle w:val="Hyperlink"/>
            <w:rFonts w:asciiTheme="minorHAnsi" w:hAnsiTheme="minorHAnsi" w:cstheme="minorHAnsi"/>
            <w:sz w:val="20"/>
          </w:rPr>
          <w:t>pweb.crohms.org/tmt/documents/wmp/</w:t>
        </w:r>
      </w:hyperlink>
      <w:r w:rsidRPr="00FC7488">
        <w:rPr>
          <w:rStyle w:val="Hyperlink"/>
          <w:rFonts w:asciiTheme="minorHAnsi" w:hAnsiTheme="minorHAnsi" w:cstheme="minorHAnsi"/>
          <w:color w:val="auto"/>
          <w:sz w:val="20"/>
          <w:u w:val="none"/>
        </w:rPr>
        <w:t xml:space="preserve">. </w:t>
      </w:r>
    </w:p>
    <w:p w14:paraId="2715B89C" w14:textId="00F53C34" w:rsidR="009E4454" w:rsidRPr="00384A58" w:rsidRDefault="009E4454" w:rsidP="00F61585">
      <w:pPr>
        <w:pStyle w:val="FootnoteText"/>
        <w:spacing w:after="0"/>
        <w:rPr>
          <w:sz w:val="20"/>
        </w:rPr>
      </w:pPr>
      <w:r w:rsidRPr="00FC7488">
        <w:rPr>
          <w:rFonts w:asciiTheme="minorHAnsi" w:hAnsiTheme="minorHAnsi" w:cstheme="minorHAnsi"/>
          <w:sz w:val="20"/>
        </w:rPr>
        <w:t xml:space="preserve">  </w:t>
      </w:r>
      <w:proofErr w:type="spellStart"/>
      <w:r w:rsidRPr="00FC7488">
        <w:rPr>
          <w:rFonts w:asciiTheme="minorHAnsi" w:hAnsiTheme="minorHAnsi" w:cstheme="minorHAnsi"/>
          <w:sz w:val="20"/>
        </w:rPr>
        <w:t>TDG</w:t>
      </w:r>
      <w:proofErr w:type="spellEnd"/>
      <w:r w:rsidRPr="00FC7488">
        <w:rPr>
          <w:rFonts w:asciiTheme="minorHAnsi" w:hAnsiTheme="minorHAnsi" w:cstheme="minorHAnsi"/>
          <w:sz w:val="20"/>
        </w:rPr>
        <w:t xml:space="preserve"> Monitoring Plan of Action: </w:t>
      </w:r>
      <w:hyperlink r:id="rId5" w:history="1">
        <w:r w:rsidRPr="00FC7488">
          <w:rPr>
            <w:rStyle w:val="Hyperlink"/>
            <w:rFonts w:asciiTheme="minorHAnsi" w:hAnsiTheme="minorHAnsi" w:cstheme="minorHAnsi"/>
            <w:sz w:val="20"/>
          </w:rPr>
          <w:t>www.nwd.usace.army.mil/Missions/Water/Columbia/Water-Quality</w:t>
        </w:r>
      </w:hyperlink>
      <w:r w:rsidRPr="00FC7488">
        <w:rPr>
          <w:rStyle w:val="Hyperlink"/>
          <w:rFonts w:asciiTheme="minorHAnsi" w:hAnsiTheme="minorHAnsi" w:cstheme="minorHAnsi"/>
          <w:sz w:val="20"/>
        </w:rPr>
        <w:t>/</w:t>
      </w:r>
    </w:p>
  </w:footnote>
  <w:footnote w:id="6">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6" w:history="1">
        <w:r>
          <w:rPr>
            <w:rStyle w:val="Hyperlink"/>
            <w:rFonts w:asciiTheme="minorHAnsi" w:hAnsiTheme="minorHAnsi" w:cstheme="minorHAnsi"/>
            <w:sz w:val="20"/>
          </w:rPr>
          <w:t>forecast.weather.gov/</w:t>
        </w:r>
        <w:proofErr w:type="spellStart"/>
        <w:r>
          <w:rPr>
            <w:rStyle w:val="Hyperlink"/>
            <w:rFonts w:asciiTheme="minorHAnsi" w:hAnsiTheme="minorHAnsi" w:cstheme="minorHAnsi"/>
            <w:sz w:val="20"/>
          </w:rPr>
          <w:t>MapClick.php?lat</w:t>
        </w:r>
        <w:proofErr w:type="spellEnd"/>
        <w:r>
          <w:rPr>
            <w:rStyle w:val="Hyperlink"/>
            <w:rFonts w:asciiTheme="minorHAnsi" w:hAnsiTheme="minorHAnsi" w:cstheme="minorHAnsi"/>
            <w:sz w:val="20"/>
          </w:rPr>
          <w:t>=46.2469&amp;lon=-118.8807</w:t>
        </w:r>
      </w:hyperlink>
    </w:p>
  </w:footnote>
  <w:footnote w:id="7">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w:t>
      </w:r>
      <w:proofErr w:type="spellStart"/>
      <w:r w:rsidRPr="00D80E76">
        <w:rPr>
          <w:rFonts w:asciiTheme="minorHAnsi" w:hAnsiTheme="minorHAnsi" w:cstheme="minorHAnsi"/>
          <w:sz w:val="20"/>
        </w:rPr>
        <w:t>NWRFC</w:t>
      </w:r>
      <w:proofErr w:type="spellEnd"/>
      <w:r w:rsidRPr="00D80E76">
        <w:rPr>
          <w:rFonts w:asciiTheme="minorHAnsi" w:hAnsiTheme="minorHAnsi" w:cstheme="minorHAnsi"/>
          <w:sz w:val="20"/>
        </w:rPr>
        <w:t xml:space="preserve"> inflow forecast for Ice Harbor Dam: </w:t>
      </w:r>
      <w:hyperlink r:id="rId7" w:history="1">
        <w:r w:rsidRPr="00D80E76">
          <w:rPr>
            <w:rStyle w:val="Hyperlink"/>
            <w:rFonts w:asciiTheme="minorHAnsi" w:hAnsiTheme="minorHAnsi" w:cstheme="minorHAnsi"/>
            <w:sz w:val="20"/>
          </w:rPr>
          <w:t>www.nwrfc.noaa.gov/river/station/flowplot/flowplot.cgi?IHDW1</w:t>
        </w:r>
      </w:hyperlink>
    </w:p>
  </w:footnote>
  <w:footnote w:id="8">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8" w:history="1">
        <w:r>
          <w:rPr>
            <w:rStyle w:val="Hyperlink"/>
            <w:rFonts w:asciiTheme="minorHAnsi" w:hAnsiTheme="minorHAnsi" w:cstheme="minorHAnsi"/>
            <w:sz w:val="20"/>
          </w:rPr>
          <w:t>www.fpc.org/smolt/smolt_queries/Q_ladderwatertempgraphv2.php</w:t>
        </w:r>
      </w:hyperlink>
    </w:p>
  </w:footnote>
  <w:footnote w:id="9">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9" w:history="1">
        <w:r w:rsidRPr="00CF5D68">
          <w:rPr>
            <w:rStyle w:val="Hyperlink"/>
            <w:rFonts w:asciiTheme="minorHAnsi" w:hAnsiTheme="minorHAnsi" w:cstheme="minorHAnsi"/>
            <w:sz w:val="20"/>
          </w:rPr>
          <w:t>pweb.crohms.org/tmt/documents/FPOM/2010/</w:t>
        </w:r>
      </w:hyperlink>
    </w:p>
  </w:footnote>
  <w:footnote w:id="10">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7DFE13D2" w:rsidR="009E4454" w:rsidRPr="00E063A9" w:rsidRDefault="007F01BD"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2023</w:t>
    </w:r>
    <w:r w:rsidR="009E4454">
      <w:rPr>
        <w:rFonts w:asciiTheme="minorHAnsi" w:hAnsiTheme="minorHAnsi" w:cstheme="minorHAnsi"/>
        <w:sz w:val="20"/>
      </w:rPr>
      <w:t xml:space="preserve"> Fish Passage Plan</w:t>
    </w:r>
    <w:r w:rsidR="009E4454" w:rsidRPr="00E063A9">
      <w:rPr>
        <w:rFonts w:asciiTheme="minorHAnsi" w:hAnsiTheme="minorHAnsi" w:cstheme="minorHAnsi"/>
        <w:sz w:val="20"/>
      </w:rPr>
      <w:ptab w:relativeTo="margin" w:alignment="center" w:leader="none"/>
    </w:r>
    <w:r w:rsidR="009E4454">
      <w:rPr>
        <w:rFonts w:asciiTheme="minorHAnsi" w:hAnsiTheme="minorHAnsi" w:cstheme="minorHAnsi"/>
        <w:sz w:val="20"/>
      </w:rPr>
      <w:t xml:space="preserve">Ice Harbor </w:t>
    </w:r>
    <w:r w:rsidR="009E4454" w:rsidRPr="00384705">
      <w:rPr>
        <w:rFonts w:asciiTheme="minorHAnsi" w:hAnsiTheme="minorHAnsi" w:cstheme="minorHAnsi"/>
        <w:sz w:val="20"/>
      </w:rPr>
      <w:t>Dam</w:t>
    </w:r>
    <w:r w:rsidR="009E4454" w:rsidRPr="00384705">
      <w:rPr>
        <w:rFonts w:asciiTheme="minorHAnsi" w:hAnsiTheme="minorHAnsi" w:cstheme="minorHAnsi"/>
        <w:sz w:val="20"/>
      </w:rPr>
      <w:ptab w:relativeTo="margin" w:alignment="right" w:leader="none"/>
    </w:r>
    <w:r w:rsidR="00F86ED2" w:rsidRPr="002C05FE">
      <w:rPr>
        <w:rFonts w:asciiTheme="minorHAnsi" w:hAnsiTheme="minorHAnsi" w:cstheme="minorHAnsi"/>
        <w:color w:val="FF0000"/>
        <w:sz w:val="20"/>
      </w:rPr>
      <w:t>VERSION</w:t>
    </w:r>
    <w:r w:rsidR="009E4454" w:rsidRPr="002C05FE">
      <w:rPr>
        <w:rFonts w:asciiTheme="minorHAnsi" w:hAnsiTheme="minorHAnsi" w:cstheme="minorHAnsi"/>
        <w:color w:val="FF0000"/>
        <w:sz w:val="20"/>
      </w:rPr>
      <w:t xml:space="preserve">: </w:t>
    </w:r>
    <w:r w:rsidR="00F86ED2" w:rsidRPr="002C05FE">
      <w:rPr>
        <w:rFonts w:asciiTheme="minorHAnsi" w:hAnsiTheme="minorHAnsi" w:cstheme="minorHAnsi"/>
        <w:color w:val="FF0000"/>
        <w:sz w:val="20"/>
      </w:rPr>
      <w:t>1-</w:t>
    </w:r>
    <w:r w:rsidR="002C05FE" w:rsidRPr="002C05FE">
      <w:rPr>
        <w:rFonts w:asciiTheme="minorHAnsi" w:hAnsiTheme="minorHAnsi" w:cstheme="minorHAnsi"/>
        <w:color w:val="FF0000"/>
        <w:sz w:val="20"/>
      </w:rPr>
      <w:t>SEP</w:t>
    </w:r>
    <w:r w:rsidR="00C515E6" w:rsidRPr="002C05FE">
      <w:rPr>
        <w:rFonts w:asciiTheme="minorHAnsi" w:hAnsiTheme="minorHAnsi" w:cstheme="minorHAnsi"/>
        <w:color w:val="FF0000"/>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2A43EF07" w:rsidR="009E4454" w:rsidRPr="002C05FE" w:rsidRDefault="00F86ED2" w:rsidP="00591E4D">
    <w:pPr>
      <w:pStyle w:val="Header"/>
      <w:spacing w:after="0"/>
      <w:jc w:val="right"/>
      <w:rPr>
        <w:rFonts w:asciiTheme="minorHAnsi" w:hAnsiTheme="minorHAnsi" w:cstheme="minorHAnsi"/>
        <w:color w:val="FF0000"/>
        <w:sz w:val="20"/>
      </w:rPr>
    </w:pPr>
    <w:r w:rsidRPr="002C05FE">
      <w:rPr>
        <w:rFonts w:asciiTheme="minorHAnsi" w:hAnsiTheme="minorHAnsi" w:cstheme="minorHAnsi"/>
        <w:color w:val="FF0000"/>
        <w:sz w:val="20"/>
      </w:rPr>
      <w:t>VERSION: 1-</w:t>
    </w:r>
    <w:r w:rsidR="002C05FE" w:rsidRPr="002C05FE">
      <w:rPr>
        <w:rFonts w:asciiTheme="minorHAnsi" w:hAnsiTheme="minorHAnsi" w:cstheme="minorHAnsi"/>
        <w:color w:val="FF0000"/>
        <w:sz w:val="20"/>
      </w:rPr>
      <w:t>SEP</w:t>
    </w:r>
    <w:r w:rsidR="00C515E6" w:rsidRPr="002C05FE">
      <w:rPr>
        <w:rFonts w:asciiTheme="minorHAnsi" w:hAnsiTheme="minorHAnsi" w:cstheme="minorHAnsi"/>
        <w:color w:val="FF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563505">
    <w:abstractNumId w:val="9"/>
  </w:num>
  <w:num w:numId="2" w16cid:durableId="197158582">
    <w:abstractNumId w:val="7"/>
  </w:num>
  <w:num w:numId="3" w16cid:durableId="623196225">
    <w:abstractNumId w:val="6"/>
  </w:num>
  <w:num w:numId="4" w16cid:durableId="1303925986">
    <w:abstractNumId w:val="5"/>
  </w:num>
  <w:num w:numId="5" w16cid:durableId="1349481108">
    <w:abstractNumId w:val="4"/>
  </w:num>
  <w:num w:numId="6" w16cid:durableId="1184320998">
    <w:abstractNumId w:val="8"/>
  </w:num>
  <w:num w:numId="7" w16cid:durableId="1136994767">
    <w:abstractNumId w:val="3"/>
  </w:num>
  <w:num w:numId="8" w16cid:durableId="264775995">
    <w:abstractNumId w:val="2"/>
  </w:num>
  <w:num w:numId="9" w16cid:durableId="1112480487">
    <w:abstractNumId w:val="1"/>
  </w:num>
  <w:num w:numId="10" w16cid:durableId="1105464537">
    <w:abstractNumId w:val="0"/>
  </w:num>
  <w:num w:numId="11" w16cid:durableId="1822885385">
    <w:abstractNumId w:val="25"/>
  </w:num>
  <w:num w:numId="12" w16cid:durableId="54939604">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2326">
    <w:abstractNumId w:val="18"/>
  </w:num>
  <w:num w:numId="14" w16cid:durableId="1038890480">
    <w:abstractNumId w:val="13"/>
  </w:num>
  <w:num w:numId="15" w16cid:durableId="1859735060">
    <w:abstractNumId w:val="32"/>
  </w:num>
  <w:num w:numId="16" w16cid:durableId="84349706">
    <w:abstractNumId w:val="10"/>
  </w:num>
  <w:num w:numId="17" w16cid:durableId="1422751548">
    <w:abstractNumId w:val="20"/>
  </w:num>
  <w:num w:numId="18" w16cid:durableId="660887254">
    <w:abstractNumId w:val="28"/>
  </w:num>
  <w:num w:numId="19" w16cid:durableId="342316508">
    <w:abstractNumId w:val="26"/>
  </w:num>
  <w:num w:numId="20" w16cid:durableId="504248109">
    <w:abstractNumId w:val="19"/>
  </w:num>
  <w:num w:numId="21" w16cid:durableId="888539354">
    <w:abstractNumId w:val="16"/>
  </w:num>
  <w:num w:numId="22" w16cid:durableId="801384061">
    <w:abstractNumId w:val="29"/>
  </w:num>
  <w:num w:numId="23" w16cid:durableId="989940288">
    <w:abstractNumId w:val="15"/>
  </w:num>
  <w:num w:numId="24" w16cid:durableId="544870459">
    <w:abstractNumId w:val="12"/>
  </w:num>
  <w:num w:numId="25" w16cid:durableId="812676290">
    <w:abstractNumId w:val="21"/>
  </w:num>
  <w:num w:numId="26" w16cid:durableId="682558830">
    <w:abstractNumId w:val="31"/>
  </w:num>
  <w:num w:numId="27" w16cid:durableId="1219635647">
    <w:abstractNumId w:val="17"/>
  </w:num>
  <w:num w:numId="28" w16cid:durableId="1246722729">
    <w:abstractNumId w:val="23"/>
  </w:num>
  <w:num w:numId="29" w16cid:durableId="2093701085">
    <w:abstractNumId w:val="27"/>
  </w:num>
  <w:num w:numId="30" w16cid:durableId="1387484541">
    <w:abstractNumId w:val="30"/>
  </w:num>
  <w:num w:numId="31" w16cid:durableId="1738505835">
    <w:abstractNumId w:val="24"/>
  </w:num>
  <w:num w:numId="32" w16cid:durableId="679620583">
    <w:abstractNumId w:val="11"/>
  </w:num>
  <w:num w:numId="33" w16cid:durableId="484473110">
    <w:abstractNumId w:val="22"/>
  </w:num>
  <w:num w:numId="34" w16cid:durableId="34872439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0602"/>
    <w:rsid w:val="000A2160"/>
    <w:rsid w:val="000A4EB1"/>
    <w:rsid w:val="000B1312"/>
    <w:rsid w:val="000B16D1"/>
    <w:rsid w:val="000B7A44"/>
    <w:rsid w:val="000C441F"/>
    <w:rsid w:val="000C558F"/>
    <w:rsid w:val="000C6122"/>
    <w:rsid w:val="000D3DC4"/>
    <w:rsid w:val="000E05D1"/>
    <w:rsid w:val="000F1CCA"/>
    <w:rsid w:val="00100B0B"/>
    <w:rsid w:val="00101169"/>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B2975"/>
    <w:rsid w:val="001C6A16"/>
    <w:rsid w:val="001C76ED"/>
    <w:rsid w:val="001D4227"/>
    <w:rsid w:val="001D49B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757C3"/>
    <w:rsid w:val="0027632F"/>
    <w:rsid w:val="00284884"/>
    <w:rsid w:val="00292E31"/>
    <w:rsid w:val="0029552E"/>
    <w:rsid w:val="00296A77"/>
    <w:rsid w:val="002A7E00"/>
    <w:rsid w:val="002B1EC9"/>
    <w:rsid w:val="002C05FE"/>
    <w:rsid w:val="002C1DC0"/>
    <w:rsid w:val="002C4131"/>
    <w:rsid w:val="002D1EC7"/>
    <w:rsid w:val="002D76DA"/>
    <w:rsid w:val="002E37ED"/>
    <w:rsid w:val="002E7994"/>
    <w:rsid w:val="002F515C"/>
    <w:rsid w:val="0030323B"/>
    <w:rsid w:val="003145C2"/>
    <w:rsid w:val="003152E4"/>
    <w:rsid w:val="0032183E"/>
    <w:rsid w:val="00323013"/>
    <w:rsid w:val="00323EFD"/>
    <w:rsid w:val="0032788D"/>
    <w:rsid w:val="00330B5D"/>
    <w:rsid w:val="003430DC"/>
    <w:rsid w:val="00350858"/>
    <w:rsid w:val="00354AA9"/>
    <w:rsid w:val="00360BB9"/>
    <w:rsid w:val="00362036"/>
    <w:rsid w:val="003659A3"/>
    <w:rsid w:val="00372411"/>
    <w:rsid w:val="00373C93"/>
    <w:rsid w:val="00374060"/>
    <w:rsid w:val="00376F97"/>
    <w:rsid w:val="00381983"/>
    <w:rsid w:val="00382211"/>
    <w:rsid w:val="003832FC"/>
    <w:rsid w:val="00384705"/>
    <w:rsid w:val="00384A58"/>
    <w:rsid w:val="0039183D"/>
    <w:rsid w:val="00391F22"/>
    <w:rsid w:val="003935C5"/>
    <w:rsid w:val="003A3680"/>
    <w:rsid w:val="003B0504"/>
    <w:rsid w:val="003B0B33"/>
    <w:rsid w:val="003B1894"/>
    <w:rsid w:val="003B267C"/>
    <w:rsid w:val="003B28D9"/>
    <w:rsid w:val="003B7547"/>
    <w:rsid w:val="003B77AC"/>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E22E6"/>
    <w:rsid w:val="004E52B5"/>
    <w:rsid w:val="004F08EA"/>
    <w:rsid w:val="004F0A16"/>
    <w:rsid w:val="004F2304"/>
    <w:rsid w:val="004F4003"/>
    <w:rsid w:val="004F6C37"/>
    <w:rsid w:val="00500D97"/>
    <w:rsid w:val="00502868"/>
    <w:rsid w:val="005038D7"/>
    <w:rsid w:val="005054BB"/>
    <w:rsid w:val="0050624B"/>
    <w:rsid w:val="00513082"/>
    <w:rsid w:val="005160E5"/>
    <w:rsid w:val="00516279"/>
    <w:rsid w:val="00521438"/>
    <w:rsid w:val="00525A29"/>
    <w:rsid w:val="00540911"/>
    <w:rsid w:val="00540B52"/>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599A"/>
    <w:rsid w:val="005A6E08"/>
    <w:rsid w:val="005B2B0E"/>
    <w:rsid w:val="005B4426"/>
    <w:rsid w:val="005B45B7"/>
    <w:rsid w:val="005C1E5F"/>
    <w:rsid w:val="005D0433"/>
    <w:rsid w:val="005D048A"/>
    <w:rsid w:val="005E1616"/>
    <w:rsid w:val="005F1676"/>
    <w:rsid w:val="005F61F2"/>
    <w:rsid w:val="00602277"/>
    <w:rsid w:val="00605E90"/>
    <w:rsid w:val="00607DB7"/>
    <w:rsid w:val="006158BF"/>
    <w:rsid w:val="006232CF"/>
    <w:rsid w:val="00623505"/>
    <w:rsid w:val="006255D9"/>
    <w:rsid w:val="006256F7"/>
    <w:rsid w:val="006339E2"/>
    <w:rsid w:val="00634216"/>
    <w:rsid w:val="00644DFF"/>
    <w:rsid w:val="006458A8"/>
    <w:rsid w:val="00650687"/>
    <w:rsid w:val="006545F6"/>
    <w:rsid w:val="00662763"/>
    <w:rsid w:val="00664DE3"/>
    <w:rsid w:val="0067401B"/>
    <w:rsid w:val="00674BA6"/>
    <w:rsid w:val="00675FC3"/>
    <w:rsid w:val="00676198"/>
    <w:rsid w:val="00680013"/>
    <w:rsid w:val="006917FC"/>
    <w:rsid w:val="006A5438"/>
    <w:rsid w:val="006A62F5"/>
    <w:rsid w:val="006B253E"/>
    <w:rsid w:val="006C2610"/>
    <w:rsid w:val="006C3726"/>
    <w:rsid w:val="006D17AE"/>
    <w:rsid w:val="006E143C"/>
    <w:rsid w:val="006E1946"/>
    <w:rsid w:val="006E300E"/>
    <w:rsid w:val="006E6A12"/>
    <w:rsid w:val="006F3A75"/>
    <w:rsid w:val="006F5ADC"/>
    <w:rsid w:val="006F7686"/>
    <w:rsid w:val="007028C6"/>
    <w:rsid w:val="0070605B"/>
    <w:rsid w:val="00711144"/>
    <w:rsid w:val="0071706F"/>
    <w:rsid w:val="007348B4"/>
    <w:rsid w:val="00744A89"/>
    <w:rsid w:val="0075352A"/>
    <w:rsid w:val="00754B64"/>
    <w:rsid w:val="00757DEB"/>
    <w:rsid w:val="00762445"/>
    <w:rsid w:val="00766C92"/>
    <w:rsid w:val="00775865"/>
    <w:rsid w:val="00777B0E"/>
    <w:rsid w:val="00790EB9"/>
    <w:rsid w:val="007A093B"/>
    <w:rsid w:val="007A190D"/>
    <w:rsid w:val="007D0B12"/>
    <w:rsid w:val="007D2034"/>
    <w:rsid w:val="007E0A6F"/>
    <w:rsid w:val="007E1A20"/>
    <w:rsid w:val="007F01BD"/>
    <w:rsid w:val="007F729D"/>
    <w:rsid w:val="008003F3"/>
    <w:rsid w:val="0080220C"/>
    <w:rsid w:val="00802994"/>
    <w:rsid w:val="0080369F"/>
    <w:rsid w:val="008048CE"/>
    <w:rsid w:val="008060DA"/>
    <w:rsid w:val="00810045"/>
    <w:rsid w:val="008234F6"/>
    <w:rsid w:val="00834C3D"/>
    <w:rsid w:val="00840D3A"/>
    <w:rsid w:val="008466EC"/>
    <w:rsid w:val="00870F6E"/>
    <w:rsid w:val="00876ADC"/>
    <w:rsid w:val="00876DB3"/>
    <w:rsid w:val="00877899"/>
    <w:rsid w:val="00896E2D"/>
    <w:rsid w:val="008B4C45"/>
    <w:rsid w:val="008B4DCA"/>
    <w:rsid w:val="008C1F11"/>
    <w:rsid w:val="008C39D0"/>
    <w:rsid w:val="008C4680"/>
    <w:rsid w:val="008D38CE"/>
    <w:rsid w:val="008D3E51"/>
    <w:rsid w:val="008E5541"/>
    <w:rsid w:val="008E6121"/>
    <w:rsid w:val="008F46C9"/>
    <w:rsid w:val="008F7ADB"/>
    <w:rsid w:val="00901EA7"/>
    <w:rsid w:val="00907E53"/>
    <w:rsid w:val="0091120A"/>
    <w:rsid w:val="009256DD"/>
    <w:rsid w:val="00943B69"/>
    <w:rsid w:val="00952DE4"/>
    <w:rsid w:val="0095369A"/>
    <w:rsid w:val="009573E1"/>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D6A93"/>
    <w:rsid w:val="009E0E5F"/>
    <w:rsid w:val="009E4454"/>
    <w:rsid w:val="009E4A49"/>
    <w:rsid w:val="009F697E"/>
    <w:rsid w:val="00A001BD"/>
    <w:rsid w:val="00A30025"/>
    <w:rsid w:val="00A31072"/>
    <w:rsid w:val="00A333F8"/>
    <w:rsid w:val="00A4038D"/>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F4E20"/>
    <w:rsid w:val="00AF51A4"/>
    <w:rsid w:val="00AF64D3"/>
    <w:rsid w:val="00B0338F"/>
    <w:rsid w:val="00B16024"/>
    <w:rsid w:val="00B23FD2"/>
    <w:rsid w:val="00B35847"/>
    <w:rsid w:val="00B41B3A"/>
    <w:rsid w:val="00B42808"/>
    <w:rsid w:val="00B45ADA"/>
    <w:rsid w:val="00B502F5"/>
    <w:rsid w:val="00B56105"/>
    <w:rsid w:val="00B65AEE"/>
    <w:rsid w:val="00B70283"/>
    <w:rsid w:val="00B713CA"/>
    <w:rsid w:val="00B84540"/>
    <w:rsid w:val="00B85729"/>
    <w:rsid w:val="00B85BEA"/>
    <w:rsid w:val="00B950F3"/>
    <w:rsid w:val="00BA00C0"/>
    <w:rsid w:val="00BC032F"/>
    <w:rsid w:val="00BC2A66"/>
    <w:rsid w:val="00BC6C42"/>
    <w:rsid w:val="00BD2F0D"/>
    <w:rsid w:val="00BD3F95"/>
    <w:rsid w:val="00BD7A83"/>
    <w:rsid w:val="00BE1D07"/>
    <w:rsid w:val="00BE21EF"/>
    <w:rsid w:val="00BE3E39"/>
    <w:rsid w:val="00BF1A49"/>
    <w:rsid w:val="00BF4572"/>
    <w:rsid w:val="00C02F0E"/>
    <w:rsid w:val="00C0441C"/>
    <w:rsid w:val="00C051C5"/>
    <w:rsid w:val="00C11783"/>
    <w:rsid w:val="00C16EF4"/>
    <w:rsid w:val="00C172D5"/>
    <w:rsid w:val="00C262F3"/>
    <w:rsid w:val="00C26733"/>
    <w:rsid w:val="00C322F8"/>
    <w:rsid w:val="00C35B8D"/>
    <w:rsid w:val="00C366EC"/>
    <w:rsid w:val="00C43ABF"/>
    <w:rsid w:val="00C515E6"/>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067E9"/>
    <w:rsid w:val="00D06F5A"/>
    <w:rsid w:val="00D20CF3"/>
    <w:rsid w:val="00D21B93"/>
    <w:rsid w:val="00D270FE"/>
    <w:rsid w:val="00D41940"/>
    <w:rsid w:val="00D41CC8"/>
    <w:rsid w:val="00D41DCD"/>
    <w:rsid w:val="00D42EEF"/>
    <w:rsid w:val="00D53F6D"/>
    <w:rsid w:val="00D55EDA"/>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E1E89"/>
    <w:rsid w:val="00DE2D9E"/>
    <w:rsid w:val="00DE7191"/>
    <w:rsid w:val="00E014C6"/>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4BC0"/>
    <w:rsid w:val="00ED5485"/>
    <w:rsid w:val="00EE4D3C"/>
    <w:rsid w:val="00EE5650"/>
    <w:rsid w:val="00EF69E1"/>
    <w:rsid w:val="00F073C1"/>
    <w:rsid w:val="00F10C5B"/>
    <w:rsid w:val="00F129E6"/>
    <w:rsid w:val="00F12DAC"/>
    <w:rsid w:val="00F162E5"/>
    <w:rsid w:val="00F16A23"/>
    <w:rsid w:val="00F179E5"/>
    <w:rsid w:val="00F23E8D"/>
    <w:rsid w:val="00F25E42"/>
    <w:rsid w:val="00F309D7"/>
    <w:rsid w:val="00F31DC3"/>
    <w:rsid w:val="00F32721"/>
    <w:rsid w:val="00F54AE3"/>
    <w:rsid w:val="00F551A8"/>
    <w:rsid w:val="00F61585"/>
    <w:rsid w:val="00F618F7"/>
    <w:rsid w:val="00F624CB"/>
    <w:rsid w:val="00F67001"/>
    <w:rsid w:val="00F72763"/>
    <w:rsid w:val="00F82B81"/>
    <w:rsid w:val="00F8365D"/>
    <w:rsid w:val="00F8400D"/>
    <w:rsid w:val="00F86ED2"/>
    <w:rsid w:val="00F87E3D"/>
    <w:rsid w:val="00F93D6A"/>
    <w:rsid w:val="00F963E9"/>
    <w:rsid w:val="00FA0C41"/>
    <w:rsid w:val="00FA3A19"/>
    <w:rsid w:val="00FA4731"/>
    <w:rsid w:val="00FA5D01"/>
    <w:rsid w:val="00FB598E"/>
    <w:rsid w:val="00FC0274"/>
    <w:rsid w:val="00FC0921"/>
    <w:rsid w:val="00FC1A8B"/>
    <w:rsid w:val="00FC1A8F"/>
    <w:rsid w:val="00FC6C45"/>
    <w:rsid w:val="00FC7488"/>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rsid w:val="00CB1D5A"/>
  </w:style>
  <w:style w:type="character" w:customStyle="1" w:styleId="CommentTextChar">
    <w:name w:val="Comment Text Char"/>
    <w:basedOn w:val="DefaultParagraphFont"/>
    <w:link w:val="CommentText"/>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ecos.fws.gov/tails/pub/document/17101031" TargetMode="External"/><Relationship Id="rId7" Type="http://schemas.openxmlformats.org/officeDocument/2006/relationships/hyperlink" Target="http://www.nwrfc.noaa.gov/river/station/flowplot/flowplot.cgi?IHDW1"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forecast.weather.gov/MapClick.php?lat=46.2469&amp;lon=-118.8807" TargetMode="External"/><Relationship Id="rId5" Type="http://schemas.openxmlformats.org/officeDocument/2006/relationships/hyperlink" Target="https://www.nwd.usace.army.mil/Missions/Water/Columbia/Water-Quality" TargetMode="External"/><Relationship Id="rId4" Type="http://schemas.openxmlformats.org/officeDocument/2006/relationships/hyperlink" Target="https://pweb.crohms.org/tmt/documents/wmp/" TargetMode="External"/><Relationship Id="rId9" Type="http://schemas.openxmlformats.org/officeDocument/2006/relationships/hyperlink" Target="https://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19679</Words>
  <Characters>64744</Characters>
  <Application>Microsoft Office Word</Application>
  <DocSecurity>0</DocSecurity>
  <Lines>12948</Lines>
  <Paragraphs>14070</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5</cp:revision>
  <cp:lastPrinted>2017-07-10T19:34:00Z</cp:lastPrinted>
  <dcterms:created xsi:type="dcterms:W3CDTF">2023-09-07T18:29:00Z</dcterms:created>
  <dcterms:modified xsi:type="dcterms:W3CDTF">2023-09-07T18:32:00Z</dcterms:modified>
</cp:coreProperties>
</file>