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E9D7" w14:textId="09FFB5F8" w:rsidR="009D6718" w:rsidRPr="005C6E98" w:rsidRDefault="0035549E" w:rsidP="0085643D">
      <w:pPr>
        <w:pBdr>
          <w:top w:val="single" w:sz="4" w:space="1" w:color="auto"/>
        </w:pBdr>
        <w:jc w:val="center"/>
        <w:rPr>
          <w:b/>
          <w:sz w:val="40"/>
          <w:szCs w:val="40"/>
        </w:rPr>
      </w:pPr>
      <w:bookmarkStart w:id="0" w:name="_Toc161471797"/>
      <w:r>
        <w:rPr>
          <w:b/>
          <w:sz w:val="40"/>
          <w:szCs w:val="40"/>
        </w:rPr>
        <w:t>2023</w:t>
      </w:r>
      <w:r w:rsidR="009D6718" w:rsidRPr="005C6E98">
        <w:rPr>
          <w:b/>
          <w:sz w:val="40"/>
          <w:szCs w:val="40"/>
        </w:rPr>
        <w:t xml:space="preserve"> Fish Passage Plan</w:t>
      </w:r>
      <w:r w:rsidR="00F42D24" w:rsidRPr="005C6E98">
        <w:rPr>
          <w:b/>
          <w:sz w:val="40"/>
          <w:szCs w:val="40"/>
        </w:rPr>
        <w:t xml:space="preserve"> </w:t>
      </w:r>
    </w:p>
    <w:p w14:paraId="7D13C3AE" w14:textId="77777777" w:rsidR="009D6718" w:rsidRPr="005C6E98" w:rsidRDefault="000111DE" w:rsidP="0085643D">
      <w:pPr>
        <w:pBdr>
          <w:bottom w:val="single" w:sz="4" w:space="1" w:color="auto"/>
        </w:pBdr>
        <w:spacing w:after="120"/>
        <w:jc w:val="center"/>
        <w:rPr>
          <w:b/>
          <w:sz w:val="40"/>
          <w:szCs w:val="40"/>
        </w:rPr>
      </w:pPr>
      <w:r w:rsidRPr="005C6E98">
        <w:rPr>
          <w:b/>
          <w:sz w:val="40"/>
          <w:szCs w:val="40"/>
        </w:rPr>
        <w:t>Chapter</w:t>
      </w:r>
      <w:r w:rsidR="009D6718" w:rsidRPr="005C6E98">
        <w:rPr>
          <w:b/>
          <w:sz w:val="40"/>
          <w:szCs w:val="40"/>
        </w:rPr>
        <w:t xml:space="preserve"> 4 – John Day Dam</w:t>
      </w:r>
    </w:p>
    <w:p w14:paraId="7A46DD99" w14:textId="77777777" w:rsidR="00F10D08" w:rsidRPr="005C6E98" w:rsidRDefault="009D6718" w:rsidP="008932A1">
      <w:pPr>
        <w:spacing w:before="480"/>
        <w:jc w:val="center"/>
        <w:rPr>
          <w:rFonts w:ascii="Calibri" w:hAnsi="Calibri" w:cs="Calibri"/>
          <w:b/>
          <w:sz w:val="32"/>
          <w:szCs w:val="32"/>
        </w:rPr>
      </w:pPr>
      <w:r w:rsidRPr="005C6E98">
        <w:rPr>
          <w:rFonts w:ascii="Calibri" w:hAnsi="Calibri" w:cs="Calibri"/>
          <w:b/>
          <w:sz w:val="32"/>
          <w:szCs w:val="32"/>
        </w:rPr>
        <w:t>Table of Contents</w:t>
      </w:r>
    </w:p>
    <w:p w14:paraId="76DAA279" w14:textId="02EBBB97" w:rsidR="00A91BDA" w:rsidRPr="00A91BDA"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A91BDA">
        <w:rPr>
          <w:rFonts w:asciiTheme="minorHAnsi" w:hAnsiTheme="minorHAnsi" w:cstheme="minorHAnsi"/>
          <w:b w:val="0"/>
          <w:bCs w:val="0"/>
          <w:caps w:val="0"/>
          <w:sz w:val="24"/>
          <w:szCs w:val="24"/>
        </w:rPr>
        <w:fldChar w:fldCharType="begin"/>
      </w:r>
      <w:r w:rsidRPr="00A91BDA">
        <w:rPr>
          <w:rFonts w:asciiTheme="minorHAnsi" w:hAnsiTheme="minorHAnsi" w:cstheme="minorHAnsi"/>
          <w:b w:val="0"/>
          <w:bCs w:val="0"/>
          <w:caps w:val="0"/>
          <w:sz w:val="24"/>
          <w:szCs w:val="24"/>
        </w:rPr>
        <w:instrText xml:space="preserve"> TOC \h \z \t "FPP1,1,FPP2,2" </w:instrText>
      </w:r>
      <w:r w:rsidRPr="00A91BDA">
        <w:rPr>
          <w:rFonts w:asciiTheme="minorHAnsi" w:hAnsiTheme="minorHAnsi" w:cstheme="minorHAnsi"/>
          <w:b w:val="0"/>
          <w:bCs w:val="0"/>
          <w:caps w:val="0"/>
          <w:sz w:val="24"/>
          <w:szCs w:val="24"/>
        </w:rPr>
        <w:fldChar w:fldCharType="separate"/>
      </w:r>
      <w:hyperlink w:anchor="_Toc126850915" w:history="1">
        <w:r w:rsidR="00A91BDA" w:rsidRPr="00A91BDA">
          <w:rPr>
            <w:rStyle w:val="Hyperlink"/>
            <w:rFonts w:asciiTheme="minorHAnsi" w:hAnsiTheme="minorHAnsi" w:cstheme="minorHAnsi"/>
            <w:noProof/>
            <w:sz w:val="24"/>
            <w:szCs w:val="24"/>
          </w:rPr>
          <w:t>1.</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FISH PASSAGE INFORMATION</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_Toc126850915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5</w:t>
        </w:r>
        <w:r w:rsidR="00A91BDA" w:rsidRPr="00A91BDA">
          <w:rPr>
            <w:rFonts w:asciiTheme="minorHAnsi" w:hAnsiTheme="minorHAnsi" w:cstheme="minorHAnsi"/>
            <w:noProof/>
            <w:webHidden/>
            <w:sz w:val="24"/>
            <w:szCs w:val="24"/>
          </w:rPr>
          <w:fldChar w:fldCharType="end"/>
        </w:r>
      </w:hyperlink>
    </w:p>
    <w:p w14:paraId="3C97F98A" w14:textId="5E0ABB27"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16" w:history="1">
        <w:r w:rsidR="00A91BDA" w:rsidRPr="00A91BDA">
          <w:rPr>
            <w:rStyle w:val="Hyperlink"/>
            <w:rFonts w:asciiTheme="minorHAnsi" w:hAnsiTheme="minorHAnsi" w:cstheme="minorHAnsi"/>
            <w:noProof/>
            <w:sz w:val="24"/>
            <w:szCs w:val="24"/>
          </w:rPr>
          <w:t>1.1.</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Juvenile Fish Facilities and Migration Timing</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_Toc126850916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5</w:t>
        </w:r>
        <w:r w:rsidR="00A91BDA" w:rsidRPr="00A91BDA">
          <w:rPr>
            <w:rFonts w:asciiTheme="minorHAnsi" w:hAnsiTheme="minorHAnsi" w:cstheme="minorHAnsi"/>
            <w:noProof/>
            <w:webHidden/>
            <w:sz w:val="24"/>
            <w:szCs w:val="24"/>
          </w:rPr>
          <w:fldChar w:fldCharType="end"/>
        </w:r>
      </w:hyperlink>
    </w:p>
    <w:p w14:paraId="2D4CE718" w14:textId="392E5EC5"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17" w:history="1">
        <w:r w:rsidR="00A91BDA" w:rsidRPr="00A91BDA">
          <w:rPr>
            <w:rStyle w:val="Hyperlink"/>
            <w:rFonts w:asciiTheme="minorHAnsi" w:hAnsiTheme="minorHAnsi" w:cstheme="minorHAnsi"/>
            <w:noProof/>
            <w:sz w:val="24"/>
            <w:szCs w:val="24"/>
          </w:rPr>
          <w:t>1.2.</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Adult Fish Facilities and Migration Timing.</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_Toc126850917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7</w:t>
        </w:r>
        <w:r w:rsidR="00A91BDA" w:rsidRPr="00A91BDA">
          <w:rPr>
            <w:rFonts w:asciiTheme="minorHAnsi" w:hAnsiTheme="minorHAnsi" w:cstheme="minorHAnsi"/>
            <w:noProof/>
            <w:webHidden/>
            <w:sz w:val="24"/>
            <w:szCs w:val="24"/>
          </w:rPr>
          <w:fldChar w:fldCharType="end"/>
        </w:r>
      </w:hyperlink>
    </w:p>
    <w:p w14:paraId="7A4A53E4" w14:textId="2BE299B7"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18" w:history="1">
        <w:r w:rsidR="00A91BDA" w:rsidRPr="00A91BDA">
          <w:rPr>
            <w:rStyle w:val="Hyperlink"/>
            <w:rFonts w:asciiTheme="minorHAnsi" w:hAnsiTheme="minorHAnsi" w:cstheme="minorHAnsi"/>
            <w:noProof/>
            <w:sz w:val="24"/>
            <w:szCs w:val="24"/>
          </w:rPr>
          <w:t>2.</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fish facilities Operation</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_Toc126850918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9</w:t>
        </w:r>
        <w:r w:rsidR="00A91BDA" w:rsidRPr="00A91BDA">
          <w:rPr>
            <w:rFonts w:asciiTheme="minorHAnsi" w:hAnsiTheme="minorHAnsi" w:cstheme="minorHAnsi"/>
            <w:noProof/>
            <w:webHidden/>
            <w:sz w:val="24"/>
            <w:szCs w:val="24"/>
          </w:rPr>
          <w:fldChar w:fldCharType="end"/>
        </w:r>
      </w:hyperlink>
    </w:p>
    <w:p w14:paraId="1081394F" w14:textId="2711290D"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19" w:history="1">
        <w:r w:rsidR="00A91BDA" w:rsidRPr="00A91BDA">
          <w:rPr>
            <w:rStyle w:val="Hyperlink"/>
            <w:rFonts w:asciiTheme="minorHAnsi" w:hAnsiTheme="minorHAnsi" w:cstheme="minorHAnsi"/>
            <w:noProof/>
            <w:sz w:val="24"/>
            <w:szCs w:val="24"/>
          </w:rPr>
          <w:t>2.1.</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General</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_Toc126850919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9</w:t>
        </w:r>
        <w:r w:rsidR="00A91BDA" w:rsidRPr="00A91BDA">
          <w:rPr>
            <w:rFonts w:asciiTheme="minorHAnsi" w:hAnsiTheme="minorHAnsi" w:cstheme="minorHAnsi"/>
            <w:noProof/>
            <w:webHidden/>
            <w:sz w:val="24"/>
            <w:szCs w:val="24"/>
          </w:rPr>
          <w:fldChar w:fldCharType="end"/>
        </w:r>
      </w:hyperlink>
    </w:p>
    <w:p w14:paraId="48803955" w14:textId="78D9FA73"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0" w:history="1">
        <w:r w:rsidR="00A91BDA" w:rsidRPr="00A91BDA">
          <w:rPr>
            <w:rStyle w:val="Hyperlink"/>
            <w:rFonts w:asciiTheme="minorHAnsi" w:hAnsiTheme="minorHAnsi" w:cstheme="minorHAnsi"/>
            <w:noProof/>
            <w:sz w:val="24"/>
            <w:szCs w:val="24"/>
          </w:rPr>
          <w:t>2.2.</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Spill Management</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_Toc126850920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9</w:t>
        </w:r>
        <w:r w:rsidR="00A91BDA" w:rsidRPr="00A91BDA">
          <w:rPr>
            <w:rFonts w:asciiTheme="minorHAnsi" w:hAnsiTheme="minorHAnsi" w:cstheme="minorHAnsi"/>
            <w:noProof/>
            <w:webHidden/>
            <w:sz w:val="24"/>
            <w:szCs w:val="24"/>
          </w:rPr>
          <w:fldChar w:fldCharType="end"/>
        </w:r>
      </w:hyperlink>
    </w:p>
    <w:p w14:paraId="7A243D1B" w14:textId="793D2709"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1" w:history="1">
        <w:r w:rsidR="00A91BDA" w:rsidRPr="00A91BDA">
          <w:rPr>
            <w:rStyle w:val="Hyperlink"/>
            <w:rFonts w:asciiTheme="minorHAnsi" w:hAnsiTheme="minorHAnsi" w:cstheme="minorHAnsi"/>
            <w:noProof/>
            <w:sz w:val="24"/>
            <w:szCs w:val="24"/>
          </w:rPr>
          <w:t>2.3.</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Operating Criteria - Juvenile Fish Facilities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_Toc126850921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11</w:t>
        </w:r>
        <w:r w:rsidR="00A91BDA" w:rsidRPr="00A91BDA">
          <w:rPr>
            <w:rFonts w:asciiTheme="minorHAnsi" w:hAnsiTheme="minorHAnsi" w:cstheme="minorHAnsi"/>
            <w:noProof/>
            <w:webHidden/>
            <w:sz w:val="24"/>
            <w:szCs w:val="24"/>
          </w:rPr>
          <w:fldChar w:fldCharType="end"/>
        </w:r>
      </w:hyperlink>
    </w:p>
    <w:p w14:paraId="5B491CBC" w14:textId="006D90EC"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2" w:history="1">
        <w:r w:rsidR="00A91BDA" w:rsidRPr="00A91BDA">
          <w:rPr>
            <w:rStyle w:val="Hyperlink"/>
            <w:rFonts w:asciiTheme="minorHAnsi" w:hAnsiTheme="minorHAnsi" w:cstheme="minorHAnsi"/>
            <w:noProof/>
            <w:sz w:val="24"/>
            <w:szCs w:val="24"/>
          </w:rPr>
          <w:t>2.4.</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Operating Criteria - Adult Fish Facilities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_Toc126850922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16</w:t>
        </w:r>
        <w:r w:rsidR="00A91BDA" w:rsidRPr="00A91BDA">
          <w:rPr>
            <w:rFonts w:asciiTheme="minorHAnsi" w:hAnsiTheme="minorHAnsi" w:cstheme="minorHAnsi"/>
            <w:noProof/>
            <w:webHidden/>
            <w:sz w:val="24"/>
            <w:szCs w:val="24"/>
          </w:rPr>
          <w:fldChar w:fldCharType="end"/>
        </w:r>
      </w:hyperlink>
    </w:p>
    <w:p w14:paraId="1EE02FBE" w14:textId="253A2986"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3" w:history="1">
        <w:r w:rsidR="00A91BDA" w:rsidRPr="00A91BDA">
          <w:rPr>
            <w:rStyle w:val="Hyperlink"/>
            <w:rFonts w:asciiTheme="minorHAnsi" w:hAnsiTheme="minorHAnsi" w:cstheme="minorHAnsi"/>
            <w:noProof/>
            <w:sz w:val="24"/>
            <w:szCs w:val="24"/>
          </w:rPr>
          <w:t>2.5.</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Fish Facilities Monitoring &amp; Reporting</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_Toc126850923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18</w:t>
        </w:r>
        <w:r w:rsidR="00A91BDA" w:rsidRPr="00A91BDA">
          <w:rPr>
            <w:rFonts w:asciiTheme="minorHAnsi" w:hAnsiTheme="minorHAnsi" w:cstheme="minorHAnsi"/>
            <w:noProof/>
            <w:webHidden/>
            <w:sz w:val="24"/>
            <w:szCs w:val="24"/>
          </w:rPr>
          <w:fldChar w:fldCharType="end"/>
        </w:r>
      </w:hyperlink>
    </w:p>
    <w:p w14:paraId="19943E87" w14:textId="4118A215"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24" w:history="1">
        <w:r w:rsidR="00A91BDA" w:rsidRPr="00A91BDA">
          <w:rPr>
            <w:rStyle w:val="Hyperlink"/>
            <w:rFonts w:asciiTheme="minorHAnsi" w:hAnsiTheme="minorHAnsi" w:cstheme="minorHAnsi"/>
            <w:noProof/>
            <w:sz w:val="24"/>
            <w:szCs w:val="24"/>
          </w:rPr>
          <w:t>3.</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Fish Facilities Maintenance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_Toc126850924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19</w:t>
        </w:r>
        <w:r w:rsidR="00A91BDA" w:rsidRPr="00A91BDA">
          <w:rPr>
            <w:rFonts w:asciiTheme="minorHAnsi" w:hAnsiTheme="minorHAnsi" w:cstheme="minorHAnsi"/>
            <w:noProof/>
            <w:webHidden/>
            <w:sz w:val="24"/>
            <w:szCs w:val="24"/>
          </w:rPr>
          <w:fldChar w:fldCharType="end"/>
        </w:r>
      </w:hyperlink>
    </w:p>
    <w:p w14:paraId="672F84DA" w14:textId="547E7B42"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5" w:history="1">
        <w:r w:rsidR="00A91BDA" w:rsidRPr="00A91BDA">
          <w:rPr>
            <w:rStyle w:val="Hyperlink"/>
            <w:rFonts w:asciiTheme="minorHAnsi" w:hAnsiTheme="minorHAnsi" w:cstheme="minorHAnsi"/>
            <w:noProof/>
            <w:sz w:val="24"/>
            <w:szCs w:val="24"/>
          </w:rPr>
          <w:t>3.1.</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Fish Facilities Routine Maintenance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_Toc126850925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19</w:t>
        </w:r>
        <w:r w:rsidR="00A91BDA" w:rsidRPr="00A91BDA">
          <w:rPr>
            <w:rFonts w:asciiTheme="minorHAnsi" w:hAnsiTheme="minorHAnsi" w:cstheme="minorHAnsi"/>
            <w:noProof/>
            <w:webHidden/>
            <w:sz w:val="24"/>
            <w:szCs w:val="24"/>
          </w:rPr>
          <w:fldChar w:fldCharType="end"/>
        </w:r>
      </w:hyperlink>
    </w:p>
    <w:p w14:paraId="250887CC" w14:textId="7311FEF9"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6" w:history="1">
        <w:r w:rsidR="00A91BDA" w:rsidRPr="00A91BDA">
          <w:rPr>
            <w:rStyle w:val="Hyperlink"/>
            <w:rFonts w:asciiTheme="minorHAnsi" w:hAnsiTheme="minorHAnsi" w:cstheme="minorHAnsi"/>
            <w:noProof/>
            <w:sz w:val="24"/>
            <w:szCs w:val="24"/>
          </w:rPr>
          <w:t>3.2.</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Fish Facilities Non-Routine Maintenance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_Toc126850926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21</w:t>
        </w:r>
        <w:r w:rsidR="00A91BDA" w:rsidRPr="00A91BDA">
          <w:rPr>
            <w:rFonts w:asciiTheme="minorHAnsi" w:hAnsiTheme="minorHAnsi" w:cstheme="minorHAnsi"/>
            <w:noProof/>
            <w:webHidden/>
            <w:sz w:val="24"/>
            <w:szCs w:val="24"/>
          </w:rPr>
          <w:fldChar w:fldCharType="end"/>
        </w:r>
      </w:hyperlink>
    </w:p>
    <w:p w14:paraId="534E6677" w14:textId="6BAAD1BB"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27" w:history="1">
        <w:r w:rsidR="00A91BDA" w:rsidRPr="00A91BDA">
          <w:rPr>
            <w:rStyle w:val="Hyperlink"/>
            <w:rFonts w:asciiTheme="minorHAnsi" w:hAnsiTheme="minorHAnsi" w:cstheme="minorHAnsi"/>
            <w:noProof/>
            <w:sz w:val="24"/>
            <w:szCs w:val="24"/>
          </w:rPr>
          <w:t>4.</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TURBINE UNIT OPERATION &amp; MAINTENANCE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_Toc126850927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24</w:t>
        </w:r>
        <w:r w:rsidR="00A91BDA" w:rsidRPr="00A91BDA">
          <w:rPr>
            <w:rFonts w:asciiTheme="minorHAnsi" w:hAnsiTheme="minorHAnsi" w:cstheme="minorHAnsi"/>
            <w:noProof/>
            <w:webHidden/>
            <w:sz w:val="24"/>
            <w:szCs w:val="24"/>
          </w:rPr>
          <w:fldChar w:fldCharType="end"/>
        </w:r>
      </w:hyperlink>
    </w:p>
    <w:p w14:paraId="01BDB668" w14:textId="01220A9A"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8" w:history="1">
        <w:r w:rsidR="00A91BDA" w:rsidRPr="00A91BDA">
          <w:rPr>
            <w:rStyle w:val="Hyperlink"/>
            <w:rFonts w:asciiTheme="minorHAnsi" w:hAnsiTheme="minorHAnsi" w:cstheme="minorHAnsi"/>
            <w:noProof/>
            <w:sz w:val="24"/>
            <w:szCs w:val="24"/>
          </w:rPr>
          <w:t>4.1.</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Turbine Unit Priority Order</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_Toc126850928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24</w:t>
        </w:r>
        <w:r w:rsidR="00A91BDA" w:rsidRPr="00A91BDA">
          <w:rPr>
            <w:rFonts w:asciiTheme="minorHAnsi" w:hAnsiTheme="minorHAnsi" w:cstheme="minorHAnsi"/>
            <w:noProof/>
            <w:webHidden/>
            <w:sz w:val="24"/>
            <w:szCs w:val="24"/>
          </w:rPr>
          <w:fldChar w:fldCharType="end"/>
        </w:r>
      </w:hyperlink>
    </w:p>
    <w:p w14:paraId="660B58B8" w14:textId="709BD1FA"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29" w:history="1">
        <w:r w:rsidR="00A91BDA" w:rsidRPr="00A91BDA">
          <w:rPr>
            <w:rStyle w:val="Hyperlink"/>
            <w:rFonts w:asciiTheme="minorHAnsi" w:hAnsiTheme="minorHAnsi" w:cstheme="minorHAnsi"/>
            <w:noProof/>
            <w:sz w:val="24"/>
            <w:szCs w:val="24"/>
          </w:rPr>
          <w:t>4.2.</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Turb</w:t>
        </w:r>
        <w:r w:rsidR="00A91BDA" w:rsidRPr="00A91BDA">
          <w:rPr>
            <w:rStyle w:val="Hyperlink"/>
            <w:rFonts w:asciiTheme="minorHAnsi" w:hAnsiTheme="minorHAnsi" w:cstheme="minorHAnsi"/>
            <w:noProof/>
            <w:sz w:val="24"/>
            <w:szCs w:val="24"/>
          </w:rPr>
          <w:t>i</w:t>
        </w:r>
        <w:r w:rsidR="00A91BDA" w:rsidRPr="00A91BDA">
          <w:rPr>
            <w:rStyle w:val="Hyperlink"/>
            <w:rFonts w:asciiTheme="minorHAnsi" w:hAnsiTheme="minorHAnsi" w:cstheme="minorHAnsi"/>
            <w:noProof/>
            <w:sz w:val="24"/>
            <w:szCs w:val="24"/>
          </w:rPr>
          <w:t>ne Unit Operating Range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_Toc126850929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24</w:t>
        </w:r>
        <w:r w:rsidR="00A91BDA" w:rsidRPr="00A91BDA">
          <w:rPr>
            <w:rFonts w:asciiTheme="minorHAnsi" w:hAnsiTheme="minorHAnsi" w:cstheme="minorHAnsi"/>
            <w:noProof/>
            <w:webHidden/>
            <w:sz w:val="24"/>
            <w:szCs w:val="24"/>
          </w:rPr>
          <w:fldChar w:fldCharType="end"/>
        </w:r>
      </w:hyperlink>
    </w:p>
    <w:p w14:paraId="5C5779BD" w14:textId="72DF6A75"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0" w:history="1">
        <w:r w:rsidR="00A91BDA" w:rsidRPr="00A91BDA">
          <w:rPr>
            <w:rStyle w:val="Hyperlink"/>
            <w:rFonts w:asciiTheme="minorHAnsi" w:hAnsiTheme="minorHAnsi" w:cstheme="minorHAnsi"/>
            <w:noProof/>
            <w:sz w:val="24"/>
            <w:szCs w:val="24"/>
          </w:rPr>
          <w:t>4.3.</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Turbine Unit Maintenance</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_Toc126850930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25</w:t>
        </w:r>
        <w:r w:rsidR="00A91BDA" w:rsidRPr="00A91BDA">
          <w:rPr>
            <w:rFonts w:asciiTheme="minorHAnsi" w:hAnsiTheme="minorHAnsi" w:cstheme="minorHAnsi"/>
            <w:noProof/>
            <w:webHidden/>
            <w:sz w:val="24"/>
            <w:szCs w:val="24"/>
          </w:rPr>
          <w:fldChar w:fldCharType="end"/>
        </w:r>
      </w:hyperlink>
    </w:p>
    <w:p w14:paraId="22E631E9" w14:textId="50B5928B"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31" w:history="1">
        <w:r w:rsidR="00A91BDA" w:rsidRPr="00A91BDA">
          <w:rPr>
            <w:rStyle w:val="Hyperlink"/>
            <w:rFonts w:asciiTheme="minorHAnsi" w:hAnsiTheme="minorHAnsi" w:cstheme="minorHAnsi"/>
            <w:noProof/>
            <w:sz w:val="24"/>
            <w:szCs w:val="24"/>
          </w:rPr>
          <w:t>5.</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Dewatering Plans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_Toc126850931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30</w:t>
        </w:r>
        <w:r w:rsidR="00A91BDA" w:rsidRPr="00A91BDA">
          <w:rPr>
            <w:rFonts w:asciiTheme="minorHAnsi" w:hAnsiTheme="minorHAnsi" w:cstheme="minorHAnsi"/>
            <w:noProof/>
            <w:webHidden/>
            <w:sz w:val="24"/>
            <w:szCs w:val="24"/>
          </w:rPr>
          <w:fldChar w:fldCharType="end"/>
        </w:r>
      </w:hyperlink>
    </w:p>
    <w:p w14:paraId="741580D9" w14:textId="1C578B8E"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2" w:history="1">
        <w:r w:rsidR="00A91BDA" w:rsidRPr="00A91BDA">
          <w:rPr>
            <w:rStyle w:val="Hyperlink"/>
            <w:rFonts w:asciiTheme="minorHAnsi" w:hAnsiTheme="minorHAnsi" w:cstheme="minorHAnsi"/>
            <w:noProof/>
            <w:sz w:val="24"/>
            <w:szCs w:val="24"/>
          </w:rPr>
          <w:t>5.1.</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General</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_Toc126850932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30</w:t>
        </w:r>
        <w:r w:rsidR="00A91BDA" w:rsidRPr="00A91BDA">
          <w:rPr>
            <w:rFonts w:asciiTheme="minorHAnsi" w:hAnsiTheme="minorHAnsi" w:cstheme="minorHAnsi"/>
            <w:noProof/>
            <w:webHidden/>
            <w:sz w:val="24"/>
            <w:szCs w:val="24"/>
          </w:rPr>
          <w:fldChar w:fldCharType="end"/>
        </w:r>
      </w:hyperlink>
    </w:p>
    <w:p w14:paraId="77FCF06D" w14:textId="7AC8C739"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3" w:history="1">
        <w:r w:rsidR="00A91BDA" w:rsidRPr="00A91BDA">
          <w:rPr>
            <w:rStyle w:val="Hyperlink"/>
            <w:rFonts w:asciiTheme="minorHAnsi" w:hAnsiTheme="minorHAnsi" w:cstheme="minorHAnsi"/>
            <w:noProof/>
            <w:sz w:val="24"/>
            <w:szCs w:val="24"/>
          </w:rPr>
          <w:t>5.2.</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Dewatering – Adult Fish Ladders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_Toc126850933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30</w:t>
        </w:r>
        <w:r w:rsidR="00A91BDA" w:rsidRPr="00A91BDA">
          <w:rPr>
            <w:rFonts w:asciiTheme="minorHAnsi" w:hAnsiTheme="minorHAnsi" w:cstheme="minorHAnsi"/>
            <w:noProof/>
            <w:webHidden/>
            <w:sz w:val="24"/>
            <w:szCs w:val="24"/>
          </w:rPr>
          <w:fldChar w:fldCharType="end"/>
        </w:r>
      </w:hyperlink>
    </w:p>
    <w:p w14:paraId="3DA07F82" w14:textId="6ABBC38F"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4" w:history="1">
        <w:r w:rsidR="00A91BDA" w:rsidRPr="00A91BDA">
          <w:rPr>
            <w:rStyle w:val="Hyperlink"/>
            <w:rFonts w:asciiTheme="minorHAnsi" w:hAnsiTheme="minorHAnsi" w:cstheme="minorHAnsi"/>
            <w:noProof/>
            <w:sz w:val="24"/>
            <w:szCs w:val="24"/>
          </w:rPr>
          <w:t>5.3.</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 xml:space="preserve">Dewatering – </w:t>
        </w:r>
        <w:r w:rsidR="00A91BDA" w:rsidRPr="00A91BDA">
          <w:rPr>
            <w:rStyle w:val="Hyperlink"/>
            <w:rFonts w:asciiTheme="minorHAnsi" w:hAnsiTheme="minorHAnsi" w:cstheme="minorHAnsi"/>
            <w:iCs/>
            <w:noProof/>
            <w:sz w:val="24"/>
            <w:szCs w:val="24"/>
          </w:rPr>
          <w:t>Powerhouse Fish Collection System</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_Toc126850934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31</w:t>
        </w:r>
        <w:r w:rsidR="00A91BDA" w:rsidRPr="00A91BDA">
          <w:rPr>
            <w:rFonts w:asciiTheme="minorHAnsi" w:hAnsiTheme="minorHAnsi" w:cstheme="minorHAnsi"/>
            <w:noProof/>
            <w:webHidden/>
            <w:sz w:val="24"/>
            <w:szCs w:val="24"/>
          </w:rPr>
          <w:fldChar w:fldCharType="end"/>
        </w:r>
      </w:hyperlink>
    </w:p>
    <w:p w14:paraId="51486615" w14:textId="118E4AF4"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5" w:history="1">
        <w:r w:rsidR="00A91BDA" w:rsidRPr="00A91BDA">
          <w:rPr>
            <w:rStyle w:val="Hyperlink"/>
            <w:rFonts w:asciiTheme="minorHAnsi" w:hAnsiTheme="minorHAnsi" w:cstheme="minorHAnsi"/>
            <w:noProof/>
            <w:sz w:val="24"/>
            <w:szCs w:val="24"/>
          </w:rPr>
          <w:t>5.4.</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 xml:space="preserve">Dewatering – </w:t>
        </w:r>
        <w:r w:rsidR="00A91BDA" w:rsidRPr="00A91BDA">
          <w:rPr>
            <w:rStyle w:val="Hyperlink"/>
            <w:rFonts w:asciiTheme="minorHAnsi" w:hAnsiTheme="minorHAnsi" w:cstheme="minorHAnsi"/>
            <w:iCs/>
            <w:noProof/>
            <w:sz w:val="24"/>
            <w:szCs w:val="24"/>
          </w:rPr>
          <w:t>Juvenile Bypass System (JBS)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_Toc126850935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31</w:t>
        </w:r>
        <w:r w:rsidR="00A91BDA" w:rsidRPr="00A91BDA">
          <w:rPr>
            <w:rFonts w:asciiTheme="minorHAnsi" w:hAnsiTheme="minorHAnsi" w:cstheme="minorHAnsi"/>
            <w:noProof/>
            <w:webHidden/>
            <w:sz w:val="24"/>
            <w:szCs w:val="24"/>
          </w:rPr>
          <w:fldChar w:fldCharType="end"/>
        </w:r>
      </w:hyperlink>
    </w:p>
    <w:p w14:paraId="618114E2" w14:textId="0B876F3D"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6" w:history="1">
        <w:r w:rsidR="00A91BDA" w:rsidRPr="00A91BDA">
          <w:rPr>
            <w:rStyle w:val="Hyperlink"/>
            <w:rFonts w:asciiTheme="minorHAnsi" w:hAnsiTheme="minorHAnsi" w:cstheme="minorHAnsi"/>
            <w:noProof/>
            <w:sz w:val="24"/>
            <w:szCs w:val="24"/>
          </w:rPr>
          <w:t>5.5.</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Dewatering – Turbine Units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_Toc126850936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31</w:t>
        </w:r>
        <w:r w:rsidR="00A91BDA" w:rsidRPr="00A91BDA">
          <w:rPr>
            <w:rFonts w:asciiTheme="minorHAnsi" w:hAnsiTheme="minorHAnsi" w:cstheme="minorHAnsi"/>
            <w:noProof/>
            <w:webHidden/>
            <w:sz w:val="24"/>
            <w:szCs w:val="24"/>
          </w:rPr>
          <w:fldChar w:fldCharType="end"/>
        </w:r>
      </w:hyperlink>
    </w:p>
    <w:p w14:paraId="300B1977" w14:textId="40437575" w:rsidR="00A91BDA" w:rsidRPr="00A91BD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850937" w:history="1">
        <w:r w:rsidR="00A91BDA" w:rsidRPr="00A91BDA">
          <w:rPr>
            <w:rStyle w:val="Hyperlink"/>
            <w:rFonts w:asciiTheme="minorHAnsi" w:hAnsiTheme="minorHAnsi" w:cstheme="minorHAnsi"/>
            <w:noProof/>
            <w:sz w:val="24"/>
            <w:szCs w:val="24"/>
          </w:rPr>
          <w:t>5.6.</w:t>
        </w:r>
        <w:r w:rsidR="00A91BDA" w:rsidRPr="00A91BDA">
          <w:rPr>
            <w:rFonts w:asciiTheme="minorHAnsi" w:eastAsiaTheme="minorEastAsia" w:hAnsiTheme="minorHAnsi" w:cstheme="minorHAnsi"/>
            <w:smallCaps w:val="0"/>
            <w:noProof/>
            <w:sz w:val="24"/>
            <w:szCs w:val="24"/>
          </w:rPr>
          <w:tab/>
        </w:r>
        <w:r w:rsidR="00A91BDA" w:rsidRPr="00A91BDA">
          <w:rPr>
            <w:rStyle w:val="Hyperlink"/>
            <w:rFonts w:asciiTheme="minorHAnsi" w:hAnsiTheme="minorHAnsi" w:cstheme="minorHAnsi"/>
            <w:noProof/>
            <w:sz w:val="24"/>
            <w:szCs w:val="24"/>
          </w:rPr>
          <w:t>Dewatering – Navigation Lock</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_Toc126850937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32</w:t>
        </w:r>
        <w:r w:rsidR="00A91BDA" w:rsidRPr="00A91BDA">
          <w:rPr>
            <w:rFonts w:asciiTheme="minorHAnsi" w:hAnsiTheme="minorHAnsi" w:cstheme="minorHAnsi"/>
            <w:noProof/>
            <w:webHidden/>
            <w:sz w:val="24"/>
            <w:szCs w:val="24"/>
          </w:rPr>
          <w:fldChar w:fldCharType="end"/>
        </w:r>
      </w:hyperlink>
    </w:p>
    <w:p w14:paraId="34DCAB45" w14:textId="5322BD0E"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38" w:history="1">
        <w:r w:rsidR="00A91BDA" w:rsidRPr="00A91BDA">
          <w:rPr>
            <w:rStyle w:val="Hyperlink"/>
            <w:rFonts w:asciiTheme="minorHAnsi" w:hAnsiTheme="minorHAnsi" w:cstheme="minorHAnsi"/>
            <w:noProof/>
            <w:sz w:val="24"/>
            <w:szCs w:val="24"/>
          </w:rPr>
          <w:t>6.</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iCs/>
            <w:noProof/>
            <w:sz w:val="24"/>
            <w:szCs w:val="24"/>
          </w:rPr>
          <w:t>Forebay Debris Removal</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_Toc126850938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32</w:t>
        </w:r>
        <w:r w:rsidR="00A91BDA" w:rsidRPr="00A91BDA">
          <w:rPr>
            <w:rFonts w:asciiTheme="minorHAnsi" w:hAnsiTheme="minorHAnsi" w:cstheme="minorHAnsi"/>
            <w:noProof/>
            <w:webHidden/>
            <w:sz w:val="24"/>
            <w:szCs w:val="24"/>
          </w:rPr>
          <w:fldChar w:fldCharType="end"/>
        </w:r>
      </w:hyperlink>
    </w:p>
    <w:p w14:paraId="10A34305" w14:textId="2ABBEADE" w:rsidR="00A91BDA" w:rsidRPr="00A91BD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850939" w:history="1">
        <w:r w:rsidR="00A91BDA" w:rsidRPr="00A91BDA">
          <w:rPr>
            <w:rStyle w:val="Hyperlink"/>
            <w:rFonts w:asciiTheme="minorHAnsi" w:hAnsiTheme="minorHAnsi" w:cstheme="minorHAnsi"/>
            <w:noProof/>
            <w:sz w:val="24"/>
            <w:szCs w:val="24"/>
          </w:rPr>
          <w:t>7.</w:t>
        </w:r>
        <w:r w:rsidR="00A91BDA" w:rsidRPr="00A91BDA">
          <w:rPr>
            <w:rFonts w:asciiTheme="minorHAnsi" w:eastAsiaTheme="minorEastAsia" w:hAnsiTheme="minorHAnsi" w:cstheme="minorHAnsi"/>
            <w:b w:val="0"/>
            <w:bCs w:val="0"/>
            <w:caps w:val="0"/>
            <w:noProof/>
            <w:sz w:val="24"/>
            <w:szCs w:val="24"/>
          </w:rPr>
          <w:tab/>
        </w:r>
        <w:r w:rsidR="00A91BDA" w:rsidRPr="00A91BDA">
          <w:rPr>
            <w:rStyle w:val="Hyperlink"/>
            <w:rFonts w:asciiTheme="minorHAnsi" w:hAnsiTheme="minorHAnsi" w:cstheme="minorHAnsi"/>
            <w:noProof/>
            <w:sz w:val="24"/>
            <w:szCs w:val="24"/>
          </w:rPr>
          <w:t>Response to Hazardous Materials Spills</w:t>
        </w:r>
        <w:r w:rsidR="00A91BDA" w:rsidRPr="00A91BDA">
          <w:rPr>
            <w:rFonts w:asciiTheme="minorHAnsi" w:hAnsiTheme="minorHAnsi" w:cstheme="minorHAnsi"/>
            <w:noProof/>
            <w:webHidden/>
            <w:sz w:val="24"/>
            <w:szCs w:val="24"/>
          </w:rPr>
          <w:tab/>
        </w:r>
        <w:r w:rsidR="00A91BDA" w:rsidRPr="00A91BDA">
          <w:rPr>
            <w:rFonts w:asciiTheme="minorHAnsi" w:hAnsiTheme="minorHAnsi" w:cstheme="minorHAnsi"/>
            <w:noProof/>
            <w:webHidden/>
            <w:sz w:val="24"/>
            <w:szCs w:val="24"/>
          </w:rPr>
          <w:fldChar w:fldCharType="begin"/>
        </w:r>
        <w:r w:rsidR="00A91BDA" w:rsidRPr="00A91BDA">
          <w:rPr>
            <w:rFonts w:asciiTheme="minorHAnsi" w:hAnsiTheme="minorHAnsi" w:cstheme="minorHAnsi"/>
            <w:noProof/>
            <w:webHidden/>
            <w:sz w:val="24"/>
            <w:szCs w:val="24"/>
          </w:rPr>
          <w:instrText xml:space="preserve"> PAGEREF _Toc126850939 \h </w:instrText>
        </w:r>
        <w:r w:rsidR="00A91BDA" w:rsidRPr="00A91BDA">
          <w:rPr>
            <w:rFonts w:asciiTheme="minorHAnsi" w:hAnsiTheme="minorHAnsi" w:cstheme="minorHAnsi"/>
            <w:noProof/>
            <w:webHidden/>
            <w:sz w:val="24"/>
            <w:szCs w:val="24"/>
          </w:rPr>
        </w:r>
        <w:r w:rsidR="00A91BDA" w:rsidRPr="00A91BDA">
          <w:rPr>
            <w:rFonts w:asciiTheme="minorHAnsi" w:hAnsiTheme="minorHAnsi" w:cstheme="minorHAnsi"/>
            <w:noProof/>
            <w:webHidden/>
            <w:sz w:val="24"/>
            <w:szCs w:val="24"/>
          </w:rPr>
          <w:fldChar w:fldCharType="separate"/>
        </w:r>
        <w:r w:rsidR="00A91BDA" w:rsidRPr="00A91BDA">
          <w:rPr>
            <w:rFonts w:asciiTheme="minorHAnsi" w:hAnsiTheme="minorHAnsi" w:cstheme="minorHAnsi"/>
            <w:noProof/>
            <w:webHidden/>
            <w:sz w:val="24"/>
            <w:szCs w:val="24"/>
          </w:rPr>
          <w:t>32</w:t>
        </w:r>
        <w:r w:rsidR="00A91BDA" w:rsidRPr="00A91BDA">
          <w:rPr>
            <w:rFonts w:asciiTheme="minorHAnsi" w:hAnsiTheme="minorHAnsi" w:cstheme="minorHAnsi"/>
            <w:noProof/>
            <w:webHidden/>
            <w:sz w:val="24"/>
            <w:szCs w:val="24"/>
          </w:rPr>
          <w:fldChar w:fldCharType="end"/>
        </w:r>
      </w:hyperlink>
    </w:p>
    <w:p w14:paraId="260E2DB1" w14:textId="624EDF32"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A91BDA">
        <w:rPr>
          <w:rFonts w:asciiTheme="minorHAnsi" w:hAnsiTheme="minorHAnsi" w:cstheme="minorHAnsi"/>
          <w:b/>
          <w:bCs/>
          <w:caps/>
          <w:szCs w:val="24"/>
        </w:rPr>
        <w:fldChar w:fldCharType="end"/>
      </w:r>
    </w:p>
    <w:bookmarkEnd w:id="0"/>
    <w:p w14:paraId="08FBB16D" w14:textId="05575EF5" w:rsidR="000A4CFB" w:rsidRPr="005C6E98" w:rsidRDefault="000A4CFB" w:rsidP="009E5551">
      <w:pPr>
        <w:shd w:val="clear" w:color="auto" w:fill="D9D9D9"/>
        <w:spacing w:after="0"/>
        <w:jc w:val="center"/>
        <w:rPr>
          <w:rFonts w:asciiTheme="minorHAnsi" w:hAnsiTheme="minorHAnsi" w:cstheme="minorHAnsi"/>
        </w:rPr>
      </w:pPr>
      <w:r w:rsidRPr="005C6E98">
        <w:rPr>
          <w:rFonts w:asciiTheme="minorHAnsi" w:hAnsiTheme="minorHAnsi" w:cstheme="minorHAnsi"/>
          <w:b/>
          <w:sz w:val="32"/>
          <w:szCs w:val="32"/>
        </w:rPr>
        <w:lastRenderedPageBreak/>
        <w:t>John Day Dam</w:t>
      </w:r>
      <w:r w:rsidR="00780B7E" w:rsidRPr="005C6E98">
        <w:rPr>
          <w:rFonts w:asciiTheme="minorHAnsi" w:hAnsiTheme="minorHAnsi" w:cstheme="minorHAnsi"/>
          <w:b/>
          <w:sz w:val="32"/>
          <w:szCs w:val="32"/>
        </w:rPr>
        <w:t xml:space="preserve"> </w:t>
      </w:r>
      <w:r w:rsidR="00F664FE" w:rsidRPr="005C6E98">
        <w:rPr>
          <w:rFonts w:asciiTheme="minorHAnsi" w:hAnsiTheme="minorHAnsi" w:cstheme="minorHAnsi"/>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proofErr w:type="spellStart"/>
            <w:r w:rsidRPr="00953932">
              <w:rPr>
                <w:rFonts w:ascii="Calibri" w:hAnsi="Calibri" w:cs="Calibri"/>
                <w:color w:val="000000"/>
                <w:szCs w:val="24"/>
              </w:rPr>
              <w:t>JDA</w:t>
            </w:r>
            <w:proofErr w:type="spellEnd"/>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5FB70FEF"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w:t>
            </w:r>
            <w:r w:rsidR="0041729E">
              <w:rPr>
                <w:rFonts w:ascii="Calibri" w:hAnsi="Calibri" w:cs="Calibri"/>
                <w:color w:val="000000"/>
                <w:szCs w:val="24"/>
              </w:rPr>
              <w:t>ou</w:t>
            </w:r>
            <w:r w:rsidRPr="00953932">
              <w:rPr>
                <w:rFonts w:ascii="Calibri" w:hAnsi="Calibri" w:cs="Calibri"/>
                <w:color w:val="000000"/>
                <w:szCs w:val="24"/>
              </w:rPr>
              <w:t>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3"/>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 xml:space="preserve">Navigation Lock Length </w:t>
            </w:r>
            <w:proofErr w:type="gramStart"/>
            <w:r w:rsidRPr="00953932">
              <w:rPr>
                <w:rFonts w:ascii="Calibri" w:hAnsi="Calibri" w:cs="Calibri"/>
                <w:b/>
                <w:bCs/>
                <w:color w:val="000000"/>
                <w:szCs w:val="24"/>
              </w:rPr>
              <w:t>x</w:t>
            </w:r>
            <w:proofErr w:type="gramEnd"/>
            <w:r w:rsidRPr="00953932">
              <w:rPr>
                <w:rFonts w:ascii="Calibri" w:hAnsi="Calibri" w:cs="Calibri"/>
                <w:b/>
                <w:bCs/>
                <w:color w:val="000000"/>
                <w:szCs w:val="24"/>
              </w:rPr>
              <w:t xml:space="preserve">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1"/>
    <w:bookmarkEnd w:id="2"/>
    <w:p w14:paraId="2654B2B9" w14:textId="3B176E90" w:rsidR="006D4599" w:rsidRPr="005C6E98" w:rsidRDefault="00F664FE" w:rsidP="00F664FE">
      <w:pPr>
        <w:spacing w:before="120"/>
        <w:rPr>
          <w:rFonts w:asciiTheme="minorHAnsi" w:hAnsiTheme="minorHAnsi" w:cstheme="minorHAnsi"/>
          <w:szCs w:val="24"/>
        </w:rPr>
      </w:pPr>
      <w:r w:rsidRPr="005C6E98">
        <w:rPr>
          <w:rFonts w:asciiTheme="minorHAnsi" w:hAnsiTheme="minorHAnsi" w:cstheme="minorHAnsi"/>
          <w:szCs w:val="24"/>
        </w:rPr>
        <w:t xml:space="preserve">* More information </w:t>
      </w:r>
      <w:r w:rsidR="005C6E98" w:rsidRPr="005C6E98">
        <w:rPr>
          <w:rFonts w:asciiTheme="minorHAnsi" w:hAnsiTheme="minorHAnsi" w:cstheme="minorHAnsi"/>
          <w:szCs w:val="24"/>
        </w:rPr>
        <w:t xml:space="preserve">for John Day Dam </w:t>
      </w:r>
      <w:r w:rsidRPr="005C6E98">
        <w:rPr>
          <w:rFonts w:asciiTheme="minorHAnsi" w:hAnsiTheme="minorHAnsi" w:cstheme="minorHAnsi"/>
          <w:szCs w:val="24"/>
        </w:rPr>
        <w:t xml:space="preserve">is available on the Corps Portland District website at: </w:t>
      </w:r>
      <w:hyperlink r:id="rId11" w:history="1">
        <w:r w:rsidRPr="005C6E98">
          <w:rPr>
            <w:rStyle w:val="Hyperlink"/>
            <w:rFonts w:asciiTheme="minorHAnsi" w:hAnsiTheme="minorHAnsi" w:cstheme="minorHAnsi"/>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4"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5"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6"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5"/>
      <w:bookmarkEnd w:id="6"/>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7"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7"/>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723D3236" w14:textId="23B71C23" w:rsidR="009F6A42" w:rsidRDefault="000A4CFB" w:rsidP="002D1433">
      <w:pPr>
        <w:pStyle w:val="Caption"/>
        <w:spacing w:after="120"/>
      </w:pPr>
      <w:bookmarkStart w:id="8"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8"/>
      <w:r w:rsidRPr="001D27F4">
        <w:t xml:space="preserve">. </w:t>
      </w:r>
      <w:r w:rsidR="00D47F2B" w:rsidRPr="001D27F4">
        <w:t xml:space="preserve">John Day Dam Schedule of Operations and Actions Defined in the </w:t>
      </w:r>
      <w:r w:rsidR="00FB685A">
        <w:t>2023</w:t>
      </w:r>
      <w:r w:rsidR="00D47F2B" w:rsidRPr="001D27F4">
        <w:t xml:space="preserve"> Fish Passage Plan.</w:t>
      </w:r>
      <w:r w:rsidR="00DB61D7">
        <w:t xml:space="preserve"> </w:t>
      </w:r>
    </w:p>
    <w:p w14:paraId="336B8362" w14:textId="7B3E39BD" w:rsidR="00BB7978" w:rsidRPr="00BB7978" w:rsidRDefault="00BF5644" w:rsidP="00BB7978">
      <w:r w:rsidRPr="00BF5644">
        <w:rPr>
          <w:noProof/>
        </w:rPr>
        <w:drawing>
          <wp:inline distT="0" distB="0" distL="0" distR="0" wp14:anchorId="076D0302" wp14:editId="11D6DB20">
            <wp:extent cx="8686800" cy="5158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5158105"/>
                    </a:xfrm>
                    <a:prstGeom prst="rect">
                      <a:avLst/>
                    </a:prstGeom>
                    <a:noFill/>
                    <a:ln>
                      <a:noFill/>
                    </a:ln>
                  </pic:spPr>
                </pic:pic>
              </a:graphicData>
            </a:graphic>
          </wp:inline>
        </w:drawing>
      </w:r>
    </w:p>
    <w:p w14:paraId="4EB6C8D7" w14:textId="754B6C02" w:rsidR="00475561" w:rsidRPr="00475561" w:rsidRDefault="00475561" w:rsidP="00475561">
      <w:pPr>
        <w:sectPr w:rsidR="00475561" w:rsidRPr="00475561" w:rsidSect="009B28EA">
          <w:pgSz w:w="15840" w:h="12240" w:orient="landscape" w:code="1"/>
          <w:pgMar w:top="1440" w:right="1080" w:bottom="1080" w:left="1080" w:header="720" w:footer="720" w:gutter="0"/>
          <w:cols w:space="720"/>
          <w:docGrid w:linePitch="326"/>
        </w:sectPr>
      </w:pPr>
    </w:p>
    <w:p w14:paraId="7E4EA495" w14:textId="77777777" w:rsidR="000A4CFB" w:rsidRDefault="000A4CFB" w:rsidP="000A4CFB">
      <w:pPr>
        <w:pStyle w:val="FPP1"/>
        <w:spacing w:before="0"/>
      </w:pPr>
      <w:bookmarkStart w:id="9" w:name="_Toc377734509"/>
      <w:bookmarkStart w:id="10" w:name="_Toc126850915"/>
      <w:r w:rsidRPr="008B4CF0">
        <w:lastRenderedPageBreak/>
        <w:t>FISH PASSAGE INFORMATION</w:t>
      </w:r>
      <w:bookmarkEnd w:id="9"/>
      <w:bookmarkEnd w:id="10"/>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1" w:name="_Toc161471862"/>
      <w:bookmarkStart w:id="12" w:name="_Toc377734510"/>
      <w:bookmarkStart w:id="13" w:name="_Toc126850916"/>
      <w:bookmarkStart w:id="14" w:name="OLE_LINK7"/>
      <w:bookmarkStart w:id="15" w:name="OLE_LINK8"/>
      <w:r w:rsidRPr="00607635">
        <w:t>Juvenile Fish</w:t>
      </w:r>
      <w:bookmarkEnd w:id="11"/>
      <w:bookmarkEnd w:id="12"/>
      <w:r w:rsidR="003E5281">
        <w:t xml:space="preserve"> Facilities and Migration Timing</w:t>
      </w:r>
      <w:bookmarkEnd w:id="13"/>
    </w:p>
    <w:bookmarkEnd w:id="4"/>
    <w:bookmarkEnd w:id="14"/>
    <w:bookmarkEnd w:id="15"/>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Smolt Monitoring Facility (</w:t>
      </w:r>
      <w:proofErr w:type="spellStart"/>
      <w:r w:rsidR="00471341" w:rsidRPr="000A4CFB">
        <w:t>SMF</w:t>
      </w:r>
      <w:proofErr w:type="spellEnd"/>
      <w:r w:rsidR="00471341" w:rsidRPr="000A4CFB">
        <w:t xml:space="preserve">)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5C6E98">
      <w:pPr>
        <w:pStyle w:val="FPP3"/>
        <w:numPr>
          <w:ilvl w:val="0"/>
          <w:numId w:val="0"/>
        </w:numPr>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5C6E98">
      <w:pPr>
        <w:pStyle w:val="FPP3"/>
        <w:numPr>
          <w:ilvl w:val="0"/>
          <w:numId w:val="0"/>
        </w:numPr>
      </w:pPr>
      <w:r w:rsidRPr="000A4CFB">
        <w:t xml:space="preserve">During </w:t>
      </w:r>
      <w:proofErr w:type="spellStart"/>
      <w:r w:rsidR="00A41C69">
        <w:t>SMF</w:t>
      </w:r>
      <w:proofErr w:type="spellEnd"/>
      <w:r w:rsidR="00A41C69" w:rsidRPr="000A4CFB">
        <w:t xml:space="preserve"> </w:t>
      </w:r>
      <w:r w:rsidR="00DC30C5" w:rsidRPr="000A4CFB">
        <w:t xml:space="preserve">juvenile </w:t>
      </w:r>
      <w:r w:rsidR="00DC30C5">
        <w:t>fish sampling</w:t>
      </w:r>
      <w:r w:rsidRPr="000A4CFB">
        <w:t xml:space="preserve">, flow with collected fish from the </w:t>
      </w:r>
      <w:proofErr w:type="spellStart"/>
      <w:r w:rsidR="00595FF0" w:rsidRPr="000A4CFB">
        <w:t>SMF</w:t>
      </w:r>
      <w:proofErr w:type="spellEnd"/>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proofErr w:type="spellStart"/>
      <w:r w:rsidR="00595FF0" w:rsidRPr="000A4CFB">
        <w:t>SMF</w:t>
      </w:r>
      <w:proofErr w:type="spellEnd"/>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 xml:space="preserve">the </w:t>
      </w:r>
      <w:proofErr w:type="spellStart"/>
      <w:r w:rsidR="0056193E" w:rsidRPr="000A4CFB">
        <w:t>SMF</w:t>
      </w:r>
      <w:proofErr w:type="spellEnd"/>
      <w:r w:rsidR="0056193E" w:rsidRPr="000A4CFB">
        <w:t xml:space="preserve"> for sampling</w:t>
      </w:r>
      <w:r w:rsidR="0056193E">
        <w:t xml:space="preserve"> or </w:t>
      </w:r>
      <w:r w:rsidRPr="000A4CFB">
        <w:t xml:space="preserve">the outfall. </w:t>
      </w:r>
      <w:r w:rsidR="00DC30C5">
        <w:t xml:space="preserve">When the </w:t>
      </w:r>
      <w:proofErr w:type="spellStart"/>
      <w:r w:rsidR="00DC30C5">
        <w:t>SMF</w:t>
      </w:r>
      <w:proofErr w:type="spellEnd"/>
      <w:r w:rsidR="00DC30C5">
        <w:t xml:space="preserve">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5873F985"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w:t>
      </w:r>
      <w:r w:rsidR="00EB65A7" w:rsidRPr="000A4CFB">
        <w:t xml:space="preserve">has been determined by gatewell and </w:t>
      </w:r>
      <w:proofErr w:type="spellStart"/>
      <w:r w:rsidR="00EB65A7" w:rsidRPr="000A4CFB">
        <w:t>SMF</w:t>
      </w:r>
      <w:proofErr w:type="spellEnd"/>
      <w:r w:rsidR="00EB65A7" w:rsidRPr="000A4CFB">
        <w:t xml:space="preserve">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w:t>
      </w:r>
      <w:proofErr w:type="spellStart"/>
      <w:r w:rsidR="00474D78" w:rsidRPr="000A4CFB">
        <w:t>SMF</w:t>
      </w:r>
      <w:proofErr w:type="spellEnd"/>
      <w:r w:rsidR="00474D78" w:rsidRPr="000A4CFB">
        <w:t xml:space="preserve"> report.</w:t>
      </w:r>
    </w:p>
    <w:p w14:paraId="51AD641C" w14:textId="2DA554B2" w:rsidR="00584E54" w:rsidRDefault="000B5E10" w:rsidP="005C6E98">
      <w:pPr>
        <w:pStyle w:val="FPP3"/>
        <w:numPr>
          <w:ilvl w:val="0"/>
          <w:numId w:val="0"/>
        </w:numPr>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4A398CCB" w:rsidR="00D00FE7" w:rsidRPr="00DB2F36" w:rsidRDefault="00D00FE7" w:rsidP="00D00FE7">
      <w:pPr>
        <w:pStyle w:val="Caption"/>
        <w:rPr>
          <w:i/>
        </w:rPr>
      </w:pPr>
      <w:bookmarkStart w:id="16"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6"/>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452D36">
        <w:t xml:space="preserve"> </w:t>
      </w:r>
      <w:r w:rsidR="0020797A">
        <w:t xml:space="preserve">* </w:t>
      </w:r>
      <w:r w:rsidR="00DB2F36">
        <w:t xml:space="preserve"> </w:t>
      </w:r>
    </w:p>
    <w:tbl>
      <w:tblPr>
        <w:tblW w:w="5000" w:type="pct"/>
        <w:tblLook w:val="04A0" w:firstRow="1" w:lastRow="0" w:firstColumn="1" w:lastColumn="0" w:noHBand="0" w:noVBand="1"/>
      </w:tblPr>
      <w:tblGrid>
        <w:gridCol w:w="2108"/>
        <w:gridCol w:w="849"/>
        <w:gridCol w:w="849"/>
        <w:gridCol w:w="849"/>
        <w:gridCol w:w="761"/>
        <w:gridCol w:w="961"/>
        <w:gridCol w:w="961"/>
        <w:gridCol w:w="1003"/>
        <w:gridCol w:w="999"/>
      </w:tblGrid>
      <w:tr w:rsidR="009F6DA3" w:rsidRPr="00131BB6" w14:paraId="34415F52" w14:textId="77777777" w:rsidTr="00131BB6">
        <w:trPr>
          <w:cantSplit/>
          <w:trHeight w:hRule="exact" w:val="259"/>
        </w:trPr>
        <w:tc>
          <w:tcPr>
            <w:tcW w:w="1128"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Year</w:t>
            </w:r>
          </w:p>
        </w:tc>
        <w:tc>
          <w:tcPr>
            <w:tcW w:w="455"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10%</w:t>
            </w:r>
          </w:p>
        </w:tc>
        <w:tc>
          <w:tcPr>
            <w:tcW w:w="455"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90%</w:t>
            </w:r>
          </w:p>
        </w:tc>
        <w:tc>
          <w:tcPr>
            <w:tcW w:w="534"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 Days</w:t>
            </w:r>
          </w:p>
        </w:tc>
      </w:tr>
      <w:tr w:rsidR="00D85913" w:rsidRPr="00131BB6" w14:paraId="4C06A6AE" w14:textId="77777777" w:rsidTr="00131BB6">
        <w:trPr>
          <w:cantSplit/>
          <w:trHeight w:hRule="exact" w:val="259"/>
        </w:trPr>
        <w:tc>
          <w:tcPr>
            <w:tcW w:w="1128"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131BB6" w:rsidRDefault="00D85913" w:rsidP="00C54DD1">
            <w:pPr>
              <w:spacing w:after="0"/>
              <w:jc w:val="center"/>
              <w:rPr>
                <w:rFonts w:asciiTheme="minorHAnsi" w:hAnsiTheme="minorHAnsi" w:cstheme="minorHAnsi"/>
                <w:b/>
                <w:bCs/>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Yearling Chinook</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131BB6" w:rsidRDefault="00D85913" w:rsidP="004C014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Subyearling Chinook</w:t>
            </w:r>
          </w:p>
        </w:tc>
      </w:tr>
      <w:tr w:rsidR="0035549E" w:rsidRPr="00131BB6" w14:paraId="4B2D4C5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6353A27" w14:textId="632500C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3304B4F3" w14:textId="01E955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5" w:type="pct"/>
            <w:tcBorders>
              <w:top w:val="nil"/>
              <w:left w:val="nil"/>
              <w:bottom w:val="nil"/>
              <w:right w:val="nil"/>
            </w:tcBorders>
            <w:shd w:val="clear" w:color="auto" w:fill="auto"/>
            <w:noWrap/>
            <w:vAlign w:val="center"/>
            <w:hideMark/>
          </w:tcPr>
          <w:p w14:paraId="569E8C64" w14:textId="32C468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454" w:type="pct"/>
            <w:tcBorders>
              <w:top w:val="nil"/>
              <w:left w:val="nil"/>
              <w:bottom w:val="nil"/>
              <w:right w:val="nil"/>
            </w:tcBorders>
            <w:shd w:val="clear" w:color="auto" w:fill="auto"/>
            <w:noWrap/>
            <w:vAlign w:val="center"/>
            <w:hideMark/>
          </w:tcPr>
          <w:p w14:paraId="1B7CC86C" w14:textId="0092DE7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1D21A6E3" w14:textId="158DF6A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2F0C092A" w14:textId="2FC422D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7BC85AA9" w14:textId="4FCFF07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504AED65" w14:textId="6894B69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15-Jul</w:t>
            </w:r>
          </w:p>
        </w:tc>
        <w:tc>
          <w:tcPr>
            <w:tcW w:w="534" w:type="pct"/>
            <w:tcBorders>
              <w:top w:val="nil"/>
              <w:left w:val="nil"/>
              <w:bottom w:val="nil"/>
              <w:right w:val="single" w:sz="8" w:space="0" w:color="auto"/>
            </w:tcBorders>
            <w:shd w:val="clear" w:color="auto" w:fill="auto"/>
            <w:noWrap/>
            <w:vAlign w:val="center"/>
            <w:hideMark/>
          </w:tcPr>
          <w:p w14:paraId="65821A06" w14:textId="0507194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w:t>
            </w:r>
          </w:p>
        </w:tc>
      </w:tr>
      <w:tr w:rsidR="0035549E" w:rsidRPr="00131BB6" w14:paraId="7DB24D0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3D5AE19" w14:textId="6A14C5F9"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5784B36C" w14:textId="0B190F9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455" w:type="pct"/>
            <w:tcBorders>
              <w:top w:val="nil"/>
              <w:left w:val="nil"/>
              <w:bottom w:val="nil"/>
              <w:right w:val="nil"/>
            </w:tcBorders>
            <w:shd w:val="clear" w:color="auto" w:fill="auto"/>
            <w:noWrap/>
            <w:vAlign w:val="center"/>
            <w:hideMark/>
          </w:tcPr>
          <w:p w14:paraId="18E414DF" w14:textId="21C1648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454" w:type="pct"/>
            <w:tcBorders>
              <w:top w:val="nil"/>
              <w:left w:val="nil"/>
              <w:bottom w:val="nil"/>
              <w:right w:val="nil"/>
            </w:tcBorders>
            <w:shd w:val="clear" w:color="auto" w:fill="auto"/>
            <w:noWrap/>
            <w:vAlign w:val="center"/>
            <w:hideMark/>
          </w:tcPr>
          <w:p w14:paraId="0101724D" w14:textId="4285FB6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2F8AABCC" w14:textId="062F125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75ED70F2" w14:textId="4FE1B4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3112F654" w14:textId="61619C1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3F80C0DE" w14:textId="51155DB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20-Jul</w:t>
            </w:r>
          </w:p>
        </w:tc>
        <w:tc>
          <w:tcPr>
            <w:tcW w:w="534" w:type="pct"/>
            <w:tcBorders>
              <w:top w:val="nil"/>
              <w:left w:val="nil"/>
              <w:bottom w:val="nil"/>
              <w:right w:val="single" w:sz="8" w:space="0" w:color="auto"/>
            </w:tcBorders>
            <w:shd w:val="clear" w:color="auto" w:fill="auto"/>
            <w:noWrap/>
            <w:vAlign w:val="center"/>
            <w:hideMark/>
          </w:tcPr>
          <w:p w14:paraId="4973E202" w14:textId="47147CD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w:t>
            </w:r>
          </w:p>
        </w:tc>
      </w:tr>
      <w:tr w:rsidR="0035549E" w:rsidRPr="00131BB6" w14:paraId="066D205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C40F6E1" w14:textId="4DE333C7"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234BF593" w14:textId="40FEE7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455" w:type="pct"/>
            <w:tcBorders>
              <w:top w:val="nil"/>
              <w:left w:val="nil"/>
              <w:bottom w:val="nil"/>
              <w:right w:val="nil"/>
            </w:tcBorders>
            <w:shd w:val="clear" w:color="auto" w:fill="auto"/>
            <w:noWrap/>
            <w:vAlign w:val="center"/>
            <w:hideMark/>
          </w:tcPr>
          <w:p w14:paraId="3418C818" w14:textId="072C9AA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35C10355" w14:textId="2D5E205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48A999B6" w14:textId="7521335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D7AC00C" w14:textId="61F8307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59265989" w14:textId="15EB2B4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2F45BA0E" w14:textId="4A93464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30-Jun</w:t>
            </w:r>
          </w:p>
        </w:tc>
        <w:tc>
          <w:tcPr>
            <w:tcW w:w="534" w:type="pct"/>
            <w:tcBorders>
              <w:top w:val="nil"/>
              <w:left w:val="nil"/>
              <w:bottom w:val="nil"/>
              <w:right w:val="single" w:sz="8" w:space="0" w:color="auto"/>
            </w:tcBorders>
            <w:shd w:val="clear" w:color="auto" w:fill="auto"/>
            <w:noWrap/>
            <w:vAlign w:val="center"/>
            <w:hideMark/>
          </w:tcPr>
          <w:p w14:paraId="20FF8A66" w14:textId="21B14CF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18F040C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37E15FA" w14:textId="7DF4CB39"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371DDB08" w14:textId="389CC0E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18-Apr</w:t>
            </w:r>
          </w:p>
        </w:tc>
        <w:tc>
          <w:tcPr>
            <w:tcW w:w="455" w:type="pct"/>
            <w:tcBorders>
              <w:top w:val="nil"/>
              <w:left w:val="nil"/>
              <w:bottom w:val="nil"/>
              <w:right w:val="nil"/>
            </w:tcBorders>
            <w:shd w:val="clear" w:color="auto" w:fill="auto"/>
            <w:noWrap/>
            <w:vAlign w:val="center"/>
            <w:hideMark/>
          </w:tcPr>
          <w:p w14:paraId="0F689920" w14:textId="4A285F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454" w:type="pct"/>
            <w:tcBorders>
              <w:top w:val="nil"/>
              <w:left w:val="nil"/>
              <w:bottom w:val="nil"/>
              <w:right w:val="nil"/>
            </w:tcBorders>
            <w:shd w:val="clear" w:color="auto" w:fill="auto"/>
            <w:noWrap/>
            <w:vAlign w:val="center"/>
            <w:hideMark/>
          </w:tcPr>
          <w:p w14:paraId="3AC72496" w14:textId="26C3409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407" w:type="pct"/>
            <w:tcBorders>
              <w:top w:val="nil"/>
              <w:left w:val="nil"/>
              <w:bottom w:val="nil"/>
              <w:right w:val="single" w:sz="8" w:space="0" w:color="auto"/>
            </w:tcBorders>
            <w:shd w:val="clear" w:color="auto" w:fill="auto"/>
            <w:noWrap/>
            <w:vAlign w:val="center"/>
            <w:hideMark/>
          </w:tcPr>
          <w:p w14:paraId="04D35EAB" w14:textId="7DEDE89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3BE3873C" w14:textId="382B1E2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22C7DCB8" w14:textId="61BDF21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686B431A" w14:textId="08C0DBF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7-Jul</w:t>
            </w:r>
          </w:p>
        </w:tc>
        <w:tc>
          <w:tcPr>
            <w:tcW w:w="534" w:type="pct"/>
            <w:tcBorders>
              <w:top w:val="nil"/>
              <w:left w:val="nil"/>
              <w:bottom w:val="nil"/>
              <w:right w:val="single" w:sz="8" w:space="0" w:color="auto"/>
            </w:tcBorders>
            <w:shd w:val="clear" w:color="auto" w:fill="auto"/>
            <w:noWrap/>
            <w:vAlign w:val="center"/>
            <w:hideMark/>
          </w:tcPr>
          <w:p w14:paraId="75FA287D" w14:textId="6FCB72D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35549E" w:rsidRPr="00131BB6" w14:paraId="5A5A9B0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3F174B2" w14:textId="4DBEB08D"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7116B42B" w14:textId="266DFE2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455" w:type="pct"/>
            <w:tcBorders>
              <w:top w:val="nil"/>
              <w:left w:val="nil"/>
              <w:bottom w:val="nil"/>
              <w:right w:val="nil"/>
            </w:tcBorders>
            <w:shd w:val="clear" w:color="auto" w:fill="auto"/>
            <w:noWrap/>
            <w:vAlign w:val="center"/>
            <w:hideMark/>
          </w:tcPr>
          <w:p w14:paraId="0F0AB7DB" w14:textId="35B439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293C0522" w14:textId="46C9753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07" w:type="pct"/>
            <w:tcBorders>
              <w:top w:val="nil"/>
              <w:left w:val="nil"/>
              <w:bottom w:val="nil"/>
              <w:right w:val="single" w:sz="8" w:space="0" w:color="auto"/>
            </w:tcBorders>
            <w:shd w:val="clear" w:color="auto" w:fill="auto"/>
            <w:noWrap/>
            <w:vAlign w:val="center"/>
            <w:hideMark/>
          </w:tcPr>
          <w:p w14:paraId="7E9DA225" w14:textId="4123634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00625982" w14:textId="7A27C4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581091A3" w14:textId="51B7B46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0EB00A03" w14:textId="22271C1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15-Jul</w:t>
            </w:r>
          </w:p>
        </w:tc>
        <w:tc>
          <w:tcPr>
            <w:tcW w:w="534" w:type="pct"/>
            <w:tcBorders>
              <w:top w:val="nil"/>
              <w:left w:val="nil"/>
              <w:bottom w:val="nil"/>
              <w:right w:val="single" w:sz="8" w:space="0" w:color="auto"/>
            </w:tcBorders>
            <w:shd w:val="clear" w:color="auto" w:fill="auto"/>
            <w:noWrap/>
            <w:vAlign w:val="center"/>
            <w:hideMark/>
          </w:tcPr>
          <w:p w14:paraId="127CD741" w14:textId="08E3E5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37</w:t>
            </w:r>
          </w:p>
        </w:tc>
      </w:tr>
      <w:tr w:rsidR="0035549E" w:rsidRPr="00131BB6" w14:paraId="071F4B4F"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0F9264A" w14:textId="4F419C3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513ED62C" w14:textId="018A36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455" w:type="pct"/>
            <w:tcBorders>
              <w:top w:val="nil"/>
              <w:left w:val="nil"/>
              <w:bottom w:val="nil"/>
              <w:right w:val="nil"/>
            </w:tcBorders>
            <w:shd w:val="clear" w:color="auto" w:fill="auto"/>
            <w:noWrap/>
            <w:vAlign w:val="center"/>
            <w:hideMark/>
          </w:tcPr>
          <w:p w14:paraId="72AB4866" w14:textId="419945B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300558E8" w14:textId="218EB17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07" w:type="pct"/>
            <w:tcBorders>
              <w:top w:val="nil"/>
              <w:left w:val="nil"/>
              <w:bottom w:val="nil"/>
              <w:right w:val="single" w:sz="8" w:space="0" w:color="auto"/>
            </w:tcBorders>
            <w:shd w:val="clear" w:color="auto" w:fill="auto"/>
            <w:noWrap/>
            <w:vAlign w:val="center"/>
            <w:hideMark/>
          </w:tcPr>
          <w:p w14:paraId="58308CD4" w14:textId="2B5F2AA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599784F8" w14:textId="4611BC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24D503C6" w14:textId="1B841E2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1AFE8911" w14:textId="393A4F0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19-Jul</w:t>
            </w:r>
          </w:p>
        </w:tc>
        <w:tc>
          <w:tcPr>
            <w:tcW w:w="534" w:type="pct"/>
            <w:tcBorders>
              <w:top w:val="nil"/>
              <w:left w:val="nil"/>
              <w:bottom w:val="nil"/>
              <w:right w:val="single" w:sz="8" w:space="0" w:color="auto"/>
            </w:tcBorders>
            <w:shd w:val="clear" w:color="auto" w:fill="auto"/>
            <w:noWrap/>
            <w:vAlign w:val="center"/>
            <w:hideMark/>
          </w:tcPr>
          <w:p w14:paraId="31DD0541" w14:textId="029F8A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46</w:t>
            </w:r>
          </w:p>
        </w:tc>
      </w:tr>
      <w:tr w:rsidR="0035549E" w:rsidRPr="00131BB6" w14:paraId="7884FF0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698CE1F" w14:textId="6710ADD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3F284C7C" w14:textId="766EDF8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19-Apr</w:t>
            </w:r>
          </w:p>
        </w:tc>
        <w:tc>
          <w:tcPr>
            <w:tcW w:w="455" w:type="pct"/>
            <w:tcBorders>
              <w:top w:val="nil"/>
              <w:left w:val="nil"/>
              <w:bottom w:val="nil"/>
              <w:right w:val="nil"/>
            </w:tcBorders>
            <w:shd w:val="clear" w:color="auto" w:fill="auto"/>
            <w:noWrap/>
            <w:vAlign w:val="bottom"/>
            <w:hideMark/>
          </w:tcPr>
          <w:p w14:paraId="080B06FE" w14:textId="35A513A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7-May</w:t>
            </w:r>
          </w:p>
        </w:tc>
        <w:tc>
          <w:tcPr>
            <w:tcW w:w="454" w:type="pct"/>
            <w:tcBorders>
              <w:top w:val="nil"/>
              <w:left w:val="nil"/>
              <w:bottom w:val="nil"/>
              <w:right w:val="nil"/>
            </w:tcBorders>
            <w:shd w:val="clear" w:color="auto" w:fill="auto"/>
            <w:noWrap/>
            <w:vAlign w:val="bottom"/>
            <w:hideMark/>
          </w:tcPr>
          <w:p w14:paraId="2A17FEDD" w14:textId="5E816CF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23-May</w:t>
            </w:r>
          </w:p>
        </w:tc>
        <w:tc>
          <w:tcPr>
            <w:tcW w:w="407" w:type="pct"/>
            <w:tcBorders>
              <w:top w:val="nil"/>
              <w:left w:val="nil"/>
              <w:bottom w:val="nil"/>
              <w:right w:val="single" w:sz="8" w:space="0" w:color="auto"/>
            </w:tcBorders>
            <w:shd w:val="clear" w:color="auto" w:fill="auto"/>
            <w:noWrap/>
            <w:vAlign w:val="bottom"/>
            <w:hideMark/>
          </w:tcPr>
          <w:p w14:paraId="75992DC9" w14:textId="26B5680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107E7F7E" w14:textId="5C6DEDF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5FEDC7D5" w14:textId="48DE374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40182606" w14:textId="51DEF21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16-Jul</w:t>
            </w:r>
          </w:p>
        </w:tc>
        <w:tc>
          <w:tcPr>
            <w:tcW w:w="534" w:type="pct"/>
            <w:tcBorders>
              <w:top w:val="nil"/>
              <w:left w:val="nil"/>
              <w:bottom w:val="nil"/>
              <w:right w:val="single" w:sz="8" w:space="0" w:color="auto"/>
            </w:tcBorders>
            <w:shd w:val="clear" w:color="auto" w:fill="auto"/>
            <w:noWrap/>
            <w:vAlign w:val="bottom"/>
            <w:hideMark/>
          </w:tcPr>
          <w:p w14:paraId="79778061" w14:textId="6D7C35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39</w:t>
            </w:r>
          </w:p>
        </w:tc>
      </w:tr>
      <w:tr w:rsidR="0035549E" w:rsidRPr="00131BB6" w14:paraId="480A4F5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13877B3" w14:textId="41EA8B7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0E54E4DF" w14:textId="250BB6A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26-Apr</w:t>
            </w:r>
          </w:p>
        </w:tc>
        <w:tc>
          <w:tcPr>
            <w:tcW w:w="455" w:type="pct"/>
            <w:tcBorders>
              <w:top w:val="nil"/>
              <w:left w:val="nil"/>
              <w:bottom w:val="nil"/>
              <w:right w:val="nil"/>
            </w:tcBorders>
            <w:shd w:val="clear" w:color="auto" w:fill="auto"/>
            <w:noWrap/>
            <w:vAlign w:val="bottom"/>
            <w:hideMark/>
          </w:tcPr>
          <w:p w14:paraId="69DD067E" w14:textId="13C559B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bottom"/>
            <w:hideMark/>
          </w:tcPr>
          <w:p w14:paraId="5F4EF48D" w14:textId="0F42B2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24-May</w:t>
            </w:r>
          </w:p>
        </w:tc>
        <w:tc>
          <w:tcPr>
            <w:tcW w:w="407" w:type="pct"/>
            <w:tcBorders>
              <w:top w:val="nil"/>
              <w:left w:val="nil"/>
              <w:bottom w:val="nil"/>
              <w:right w:val="single" w:sz="8" w:space="0" w:color="auto"/>
            </w:tcBorders>
            <w:shd w:val="clear" w:color="auto" w:fill="auto"/>
            <w:noWrap/>
            <w:vAlign w:val="bottom"/>
            <w:hideMark/>
          </w:tcPr>
          <w:p w14:paraId="7308AAD3" w14:textId="451B44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29</w:t>
            </w:r>
          </w:p>
        </w:tc>
        <w:tc>
          <w:tcPr>
            <w:tcW w:w="514" w:type="pct"/>
            <w:tcBorders>
              <w:top w:val="nil"/>
              <w:left w:val="nil"/>
              <w:bottom w:val="nil"/>
              <w:right w:val="nil"/>
            </w:tcBorders>
            <w:shd w:val="clear" w:color="auto" w:fill="auto"/>
            <w:noWrap/>
            <w:vAlign w:val="bottom"/>
            <w:hideMark/>
          </w:tcPr>
          <w:p w14:paraId="2E8E462E" w14:textId="31932A3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7-Jun</w:t>
            </w:r>
          </w:p>
        </w:tc>
        <w:tc>
          <w:tcPr>
            <w:tcW w:w="514" w:type="pct"/>
            <w:tcBorders>
              <w:top w:val="nil"/>
              <w:left w:val="nil"/>
              <w:bottom w:val="nil"/>
              <w:right w:val="nil"/>
            </w:tcBorders>
            <w:shd w:val="clear" w:color="auto" w:fill="auto"/>
            <w:noWrap/>
            <w:vAlign w:val="bottom"/>
            <w:hideMark/>
          </w:tcPr>
          <w:p w14:paraId="23273159" w14:textId="69FBCC3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27-Jun</w:t>
            </w:r>
          </w:p>
        </w:tc>
        <w:tc>
          <w:tcPr>
            <w:tcW w:w="537" w:type="pct"/>
            <w:tcBorders>
              <w:top w:val="nil"/>
              <w:left w:val="nil"/>
              <w:bottom w:val="nil"/>
              <w:right w:val="nil"/>
            </w:tcBorders>
            <w:shd w:val="clear" w:color="auto" w:fill="auto"/>
            <w:noWrap/>
            <w:vAlign w:val="bottom"/>
            <w:hideMark/>
          </w:tcPr>
          <w:p w14:paraId="319CE69E" w14:textId="4F41BAC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22-Jul</w:t>
            </w:r>
          </w:p>
        </w:tc>
        <w:tc>
          <w:tcPr>
            <w:tcW w:w="534" w:type="pct"/>
            <w:tcBorders>
              <w:top w:val="nil"/>
              <w:left w:val="nil"/>
              <w:bottom w:val="nil"/>
              <w:right w:val="single" w:sz="8" w:space="0" w:color="auto"/>
            </w:tcBorders>
            <w:shd w:val="clear" w:color="auto" w:fill="auto"/>
            <w:noWrap/>
            <w:vAlign w:val="bottom"/>
            <w:hideMark/>
          </w:tcPr>
          <w:p w14:paraId="6B481995" w14:textId="5CFD9FD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46</w:t>
            </w:r>
          </w:p>
        </w:tc>
      </w:tr>
      <w:tr w:rsidR="0035549E" w:rsidRPr="00131BB6" w14:paraId="7C6376F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E92406D" w14:textId="0FD43FFC"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5BBE798D" w14:textId="19977C7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bottom"/>
            <w:hideMark/>
          </w:tcPr>
          <w:p w14:paraId="3549FBE7" w14:textId="03CB908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15-May</w:t>
            </w:r>
          </w:p>
        </w:tc>
        <w:tc>
          <w:tcPr>
            <w:tcW w:w="454" w:type="pct"/>
            <w:tcBorders>
              <w:top w:val="nil"/>
              <w:left w:val="nil"/>
              <w:bottom w:val="nil"/>
              <w:right w:val="nil"/>
            </w:tcBorders>
            <w:shd w:val="clear" w:color="auto" w:fill="auto"/>
            <w:noWrap/>
            <w:vAlign w:val="bottom"/>
            <w:hideMark/>
          </w:tcPr>
          <w:p w14:paraId="7251930C" w14:textId="06F512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407" w:type="pct"/>
            <w:tcBorders>
              <w:top w:val="nil"/>
              <w:left w:val="nil"/>
              <w:bottom w:val="nil"/>
              <w:right w:val="single" w:sz="8" w:space="0" w:color="auto"/>
            </w:tcBorders>
            <w:shd w:val="clear" w:color="auto" w:fill="auto"/>
            <w:noWrap/>
            <w:vAlign w:val="bottom"/>
            <w:hideMark/>
          </w:tcPr>
          <w:p w14:paraId="3E833429" w14:textId="58A124F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4A74EC06" w14:textId="5667EC2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10-Jun</w:t>
            </w:r>
          </w:p>
        </w:tc>
        <w:tc>
          <w:tcPr>
            <w:tcW w:w="514" w:type="pct"/>
            <w:tcBorders>
              <w:top w:val="nil"/>
              <w:left w:val="nil"/>
              <w:bottom w:val="nil"/>
              <w:right w:val="nil"/>
            </w:tcBorders>
            <w:shd w:val="clear" w:color="auto" w:fill="auto"/>
            <w:noWrap/>
            <w:vAlign w:val="bottom"/>
            <w:hideMark/>
          </w:tcPr>
          <w:p w14:paraId="028F87F0" w14:textId="57B426F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28-Jun</w:t>
            </w:r>
          </w:p>
        </w:tc>
        <w:tc>
          <w:tcPr>
            <w:tcW w:w="537" w:type="pct"/>
            <w:tcBorders>
              <w:top w:val="nil"/>
              <w:left w:val="nil"/>
              <w:bottom w:val="nil"/>
              <w:right w:val="nil"/>
            </w:tcBorders>
            <w:shd w:val="clear" w:color="auto" w:fill="auto"/>
            <w:noWrap/>
            <w:vAlign w:val="bottom"/>
            <w:hideMark/>
          </w:tcPr>
          <w:p w14:paraId="575EA8ED" w14:textId="1982523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4-Jul</w:t>
            </w:r>
          </w:p>
        </w:tc>
        <w:tc>
          <w:tcPr>
            <w:tcW w:w="534" w:type="pct"/>
            <w:tcBorders>
              <w:top w:val="nil"/>
              <w:left w:val="nil"/>
              <w:bottom w:val="nil"/>
              <w:right w:val="single" w:sz="8" w:space="0" w:color="auto"/>
            </w:tcBorders>
            <w:shd w:val="clear" w:color="auto" w:fill="auto"/>
            <w:noWrap/>
            <w:vAlign w:val="bottom"/>
            <w:hideMark/>
          </w:tcPr>
          <w:p w14:paraId="6583626A" w14:textId="12C264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131BB6" w:rsidRPr="00131BB6" w14:paraId="44D033AE"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0ED6CDC0" w14:textId="33C77A38" w:rsidR="00131BB6" w:rsidRPr="00131BB6" w:rsidRDefault="00131BB6" w:rsidP="00131BB6">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2022</w:t>
            </w:r>
          </w:p>
        </w:tc>
        <w:tc>
          <w:tcPr>
            <w:tcW w:w="455" w:type="pct"/>
            <w:tcBorders>
              <w:top w:val="nil"/>
              <w:left w:val="nil"/>
              <w:bottom w:val="single" w:sz="4" w:space="0" w:color="auto"/>
              <w:right w:val="nil"/>
            </w:tcBorders>
            <w:shd w:val="clear" w:color="auto" w:fill="auto"/>
            <w:noWrap/>
            <w:vAlign w:val="bottom"/>
          </w:tcPr>
          <w:p w14:paraId="619FFC44" w14:textId="12C52631"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455" w:type="pct"/>
            <w:tcBorders>
              <w:top w:val="nil"/>
              <w:left w:val="nil"/>
              <w:bottom w:val="single" w:sz="4" w:space="0" w:color="auto"/>
              <w:right w:val="nil"/>
            </w:tcBorders>
            <w:shd w:val="clear" w:color="auto" w:fill="auto"/>
            <w:noWrap/>
            <w:vAlign w:val="bottom"/>
          </w:tcPr>
          <w:p w14:paraId="519D9B69" w14:textId="3056D695"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454" w:type="pct"/>
            <w:tcBorders>
              <w:top w:val="nil"/>
              <w:left w:val="nil"/>
              <w:bottom w:val="single" w:sz="4" w:space="0" w:color="auto"/>
              <w:right w:val="nil"/>
            </w:tcBorders>
            <w:shd w:val="clear" w:color="auto" w:fill="auto"/>
            <w:noWrap/>
            <w:vAlign w:val="bottom"/>
          </w:tcPr>
          <w:p w14:paraId="265FFBC3" w14:textId="0E72CF20"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407" w:type="pct"/>
            <w:tcBorders>
              <w:top w:val="nil"/>
              <w:left w:val="nil"/>
              <w:bottom w:val="single" w:sz="4" w:space="0" w:color="auto"/>
              <w:right w:val="single" w:sz="8" w:space="0" w:color="auto"/>
            </w:tcBorders>
            <w:shd w:val="clear" w:color="auto" w:fill="auto"/>
            <w:noWrap/>
            <w:vAlign w:val="bottom"/>
          </w:tcPr>
          <w:p w14:paraId="4B4A41E7" w14:textId="6580AC8E"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24</w:t>
            </w:r>
          </w:p>
        </w:tc>
        <w:tc>
          <w:tcPr>
            <w:tcW w:w="514" w:type="pct"/>
            <w:tcBorders>
              <w:top w:val="nil"/>
              <w:left w:val="nil"/>
              <w:bottom w:val="single" w:sz="4" w:space="0" w:color="auto"/>
              <w:right w:val="nil"/>
            </w:tcBorders>
            <w:shd w:val="clear" w:color="auto" w:fill="auto"/>
            <w:noWrap/>
            <w:vAlign w:val="bottom"/>
          </w:tcPr>
          <w:p w14:paraId="7ACF217E" w14:textId="350C98CA"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7-Jun</w:t>
            </w:r>
          </w:p>
        </w:tc>
        <w:tc>
          <w:tcPr>
            <w:tcW w:w="514" w:type="pct"/>
            <w:tcBorders>
              <w:top w:val="nil"/>
              <w:left w:val="nil"/>
              <w:bottom w:val="single" w:sz="4" w:space="0" w:color="auto"/>
              <w:right w:val="nil"/>
            </w:tcBorders>
            <w:shd w:val="clear" w:color="auto" w:fill="auto"/>
            <w:noWrap/>
            <w:vAlign w:val="bottom"/>
          </w:tcPr>
          <w:p w14:paraId="7744D229" w14:textId="3F4E54AD"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27-Jun</w:t>
            </w:r>
          </w:p>
        </w:tc>
        <w:tc>
          <w:tcPr>
            <w:tcW w:w="537" w:type="pct"/>
            <w:tcBorders>
              <w:top w:val="nil"/>
              <w:left w:val="nil"/>
              <w:bottom w:val="single" w:sz="4" w:space="0" w:color="auto"/>
              <w:right w:val="nil"/>
            </w:tcBorders>
            <w:shd w:val="clear" w:color="auto" w:fill="auto"/>
            <w:noWrap/>
            <w:vAlign w:val="bottom"/>
          </w:tcPr>
          <w:p w14:paraId="263F649C" w14:textId="3B133BC7"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25-Jul</w:t>
            </w:r>
          </w:p>
        </w:tc>
        <w:tc>
          <w:tcPr>
            <w:tcW w:w="534" w:type="pct"/>
            <w:tcBorders>
              <w:top w:val="nil"/>
              <w:left w:val="nil"/>
              <w:bottom w:val="single" w:sz="4" w:space="0" w:color="auto"/>
              <w:right w:val="single" w:sz="8" w:space="0" w:color="auto"/>
            </w:tcBorders>
            <w:shd w:val="clear" w:color="auto" w:fill="auto"/>
            <w:noWrap/>
            <w:vAlign w:val="bottom"/>
          </w:tcPr>
          <w:p w14:paraId="690375EF" w14:textId="6BE90D58"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49</w:t>
            </w:r>
          </w:p>
        </w:tc>
      </w:tr>
      <w:tr w:rsidR="00D44EF3" w:rsidRPr="00131BB6" w14:paraId="2F8D99EE"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25B7C99" w14:textId="7E554B8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0AC799A8" w14:textId="5FCA2E53"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28-Apr</w:t>
            </w:r>
          </w:p>
        </w:tc>
        <w:tc>
          <w:tcPr>
            <w:tcW w:w="455" w:type="pct"/>
            <w:tcBorders>
              <w:top w:val="nil"/>
              <w:left w:val="nil"/>
              <w:bottom w:val="nil"/>
              <w:right w:val="nil"/>
            </w:tcBorders>
            <w:shd w:val="clear" w:color="auto" w:fill="auto"/>
            <w:noWrap/>
            <w:vAlign w:val="center"/>
            <w:hideMark/>
          </w:tcPr>
          <w:p w14:paraId="265E6B9F" w14:textId="03AF79A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14-May</w:t>
            </w:r>
          </w:p>
        </w:tc>
        <w:tc>
          <w:tcPr>
            <w:tcW w:w="454" w:type="pct"/>
            <w:tcBorders>
              <w:top w:val="nil"/>
              <w:left w:val="nil"/>
              <w:bottom w:val="nil"/>
              <w:right w:val="nil"/>
            </w:tcBorders>
            <w:shd w:val="clear" w:color="auto" w:fill="auto"/>
            <w:noWrap/>
            <w:vAlign w:val="center"/>
            <w:hideMark/>
          </w:tcPr>
          <w:p w14:paraId="0F5375F7" w14:textId="21429F7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407" w:type="pct"/>
            <w:tcBorders>
              <w:top w:val="nil"/>
              <w:left w:val="nil"/>
              <w:bottom w:val="nil"/>
              <w:right w:val="single" w:sz="8" w:space="0" w:color="auto"/>
            </w:tcBorders>
            <w:shd w:val="clear" w:color="auto" w:fill="auto"/>
            <w:noWrap/>
            <w:vAlign w:val="center"/>
            <w:hideMark/>
          </w:tcPr>
          <w:p w14:paraId="0FE14CB4" w14:textId="12B2E8A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16-Jun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29-Jun</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28-Jul</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62C80C52" w14:textId="0219D49C"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43</w:t>
            </w:r>
            <w:r w:rsidR="004C0141" w:rsidRPr="00131BB6">
              <w:rPr>
                <w:rFonts w:asciiTheme="minorHAnsi" w:hAnsiTheme="minorHAnsi" w:cstheme="minorHAnsi"/>
                <w:b/>
                <w:bCs/>
                <w:color w:val="000000"/>
                <w:sz w:val="20"/>
              </w:rPr>
              <w:t>**</w:t>
            </w:r>
          </w:p>
        </w:tc>
      </w:tr>
      <w:tr w:rsidR="00D44EF3" w:rsidRPr="00131BB6" w14:paraId="4BD73FD8"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65707C4" w14:textId="28E5435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33D1CEE8" w14:textId="1D9F28B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20-Apr</w:t>
            </w:r>
          </w:p>
        </w:tc>
        <w:tc>
          <w:tcPr>
            <w:tcW w:w="455" w:type="pct"/>
            <w:tcBorders>
              <w:top w:val="nil"/>
              <w:left w:val="nil"/>
              <w:bottom w:val="nil"/>
              <w:right w:val="nil"/>
            </w:tcBorders>
            <w:shd w:val="clear" w:color="auto" w:fill="auto"/>
            <w:noWrap/>
            <w:vAlign w:val="center"/>
            <w:hideMark/>
          </w:tcPr>
          <w:p w14:paraId="12FB78EB" w14:textId="606DF9DE"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4" w:type="pct"/>
            <w:tcBorders>
              <w:top w:val="nil"/>
              <w:left w:val="nil"/>
              <w:bottom w:val="nil"/>
              <w:right w:val="nil"/>
            </w:tcBorders>
            <w:shd w:val="clear" w:color="auto" w:fill="auto"/>
            <w:noWrap/>
            <w:vAlign w:val="center"/>
            <w:hideMark/>
          </w:tcPr>
          <w:p w14:paraId="545A92A8" w14:textId="02FD630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22-May</w:t>
            </w:r>
          </w:p>
        </w:tc>
        <w:tc>
          <w:tcPr>
            <w:tcW w:w="407" w:type="pct"/>
            <w:tcBorders>
              <w:top w:val="nil"/>
              <w:left w:val="nil"/>
              <w:bottom w:val="nil"/>
              <w:right w:val="single" w:sz="8" w:space="0" w:color="auto"/>
            </w:tcBorders>
            <w:shd w:val="clear" w:color="auto" w:fill="auto"/>
            <w:noWrap/>
            <w:vAlign w:val="center"/>
            <w:hideMark/>
          </w:tcPr>
          <w:p w14:paraId="31B91538" w14:textId="2F42DF8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6-Jun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27-Jun</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20-Jul</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2205994F" w14:textId="3C1197C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31</w:t>
            </w:r>
            <w:r w:rsidR="004C0141" w:rsidRPr="00131BB6">
              <w:rPr>
                <w:rFonts w:asciiTheme="minorHAnsi" w:hAnsiTheme="minorHAnsi" w:cstheme="minorHAnsi"/>
                <w:b/>
                <w:bCs/>
                <w:color w:val="000000"/>
                <w:sz w:val="20"/>
              </w:rPr>
              <w:t>**</w:t>
            </w:r>
          </w:p>
        </w:tc>
      </w:tr>
      <w:tr w:rsidR="00D44EF3" w:rsidRPr="00131BB6" w14:paraId="1EEEB22D"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293F5B9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273F9889" w14:textId="5C3AE41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5" w:type="pct"/>
            <w:tcBorders>
              <w:top w:val="nil"/>
              <w:left w:val="nil"/>
              <w:bottom w:val="nil"/>
              <w:right w:val="nil"/>
            </w:tcBorders>
            <w:shd w:val="clear" w:color="auto" w:fill="auto"/>
            <w:noWrap/>
            <w:vAlign w:val="center"/>
            <w:hideMark/>
          </w:tcPr>
          <w:p w14:paraId="4DCB97E2" w14:textId="4D48B79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27-May</w:t>
            </w:r>
          </w:p>
        </w:tc>
        <w:tc>
          <w:tcPr>
            <w:tcW w:w="454" w:type="pct"/>
            <w:tcBorders>
              <w:top w:val="nil"/>
              <w:left w:val="nil"/>
              <w:bottom w:val="nil"/>
              <w:right w:val="nil"/>
            </w:tcBorders>
            <w:shd w:val="clear" w:color="auto" w:fill="auto"/>
            <w:noWrap/>
            <w:vAlign w:val="center"/>
            <w:hideMark/>
          </w:tcPr>
          <w:p w14:paraId="168EAA52" w14:textId="0669959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20-Jun</w:t>
            </w:r>
          </w:p>
        </w:tc>
        <w:tc>
          <w:tcPr>
            <w:tcW w:w="407" w:type="pct"/>
            <w:tcBorders>
              <w:top w:val="nil"/>
              <w:left w:val="nil"/>
              <w:bottom w:val="nil"/>
              <w:right w:val="single" w:sz="8" w:space="0" w:color="auto"/>
            </w:tcBorders>
            <w:shd w:val="clear" w:color="auto" w:fill="auto"/>
            <w:noWrap/>
            <w:vAlign w:val="center"/>
            <w:hideMark/>
          </w:tcPr>
          <w:p w14:paraId="7A28D0DF" w14:textId="604D618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27-Jun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30-Jul</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22-Aug</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2EF8EED2" w14:textId="09F7A52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59</w:t>
            </w:r>
            <w:r w:rsidR="004C0141" w:rsidRPr="00131BB6">
              <w:rPr>
                <w:rFonts w:asciiTheme="minorHAnsi" w:hAnsiTheme="minorHAnsi" w:cstheme="minorHAnsi"/>
                <w:b/>
                <w:bCs/>
                <w:color w:val="000000"/>
                <w:sz w:val="20"/>
              </w:rPr>
              <w:t>**</w:t>
            </w:r>
          </w:p>
        </w:tc>
      </w:tr>
      <w:tr w:rsidR="00D44EF3" w:rsidRPr="00131BB6" w14:paraId="0A547987"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131BB6" w:rsidRDefault="00D44EF3" w:rsidP="00D44EF3">
            <w:pPr>
              <w:spacing w:after="0"/>
              <w:jc w:val="center"/>
              <w:rPr>
                <w:rFonts w:asciiTheme="minorHAnsi" w:hAnsiTheme="minorHAnsi" w:cstheme="minorHAnsi"/>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Unclipped Steelhead</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Clipped Steelhead</w:t>
            </w:r>
          </w:p>
        </w:tc>
      </w:tr>
      <w:tr w:rsidR="0035549E" w:rsidRPr="00131BB6" w14:paraId="55F02F78"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5C6E3F7" w14:textId="5D289277"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1A247637" w14:textId="0D3D91E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21-Apr</w:t>
            </w:r>
          </w:p>
        </w:tc>
        <w:tc>
          <w:tcPr>
            <w:tcW w:w="455" w:type="pct"/>
            <w:tcBorders>
              <w:top w:val="nil"/>
              <w:left w:val="nil"/>
              <w:bottom w:val="nil"/>
              <w:right w:val="nil"/>
            </w:tcBorders>
            <w:shd w:val="clear" w:color="auto" w:fill="auto"/>
            <w:noWrap/>
            <w:vAlign w:val="center"/>
            <w:hideMark/>
          </w:tcPr>
          <w:p w14:paraId="03D7DCA6" w14:textId="05E4E65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0B38766B" w14:textId="7B2F96A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407" w:type="pct"/>
            <w:tcBorders>
              <w:top w:val="nil"/>
              <w:left w:val="nil"/>
              <w:bottom w:val="nil"/>
              <w:right w:val="single" w:sz="8" w:space="0" w:color="auto"/>
            </w:tcBorders>
            <w:shd w:val="clear" w:color="auto" w:fill="auto"/>
            <w:noWrap/>
            <w:vAlign w:val="center"/>
            <w:hideMark/>
          </w:tcPr>
          <w:p w14:paraId="10239D7F" w14:textId="3D98C86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15DD493" w14:textId="7AF7D69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47B0D129" w14:textId="758919F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554EFDA" w14:textId="3CEB340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534" w:type="pct"/>
            <w:tcBorders>
              <w:top w:val="nil"/>
              <w:left w:val="nil"/>
              <w:bottom w:val="nil"/>
              <w:right w:val="single" w:sz="8" w:space="0" w:color="auto"/>
            </w:tcBorders>
            <w:shd w:val="clear" w:color="auto" w:fill="auto"/>
            <w:noWrap/>
            <w:vAlign w:val="center"/>
            <w:hideMark/>
          </w:tcPr>
          <w:p w14:paraId="068275DC" w14:textId="47476D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3A32EDC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7A59F16C" w14:textId="46205230"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678FAC7A" w14:textId="048CFAB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23-Apr</w:t>
            </w:r>
          </w:p>
        </w:tc>
        <w:tc>
          <w:tcPr>
            <w:tcW w:w="455" w:type="pct"/>
            <w:tcBorders>
              <w:top w:val="nil"/>
              <w:left w:val="nil"/>
              <w:bottom w:val="nil"/>
              <w:right w:val="nil"/>
            </w:tcBorders>
            <w:shd w:val="clear" w:color="auto" w:fill="auto"/>
            <w:noWrap/>
            <w:vAlign w:val="center"/>
            <w:hideMark/>
          </w:tcPr>
          <w:p w14:paraId="0DD8A20F" w14:textId="3A70874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454" w:type="pct"/>
            <w:tcBorders>
              <w:top w:val="nil"/>
              <w:left w:val="nil"/>
              <w:bottom w:val="nil"/>
              <w:right w:val="nil"/>
            </w:tcBorders>
            <w:shd w:val="clear" w:color="auto" w:fill="auto"/>
            <w:noWrap/>
            <w:vAlign w:val="center"/>
            <w:hideMark/>
          </w:tcPr>
          <w:p w14:paraId="4ACDD5D7" w14:textId="390DEB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407" w:type="pct"/>
            <w:tcBorders>
              <w:top w:val="nil"/>
              <w:left w:val="nil"/>
              <w:bottom w:val="nil"/>
              <w:right w:val="single" w:sz="8" w:space="0" w:color="auto"/>
            </w:tcBorders>
            <w:shd w:val="clear" w:color="auto" w:fill="auto"/>
            <w:noWrap/>
            <w:vAlign w:val="center"/>
            <w:hideMark/>
          </w:tcPr>
          <w:p w14:paraId="55918261" w14:textId="790E4AC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4A43A4F2" w14:textId="0FA944C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201BAC5C" w14:textId="770593E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0B01418" w14:textId="64A95D4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534" w:type="pct"/>
            <w:tcBorders>
              <w:top w:val="nil"/>
              <w:left w:val="nil"/>
              <w:bottom w:val="nil"/>
              <w:right w:val="single" w:sz="8" w:space="0" w:color="auto"/>
            </w:tcBorders>
            <w:shd w:val="clear" w:color="auto" w:fill="auto"/>
            <w:noWrap/>
            <w:vAlign w:val="center"/>
            <w:hideMark/>
          </w:tcPr>
          <w:p w14:paraId="5DFFD248" w14:textId="53C4AB7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w:t>
            </w:r>
          </w:p>
        </w:tc>
      </w:tr>
      <w:tr w:rsidR="0035549E" w:rsidRPr="00131BB6" w14:paraId="363DEA6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ED881B2" w14:textId="2FFE07F4"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62F46F6A" w14:textId="413446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16-Apr</w:t>
            </w:r>
          </w:p>
        </w:tc>
        <w:tc>
          <w:tcPr>
            <w:tcW w:w="455" w:type="pct"/>
            <w:tcBorders>
              <w:top w:val="nil"/>
              <w:left w:val="nil"/>
              <w:bottom w:val="nil"/>
              <w:right w:val="nil"/>
            </w:tcBorders>
            <w:shd w:val="clear" w:color="auto" w:fill="auto"/>
            <w:noWrap/>
            <w:vAlign w:val="center"/>
            <w:hideMark/>
          </w:tcPr>
          <w:p w14:paraId="566328F9" w14:textId="115C34D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54" w:type="pct"/>
            <w:tcBorders>
              <w:top w:val="nil"/>
              <w:left w:val="nil"/>
              <w:bottom w:val="nil"/>
              <w:right w:val="nil"/>
            </w:tcBorders>
            <w:shd w:val="clear" w:color="auto" w:fill="auto"/>
            <w:noWrap/>
            <w:vAlign w:val="center"/>
            <w:hideMark/>
          </w:tcPr>
          <w:p w14:paraId="3527AEC7" w14:textId="7CC189B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407" w:type="pct"/>
            <w:tcBorders>
              <w:top w:val="nil"/>
              <w:left w:val="nil"/>
              <w:bottom w:val="nil"/>
              <w:right w:val="single" w:sz="8" w:space="0" w:color="auto"/>
            </w:tcBorders>
            <w:shd w:val="clear" w:color="auto" w:fill="auto"/>
            <w:noWrap/>
            <w:vAlign w:val="center"/>
            <w:hideMark/>
          </w:tcPr>
          <w:p w14:paraId="4E68C55C" w14:textId="127168B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246835B0" w14:textId="3FF9D11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4CE05D8E" w14:textId="5BCF83C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5671E867" w14:textId="05CE178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center"/>
            <w:hideMark/>
          </w:tcPr>
          <w:p w14:paraId="6AED8CC2" w14:textId="227EFF1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r>
      <w:tr w:rsidR="0035549E" w:rsidRPr="00131BB6" w14:paraId="0F16A027"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0568269" w14:textId="09C4AB0D"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11D59578" w14:textId="0FB0FBD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18-Apr</w:t>
            </w:r>
          </w:p>
        </w:tc>
        <w:tc>
          <w:tcPr>
            <w:tcW w:w="455" w:type="pct"/>
            <w:tcBorders>
              <w:top w:val="nil"/>
              <w:left w:val="nil"/>
              <w:bottom w:val="nil"/>
              <w:right w:val="nil"/>
            </w:tcBorders>
            <w:shd w:val="clear" w:color="auto" w:fill="auto"/>
            <w:noWrap/>
            <w:vAlign w:val="center"/>
            <w:hideMark/>
          </w:tcPr>
          <w:p w14:paraId="49D3CD39" w14:textId="4BEF7F7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454" w:type="pct"/>
            <w:tcBorders>
              <w:top w:val="nil"/>
              <w:left w:val="nil"/>
              <w:bottom w:val="nil"/>
              <w:right w:val="nil"/>
            </w:tcBorders>
            <w:shd w:val="clear" w:color="auto" w:fill="auto"/>
            <w:noWrap/>
            <w:vAlign w:val="center"/>
            <w:hideMark/>
          </w:tcPr>
          <w:p w14:paraId="5D74E77E" w14:textId="0EEEF8F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407" w:type="pct"/>
            <w:tcBorders>
              <w:top w:val="nil"/>
              <w:left w:val="nil"/>
              <w:bottom w:val="nil"/>
              <w:right w:val="single" w:sz="8" w:space="0" w:color="auto"/>
            </w:tcBorders>
            <w:shd w:val="clear" w:color="auto" w:fill="auto"/>
            <w:noWrap/>
            <w:vAlign w:val="center"/>
            <w:hideMark/>
          </w:tcPr>
          <w:p w14:paraId="68E1AC61" w14:textId="314888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349EFCC0" w14:textId="47EE3B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525320B9" w14:textId="7B67EEE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5A1B4447" w14:textId="568DC1C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34" w:type="pct"/>
            <w:tcBorders>
              <w:top w:val="nil"/>
              <w:left w:val="nil"/>
              <w:bottom w:val="nil"/>
              <w:right w:val="single" w:sz="8" w:space="0" w:color="auto"/>
            </w:tcBorders>
            <w:shd w:val="clear" w:color="auto" w:fill="auto"/>
            <w:noWrap/>
            <w:vAlign w:val="center"/>
            <w:hideMark/>
          </w:tcPr>
          <w:p w14:paraId="63174749" w14:textId="0BB615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w:t>
            </w:r>
          </w:p>
        </w:tc>
      </w:tr>
      <w:tr w:rsidR="0035549E" w:rsidRPr="00131BB6" w14:paraId="4DD73FC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720AA978" w14:textId="273C79F4"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1E144E5E" w14:textId="08A8110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455" w:type="pct"/>
            <w:tcBorders>
              <w:top w:val="nil"/>
              <w:left w:val="nil"/>
              <w:bottom w:val="nil"/>
              <w:right w:val="nil"/>
            </w:tcBorders>
            <w:shd w:val="clear" w:color="auto" w:fill="auto"/>
            <w:noWrap/>
            <w:vAlign w:val="center"/>
            <w:hideMark/>
          </w:tcPr>
          <w:p w14:paraId="0C0F23AC" w14:textId="7188996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3BD847D0" w14:textId="6E1D6C0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407" w:type="pct"/>
            <w:tcBorders>
              <w:top w:val="nil"/>
              <w:left w:val="nil"/>
              <w:bottom w:val="nil"/>
              <w:right w:val="single" w:sz="8" w:space="0" w:color="auto"/>
            </w:tcBorders>
            <w:shd w:val="clear" w:color="auto" w:fill="auto"/>
            <w:noWrap/>
            <w:vAlign w:val="center"/>
            <w:hideMark/>
          </w:tcPr>
          <w:p w14:paraId="7347D798" w14:textId="6569599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626C4AD" w14:textId="6D666A4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3853EE66" w14:textId="2EDA2F7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06ED98D3" w14:textId="667AE51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640C7AFE" w14:textId="7381527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r>
      <w:tr w:rsidR="0035549E" w:rsidRPr="00131BB6" w14:paraId="0506830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5B6CFDE" w14:textId="5D6D4040"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61516D49" w14:textId="0B7D201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22-Apr</w:t>
            </w:r>
          </w:p>
        </w:tc>
        <w:tc>
          <w:tcPr>
            <w:tcW w:w="455" w:type="pct"/>
            <w:tcBorders>
              <w:top w:val="nil"/>
              <w:left w:val="nil"/>
              <w:bottom w:val="nil"/>
              <w:right w:val="nil"/>
            </w:tcBorders>
            <w:shd w:val="clear" w:color="auto" w:fill="auto"/>
            <w:noWrap/>
            <w:vAlign w:val="center"/>
            <w:hideMark/>
          </w:tcPr>
          <w:p w14:paraId="0BDA6A1B" w14:textId="1AEAB39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55254674" w14:textId="50D1080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30-May</w:t>
            </w:r>
          </w:p>
        </w:tc>
        <w:tc>
          <w:tcPr>
            <w:tcW w:w="407" w:type="pct"/>
            <w:tcBorders>
              <w:top w:val="nil"/>
              <w:left w:val="nil"/>
              <w:bottom w:val="nil"/>
              <w:right w:val="single" w:sz="8" w:space="0" w:color="auto"/>
            </w:tcBorders>
            <w:shd w:val="clear" w:color="auto" w:fill="auto"/>
            <w:noWrap/>
            <w:vAlign w:val="center"/>
            <w:hideMark/>
          </w:tcPr>
          <w:p w14:paraId="120CB645" w14:textId="52E84A3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0CB93EA6" w14:textId="6681F70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39A52804" w14:textId="61715D7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0FFD06C2" w14:textId="7505C46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78F90A21" w14:textId="02970AF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r>
      <w:tr w:rsidR="0035549E" w:rsidRPr="00131BB6" w14:paraId="695408C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5DDAB3C" w14:textId="5243624E"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03FF1B21" w14:textId="0EC980D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21-Apr</w:t>
            </w:r>
          </w:p>
        </w:tc>
        <w:tc>
          <w:tcPr>
            <w:tcW w:w="455" w:type="pct"/>
            <w:tcBorders>
              <w:top w:val="nil"/>
              <w:left w:val="nil"/>
              <w:bottom w:val="nil"/>
              <w:right w:val="nil"/>
            </w:tcBorders>
            <w:shd w:val="clear" w:color="auto" w:fill="auto"/>
            <w:noWrap/>
            <w:vAlign w:val="bottom"/>
            <w:hideMark/>
          </w:tcPr>
          <w:p w14:paraId="6CC07DE7" w14:textId="0F3E0F6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4" w:type="pct"/>
            <w:tcBorders>
              <w:top w:val="nil"/>
              <w:left w:val="nil"/>
              <w:bottom w:val="nil"/>
              <w:right w:val="nil"/>
            </w:tcBorders>
            <w:shd w:val="clear" w:color="auto" w:fill="auto"/>
            <w:noWrap/>
            <w:vAlign w:val="bottom"/>
            <w:hideMark/>
          </w:tcPr>
          <w:p w14:paraId="2FAAFA9C" w14:textId="7597359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bottom"/>
            <w:hideMark/>
          </w:tcPr>
          <w:p w14:paraId="4D5CF788" w14:textId="6B9C491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0290F37A" w14:textId="136BBB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0DD94559" w14:textId="03013F4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63461962" w14:textId="137CF9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11-May</w:t>
            </w:r>
          </w:p>
        </w:tc>
        <w:tc>
          <w:tcPr>
            <w:tcW w:w="534" w:type="pct"/>
            <w:tcBorders>
              <w:top w:val="nil"/>
              <w:left w:val="nil"/>
              <w:bottom w:val="nil"/>
              <w:right w:val="single" w:sz="8" w:space="0" w:color="auto"/>
            </w:tcBorders>
            <w:shd w:val="clear" w:color="auto" w:fill="auto"/>
            <w:noWrap/>
            <w:vAlign w:val="bottom"/>
            <w:hideMark/>
          </w:tcPr>
          <w:p w14:paraId="1348C256" w14:textId="212828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7BFAA61B"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7E18239" w14:textId="15402E2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014DACF0" w14:textId="119C8E1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4-May</w:t>
            </w:r>
          </w:p>
        </w:tc>
        <w:tc>
          <w:tcPr>
            <w:tcW w:w="455" w:type="pct"/>
            <w:tcBorders>
              <w:top w:val="nil"/>
              <w:left w:val="nil"/>
              <w:bottom w:val="nil"/>
              <w:right w:val="nil"/>
            </w:tcBorders>
            <w:shd w:val="clear" w:color="auto" w:fill="auto"/>
            <w:noWrap/>
            <w:vAlign w:val="bottom"/>
            <w:hideMark/>
          </w:tcPr>
          <w:p w14:paraId="1BF019B4" w14:textId="5F16910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25-May</w:t>
            </w:r>
          </w:p>
        </w:tc>
        <w:tc>
          <w:tcPr>
            <w:tcW w:w="454" w:type="pct"/>
            <w:tcBorders>
              <w:top w:val="nil"/>
              <w:left w:val="nil"/>
              <w:bottom w:val="nil"/>
              <w:right w:val="nil"/>
            </w:tcBorders>
            <w:shd w:val="clear" w:color="auto" w:fill="auto"/>
            <w:noWrap/>
            <w:vAlign w:val="bottom"/>
            <w:hideMark/>
          </w:tcPr>
          <w:p w14:paraId="6516CFCD" w14:textId="76071BE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407" w:type="pct"/>
            <w:tcBorders>
              <w:top w:val="nil"/>
              <w:left w:val="nil"/>
              <w:bottom w:val="nil"/>
              <w:right w:val="single" w:sz="8" w:space="0" w:color="auto"/>
            </w:tcBorders>
            <w:shd w:val="clear" w:color="auto" w:fill="auto"/>
            <w:noWrap/>
            <w:vAlign w:val="bottom"/>
            <w:hideMark/>
          </w:tcPr>
          <w:p w14:paraId="372EE6C5" w14:textId="0578975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27</w:t>
            </w:r>
          </w:p>
        </w:tc>
        <w:tc>
          <w:tcPr>
            <w:tcW w:w="514" w:type="pct"/>
            <w:tcBorders>
              <w:top w:val="nil"/>
              <w:left w:val="nil"/>
              <w:bottom w:val="nil"/>
              <w:right w:val="nil"/>
            </w:tcBorders>
            <w:shd w:val="clear" w:color="auto" w:fill="auto"/>
            <w:noWrap/>
            <w:vAlign w:val="bottom"/>
            <w:hideMark/>
          </w:tcPr>
          <w:p w14:paraId="1D57D5F5" w14:textId="2433224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514" w:type="pct"/>
            <w:tcBorders>
              <w:top w:val="nil"/>
              <w:left w:val="nil"/>
              <w:bottom w:val="nil"/>
              <w:right w:val="nil"/>
            </w:tcBorders>
            <w:shd w:val="clear" w:color="auto" w:fill="auto"/>
            <w:noWrap/>
            <w:vAlign w:val="bottom"/>
            <w:hideMark/>
          </w:tcPr>
          <w:p w14:paraId="4DB7C8EE" w14:textId="659B586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537" w:type="pct"/>
            <w:tcBorders>
              <w:top w:val="nil"/>
              <w:left w:val="nil"/>
              <w:bottom w:val="nil"/>
              <w:right w:val="nil"/>
            </w:tcBorders>
            <w:shd w:val="clear" w:color="auto" w:fill="auto"/>
            <w:noWrap/>
            <w:vAlign w:val="bottom"/>
            <w:hideMark/>
          </w:tcPr>
          <w:p w14:paraId="1EA443C1" w14:textId="6F197A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bottom"/>
            <w:hideMark/>
          </w:tcPr>
          <w:p w14:paraId="1EC80F2B" w14:textId="640DF5A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r>
      <w:tr w:rsidR="0035549E" w:rsidRPr="00131BB6" w14:paraId="45E894F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9C35092" w14:textId="445FABB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34F6C722" w14:textId="37D0E4A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bottom"/>
            <w:hideMark/>
          </w:tcPr>
          <w:p w14:paraId="7A4231E0" w14:textId="5838E85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454" w:type="pct"/>
            <w:tcBorders>
              <w:top w:val="nil"/>
              <w:left w:val="nil"/>
              <w:bottom w:val="nil"/>
              <w:right w:val="nil"/>
            </w:tcBorders>
            <w:shd w:val="clear" w:color="auto" w:fill="auto"/>
            <w:noWrap/>
            <w:vAlign w:val="bottom"/>
            <w:hideMark/>
          </w:tcPr>
          <w:p w14:paraId="58804600" w14:textId="4046B31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bottom"/>
            <w:hideMark/>
          </w:tcPr>
          <w:p w14:paraId="4C0A4FEE" w14:textId="0743D1D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c>
          <w:tcPr>
            <w:tcW w:w="514" w:type="pct"/>
            <w:tcBorders>
              <w:top w:val="nil"/>
              <w:left w:val="nil"/>
              <w:bottom w:val="nil"/>
              <w:right w:val="nil"/>
            </w:tcBorders>
            <w:shd w:val="clear" w:color="auto" w:fill="auto"/>
            <w:noWrap/>
            <w:vAlign w:val="bottom"/>
            <w:hideMark/>
          </w:tcPr>
          <w:p w14:paraId="42A946CF" w14:textId="497DDA9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29-Apr</w:t>
            </w:r>
          </w:p>
        </w:tc>
        <w:tc>
          <w:tcPr>
            <w:tcW w:w="514" w:type="pct"/>
            <w:tcBorders>
              <w:top w:val="nil"/>
              <w:left w:val="nil"/>
              <w:bottom w:val="nil"/>
              <w:right w:val="nil"/>
            </w:tcBorders>
            <w:shd w:val="clear" w:color="auto" w:fill="auto"/>
            <w:noWrap/>
            <w:vAlign w:val="bottom"/>
            <w:hideMark/>
          </w:tcPr>
          <w:p w14:paraId="730E5BDF" w14:textId="262476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537" w:type="pct"/>
            <w:tcBorders>
              <w:top w:val="nil"/>
              <w:left w:val="nil"/>
              <w:bottom w:val="nil"/>
              <w:right w:val="nil"/>
            </w:tcBorders>
            <w:shd w:val="clear" w:color="auto" w:fill="auto"/>
            <w:noWrap/>
            <w:vAlign w:val="bottom"/>
            <w:hideMark/>
          </w:tcPr>
          <w:p w14:paraId="08E770B4" w14:textId="74734F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bottom"/>
            <w:hideMark/>
          </w:tcPr>
          <w:p w14:paraId="31DB5214" w14:textId="766AB8F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r>
      <w:tr w:rsidR="00131BB6" w:rsidRPr="00131BB6" w14:paraId="10001BC1"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06A6CCED" w14:textId="08DEAD36" w:rsidR="00131BB6" w:rsidRPr="00131BB6" w:rsidRDefault="00131BB6" w:rsidP="00131BB6">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2022</w:t>
            </w:r>
          </w:p>
        </w:tc>
        <w:tc>
          <w:tcPr>
            <w:tcW w:w="455" w:type="pct"/>
            <w:tcBorders>
              <w:top w:val="nil"/>
              <w:left w:val="nil"/>
              <w:bottom w:val="single" w:sz="4" w:space="0" w:color="auto"/>
              <w:right w:val="nil"/>
            </w:tcBorders>
            <w:shd w:val="clear" w:color="auto" w:fill="auto"/>
            <w:noWrap/>
            <w:vAlign w:val="bottom"/>
          </w:tcPr>
          <w:p w14:paraId="48105EBD" w14:textId="54C97CAD"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5" w:type="pct"/>
            <w:tcBorders>
              <w:top w:val="nil"/>
              <w:left w:val="nil"/>
              <w:bottom w:val="single" w:sz="4" w:space="0" w:color="auto"/>
              <w:right w:val="nil"/>
            </w:tcBorders>
            <w:shd w:val="clear" w:color="auto" w:fill="auto"/>
            <w:noWrap/>
            <w:vAlign w:val="bottom"/>
          </w:tcPr>
          <w:p w14:paraId="370F4CCE" w14:textId="50C0DEAD"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30-May</w:t>
            </w:r>
          </w:p>
        </w:tc>
        <w:tc>
          <w:tcPr>
            <w:tcW w:w="454" w:type="pct"/>
            <w:tcBorders>
              <w:top w:val="nil"/>
              <w:left w:val="nil"/>
              <w:bottom w:val="single" w:sz="4" w:space="0" w:color="auto"/>
              <w:right w:val="nil"/>
            </w:tcBorders>
            <w:shd w:val="clear" w:color="auto" w:fill="auto"/>
            <w:noWrap/>
            <w:vAlign w:val="bottom"/>
          </w:tcPr>
          <w:p w14:paraId="61025400" w14:textId="122B66EC"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8-Jun</w:t>
            </w:r>
          </w:p>
        </w:tc>
        <w:tc>
          <w:tcPr>
            <w:tcW w:w="407" w:type="pct"/>
            <w:tcBorders>
              <w:top w:val="nil"/>
              <w:left w:val="nil"/>
              <w:bottom w:val="single" w:sz="4" w:space="0" w:color="auto"/>
              <w:right w:val="single" w:sz="8" w:space="0" w:color="auto"/>
            </w:tcBorders>
            <w:shd w:val="clear" w:color="auto" w:fill="auto"/>
            <w:noWrap/>
            <w:vAlign w:val="bottom"/>
          </w:tcPr>
          <w:p w14:paraId="315D63AF" w14:textId="26181792"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c>
          <w:tcPr>
            <w:tcW w:w="514" w:type="pct"/>
            <w:tcBorders>
              <w:top w:val="nil"/>
              <w:left w:val="nil"/>
              <w:bottom w:val="single" w:sz="4" w:space="0" w:color="auto"/>
              <w:right w:val="nil"/>
            </w:tcBorders>
            <w:shd w:val="clear" w:color="auto" w:fill="auto"/>
            <w:noWrap/>
            <w:vAlign w:val="bottom"/>
          </w:tcPr>
          <w:p w14:paraId="66C608B0" w14:textId="1642EF0B"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10-May</w:t>
            </w:r>
          </w:p>
        </w:tc>
        <w:tc>
          <w:tcPr>
            <w:tcW w:w="514" w:type="pct"/>
            <w:tcBorders>
              <w:top w:val="nil"/>
              <w:left w:val="nil"/>
              <w:bottom w:val="single" w:sz="4" w:space="0" w:color="auto"/>
              <w:right w:val="nil"/>
            </w:tcBorders>
            <w:shd w:val="clear" w:color="auto" w:fill="auto"/>
            <w:noWrap/>
            <w:vAlign w:val="bottom"/>
          </w:tcPr>
          <w:p w14:paraId="56483927" w14:textId="20D92F06"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18-May</w:t>
            </w:r>
          </w:p>
        </w:tc>
        <w:tc>
          <w:tcPr>
            <w:tcW w:w="537" w:type="pct"/>
            <w:tcBorders>
              <w:top w:val="nil"/>
              <w:left w:val="nil"/>
              <w:bottom w:val="single" w:sz="4" w:space="0" w:color="auto"/>
              <w:right w:val="nil"/>
            </w:tcBorders>
            <w:shd w:val="clear" w:color="auto" w:fill="auto"/>
            <w:noWrap/>
            <w:vAlign w:val="bottom"/>
          </w:tcPr>
          <w:p w14:paraId="2BC5789E" w14:textId="46EDAB3B"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7-Jun</w:t>
            </w:r>
          </w:p>
        </w:tc>
        <w:tc>
          <w:tcPr>
            <w:tcW w:w="534" w:type="pct"/>
            <w:tcBorders>
              <w:top w:val="nil"/>
              <w:left w:val="nil"/>
              <w:bottom w:val="single" w:sz="4" w:space="0" w:color="auto"/>
              <w:right w:val="single" w:sz="8" w:space="0" w:color="auto"/>
            </w:tcBorders>
            <w:shd w:val="clear" w:color="auto" w:fill="auto"/>
            <w:noWrap/>
            <w:vAlign w:val="bottom"/>
          </w:tcPr>
          <w:p w14:paraId="51B10B02" w14:textId="26CEDD2A"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29</w:t>
            </w:r>
          </w:p>
        </w:tc>
      </w:tr>
      <w:tr w:rsidR="00F94774" w:rsidRPr="00131BB6" w14:paraId="17EEE37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F356E49" w14:textId="3DF1E2B6"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 (1998-2015) *</w:t>
            </w:r>
          </w:p>
        </w:tc>
        <w:tc>
          <w:tcPr>
            <w:tcW w:w="455" w:type="pct"/>
            <w:tcBorders>
              <w:top w:val="nil"/>
              <w:left w:val="nil"/>
              <w:bottom w:val="nil"/>
              <w:right w:val="nil"/>
            </w:tcBorders>
            <w:shd w:val="clear" w:color="auto" w:fill="auto"/>
            <w:noWrap/>
            <w:vAlign w:val="center"/>
            <w:hideMark/>
          </w:tcPr>
          <w:p w14:paraId="6FD4E90B" w14:textId="359E37C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26-Apr</w:t>
            </w:r>
          </w:p>
        </w:tc>
        <w:tc>
          <w:tcPr>
            <w:tcW w:w="455" w:type="pct"/>
            <w:tcBorders>
              <w:top w:val="nil"/>
              <w:left w:val="nil"/>
              <w:bottom w:val="nil"/>
              <w:right w:val="nil"/>
            </w:tcBorders>
            <w:shd w:val="clear" w:color="auto" w:fill="auto"/>
            <w:noWrap/>
            <w:vAlign w:val="center"/>
            <w:hideMark/>
          </w:tcPr>
          <w:p w14:paraId="55FD3505" w14:textId="5AF57DB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13-May</w:t>
            </w:r>
          </w:p>
        </w:tc>
        <w:tc>
          <w:tcPr>
            <w:tcW w:w="454" w:type="pct"/>
            <w:tcBorders>
              <w:top w:val="nil"/>
              <w:left w:val="nil"/>
              <w:bottom w:val="nil"/>
              <w:right w:val="nil"/>
            </w:tcBorders>
            <w:shd w:val="clear" w:color="auto" w:fill="auto"/>
            <w:noWrap/>
            <w:vAlign w:val="center"/>
            <w:hideMark/>
          </w:tcPr>
          <w:p w14:paraId="6DE7DB8D" w14:textId="7D55275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407" w:type="pct"/>
            <w:tcBorders>
              <w:top w:val="nil"/>
              <w:left w:val="nil"/>
              <w:bottom w:val="nil"/>
              <w:right w:val="single" w:sz="8" w:space="0" w:color="auto"/>
            </w:tcBorders>
            <w:shd w:val="clear" w:color="auto" w:fill="auto"/>
            <w:noWrap/>
            <w:vAlign w:val="center"/>
            <w:hideMark/>
          </w:tcPr>
          <w:p w14:paraId="72DEAF26" w14:textId="1104BB70"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534" w:type="pct"/>
            <w:tcBorders>
              <w:top w:val="nil"/>
              <w:left w:val="nil"/>
              <w:bottom w:val="nil"/>
              <w:right w:val="single" w:sz="8" w:space="0" w:color="auto"/>
            </w:tcBorders>
            <w:shd w:val="clear" w:color="auto" w:fill="auto"/>
            <w:noWrap/>
            <w:vAlign w:val="center"/>
            <w:hideMark/>
          </w:tcPr>
          <w:p w14:paraId="016EEFB7" w14:textId="24D4554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31</w:t>
            </w:r>
          </w:p>
        </w:tc>
      </w:tr>
      <w:tr w:rsidR="00F94774" w:rsidRPr="00131BB6" w14:paraId="66655B6D"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2986D73" w14:textId="40296B71"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 (1998-2015) *</w:t>
            </w:r>
          </w:p>
        </w:tc>
        <w:tc>
          <w:tcPr>
            <w:tcW w:w="455" w:type="pct"/>
            <w:tcBorders>
              <w:top w:val="nil"/>
              <w:left w:val="nil"/>
              <w:bottom w:val="nil"/>
              <w:right w:val="nil"/>
            </w:tcBorders>
            <w:shd w:val="clear" w:color="auto" w:fill="auto"/>
            <w:noWrap/>
            <w:vAlign w:val="center"/>
            <w:hideMark/>
          </w:tcPr>
          <w:p w14:paraId="6CAB9C5E" w14:textId="356716E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16-Apr</w:t>
            </w:r>
          </w:p>
        </w:tc>
        <w:tc>
          <w:tcPr>
            <w:tcW w:w="455" w:type="pct"/>
            <w:tcBorders>
              <w:top w:val="nil"/>
              <w:left w:val="nil"/>
              <w:bottom w:val="nil"/>
              <w:right w:val="nil"/>
            </w:tcBorders>
            <w:shd w:val="clear" w:color="auto" w:fill="auto"/>
            <w:noWrap/>
            <w:vAlign w:val="center"/>
            <w:hideMark/>
          </w:tcPr>
          <w:p w14:paraId="0E9AC487" w14:textId="621C3B3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1-May</w:t>
            </w:r>
          </w:p>
        </w:tc>
        <w:tc>
          <w:tcPr>
            <w:tcW w:w="454" w:type="pct"/>
            <w:tcBorders>
              <w:top w:val="nil"/>
              <w:left w:val="nil"/>
              <w:bottom w:val="nil"/>
              <w:right w:val="nil"/>
            </w:tcBorders>
            <w:shd w:val="clear" w:color="auto" w:fill="auto"/>
            <w:noWrap/>
            <w:vAlign w:val="center"/>
            <w:hideMark/>
          </w:tcPr>
          <w:p w14:paraId="6272249D" w14:textId="60A98471"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19-May</w:t>
            </w:r>
          </w:p>
        </w:tc>
        <w:tc>
          <w:tcPr>
            <w:tcW w:w="407" w:type="pct"/>
            <w:tcBorders>
              <w:top w:val="nil"/>
              <w:left w:val="nil"/>
              <w:bottom w:val="nil"/>
              <w:right w:val="single" w:sz="8" w:space="0" w:color="auto"/>
            </w:tcBorders>
            <w:shd w:val="clear" w:color="auto" w:fill="auto"/>
            <w:noWrap/>
            <w:vAlign w:val="center"/>
            <w:hideMark/>
          </w:tcPr>
          <w:p w14:paraId="4FF3965E" w14:textId="683D487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15-May</w:t>
            </w:r>
          </w:p>
        </w:tc>
        <w:tc>
          <w:tcPr>
            <w:tcW w:w="534" w:type="pct"/>
            <w:tcBorders>
              <w:top w:val="nil"/>
              <w:left w:val="nil"/>
              <w:bottom w:val="nil"/>
              <w:right w:val="single" w:sz="8" w:space="0" w:color="auto"/>
            </w:tcBorders>
            <w:shd w:val="clear" w:color="auto" w:fill="auto"/>
            <w:noWrap/>
            <w:vAlign w:val="center"/>
            <w:hideMark/>
          </w:tcPr>
          <w:p w14:paraId="78F4E796" w14:textId="60182CD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21</w:t>
            </w:r>
          </w:p>
        </w:tc>
      </w:tr>
      <w:tr w:rsidR="00F94774" w:rsidRPr="00131BB6" w14:paraId="03C3AE1D"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283D9E2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 (1998-2015) *</w:t>
            </w:r>
          </w:p>
        </w:tc>
        <w:tc>
          <w:tcPr>
            <w:tcW w:w="455" w:type="pct"/>
            <w:tcBorders>
              <w:top w:val="nil"/>
              <w:left w:val="nil"/>
              <w:bottom w:val="single" w:sz="8" w:space="0" w:color="auto"/>
              <w:right w:val="nil"/>
            </w:tcBorders>
            <w:shd w:val="clear" w:color="auto" w:fill="auto"/>
            <w:noWrap/>
            <w:vAlign w:val="center"/>
            <w:hideMark/>
          </w:tcPr>
          <w:p w14:paraId="6DAAE45A" w14:textId="05210C0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5" w:type="pct"/>
            <w:tcBorders>
              <w:top w:val="nil"/>
              <w:left w:val="nil"/>
              <w:bottom w:val="single" w:sz="8" w:space="0" w:color="auto"/>
              <w:right w:val="nil"/>
            </w:tcBorders>
            <w:shd w:val="clear" w:color="auto" w:fill="auto"/>
            <w:noWrap/>
            <w:vAlign w:val="center"/>
            <w:hideMark/>
          </w:tcPr>
          <w:p w14:paraId="50073014" w14:textId="063C4416"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28-May</w:t>
            </w:r>
          </w:p>
        </w:tc>
        <w:tc>
          <w:tcPr>
            <w:tcW w:w="454" w:type="pct"/>
            <w:tcBorders>
              <w:top w:val="nil"/>
              <w:left w:val="nil"/>
              <w:bottom w:val="single" w:sz="8" w:space="0" w:color="auto"/>
              <w:right w:val="nil"/>
            </w:tcBorders>
            <w:shd w:val="clear" w:color="auto" w:fill="auto"/>
            <w:noWrap/>
            <w:vAlign w:val="center"/>
            <w:hideMark/>
          </w:tcPr>
          <w:p w14:paraId="3ECC51F2" w14:textId="705C081B"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8-Jun</w:t>
            </w:r>
          </w:p>
        </w:tc>
        <w:tc>
          <w:tcPr>
            <w:tcW w:w="407" w:type="pct"/>
            <w:tcBorders>
              <w:top w:val="nil"/>
              <w:left w:val="nil"/>
              <w:bottom w:val="single" w:sz="8" w:space="0" w:color="auto"/>
              <w:right w:val="single" w:sz="8" w:space="0" w:color="auto"/>
            </w:tcBorders>
            <w:shd w:val="clear" w:color="auto" w:fill="auto"/>
            <w:noWrap/>
            <w:vAlign w:val="center"/>
            <w:hideMark/>
          </w:tcPr>
          <w:p w14:paraId="3F709338" w14:textId="198FF01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10-Jun</w:t>
            </w:r>
          </w:p>
        </w:tc>
        <w:tc>
          <w:tcPr>
            <w:tcW w:w="534" w:type="pct"/>
            <w:tcBorders>
              <w:top w:val="nil"/>
              <w:left w:val="nil"/>
              <w:bottom w:val="single" w:sz="8" w:space="0" w:color="auto"/>
              <w:right w:val="single" w:sz="8" w:space="0" w:color="auto"/>
            </w:tcBorders>
            <w:shd w:val="clear" w:color="auto" w:fill="auto"/>
            <w:noWrap/>
            <w:vAlign w:val="center"/>
            <w:hideMark/>
          </w:tcPr>
          <w:p w14:paraId="70A84DF5" w14:textId="6BFC6067"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44</w:t>
            </w:r>
          </w:p>
        </w:tc>
      </w:tr>
      <w:tr w:rsidR="00D44EF3" w:rsidRPr="00131BB6" w14:paraId="51D13ED6"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131BB6" w:rsidRDefault="00D44EF3" w:rsidP="00D44EF3">
            <w:pPr>
              <w:spacing w:after="0"/>
              <w:jc w:val="center"/>
              <w:rPr>
                <w:rFonts w:asciiTheme="minorHAnsi" w:hAnsiTheme="minorHAnsi" w:cstheme="minorHAnsi"/>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Coho</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Sockeye (Wild &amp; Hatchery)</w:t>
            </w:r>
          </w:p>
        </w:tc>
      </w:tr>
      <w:tr w:rsidR="0035549E" w:rsidRPr="00131BB6" w14:paraId="1D54E10E"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364880F" w14:textId="030A2EE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22C48C01" w14:textId="3358EF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5" w:type="pct"/>
            <w:tcBorders>
              <w:top w:val="nil"/>
              <w:left w:val="nil"/>
              <w:bottom w:val="nil"/>
              <w:right w:val="nil"/>
            </w:tcBorders>
            <w:shd w:val="clear" w:color="auto" w:fill="auto"/>
            <w:noWrap/>
            <w:vAlign w:val="center"/>
            <w:hideMark/>
          </w:tcPr>
          <w:p w14:paraId="693BD30F" w14:textId="0C4673C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454" w:type="pct"/>
            <w:tcBorders>
              <w:top w:val="nil"/>
              <w:left w:val="nil"/>
              <w:bottom w:val="nil"/>
              <w:right w:val="nil"/>
            </w:tcBorders>
            <w:shd w:val="clear" w:color="auto" w:fill="auto"/>
            <w:noWrap/>
            <w:vAlign w:val="center"/>
            <w:hideMark/>
          </w:tcPr>
          <w:p w14:paraId="371CD857" w14:textId="2D07A63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1-Jun</w:t>
            </w:r>
          </w:p>
        </w:tc>
        <w:tc>
          <w:tcPr>
            <w:tcW w:w="407" w:type="pct"/>
            <w:tcBorders>
              <w:top w:val="nil"/>
              <w:left w:val="nil"/>
              <w:bottom w:val="nil"/>
              <w:right w:val="single" w:sz="8" w:space="0" w:color="auto"/>
            </w:tcBorders>
            <w:shd w:val="clear" w:color="auto" w:fill="auto"/>
            <w:noWrap/>
            <w:vAlign w:val="center"/>
            <w:hideMark/>
          </w:tcPr>
          <w:p w14:paraId="68A45F0A" w14:textId="7D1A0AD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04DEEFE2" w14:textId="7553FC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77A55E21" w14:textId="6915B0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1E191E90" w14:textId="6D7DE85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center"/>
            <w:hideMark/>
          </w:tcPr>
          <w:p w14:paraId="44B6367B" w14:textId="6F4C84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w:t>
            </w:r>
          </w:p>
        </w:tc>
      </w:tr>
      <w:tr w:rsidR="0035549E" w:rsidRPr="00131BB6" w14:paraId="6F6639CF"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C4A9DCA" w14:textId="4E5EE0DB"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35944811" w14:textId="7446CCF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center"/>
            <w:hideMark/>
          </w:tcPr>
          <w:p w14:paraId="149D8D6B" w14:textId="5535766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center"/>
            <w:hideMark/>
          </w:tcPr>
          <w:p w14:paraId="7B470228" w14:textId="6F95795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407" w:type="pct"/>
            <w:tcBorders>
              <w:top w:val="nil"/>
              <w:left w:val="nil"/>
              <w:bottom w:val="nil"/>
              <w:right w:val="single" w:sz="8" w:space="0" w:color="auto"/>
            </w:tcBorders>
            <w:shd w:val="clear" w:color="auto" w:fill="auto"/>
            <w:noWrap/>
            <w:vAlign w:val="center"/>
            <w:hideMark/>
          </w:tcPr>
          <w:p w14:paraId="6E2AB2E3" w14:textId="3C21D12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771DA021" w14:textId="77402C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469500F5" w14:textId="6AB8110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5D52914B" w14:textId="715B02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center"/>
            <w:hideMark/>
          </w:tcPr>
          <w:p w14:paraId="439CBF5D" w14:textId="71EFD58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w:t>
            </w:r>
          </w:p>
        </w:tc>
      </w:tr>
      <w:tr w:rsidR="0035549E" w:rsidRPr="00131BB6" w14:paraId="1059A43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FC4B109" w14:textId="3B1F7E1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77C88367" w14:textId="03E634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23-Apr</w:t>
            </w:r>
          </w:p>
        </w:tc>
        <w:tc>
          <w:tcPr>
            <w:tcW w:w="455" w:type="pct"/>
            <w:tcBorders>
              <w:top w:val="nil"/>
              <w:left w:val="nil"/>
              <w:bottom w:val="nil"/>
              <w:right w:val="nil"/>
            </w:tcBorders>
            <w:shd w:val="clear" w:color="auto" w:fill="auto"/>
            <w:noWrap/>
            <w:vAlign w:val="center"/>
            <w:hideMark/>
          </w:tcPr>
          <w:p w14:paraId="6265FE27" w14:textId="0B6879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54" w:type="pct"/>
            <w:tcBorders>
              <w:top w:val="nil"/>
              <w:left w:val="nil"/>
              <w:bottom w:val="nil"/>
              <w:right w:val="nil"/>
            </w:tcBorders>
            <w:shd w:val="clear" w:color="auto" w:fill="auto"/>
            <w:noWrap/>
            <w:vAlign w:val="center"/>
            <w:hideMark/>
          </w:tcPr>
          <w:p w14:paraId="7DD40232" w14:textId="7349150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center"/>
            <w:hideMark/>
          </w:tcPr>
          <w:p w14:paraId="496524CF" w14:textId="44EC67A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484201B9" w14:textId="111BE1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2748FEF5" w14:textId="7B98A09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3669D44C" w14:textId="4DDE385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534" w:type="pct"/>
            <w:tcBorders>
              <w:top w:val="nil"/>
              <w:left w:val="nil"/>
              <w:bottom w:val="nil"/>
              <w:right w:val="single" w:sz="8" w:space="0" w:color="auto"/>
            </w:tcBorders>
            <w:shd w:val="clear" w:color="auto" w:fill="auto"/>
            <w:noWrap/>
            <w:vAlign w:val="center"/>
            <w:hideMark/>
          </w:tcPr>
          <w:p w14:paraId="1502328A" w14:textId="22F28A3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w:t>
            </w:r>
          </w:p>
        </w:tc>
      </w:tr>
      <w:tr w:rsidR="0035549E" w:rsidRPr="00131BB6" w14:paraId="334CABD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9FC86EC" w14:textId="1EBA6B2F"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47D1027F" w14:textId="78BBFA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26-Apr</w:t>
            </w:r>
          </w:p>
        </w:tc>
        <w:tc>
          <w:tcPr>
            <w:tcW w:w="455" w:type="pct"/>
            <w:tcBorders>
              <w:top w:val="nil"/>
              <w:left w:val="nil"/>
              <w:bottom w:val="nil"/>
              <w:right w:val="nil"/>
            </w:tcBorders>
            <w:shd w:val="clear" w:color="auto" w:fill="auto"/>
            <w:noWrap/>
            <w:vAlign w:val="center"/>
            <w:hideMark/>
          </w:tcPr>
          <w:p w14:paraId="38599828" w14:textId="34EA3B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602EFE16" w14:textId="5CFCBBC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05D67DBE" w14:textId="6A05F6A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10A29D25" w14:textId="32D114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97353FB" w14:textId="4B86C8E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68699F38" w14:textId="17B3B23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370E1BC8" w14:textId="498CA1B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72730FC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1F6904F7" w14:textId="7FE2170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1AF03181" w14:textId="7DA848E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455" w:type="pct"/>
            <w:tcBorders>
              <w:top w:val="nil"/>
              <w:left w:val="nil"/>
              <w:bottom w:val="nil"/>
              <w:right w:val="nil"/>
            </w:tcBorders>
            <w:shd w:val="clear" w:color="auto" w:fill="auto"/>
            <w:noWrap/>
            <w:vAlign w:val="center"/>
            <w:hideMark/>
          </w:tcPr>
          <w:p w14:paraId="0BA7D711" w14:textId="04CD7E1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54" w:type="pct"/>
            <w:tcBorders>
              <w:top w:val="nil"/>
              <w:left w:val="nil"/>
              <w:bottom w:val="nil"/>
              <w:right w:val="nil"/>
            </w:tcBorders>
            <w:shd w:val="clear" w:color="auto" w:fill="auto"/>
            <w:noWrap/>
            <w:vAlign w:val="center"/>
            <w:hideMark/>
          </w:tcPr>
          <w:p w14:paraId="40F2594E" w14:textId="32BAAE9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1-Jun</w:t>
            </w:r>
          </w:p>
        </w:tc>
        <w:tc>
          <w:tcPr>
            <w:tcW w:w="407" w:type="pct"/>
            <w:tcBorders>
              <w:top w:val="nil"/>
              <w:left w:val="nil"/>
              <w:bottom w:val="nil"/>
              <w:right w:val="single" w:sz="8" w:space="0" w:color="auto"/>
            </w:tcBorders>
            <w:shd w:val="clear" w:color="auto" w:fill="auto"/>
            <w:noWrap/>
            <w:vAlign w:val="center"/>
            <w:hideMark/>
          </w:tcPr>
          <w:p w14:paraId="2C58CCAB" w14:textId="1603A9D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65B092F6" w14:textId="36DBEE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202D536" w14:textId="408E003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01BA5D66" w14:textId="706595A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534" w:type="pct"/>
            <w:tcBorders>
              <w:top w:val="nil"/>
              <w:left w:val="nil"/>
              <w:bottom w:val="nil"/>
              <w:right w:val="single" w:sz="8" w:space="0" w:color="auto"/>
            </w:tcBorders>
            <w:shd w:val="clear" w:color="auto" w:fill="auto"/>
            <w:noWrap/>
            <w:vAlign w:val="center"/>
            <w:hideMark/>
          </w:tcPr>
          <w:p w14:paraId="659DD14B" w14:textId="5E251A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35549E" w:rsidRPr="00131BB6" w14:paraId="1E01127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331147E" w14:textId="7ABA2F93"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4CEBFF76" w14:textId="0A50EEE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5" w:type="pct"/>
            <w:tcBorders>
              <w:top w:val="nil"/>
              <w:left w:val="nil"/>
              <w:bottom w:val="nil"/>
              <w:right w:val="nil"/>
            </w:tcBorders>
            <w:shd w:val="clear" w:color="auto" w:fill="auto"/>
            <w:noWrap/>
            <w:vAlign w:val="center"/>
            <w:hideMark/>
          </w:tcPr>
          <w:p w14:paraId="14B43BF8" w14:textId="0F6ACE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54" w:type="pct"/>
            <w:tcBorders>
              <w:top w:val="nil"/>
              <w:left w:val="nil"/>
              <w:bottom w:val="nil"/>
              <w:right w:val="nil"/>
            </w:tcBorders>
            <w:shd w:val="clear" w:color="auto" w:fill="auto"/>
            <w:noWrap/>
            <w:vAlign w:val="center"/>
            <w:hideMark/>
          </w:tcPr>
          <w:p w14:paraId="616D545C" w14:textId="5DC42DC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407" w:type="pct"/>
            <w:tcBorders>
              <w:top w:val="nil"/>
              <w:left w:val="nil"/>
              <w:bottom w:val="nil"/>
              <w:right w:val="single" w:sz="8" w:space="0" w:color="auto"/>
            </w:tcBorders>
            <w:shd w:val="clear" w:color="auto" w:fill="auto"/>
            <w:noWrap/>
            <w:vAlign w:val="center"/>
            <w:hideMark/>
          </w:tcPr>
          <w:p w14:paraId="3A4A4143" w14:textId="3862B4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4DB67A23" w14:textId="6526B81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6C785F89" w14:textId="16F320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60F60E44" w14:textId="53793B6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26-May</w:t>
            </w:r>
          </w:p>
        </w:tc>
        <w:tc>
          <w:tcPr>
            <w:tcW w:w="534" w:type="pct"/>
            <w:tcBorders>
              <w:top w:val="nil"/>
              <w:left w:val="nil"/>
              <w:bottom w:val="nil"/>
              <w:right w:val="single" w:sz="8" w:space="0" w:color="auto"/>
            </w:tcBorders>
            <w:shd w:val="clear" w:color="auto" w:fill="auto"/>
            <w:noWrap/>
            <w:vAlign w:val="center"/>
            <w:hideMark/>
          </w:tcPr>
          <w:p w14:paraId="5A8E3E83" w14:textId="62B9356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62EBC77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A2D2D47" w14:textId="785ECB5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222EC76C" w14:textId="47C4569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5" w:type="pct"/>
            <w:tcBorders>
              <w:top w:val="nil"/>
              <w:left w:val="nil"/>
              <w:bottom w:val="nil"/>
              <w:right w:val="nil"/>
            </w:tcBorders>
            <w:shd w:val="clear" w:color="auto" w:fill="auto"/>
            <w:noWrap/>
            <w:vAlign w:val="bottom"/>
            <w:hideMark/>
          </w:tcPr>
          <w:p w14:paraId="77A550C6" w14:textId="3B4F08C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bottom"/>
            <w:hideMark/>
          </w:tcPr>
          <w:p w14:paraId="1C18B444" w14:textId="4DD142D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6-Jun</w:t>
            </w:r>
          </w:p>
        </w:tc>
        <w:tc>
          <w:tcPr>
            <w:tcW w:w="407" w:type="pct"/>
            <w:tcBorders>
              <w:top w:val="nil"/>
              <w:left w:val="nil"/>
              <w:bottom w:val="nil"/>
              <w:right w:val="single" w:sz="8" w:space="0" w:color="auto"/>
            </w:tcBorders>
            <w:shd w:val="clear" w:color="auto" w:fill="auto"/>
            <w:noWrap/>
            <w:vAlign w:val="bottom"/>
            <w:hideMark/>
          </w:tcPr>
          <w:p w14:paraId="7AC863C0" w14:textId="62AF078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74A7AECA" w14:textId="6BA043B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5FE966E7" w14:textId="71200A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181D9EF0" w14:textId="61A8F38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bottom"/>
            <w:hideMark/>
          </w:tcPr>
          <w:p w14:paraId="436709B2" w14:textId="31117E0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r>
      <w:tr w:rsidR="0035549E" w:rsidRPr="00131BB6" w14:paraId="64D54332"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A4FAC86" w14:textId="0C658DE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2D9A3C11" w14:textId="4686253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26-Apr</w:t>
            </w:r>
          </w:p>
        </w:tc>
        <w:tc>
          <w:tcPr>
            <w:tcW w:w="455" w:type="pct"/>
            <w:tcBorders>
              <w:top w:val="nil"/>
              <w:left w:val="nil"/>
              <w:bottom w:val="nil"/>
              <w:right w:val="nil"/>
            </w:tcBorders>
            <w:shd w:val="clear" w:color="auto" w:fill="auto"/>
            <w:noWrap/>
            <w:vAlign w:val="bottom"/>
            <w:hideMark/>
          </w:tcPr>
          <w:p w14:paraId="10FF122C" w14:textId="073CA6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4-May</w:t>
            </w:r>
          </w:p>
        </w:tc>
        <w:tc>
          <w:tcPr>
            <w:tcW w:w="454" w:type="pct"/>
            <w:tcBorders>
              <w:top w:val="nil"/>
              <w:left w:val="nil"/>
              <w:bottom w:val="nil"/>
              <w:right w:val="nil"/>
            </w:tcBorders>
            <w:shd w:val="clear" w:color="auto" w:fill="auto"/>
            <w:noWrap/>
            <w:vAlign w:val="bottom"/>
            <w:hideMark/>
          </w:tcPr>
          <w:p w14:paraId="2468EC17" w14:textId="09233D0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407" w:type="pct"/>
            <w:tcBorders>
              <w:top w:val="nil"/>
              <w:left w:val="nil"/>
              <w:bottom w:val="nil"/>
              <w:right w:val="single" w:sz="8" w:space="0" w:color="auto"/>
            </w:tcBorders>
            <w:shd w:val="clear" w:color="auto" w:fill="auto"/>
            <w:noWrap/>
            <w:vAlign w:val="bottom"/>
            <w:hideMark/>
          </w:tcPr>
          <w:p w14:paraId="6835FA7B" w14:textId="4D6E83D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35</w:t>
            </w:r>
          </w:p>
        </w:tc>
        <w:tc>
          <w:tcPr>
            <w:tcW w:w="514" w:type="pct"/>
            <w:tcBorders>
              <w:top w:val="nil"/>
              <w:left w:val="nil"/>
              <w:bottom w:val="nil"/>
              <w:right w:val="nil"/>
            </w:tcBorders>
            <w:shd w:val="clear" w:color="auto" w:fill="auto"/>
            <w:noWrap/>
            <w:vAlign w:val="bottom"/>
            <w:hideMark/>
          </w:tcPr>
          <w:p w14:paraId="79D72F80" w14:textId="4B3E95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10-May</w:t>
            </w:r>
          </w:p>
        </w:tc>
        <w:tc>
          <w:tcPr>
            <w:tcW w:w="514" w:type="pct"/>
            <w:tcBorders>
              <w:top w:val="nil"/>
              <w:left w:val="nil"/>
              <w:bottom w:val="nil"/>
              <w:right w:val="nil"/>
            </w:tcBorders>
            <w:shd w:val="clear" w:color="auto" w:fill="auto"/>
            <w:noWrap/>
            <w:vAlign w:val="bottom"/>
            <w:hideMark/>
          </w:tcPr>
          <w:p w14:paraId="4F463424" w14:textId="0A5A647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20-May</w:t>
            </w:r>
          </w:p>
        </w:tc>
        <w:tc>
          <w:tcPr>
            <w:tcW w:w="537" w:type="pct"/>
            <w:tcBorders>
              <w:top w:val="nil"/>
              <w:left w:val="nil"/>
              <w:bottom w:val="nil"/>
              <w:right w:val="nil"/>
            </w:tcBorders>
            <w:shd w:val="clear" w:color="auto" w:fill="auto"/>
            <w:noWrap/>
            <w:vAlign w:val="bottom"/>
            <w:hideMark/>
          </w:tcPr>
          <w:p w14:paraId="534B1F9F" w14:textId="24F1C36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534" w:type="pct"/>
            <w:tcBorders>
              <w:top w:val="nil"/>
              <w:left w:val="nil"/>
              <w:bottom w:val="nil"/>
              <w:right w:val="single" w:sz="8" w:space="0" w:color="auto"/>
            </w:tcBorders>
            <w:shd w:val="clear" w:color="auto" w:fill="auto"/>
            <w:noWrap/>
            <w:vAlign w:val="bottom"/>
            <w:hideMark/>
          </w:tcPr>
          <w:p w14:paraId="0408E8BD" w14:textId="4BE13E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3FCACD4C"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47FB944" w14:textId="2ADE6F5E"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12F35952" w14:textId="2114235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5-May</w:t>
            </w:r>
          </w:p>
        </w:tc>
        <w:tc>
          <w:tcPr>
            <w:tcW w:w="455" w:type="pct"/>
            <w:tcBorders>
              <w:top w:val="nil"/>
              <w:left w:val="nil"/>
              <w:bottom w:val="nil"/>
              <w:right w:val="nil"/>
            </w:tcBorders>
            <w:shd w:val="clear" w:color="auto" w:fill="auto"/>
            <w:noWrap/>
            <w:vAlign w:val="bottom"/>
            <w:hideMark/>
          </w:tcPr>
          <w:p w14:paraId="1CB65CAF" w14:textId="61734AC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bottom"/>
            <w:hideMark/>
          </w:tcPr>
          <w:p w14:paraId="1B0E5A67" w14:textId="1000405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bottom"/>
            <w:hideMark/>
          </w:tcPr>
          <w:p w14:paraId="10AED712" w14:textId="5593A06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1E7D831D" w14:textId="161041A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514" w:type="pct"/>
            <w:tcBorders>
              <w:top w:val="nil"/>
              <w:left w:val="nil"/>
              <w:bottom w:val="nil"/>
              <w:right w:val="nil"/>
            </w:tcBorders>
            <w:shd w:val="clear" w:color="auto" w:fill="auto"/>
            <w:noWrap/>
            <w:vAlign w:val="bottom"/>
            <w:hideMark/>
          </w:tcPr>
          <w:p w14:paraId="501BC481" w14:textId="6FBC27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23-May</w:t>
            </w:r>
          </w:p>
        </w:tc>
        <w:tc>
          <w:tcPr>
            <w:tcW w:w="537" w:type="pct"/>
            <w:tcBorders>
              <w:top w:val="nil"/>
              <w:left w:val="nil"/>
              <w:bottom w:val="nil"/>
              <w:right w:val="nil"/>
            </w:tcBorders>
            <w:shd w:val="clear" w:color="auto" w:fill="auto"/>
            <w:noWrap/>
            <w:vAlign w:val="bottom"/>
            <w:hideMark/>
          </w:tcPr>
          <w:p w14:paraId="544E61F4" w14:textId="21B95AE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534" w:type="pct"/>
            <w:tcBorders>
              <w:top w:val="nil"/>
              <w:left w:val="nil"/>
              <w:bottom w:val="nil"/>
              <w:right w:val="single" w:sz="8" w:space="0" w:color="auto"/>
            </w:tcBorders>
            <w:shd w:val="clear" w:color="auto" w:fill="auto"/>
            <w:noWrap/>
            <w:vAlign w:val="bottom"/>
            <w:hideMark/>
          </w:tcPr>
          <w:p w14:paraId="5E10A65B" w14:textId="7E00752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131BB6" w:rsidRPr="00131BB6" w14:paraId="10065F36"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6232A716" w14:textId="61A7A238" w:rsidR="00131BB6" w:rsidRPr="00131BB6" w:rsidRDefault="00131BB6" w:rsidP="00131BB6">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2022</w:t>
            </w:r>
          </w:p>
        </w:tc>
        <w:tc>
          <w:tcPr>
            <w:tcW w:w="455" w:type="pct"/>
            <w:tcBorders>
              <w:top w:val="nil"/>
              <w:left w:val="nil"/>
              <w:bottom w:val="single" w:sz="4" w:space="0" w:color="auto"/>
              <w:right w:val="nil"/>
            </w:tcBorders>
            <w:shd w:val="clear" w:color="auto" w:fill="auto"/>
            <w:noWrap/>
            <w:vAlign w:val="bottom"/>
          </w:tcPr>
          <w:p w14:paraId="4C40E5F6" w14:textId="2DF8A921"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10-May</w:t>
            </w:r>
          </w:p>
        </w:tc>
        <w:tc>
          <w:tcPr>
            <w:tcW w:w="455" w:type="pct"/>
            <w:tcBorders>
              <w:top w:val="nil"/>
              <w:left w:val="nil"/>
              <w:bottom w:val="single" w:sz="4" w:space="0" w:color="auto"/>
              <w:right w:val="nil"/>
            </w:tcBorders>
            <w:shd w:val="clear" w:color="auto" w:fill="auto"/>
            <w:noWrap/>
            <w:vAlign w:val="bottom"/>
          </w:tcPr>
          <w:p w14:paraId="70C2E894" w14:textId="377D2D3B"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23-May</w:t>
            </w:r>
          </w:p>
        </w:tc>
        <w:tc>
          <w:tcPr>
            <w:tcW w:w="454" w:type="pct"/>
            <w:tcBorders>
              <w:top w:val="nil"/>
              <w:left w:val="nil"/>
              <w:bottom w:val="single" w:sz="4" w:space="0" w:color="auto"/>
              <w:right w:val="nil"/>
            </w:tcBorders>
            <w:shd w:val="clear" w:color="auto" w:fill="auto"/>
            <w:noWrap/>
            <w:vAlign w:val="bottom"/>
          </w:tcPr>
          <w:p w14:paraId="00616A49" w14:textId="583D0CE5"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9-Jun</w:t>
            </w:r>
          </w:p>
        </w:tc>
        <w:tc>
          <w:tcPr>
            <w:tcW w:w="407" w:type="pct"/>
            <w:tcBorders>
              <w:top w:val="nil"/>
              <w:left w:val="nil"/>
              <w:bottom w:val="single" w:sz="4" w:space="0" w:color="auto"/>
              <w:right w:val="single" w:sz="8" w:space="0" w:color="auto"/>
            </w:tcBorders>
            <w:shd w:val="clear" w:color="auto" w:fill="auto"/>
            <w:noWrap/>
            <w:vAlign w:val="bottom"/>
          </w:tcPr>
          <w:p w14:paraId="34371104" w14:textId="39248C93"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single" w:sz="4" w:space="0" w:color="auto"/>
              <w:right w:val="nil"/>
            </w:tcBorders>
            <w:shd w:val="clear" w:color="auto" w:fill="auto"/>
            <w:noWrap/>
            <w:vAlign w:val="bottom"/>
          </w:tcPr>
          <w:p w14:paraId="3F949D86" w14:textId="245B241F"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514" w:type="pct"/>
            <w:tcBorders>
              <w:top w:val="nil"/>
              <w:left w:val="nil"/>
              <w:bottom w:val="single" w:sz="4" w:space="0" w:color="auto"/>
              <w:right w:val="nil"/>
            </w:tcBorders>
            <w:shd w:val="clear" w:color="auto" w:fill="auto"/>
            <w:noWrap/>
            <w:vAlign w:val="bottom"/>
          </w:tcPr>
          <w:p w14:paraId="436BE217" w14:textId="5785713C"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537" w:type="pct"/>
            <w:tcBorders>
              <w:top w:val="nil"/>
              <w:left w:val="nil"/>
              <w:bottom w:val="single" w:sz="4" w:space="0" w:color="auto"/>
              <w:right w:val="nil"/>
            </w:tcBorders>
            <w:shd w:val="clear" w:color="auto" w:fill="auto"/>
            <w:noWrap/>
            <w:vAlign w:val="bottom"/>
          </w:tcPr>
          <w:p w14:paraId="1CCD5FFA" w14:textId="3555EF94" w:rsidR="00131BB6" w:rsidRPr="00131BB6" w:rsidRDefault="00131BB6" w:rsidP="00131BB6">
            <w:pPr>
              <w:spacing w:after="0"/>
              <w:jc w:val="center"/>
              <w:rPr>
                <w:rFonts w:asciiTheme="minorHAnsi" w:hAnsiTheme="minorHAnsi" w:cstheme="minorHAnsi"/>
                <w:color w:val="000000"/>
                <w:sz w:val="20"/>
              </w:rPr>
            </w:pPr>
            <w:r w:rsidRPr="00131BB6">
              <w:rPr>
                <w:rFonts w:asciiTheme="minorHAnsi" w:hAnsiTheme="minorHAnsi" w:cstheme="minorHAnsi"/>
                <w:sz w:val="20"/>
              </w:rPr>
              <w:t>3-Jun</w:t>
            </w:r>
          </w:p>
        </w:tc>
        <w:tc>
          <w:tcPr>
            <w:tcW w:w="534" w:type="pct"/>
            <w:tcBorders>
              <w:top w:val="nil"/>
              <w:left w:val="nil"/>
              <w:bottom w:val="single" w:sz="4" w:space="0" w:color="auto"/>
              <w:right w:val="single" w:sz="8" w:space="0" w:color="auto"/>
            </w:tcBorders>
            <w:shd w:val="clear" w:color="auto" w:fill="auto"/>
            <w:noWrap/>
            <w:vAlign w:val="bottom"/>
          </w:tcPr>
          <w:p w14:paraId="0DE7C893" w14:textId="3CD4C001" w:rsidR="00131BB6" w:rsidRPr="00131BB6" w:rsidRDefault="00131BB6" w:rsidP="00131BB6">
            <w:pPr>
              <w:spacing w:after="0"/>
              <w:jc w:val="center"/>
              <w:rPr>
                <w:rFonts w:asciiTheme="minorHAnsi" w:hAnsiTheme="minorHAnsi" w:cstheme="minorHAnsi"/>
                <w:sz w:val="20"/>
              </w:rPr>
            </w:pPr>
            <w:r w:rsidRPr="00131BB6">
              <w:rPr>
                <w:rFonts w:asciiTheme="minorHAnsi" w:hAnsiTheme="minorHAnsi" w:cstheme="minorHAnsi"/>
                <w:sz w:val="20"/>
              </w:rPr>
              <w:t>17</w:t>
            </w:r>
          </w:p>
        </w:tc>
      </w:tr>
      <w:tr w:rsidR="00D44EF3" w:rsidRPr="00131BB6" w14:paraId="0AE162D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F7F49BF" w14:textId="2682112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nil"/>
              <w:right w:val="nil"/>
            </w:tcBorders>
            <w:shd w:val="clear" w:color="auto" w:fill="auto"/>
            <w:noWrap/>
            <w:vAlign w:val="center"/>
            <w:hideMark/>
          </w:tcPr>
          <w:p w14:paraId="313D07E5" w14:textId="700EF5B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8-May</w:t>
            </w:r>
          </w:p>
        </w:tc>
        <w:tc>
          <w:tcPr>
            <w:tcW w:w="455" w:type="pct"/>
            <w:tcBorders>
              <w:top w:val="nil"/>
              <w:left w:val="nil"/>
              <w:bottom w:val="nil"/>
              <w:right w:val="nil"/>
            </w:tcBorders>
            <w:shd w:val="clear" w:color="auto" w:fill="auto"/>
            <w:noWrap/>
            <w:vAlign w:val="center"/>
            <w:hideMark/>
          </w:tcPr>
          <w:p w14:paraId="0D649810" w14:textId="4F1DEF0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22-May</w:t>
            </w:r>
          </w:p>
        </w:tc>
        <w:tc>
          <w:tcPr>
            <w:tcW w:w="454" w:type="pct"/>
            <w:tcBorders>
              <w:top w:val="nil"/>
              <w:left w:val="nil"/>
              <w:bottom w:val="nil"/>
              <w:right w:val="nil"/>
            </w:tcBorders>
            <w:shd w:val="clear" w:color="auto" w:fill="auto"/>
            <w:noWrap/>
            <w:vAlign w:val="center"/>
            <w:hideMark/>
          </w:tcPr>
          <w:p w14:paraId="672A564E" w14:textId="18FD957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5-Jun</w:t>
            </w:r>
          </w:p>
        </w:tc>
        <w:tc>
          <w:tcPr>
            <w:tcW w:w="407" w:type="pct"/>
            <w:tcBorders>
              <w:top w:val="nil"/>
              <w:left w:val="nil"/>
              <w:bottom w:val="nil"/>
              <w:right w:val="single" w:sz="8" w:space="0" w:color="auto"/>
            </w:tcBorders>
            <w:shd w:val="clear" w:color="auto" w:fill="auto"/>
            <w:noWrap/>
            <w:vAlign w:val="center"/>
            <w:hideMark/>
          </w:tcPr>
          <w:p w14:paraId="5E3DECE3" w14:textId="6C4588D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2-Jun</w:t>
            </w:r>
          </w:p>
        </w:tc>
        <w:tc>
          <w:tcPr>
            <w:tcW w:w="534" w:type="pct"/>
            <w:tcBorders>
              <w:top w:val="nil"/>
              <w:left w:val="nil"/>
              <w:bottom w:val="nil"/>
              <w:right w:val="single" w:sz="8" w:space="0" w:color="auto"/>
            </w:tcBorders>
            <w:shd w:val="clear" w:color="auto" w:fill="auto"/>
            <w:noWrap/>
            <w:vAlign w:val="center"/>
            <w:hideMark/>
          </w:tcPr>
          <w:p w14:paraId="704B113E" w14:textId="3F55867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r>
      <w:tr w:rsidR="00D44EF3" w:rsidRPr="00131BB6" w14:paraId="23DE7A4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398F054" w14:textId="7CEC1C5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nil"/>
              <w:right w:val="nil"/>
            </w:tcBorders>
            <w:shd w:val="clear" w:color="auto" w:fill="auto"/>
            <w:noWrap/>
            <w:vAlign w:val="center"/>
            <w:hideMark/>
          </w:tcPr>
          <w:p w14:paraId="1D48786C" w14:textId="79BA3A6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23-Apr</w:t>
            </w:r>
          </w:p>
        </w:tc>
        <w:tc>
          <w:tcPr>
            <w:tcW w:w="455" w:type="pct"/>
            <w:tcBorders>
              <w:top w:val="nil"/>
              <w:left w:val="nil"/>
              <w:bottom w:val="nil"/>
              <w:right w:val="nil"/>
            </w:tcBorders>
            <w:shd w:val="clear" w:color="auto" w:fill="auto"/>
            <w:noWrap/>
            <w:vAlign w:val="center"/>
            <w:hideMark/>
          </w:tcPr>
          <w:p w14:paraId="004079AA" w14:textId="628098B9"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13-May</w:t>
            </w:r>
          </w:p>
        </w:tc>
        <w:tc>
          <w:tcPr>
            <w:tcW w:w="454" w:type="pct"/>
            <w:tcBorders>
              <w:top w:val="nil"/>
              <w:left w:val="nil"/>
              <w:bottom w:val="nil"/>
              <w:right w:val="nil"/>
            </w:tcBorders>
            <w:shd w:val="clear" w:color="auto" w:fill="auto"/>
            <w:noWrap/>
            <w:vAlign w:val="center"/>
            <w:hideMark/>
          </w:tcPr>
          <w:p w14:paraId="44882B9A" w14:textId="2E8554C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31-May</w:t>
            </w:r>
          </w:p>
        </w:tc>
        <w:tc>
          <w:tcPr>
            <w:tcW w:w="407" w:type="pct"/>
            <w:tcBorders>
              <w:top w:val="nil"/>
              <w:left w:val="nil"/>
              <w:bottom w:val="nil"/>
              <w:right w:val="single" w:sz="8" w:space="0" w:color="auto"/>
            </w:tcBorders>
            <w:shd w:val="clear" w:color="auto" w:fill="auto"/>
            <w:noWrap/>
            <w:vAlign w:val="center"/>
            <w:hideMark/>
          </w:tcPr>
          <w:p w14:paraId="36FD794E" w14:textId="4EFB5F8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25-May</w:t>
            </w:r>
          </w:p>
        </w:tc>
        <w:tc>
          <w:tcPr>
            <w:tcW w:w="534" w:type="pct"/>
            <w:tcBorders>
              <w:top w:val="nil"/>
              <w:left w:val="nil"/>
              <w:bottom w:val="nil"/>
              <w:right w:val="single" w:sz="8" w:space="0" w:color="auto"/>
            </w:tcBorders>
            <w:shd w:val="clear" w:color="auto" w:fill="auto"/>
            <w:noWrap/>
            <w:vAlign w:val="center"/>
            <w:hideMark/>
          </w:tcPr>
          <w:p w14:paraId="1C7A88CA" w14:textId="465FB92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16</w:t>
            </w:r>
          </w:p>
        </w:tc>
      </w:tr>
      <w:tr w:rsidR="00D44EF3" w:rsidRPr="00131BB6" w14:paraId="46B1FFEA"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2CBD0BD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single" w:sz="8" w:space="0" w:color="auto"/>
              <w:right w:val="nil"/>
            </w:tcBorders>
            <w:shd w:val="clear" w:color="auto" w:fill="auto"/>
            <w:noWrap/>
            <w:vAlign w:val="center"/>
            <w:hideMark/>
          </w:tcPr>
          <w:p w14:paraId="44533E8B" w14:textId="7E49198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17-May</w:t>
            </w:r>
          </w:p>
        </w:tc>
        <w:tc>
          <w:tcPr>
            <w:tcW w:w="455" w:type="pct"/>
            <w:tcBorders>
              <w:top w:val="nil"/>
              <w:left w:val="nil"/>
              <w:bottom w:val="single" w:sz="8" w:space="0" w:color="auto"/>
              <w:right w:val="nil"/>
            </w:tcBorders>
            <w:shd w:val="clear" w:color="auto" w:fill="auto"/>
            <w:noWrap/>
            <w:vAlign w:val="center"/>
            <w:hideMark/>
          </w:tcPr>
          <w:p w14:paraId="489334A2" w14:textId="2B7C4A5C"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3-Jun</w:t>
            </w:r>
          </w:p>
        </w:tc>
        <w:tc>
          <w:tcPr>
            <w:tcW w:w="454" w:type="pct"/>
            <w:tcBorders>
              <w:top w:val="nil"/>
              <w:left w:val="nil"/>
              <w:bottom w:val="single" w:sz="8" w:space="0" w:color="auto"/>
              <w:right w:val="nil"/>
            </w:tcBorders>
            <w:shd w:val="clear" w:color="auto" w:fill="auto"/>
            <w:noWrap/>
            <w:vAlign w:val="center"/>
            <w:hideMark/>
          </w:tcPr>
          <w:p w14:paraId="52571865" w14:textId="01207BB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14-Aug</w:t>
            </w:r>
          </w:p>
        </w:tc>
        <w:tc>
          <w:tcPr>
            <w:tcW w:w="407"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27-Jun</w:t>
            </w:r>
          </w:p>
        </w:tc>
        <w:tc>
          <w:tcPr>
            <w:tcW w:w="534"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41</w:t>
            </w:r>
          </w:p>
        </w:tc>
      </w:tr>
    </w:tbl>
    <w:p w14:paraId="1B8ECAA2" w14:textId="6656C9B2" w:rsidR="004C0141" w:rsidRPr="004710EB" w:rsidRDefault="008A05DA" w:rsidP="005C6E98">
      <w:pPr>
        <w:spacing w:before="60" w:after="60"/>
        <w:rPr>
          <w:rFonts w:ascii="Calibri" w:hAnsi="Calibri" w:cs="Calibri"/>
          <w:bCs/>
          <w:iCs/>
          <w:sz w:val="20"/>
        </w:rPr>
      </w:pPr>
      <w:bookmarkStart w:id="17"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5C6E98">
      <w:pPr>
        <w:spacing w:before="60" w:after="6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18" w:name="_Toc126850917"/>
      <w:bookmarkEnd w:id="17"/>
      <w:r w:rsidRPr="005170C3">
        <w:lastRenderedPageBreak/>
        <w:t>Adult Fish</w:t>
      </w:r>
      <w:r w:rsidR="00F379E9">
        <w:t xml:space="preserve"> Facilities and Migration Timing.</w:t>
      </w:r>
      <w:bookmarkEnd w:id="18"/>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3AE97F12" w:rsidR="0013642C" w:rsidRDefault="00C44833" w:rsidP="0013642C">
      <w:pPr>
        <w:pStyle w:val="FPP3"/>
        <w:numPr>
          <w:ilvl w:val="3"/>
          <w:numId w:val="48"/>
        </w:numPr>
      </w:pPr>
      <w:r w:rsidRPr="009C2328">
        <w:t>Ups</w:t>
      </w:r>
      <w:r w:rsidRPr="00983718">
        <w:t xml:space="preserve">tream </w:t>
      </w:r>
      <w:r w:rsidR="007B5DF5" w:rsidRPr="00983718">
        <w:t xml:space="preserve">migrants are present throughout the year and adult </w:t>
      </w:r>
      <w:r w:rsidR="007B5DF5" w:rsidRPr="008528D8">
        <w:t xml:space="preserve">passage </w:t>
      </w:r>
      <w:r w:rsidR="007B5DF5" w:rsidRPr="00983718">
        <w:t xml:space="preserve">facilities are operated year-round. </w:t>
      </w:r>
      <w:r w:rsidR="007B5DF5">
        <w:t>Counting of a</w:t>
      </w:r>
      <w:r w:rsidR="007B5DF5" w:rsidRPr="008528D8">
        <w:t xml:space="preserve">dult salmon, steelhead, </w:t>
      </w:r>
      <w:r w:rsidR="007B5DF5">
        <w:t xml:space="preserve">bull trout, and </w:t>
      </w:r>
      <w:r w:rsidR="007B5DF5" w:rsidRPr="008528D8">
        <w:t xml:space="preserve">lamprey </w:t>
      </w:r>
      <w:r w:rsidR="007B5DF5">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w:t>
      </w:r>
      <w:r w:rsidR="007B5DF5" w:rsidRPr="00983718">
        <w:t xml:space="preserve">and </w:t>
      </w:r>
      <w:r w:rsidR="007B5DF5">
        <w:t>daily counts</w:t>
      </w:r>
      <w:r w:rsidR="007B5DF5" w:rsidRPr="00983718">
        <w:t xml:space="preserve"> are posted </w:t>
      </w:r>
      <w:r w:rsidR="007B5DF5">
        <w:t>online</w:t>
      </w:r>
      <w:r w:rsidR="005C6E98">
        <w:t>.</w:t>
      </w:r>
      <w:r w:rsidR="005C6E98">
        <w:rPr>
          <w:rStyle w:val="FootnoteReference"/>
        </w:rPr>
        <w:footnoteReference w:id="2"/>
      </w:r>
      <w:r w:rsidR="007B5DF5">
        <w:t xml:space="preserve"> The presence of other species (</w:t>
      </w:r>
      <w:r w:rsidR="00CE6D66">
        <w:t>e.g.</w:t>
      </w:r>
      <w:r w:rsidR="007B5DF5">
        <w:t xml:space="preserve">, sturgeon) </w:t>
      </w:r>
      <w:r w:rsidR="007B5DF5" w:rsidRPr="00C2272E">
        <w:t xml:space="preserve">are </w:t>
      </w:r>
      <w:r w:rsidR="007B5DF5">
        <w:t xml:space="preserve">recorded as comments and </w:t>
      </w:r>
      <w:r w:rsidR="007B5DF5" w:rsidRPr="00C2272E">
        <w:t xml:space="preserve">reported in </w:t>
      </w:r>
      <w:r w:rsidR="007B5DF5" w:rsidRPr="008B4CF0">
        <w:t xml:space="preserve">the </w:t>
      </w:r>
      <w:r w:rsidR="007B5DF5" w:rsidRPr="00902612">
        <w:rPr>
          <w:i/>
        </w:rPr>
        <w:t>Annual Fish Passage Report</w:t>
      </w:r>
      <w:r w:rsidR="007B5DF5"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19"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19"/>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0664EC" w:rsidRPr="009C2328" w14:paraId="44CA492F"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8FB872A" w14:textId="77777777" w:rsidR="000664EC" w:rsidRDefault="000664EC" w:rsidP="000664EC">
            <w:pPr>
              <w:jc w:val="center"/>
              <w:rPr>
                <w:rFonts w:ascii="Calibri" w:hAnsi="Calibri" w:cs="Calibri"/>
                <w:sz w:val="22"/>
                <w:szCs w:val="22"/>
              </w:rPr>
            </w:pPr>
            <w:r>
              <w:rPr>
                <w:rFonts w:ascii="Calibri" w:hAnsi="Calibri" w:cs="Calibri"/>
                <w:sz w:val="22"/>
                <w:szCs w:val="22"/>
              </w:rPr>
              <w:t>March 1 – 31</w:t>
            </w:r>
          </w:p>
          <w:p w14:paraId="16C4F0B7" w14:textId="77777777" w:rsidR="000664EC" w:rsidRPr="009C2328" w:rsidRDefault="000664EC" w:rsidP="000664EC">
            <w:pPr>
              <w:keepNext/>
              <w:spacing w:after="0"/>
              <w:jc w:val="center"/>
              <w:rPr>
                <w:rFonts w:ascii="Calibri" w:hAnsi="Calibri" w:cs="Calibri"/>
                <w:sz w:val="22"/>
                <w:szCs w:val="22"/>
              </w:rPr>
            </w:pPr>
          </w:p>
        </w:tc>
        <w:tc>
          <w:tcPr>
            <w:tcW w:w="2453" w:type="pct"/>
            <w:tcBorders>
              <w:top w:val="single" w:sz="4" w:space="0" w:color="auto"/>
              <w:left w:val="single" w:sz="4" w:space="0" w:color="auto"/>
              <w:bottom w:val="single" w:sz="4" w:space="0" w:color="auto"/>
              <w:right w:val="single" w:sz="12" w:space="0" w:color="auto"/>
            </w:tcBorders>
            <w:vAlign w:val="center"/>
          </w:tcPr>
          <w:p w14:paraId="1C535AAC" w14:textId="7BE7F5F7" w:rsidR="000664EC" w:rsidRDefault="000664EC" w:rsidP="000664EC">
            <w:pPr>
              <w:keepNext/>
              <w:spacing w:after="0"/>
              <w:jc w:val="center"/>
              <w:rPr>
                <w:rFonts w:ascii="Calibri" w:hAnsi="Calibri" w:cs="Calibri"/>
                <w:sz w:val="22"/>
                <w:szCs w:val="22"/>
              </w:rPr>
            </w:pPr>
            <w:r w:rsidRPr="00C3583E">
              <w:rPr>
                <w:rFonts w:ascii="Calibri" w:hAnsi="Calibri" w:cs="Calibri"/>
                <w:sz w:val="22"/>
                <w:szCs w:val="22"/>
              </w:rPr>
              <w:t>Video 0400–2000 hours (PST)</w:t>
            </w:r>
          </w:p>
        </w:tc>
      </w:tr>
      <w:tr w:rsidR="000664EC"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6D3A0907"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2E4C5685"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Visual 0500–2100 hours (</w:t>
            </w:r>
            <w:r>
              <w:rPr>
                <w:rFonts w:ascii="Calibri" w:hAnsi="Calibri" w:cs="Calibri"/>
                <w:sz w:val="22"/>
                <w:szCs w:val="22"/>
              </w:rPr>
              <w:t>PDT</w:t>
            </w:r>
            <w:r w:rsidRPr="009C2328">
              <w:rPr>
                <w:rFonts w:ascii="Calibri" w:hAnsi="Calibri" w:cs="Calibri"/>
                <w:sz w:val="22"/>
                <w:szCs w:val="22"/>
              </w:rPr>
              <w:t>)</w:t>
            </w:r>
          </w:p>
        </w:tc>
      </w:tr>
      <w:tr w:rsidR="000664EC" w:rsidRPr="009C2328" w14:paraId="6236DCDE" w14:textId="77777777" w:rsidTr="000664EC">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75906EB3" w14:textId="293790A3"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4" w:space="0" w:color="auto"/>
              <w:right w:val="single" w:sz="12" w:space="0" w:color="auto"/>
            </w:tcBorders>
            <w:vAlign w:val="center"/>
          </w:tcPr>
          <w:p w14:paraId="40F3C0C3" w14:textId="511F70C0"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r w:rsidR="000664EC" w:rsidRPr="009C2328" w14:paraId="23B1057D"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3E7460A6" w14:textId="3E355429" w:rsidR="000664EC" w:rsidRPr="009C2328" w:rsidRDefault="000664EC" w:rsidP="000664EC">
            <w:pPr>
              <w:keepNext/>
              <w:spacing w:after="0"/>
              <w:jc w:val="center"/>
              <w:rPr>
                <w:rFonts w:ascii="Calibri" w:hAnsi="Calibri" w:cs="Calibri"/>
                <w:sz w:val="22"/>
                <w:szCs w:val="22"/>
              </w:rPr>
            </w:pPr>
            <w:r>
              <w:rPr>
                <w:rFonts w:ascii="Calibri" w:hAnsi="Calibri" w:cs="Calibri"/>
                <w:sz w:val="22"/>
                <w:szCs w:val="22"/>
              </w:rPr>
              <w:t xml:space="preserve">November </w:t>
            </w:r>
            <w:r w:rsidRPr="00C3583E">
              <w:rPr>
                <w:rFonts w:ascii="Calibri" w:hAnsi="Calibri" w:cs="Calibri"/>
                <w:sz w:val="22"/>
                <w:szCs w:val="22"/>
              </w:rPr>
              <w:t xml:space="preserve">1 – </w:t>
            </w:r>
            <w:r>
              <w:rPr>
                <w:rFonts w:ascii="Calibri" w:hAnsi="Calibri" w:cs="Calibri"/>
                <w:sz w:val="22"/>
                <w:szCs w:val="22"/>
              </w:rPr>
              <w:t xml:space="preserve">end of </w:t>
            </w:r>
            <w:r w:rsidRPr="00C3583E">
              <w:rPr>
                <w:rFonts w:ascii="Calibri" w:hAnsi="Calibri" w:cs="Calibri"/>
                <w:sz w:val="22"/>
                <w:szCs w:val="22"/>
              </w:rPr>
              <w:t>February</w:t>
            </w:r>
          </w:p>
        </w:tc>
        <w:tc>
          <w:tcPr>
            <w:tcW w:w="2453" w:type="pct"/>
            <w:tcBorders>
              <w:top w:val="single" w:sz="4" w:space="0" w:color="auto"/>
              <w:left w:val="single" w:sz="4" w:space="0" w:color="auto"/>
              <w:bottom w:val="single" w:sz="12" w:space="0" w:color="auto"/>
              <w:right w:val="single" w:sz="12" w:space="0" w:color="auto"/>
            </w:tcBorders>
            <w:vAlign w:val="center"/>
          </w:tcPr>
          <w:p w14:paraId="11AC8D2F" w14:textId="419FE8A2" w:rsidR="000664EC" w:rsidRPr="009C2328" w:rsidRDefault="000664EC" w:rsidP="000664EC">
            <w:pPr>
              <w:keepNext/>
              <w:spacing w:after="0"/>
              <w:jc w:val="center"/>
              <w:rPr>
                <w:rFonts w:ascii="Calibri" w:hAnsi="Calibri" w:cs="Calibri"/>
                <w:sz w:val="22"/>
                <w:szCs w:val="22"/>
              </w:rPr>
            </w:pPr>
            <w:r w:rsidRPr="00C3583E">
              <w:rPr>
                <w:rFonts w:ascii="Calibri" w:hAnsi="Calibri" w:cs="Calibri"/>
                <w:sz w:val="22"/>
                <w:szCs w:val="22"/>
              </w:rPr>
              <w:t>Video 0400–2000 hours (PST)</w:t>
            </w:r>
          </w:p>
        </w:tc>
      </w:tr>
    </w:tbl>
    <w:p w14:paraId="59E1E861" w14:textId="14BE5A46" w:rsidR="008875FB" w:rsidRPr="00D70D8E" w:rsidRDefault="0033069C" w:rsidP="008875FB">
      <w:pPr>
        <w:rPr>
          <w:rFonts w:asciiTheme="minorHAnsi" w:hAnsiTheme="minorHAnsi" w:cstheme="minorHAnsi"/>
        </w:rPr>
      </w:pPr>
      <w:bookmarkStart w:id="20" w:name="_Ref442194501"/>
      <w:bookmarkStart w:id="21" w:name="OLE_LINK1"/>
      <w:bookmarkStart w:id="22"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26E31">
        <w:rPr>
          <w:rFonts w:asciiTheme="minorHAnsi" w:hAnsiTheme="minorHAnsi" w:cstheme="minorHAnsi"/>
          <w:sz w:val="20"/>
        </w:rPr>
        <w:t>3</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–11/</w:t>
      </w:r>
      <w:r w:rsidR="00726E31">
        <w:rPr>
          <w:rFonts w:asciiTheme="minorHAnsi" w:hAnsiTheme="minorHAnsi" w:cstheme="minorHAnsi"/>
          <w:sz w:val="20"/>
        </w:rPr>
        <w:t>6</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20"/>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1"/>
          <w:bookmarkEnd w:id="22"/>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23"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19"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24" w:name="_Toc126850918"/>
      <w:r>
        <w:lastRenderedPageBreak/>
        <w:t>fish facilities</w:t>
      </w:r>
      <w:r w:rsidR="00EB54DF" w:rsidRPr="0014477A">
        <w:t xml:space="preserve"> Operation</w:t>
      </w:r>
      <w:bookmarkEnd w:id="23"/>
      <w:bookmarkEnd w:id="24"/>
    </w:p>
    <w:p w14:paraId="25C30BE2" w14:textId="2B91870D" w:rsidR="00EB54DF" w:rsidRDefault="00935C50" w:rsidP="005170C3">
      <w:pPr>
        <w:pStyle w:val="FPP2"/>
      </w:pPr>
      <w:bookmarkStart w:id="25" w:name="_Toc161471802"/>
      <w:bookmarkStart w:id="26" w:name="_Toc126850919"/>
      <w:r w:rsidRPr="00D166CD">
        <w:t>General</w:t>
      </w:r>
      <w:bookmarkEnd w:id="25"/>
      <w:bookmarkEnd w:id="26"/>
    </w:p>
    <w:p w14:paraId="3C62DBDC" w14:textId="33E9286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w:t>
      </w:r>
      <w:proofErr w:type="spellStart"/>
      <w:r w:rsidRPr="00D166CD">
        <w:t>FFDRWG</w:t>
      </w:r>
      <w:proofErr w:type="spellEnd"/>
      <w:r w:rsidRPr="00D166CD">
        <w:t xml:space="preserve">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41729E" w:rsidRPr="00D166CD">
        <w:t>regional</w:t>
      </w:r>
      <w:r w:rsidRPr="00D166CD">
        <w:t xml:space="preserve">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27" w:name="_Toc126850920"/>
      <w:r w:rsidRPr="00D166CD">
        <w:t>Spill Management</w:t>
      </w:r>
      <w:bookmarkEnd w:id="27"/>
    </w:p>
    <w:p w14:paraId="53B2D56C" w14:textId="0E92E870"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 xml:space="preserve">fish forums (e.g., TMT, FPOM, </w:t>
      </w:r>
      <w:proofErr w:type="spellStart"/>
      <w:r w:rsidR="006D76DD" w:rsidRPr="00D166CD">
        <w:t>FFDRWG</w:t>
      </w:r>
      <w:proofErr w:type="spellEnd"/>
      <w:r w:rsidR="006D76DD" w:rsidRPr="00D166CD">
        <w:t>).</w:t>
      </w:r>
      <w:r w:rsidR="006D76DD">
        <w:t xml:space="preserve"> </w:t>
      </w:r>
      <w:r w:rsidR="006D76DD" w:rsidRPr="00D166CD">
        <w:t>Minimum spill is 30% April 10–August</w:t>
      </w:r>
      <w:r w:rsidR="00580AE0">
        <w:t xml:space="preserve"> 15</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proofErr w:type="spellStart"/>
      <w:r w:rsidRPr="00BB18E0">
        <w:t>TDG</w:t>
      </w:r>
      <w:proofErr w:type="spellEnd"/>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Reservoir Control Center (</w:t>
      </w:r>
      <w:proofErr w:type="spellStart"/>
      <w:r w:rsidRPr="00037E32">
        <w:t>RCC</w:t>
      </w:r>
      <w:proofErr w:type="spellEnd"/>
      <w:r w:rsidRPr="00037E32">
        <w:t xml:space="preserve">), night </w:t>
      </w:r>
      <w:r>
        <w:t>and/</w:t>
      </w:r>
      <w:r w:rsidRPr="00037E32">
        <w:t>or day spill limits, and shaping of spill.</w:t>
      </w:r>
      <w:r>
        <w:t xml:space="preserve"> </w:t>
      </w:r>
      <w:r w:rsidR="0038475F">
        <w:t xml:space="preserve">Monitoring of </w:t>
      </w:r>
      <w:proofErr w:type="spellStart"/>
      <w:r w:rsidRPr="00037E32">
        <w:t>TDG</w:t>
      </w:r>
      <w:proofErr w:type="spellEnd"/>
      <w:r w:rsidRPr="00037E32">
        <w:t xml:space="preserve">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proofErr w:type="spellStart"/>
      <w:r w:rsidR="00902612" w:rsidRPr="00005359">
        <w:rPr>
          <w:i/>
        </w:rPr>
        <w:t>TDG</w:t>
      </w:r>
      <w:proofErr w:type="spellEnd"/>
      <w:r w:rsidR="00902612" w:rsidRPr="00005359">
        <w:rPr>
          <w:i/>
        </w:rPr>
        <w:t xml:space="preserve">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69DCE682" w:rsidR="0040264C" w:rsidRDefault="000D47E4" w:rsidP="0020797A">
      <w:pPr>
        <w:pStyle w:val="FPP3"/>
        <w:spacing w:before="240"/>
      </w:pPr>
      <w:r>
        <w:t xml:space="preserve">From August 15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28"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28"/>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29"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30" w:name="_Toc126850921"/>
      <w:r>
        <w:lastRenderedPageBreak/>
        <w:t>Operating Criteria</w:t>
      </w:r>
      <w:r w:rsidRPr="00201A19">
        <w:t xml:space="preserve"> </w:t>
      </w:r>
      <w:r>
        <w:t xml:space="preserve">- </w:t>
      </w:r>
      <w:r w:rsidR="00935C50" w:rsidRPr="00D166CD">
        <w:t>Juvenile</w:t>
      </w:r>
      <w:r w:rsidR="00EB54DF" w:rsidRPr="00D166CD">
        <w:t xml:space="preserve"> Fish Facilities</w:t>
      </w:r>
      <w:bookmarkEnd w:id="29"/>
      <w:bookmarkEnd w:id="30"/>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48E57D9A" w:rsidR="00AE33F5" w:rsidRDefault="00594010" w:rsidP="00AE33F5">
      <w:pPr>
        <w:pStyle w:val="FPP3"/>
        <w:numPr>
          <w:ilvl w:val="3"/>
          <w:numId w:val="48"/>
        </w:numPr>
      </w:pPr>
      <w:r>
        <w:t>From December 1</w:t>
      </w:r>
      <w:r w:rsidR="0007776E">
        <w:t xml:space="preserve"> until Monday of the third week in December</w:t>
      </w:r>
      <w:r>
        <w:t>,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w:t>
      </w:r>
      <w:r w:rsidR="00CE6D66">
        <w:t>d</w:t>
      </w:r>
      <w:r w:rsidR="00AE33F5" w:rsidRPr="00B948B3">
        <w:t>.</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STSs may be removed</w:t>
      </w:r>
      <w:r w:rsidR="0007776E">
        <w:t xml:space="preserve"> starting on Monday of the third week in December</w:t>
      </w:r>
      <w:r w:rsidR="00AE33F5" w:rsidRPr="00B948B3">
        <w:t>.</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w:t>
      </w:r>
      <w:proofErr w:type="spellStart"/>
      <w:r w:rsidR="00EB54DF" w:rsidRPr="00D166CD">
        <w:t>VBSs</w:t>
      </w:r>
      <w:proofErr w:type="spellEnd"/>
      <w:r w:rsidR="00EB54DF" w:rsidRPr="00D166CD">
        <w:t xml:space="preserve">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31"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31"/>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 xml:space="preserve">eport summaries of equipment recalibration in the weekly </w:t>
      </w:r>
      <w:proofErr w:type="spellStart"/>
      <w:r w:rsidR="00EB54DF" w:rsidRPr="00D166CD">
        <w:t>SMF</w:t>
      </w:r>
      <w:proofErr w:type="spellEnd"/>
      <w:r w:rsidR="00EB54DF" w:rsidRPr="00D166CD">
        <w:t xml:space="preserve"> operation monitoring reports.</w:t>
      </w:r>
    </w:p>
    <w:p w14:paraId="6B5EE407" w14:textId="7630F688"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sidR="002D1005">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32" w:name="_Ref496274962"/>
      <w:r>
        <w:t xml:space="preserve">At the </w:t>
      </w:r>
      <w:proofErr w:type="spellStart"/>
      <w:r>
        <w:t>SMF</w:t>
      </w:r>
      <w:proofErr w:type="spellEnd"/>
      <w:r>
        <w:t>, e</w:t>
      </w:r>
      <w:r w:rsidR="00EB54DF" w:rsidRPr="00D166CD">
        <w:t xml:space="preserve">nsure </w:t>
      </w:r>
      <w:r w:rsidR="00736AA8" w:rsidRPr="00D166CD">
        <w:t>all</w:t>
      </w:r>
      <w:r>
        <w:t xml:space="preserve"> </w:t>
      </w:r>
      <w:r w:rsidR="00EB54DF" w:rsidRPr="00D166CD">
        <w:t>following items are fully operational</w:t>
      </w:r>
      <w:bookmarkEnd w:id="32"/>
      <w:r>
        <w:t>:</w:t>
      </w:r>
      <w:r w:rsidR="00D943CF">
        <w:t xml:space="preserve"> </w:t>
      </w:r>
    </w:p>
    <w:p w14:paraId="5072EF1E" w14:textId="7466D0D2"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r w:rsidR="00452D36">
        <w:t>.</w:t>
      </w:r>
    </w:p>
    <w:p w14:paraId="644C3088" w14:textId="0D9AA9C7" w:rsidR="00EB54DF" w:rsidRDefault="00EB54DF" w:rsidP="005A4D80">
      <w:pPr>
        <w:pStyle w:val="FPP3"/>
        <w:numPr>
          <w:ilvl w:val="6"/>
          <w:numId w:val="48"/>
        </w:numPr>
        <w:spacing w:after="120"/>
      </w:pPr>
      <w:r w:rsidRPr="00D166CD">
        <w:t>All valves an</w:t>
      </w:r>
      <w:r w:rsidR="006E651C" w:rsidRPr="00D166CD">
        <w:t>d auxiliary water systems</w:t>
      </w:r>
      <w:r w:rsidR="00452D36">
        <w:t>.</w:t>
      </w:r>
    </w:p>
    <w:p w14:paraId="59EEBB0E" w14:textId="3FD5DEFC" w:rsidR="00EB54DF" w:rsidRDefault="00EB54DF" w:rsidP="005A4D80">
      <w:pPr>
        <w:pStyle w:val="FPP3"/>
        <w:numPr>
          <w:ilvl w:val="6"/>
          <w:numId w:val="48"/>
        </w:numPr>
        <w:spacing w:after="120"/>
      </w:pPr>
      <w:r w:rsidRPr="00D166CD">
        <w:lastRenderedPageBreak/>
        <w:t>Flushing water valv</w:t>
      </w:r>
      <w:r w:rsidR="006E651C" w:rsidRPr="00D166CD">
        <w:t>es and their perforated plates</w:t>
      </w:r>
      <w:r w:rsidR="00452D36">
        <w:t>.</w:t>
      </w:r>
    </w:p>
    <w:p w14:paraId="368AE646" w14:textId="26A95E13" w:rsidR="00EB54DF" w:rsidRDefault="00EB54DF" w:rsidP="005A4D80">
      <w:pPr>
        <w:pStyle w:val="FPP3"/>
        <w:numPr>
          <w:ilvl w:val="6"/>
          <w:numId w:val="48"/>
        </w:numPr>
        <w:spacing w:after="120"/>
      </w:pPr>
      <w:r w:rsidRPr="00D166CD">
        <w:t>All gates, including the crest, taint</w:t>
      </w:r>
      <w:r w:rsidR="006E651C" w:rsidRPr="00D166CD">
        <w:t>er, switch, and rotating gates</w:t>
      </w:r>
      <w:r w:rsidR="00452D36">
        <w:t>.</w:t>
      </w:r>
    </w:p>
    <w:p w14:paraId="09B0CB46" w14:textId="4A7350AA"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r w:rsidR="00452D36">
        <w:t>.</w:t>
      </w:r>
    </w:p>
    <w:p w14:paraId="5E72E69D" w14:textId="6CA01169"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r w:rsidR="00452D36">
        <w:t>.</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proofErr w:type="spellStart"/>
      <w:r w:rsidRPr="00D166CD">
        <w:rPr>
          <w:i/>
        </w:rPr>
        <w:t>SMF</w:t>
      </w:r>
      <w:proofErr w:type="spellEnd"/>
      <w:r w:rsidRPr="00D166CD">
        <w:rPr>
          <w:i/>
        </w:rPr>
        <w:t xml:space="preserve"> Operation </w:t>
      </w:r>
      <w:r w:rsidR="00D166CD">
        <w:rPr>
          <w:i/>
        </w:rPr>
        <w:t>&amp;</w:t>
      </w:r>
      <w:r w:rsidRPr="00D166CD">
        <w:rPr>
          <w:i/>
        </w:rPr>
        <w:t xml:space="preserve"> </w:t>
      </w:r>
      <w:r w:rsidRPr="00B677CE">
        <w:rPr>
          <w:i/>
        </w:rPr>
        <w:t>Maintenance Manual</w:t>
      </w:r>
      <w:r w:rsidR="00AE33F5" w:rsidRPr="00B677CE">
        <w:t>).</w:t>
      </w:r>
    </w:p>
    <w:p w14:paraId="6E3E055B" w14:textId="48DF2C81"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w:t>
      </w:r>
      <w:r w:rsidR="002D1005">
        <w:t>(</w:t>
      </w:r>
      <w:r w:rsidR="00C76F32">
        <w:t xml:space="preserve">Table </w:t>
      </w:r>
      <w:r w:rsidR="003633DA">
        <w:t>2</w:t>
      </w:r>
      <w:r w:rsidR="00C76F32">
        <w:t xml:space="preserve"> and section </w:t>
      </w:r>
      <w:r w:rsidR="007C3C81">
        <w:t>5</w:t>
      </w:r>
      <w:r w:rsidR="002D1005">
        <w:t>)</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33" w:name="_Ref497298881"/>
      <w:r>
        <w:rPr>
          <w:b/>
        </w:rPr>
        <w:t xml:space="preserve">STSs and </w:t>
      </w:r>
      <w:proofErr w:type="spellStart"/>
      <w:r>
        <w:rPr>
          <w:b/>
        </w:rPr>
        <w:t>VBSs</w:t>
      </w:r>
      <w:proofErr w:type="spellEnd"/>
      <w:r>
        <w:rPr>
          <w:b/>
        </w:rPr>
        <w:t>.</w:t>
      </w:r>
    </w:p>
    <w:p w14:paraId="460E7672" w14:textId="1A84FA71"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w:t>
      </w:r>
      <w:r w:rsidR="0007776E">
        <w:t xml:space="preserve"> until Monday of the third week in December</w:t>
      </w:r>
      <w:r w:rsidR="00EB54DF" w:rsidRPr="00EA202D">
        <w:t xml:space="preserve"> </w:t>
      </w:r>
      <w:r w:rsidR="00380FAA" w:rsidRPr="00EA202D">
        <w:t>for adult fallbacks</w:t>
      </w:r>
      <w:r w:rsidR="00EB54DF" w:rsidRPr="00B677CE">
        <w:t>.</w:t>
      </w:r>
      <w:bookmarkEnd w:id="33"/>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780086B9"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w:t>
      </w:r>
      <w:r w:rsidR="002D1005">
        <w:t>,</w:t>
      </w:r>
      <w:r>
        <w:t xml:space="preserve"> or non-operational</w:t>
      </w:r>
      <w:r w:rsidRPr="009008D1">
        <w:t xml:space="preserve">, follow procedures in </w:t>
      </w:r>
      <w:r w:rsidRPr="00825E9F">
        <w:rPr>
          <w:b/>
        </w:rPr>
        <w:t>section</w:t>
      </w:r>
      <w:r w:rsidR="002D1005">
        <w:rPr>
          <w:b/>
        </w:rPr>
        <w:t xml:space="preserve"> </w:t>
      </w:r>
      <w:r w:rsidR="002D1005">
        <w:rPr>
          <w:b/>
        </w:rPr>
        <w:fldChar w:fldCharType="begin"/>
      </w:r>
      <w:r w:rsidR="002D1005">
        <w:rPr>
          <w:b/>
        </w:rPr>
        <w:instrText xml:space="preserve"> REF _Ref91694204 \r \h </w:instrText>
      </w:r>
      <w:r w:rsidR="002D1005">
        <w:rPr>
          <w:b/>
        </w:rPr>
      </w:r>
      <w:r w:rsidR="002D1005">
        <w:rPr>
          <w:b/>
        </w:rPr>
        <w:fldChar w:fldCharType="separate"/>
      </w:r>
      <w:r w:rsidR="002D1005">
        <w:rPr>
          <w:b/>
        </w:rPr>
        <w:t>3</w:t>
      </w:r>
      <w:r w:rsidR="002D1005">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DABFA7B" w:rsidR="007332F8" w:rsidRPr="0035549E" w:rsidRDefault="007332F8" w:rsidP="007332F8">
      <w:pPr>
        <w:pStyle w:val="FPP3"/>
        <w:numPr>
          <w:ilvl w:val="6"/>
          <w:numId w:val="48"/>
        </w:numPr>
      </w:pPr>
      <w:r w:rsidRPr="0035549E">
        <w:t xml:space="preserve">Open all gatewell orifices </w:t>
      </w:r>
      <w:r w:rsidR="00462598" w:rsidRPr="0035549E">
        <w:t>whenever STSs are deployed</w:t>
      </w:r>
      <w:r w:rsidRPr="0035549E">
        <w:t>.</w:t>
      </w:r>
      <w:r w:rsidR="00462598" w:rsidRPr="0035549E">
        <w:t xml:space="preserve"> If an orifice cannot be opened for any reason, the corresponding unit must be taken out of service </w:t>
      </w:r>
      <w:r w:rsidR="00B57A11" w:rsidRPr="0035549E">
        <w:t xml:space="preserve">within 1 hour </w:t>
      </w:r>
      <w:r w:rsidR="00462598" w:rsidRPr="0035549E">
        <w:t>until repairs are made.</w:t>
      </w:r>
      <w:r w:rsidRPr="0035549E">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w:t>
      </w:r>
      <w:r w:rsidRPr="00D166CD">
        <w:lastRenderedPageBreak/>
        <w:t xml:space="preserve">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t xml:space="preserve">When using a dip basket for gatewell cleaning, coordinate with </w:t>
      </w:r>
      <w:proofErr w:type="spellStart"/>
      <w:r w:rsidRPr="00D166CD">
        <w:t>SMF</w:t>
      </w:r>
      <w:proofErr w:type="spellEnd"/>
      <w:r w:rsidRPr="00D166CD">
        <w:t xml:space="preserve">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34" w:name="OLE_LINK9"/>
      <w:bookmarkStart w:id="35"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34"/>
    <w:bookmarkEnd w:id="35"/>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w:t>
      </w:r>
      <w:proofErr w:type="spellStart"/>
      <w:r w:rsidR="007332F8" w:rsidRPr="00D166CD">
        <w:t>SMF</w:t>
      </w:r>
      <w:proofErr w:type="spellEnd"/>
      <w:r w:rsidR="007332F8" w:rsidRPr="00D166CD">
        <w:t>,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3AE67749" w14:textId="77777777" w:rsidR="00CE6D66" w:rsidRDefault="00935C50" w:rsidP="003F0724">
      <w:pPr>
        <w:pStyle w:val="FPP3"/>
        <w:keepNext/>
        <w:numPr>
          <w:ilvl w:val="3"/>
          <w:numId w:val="48"/>
        </w:numPr>
      </w:pPr>
      <w:r w:rsidRPr="00D166CD">
        <w:rPr>
          <w:b/>
        </w:rPr>
        <w:lastRenderedPageBreak/>
        <w:t>Smolt</w:t>
      </w:r>
      <w:r w:rsidR="00EB54DF" w:rsidRPr="00D166CD">
        <w:rPr>
          <w:b/>
        </w:rPr>
        <w:t xml:space="preserve"> Monitoring Facility</w:t>
      </w:r>
      <w:r w:rsidR="00557D56" w:rsidRPr="00D166CD">
        <w:rPr>
          <w:b/>
        </w:rPr>
        <w:t xml:space="preserve"> (</w:t>
      </w:r>
      <w:proofErr w:type="spellStart"/>
      <w:r w:rsidR="00557D56" w:rsidRPr="00D166CD">
        <w:rPr>
          <w:b/>
        </w:rPr>
        <w:t>SMF</w:t>
      </w:r>
      <w:proofErr w:type="spellEnd"/>
      <w:r w:rsidR="00557D56" w:rsidRPr="00D166CD">
        <w:rPr>
          <w:b/>
        </w:rPr>
        <w:t>)</w:t>
      </w:r>
      <w:r w:rsidR="00EB54DF" w:rsidRPr="00D166CD">
        <w:t>.</w:t>
      </w:r>
      <w:r w:rsidR="000332F8">
        <w:t xml:space="preserve"> </w:t>
      </w:r>
    </w:p>
    <w:p w14:paraId="4C9EC7E2" w14:textId="77777777"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September 15, Project fish personnel will monitor the </w:t>
      </w:r>
      <w:proofErr w:type="spellStart"/>
      <w:r>
        <w:rPr>
          <w:bCs/>
        </w:rPr>
        <w:t>SMF</w:t>
      </w:r>
      <w:proofErr w:type="spellEnd"/>
      <w:r>
        <w:rPr>
          <w:bCs/>
        </w:rPr>
        <w:t xml:space="preserve"> 10 hours/day, 5 days/week, to ensure proper functioning and to respond quickly in the event of an emergency. </w:t>
      </w:r>
    </w:p>
    <w:p w14:paraId="364CE573" w14:textId="66498BEB"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June 15, condition sampling will occur </w:t>
      </w:r>
      <w:r w:rsidR="00CE6D66">
        <w:rPr>
          <w:bCs/>
        </w:rPr>
        <w:t>5</w:t>
      </w:r>
      <w:r>
        <w:rPr>
          <w:bCs/>
        </w:rPr>
        <w:t xml:space="preserve"> days</w:t>
      </w:r>
      <w:r w:rsidR="00CE6D66">
        <w:rPr>
          <w:bCs/>
        </w:rPr>
        <w:t xml:space="preserve"> per </w:t>
      </w:r>
      <w:r>
        <w:rPr>
          <w:bCs/>
        </w:rPr>
        <w:t>week (Monday through Friday) for 6</w:t>
      </w:r>
      <w:r w:rsidR="00CE6D66">
        <w:rPr>
          <w:bCs/>
        </w:rPr>
        <w:t>–</w:t>
      </w:r>
      <w:r>
        <w:rPr>
          <w:bCs/>
        </w:rPr>
        <w:t>8 hours with a target of 100 fish of the predomina</w:t>
      </w:r>
      <w:r w:rsidR="005C6E98">
        <w:rPr>
          <w:bCs/>
        </w:rPr>
        <w:t>n</w:t>
      </w:r>
      <w:r>
        <w:rPr>
          <w:bCs/>
        </w:rPr>
        <w:t xml:space="preserve">t species. </w:t>
      </w:r>
    </w:p>
    <w:p w14:paraId="0F6D293C" w14:textId="77777777" w:rsidR="00CE6D66" w:rsidRPr="00CE6D66" w:rsidRDefault="00CD1001" w:rsidP="00CE6D66">
      <w:pPr>
        <w:pStyle w:val="FPP3"/>
        <w:keepNext/>
        <w:numPr>
          <w:ilvl w:val="6"/>
          <w:numId w:val="48"/>
        </w:numPr>
      </w:pPr>
      <w:r>
        <w:rPr>
          <w:bCs/>
        </w:rPr>
        <w:t xml:space="preserve">From June 16 </w:t>
      </w:r>
      <w:r w:rsidR="00CE6D66">
        <w:rPr>
          <w:bCs/>
        </w:rPr>
        <w:t>through</w:t>
      </w:r>
      <w:r>
        <w:rPr>
          <w:bCs/>
        </w:rPr>
        <w:t xml:space="preserve"> September 15, condition sampling will occur </w:t>
      </w:r>
      <w:r w:rsidR="00CE6D66">
        <w:rPr>
          <w:bCs/>
        </w:rPr>
        <w:t xml:space="preserve">3 days per </w:t>
      </w:r>
      <w:r>
        <w:rPr>
          <w:bCs/>
        </w:rPr>
        <w:t xml:space="preserve">week (Monday, Wednesday, Friday) for 6-8 hours with a target of 100 fish of the predominant species. </w:t>
      </w:r>
    </w:p>
    <w:p w14:paraId="5A6210B4" w14:textId="50828DB4" w:rsidR="00EB54DF" w:rsidRDefault="00CD1001" w:rsidP="00CE6D66">
      <w:pPr>
        <w:pStyle w:val="FPP3"/>
        <w:keepNext/>
        <w:numPr>
          <w:ilvl w:val="6"/>
          <w:numId w:val="48"/>
        </w:numPr>
        <w:spacing w:after="120"/>
      </w:pPr>
      <w:r>
        <w:rPr>
          <w:bCs/>
        </w:rPr>
        <w:t xml:space="preserve">On-site staff will perform a walking inspection of the entire </w:t>
      </w:r>
      <w:proofErr w:type="spellStart"/>
      <w:r>
        <w:rPr>
          <w:bCs/>
        </w:rPr>
        <w:t>SMF</w:t>
      </w:r>
      <w:proofErr w:type="spellEnd"/>
      <w:r>
        <w:rPr>
          <w:bCs/>
        </w:rPr>
        <w:t xml:space="preserve"> system every two hours to ensure safe fish passage conditions.  The system will be fully staffed while the </w:t>
      </w:r>
      <w:proofErr w:type="spellStart"/>
      <w:r>
        <w:rPr>
          <w:bCs/>
        </w:rPr>
        <w:t>SMF</w:t>
      </w:r>
      <w:proofErr w:type="spellEnd"/>
      <w:r>
        <w:rPr>
          <w:bCs/>
        </w:rPr>
        <w:t xml:space="preserve"> is in operation (i.e., crest gate deployed and secondary dewatering structure receiving fish-laden flow). When the </w:t>
      </w:r>
      <w:proofErr w:type="spellStart"/>
      <w:r>
        <w:rPr>
          <w:bCs/>
        </w:rPr>
        <w:t>SMF</w:t>
      </w:r>
      <w:proofErr w:type="spellEnd"/>
      <w:r>
        <w:rPr>
          <w:bCs/>
        </w:rPr>
        <w:t xml:space="preserve"> is in bypass mode, Project Fisheries staff will continue to perform daily inspections of the JBS to ensure the system is operating within criteria. </w:t>
      </w:r>
      <w:r w:rsidR="00CE6D66">
        <w:rPr>
          <w:bCs/>
        </w:rPr>
        <w:t>S</w:t>
      </w:r>
      <w:r>
        <w:rPr>
          <w:bCs/>
        </w:rPr>
        <w:t>taff will pay particular attention to the following</w:t>
      </w:r>
      <w:r w:rsidR="00CE6D66">
        <w:rPr>
          <w:bCs/>
        </w:rPr>
        <w:t xml:space="preserve"> to ensure proper function of sampling system</w:t>
      </w:r>
      <w:r w:rsidR="00EB54DF" w:rsidRPr="00D166CD">
        <w:t>:</w:t>
      </w:r>
    </w:p>
    <w:p w14:paraId="7F27B2A9" w14:textId="5B11EB15" w:rsidR="00EB54DF" w:rsidRDefault="00EB54DF" w:rsidP="00CE6D66">
      <w:pPr>
        <w:pStyle w:val="FPP3"/>
        <w:numPr>
          <w:ilvl w:val="7"/>
          <w:numId w:val="48"/>
        </w:numPr>
        <w:spacing w:after="120"/>
      </w:pPr>
      <w:r w:rsidRPr="00D166CD">
        <w:t>Dewatering facilities, including screens</w:t>
      </w:r>
      <w:r w:rsidR="00FA5EF8">
        <w:t>,</w:t>
      </w:r>
      <w:r w:rsidRPr="00D166CD">
        <w:t xml:space="preserve"> free of holes or gaps, and </w:t>
      </w:r>
      <w:r w:rsidR="0000312D" w:rsidRPr="00D166CD">
        <w:t>the screen cleaner brush system</w:t>
      </w:r>
      <w:r w:rsidR="00452D36">
        <w:t>.</w:t>
      </w:r>
    </w:p>
    <w:p w14:paraId="30FE0577" w14:textId="60E00D30" w:rsidR="00EB54DF" w:rsidRDefault="00EB54DF" w:rsidP="00CE6D66">
      <w:pPr>
        <w:pStyle w:val="FPP3"/>
        <w:numPr>
          <w:ilvl w:val="7"/>
          <w:numId w:val="48"/>
        </w:numPr>
        <w:spacing w:after="120"/>
      </w:pPr>
      <w:r w:rsidRPr="00D166CD">
        <w:t>All val</w:t>
      </w:r>
      <w:r w:rsidR="0000312D" w:rsidRPr="00D166CD">
        <w:t>ves and auxiliary water systems</w:t>
      </w:r>
      <w:r w:rsidR="00452D36">
        <w:t>.</w:t>
      </w:r>
    </w:p>
    <w:p w14:paraId="1C247AAD" w14:textId="172B8D7A" w:rsidR="00EB54DF" w:rsidRDefault="00EB54DF" w:rsidP="00CE6D66">
      <w:pPr>
        <w:pStyle w:val="FPP3"/>
        <w:numPr>
          <w:ilvl w:val="7"/>
          <w:numId w:val="48"/>
        </w:numPr>
        <w:spacing w:after="120"/>
      </w:pPr>
      <w:r w:rsidRPr="00D166CD">
        <w:t>Flushing water valves and</w:t>
      </w:r>
      <w:r w:rsidR="0000312D" w:rsidRPr="00D166CD">
        <w:t xml:space="preserve"> perforated plates</w:t>
      </w:r>
      <w:r w:rsidR="00452D36">
        <w:t>.</w:t>
      </w:r>
    </w:p>
    <w:p w14:paraId="3E830D86" w14:textId="1BCDD2B4" w:rsidR="003F3697" w:rsidRDefault="00EB54DF" w:rsidP="00CE6D66">
      <w:pPr>
        <w:pStyle w:val="FPP3"/>
        <w:numPr>
          <w:ilvl w:val="7"/>
          <w:numId w:val="48"/>
        </w:numPr>
        <w:spacing w:after="120"/>
      </w:pPr>
      <w:r w:rsidRPr="00D166CD">
        <w:t>All gates, including crest, tain</w:t>
      </w:r>
      <w:r w:rsidR="0000312D" w:rsidRPr="00D166CD">
        <w:t>ter, switch, and rotating gates</w:t>
      </w:r>
      <w:r w:rsidR="00452D36">
        <w:t>.</w:t>
      </w:r>
    </w:p>
    <w:p w14:paraId="44AA9CE1" w14:textId="55869481" w:rsidR="00EB54DF" w:rsidRDefault="00EB54DF" w:rsidP="00CE6D66">
      <w:pPr>
        <w:pStyle w:val="FPP3"/>
        <w:numPr>
          <w:ilvl w:val="7"/>
          <w:numId w:val="48"/>
        </w:numPr>
        <w:spacing w:after="120"/>
      </w:pPr>
      <w:r w:rsidRPr="00D166CD">
        <w:t>Fish</w:t>
      </w:r>
      <w:r w:rsidR="00AB1D44">
        <w:t>/</w:t>
      </w:r>
      <w:r w:rsidRPr="00D166CD">
        <w:t xml:space="preserve">debris separator, including perforated plates and </w:t>
      </w:r>
      <w:r w:rsidR="0000312D" w:rsidRPr="00D166CD">
        <w:t>adult passage chamber</w:t>
      </w:r>
      <w:r w:rsidR="00452D36">
        <w:t>.</w:t>
      </w:r>
    </w:p>
    <w:p w14:paraId="60513D5A" w14:textId="2DD68FD1" w:rsidR="00EB54DF" w:rsidRDefault="00602BB9" w:rsidP="00CE6D66">
      <w:pPr>
        <w:pStyle w:val="FPP3"/>
        <w:numPr>
          <w:ilvl w:val="7"/>
          <w:numId w:val="48"/>
        </w:numPr>
        <w:spacing w:after="120"/>
      </w:pPr>
      <w:r w:rsidRPr="00D166CD">
        <w:t>PIT-</w:t>
      </w:r>
      <w:r w:rsidR="0000312D" w:rsidRPr="00D166CD">
        <w:t>tag detectors</w:t>
      </w:r>
      <w:r w:rsidR="00452D36">
        <w:t>.</w:t>
      </w:r>
    </w:p>
    <w:p w14:paraId="27AB88D4" w14:textId="1EEBD384" w:rsidR="00EB54DF" w:rsidRDefault="00EB54DF" w:rsidP="00CE6D66">
      <w:pPr>
        <w:pStyle w:val="FPP3"/>
        <w:numPr>
          <w:ilvl w:val="7"/>
          <w:numId w:val="48"/>
        </w:numPr>
        <w:spacing w:after="120"/>
      </w:pPr>
      <w:r w:rsidRPr="00D166CD">
        <w:t>All sampling building systems, including hold</w:t>
      </w:r>
      <w:r w:rsidR="0000312D" w:rsidRPr="00D166CD">
        <w:t>ing tanks, valves, and conduits</w:t>
      </w:r>
      <w:r w:rsidR="00452D36">
        <w:t>.</w:t>
      </w:r>
    </w:p>
    <w:p w14:paraId="56F61EE2" w14:textId="783CE781" w:rsidR="00EB54DF" w:rsidRDefault="00380FAA" w:rsidP="00CE6D66">
      <w:pPr>
        <w:pStyle w:val="FPP3"/>
        <w:numPr>
          <w:ilvl w:val="7"/>
          <w:numId w:val="48"/>
        </w:numPr>
        <w:spacing w:after="120"/>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67751953" w:rsidR="00EB54DF" w:rsidRDefault="00CD1001" w:rsidP="00CE6D66">
      <w:pPr>
        <w:pStyle w:val="FPP3"/>
        <w:numPr>
          <w:ilvl w:val="7"/>
          <w:numId w:val="48"/>
        </w:numPr>
        <w:spacing w:after="120"/>
      </w:pPr>
      <w:r>
        <w:rPr>
          <w:bCs/>
        </w:rPr>
        <w:t>The fish/debris separator will be visually inspected every 30 minutes to prevent injury and/or mortality to fish. During high debris periods (likely during spring runoff), additional personnel may be required to keep the separator free of any obstructions to fish passage. The Project Biologist will decide to assign a person to remove debris from the separator for as long as necessary to ensure the safety of passing fish</w:t>
      </w:r>
      <w:r w:rsidR="00A95E3F" w:rsidRPr="00D166CD">
        <w:t>.</w:t>
      </w:r>
    </w:p>
    <w:p w14:paraId="72B82FFA" w14:textId="0DC15D68" w:rsidR="00EB54DF" w:rsidRDefault="00CD1001" w:rsidP="0041729E">
      <w:pPr>
        <w:pStyle w:val="FPP3"/>
        <w:numPr>
          <w:ilvl w:val="7"/>
          <w:numId w:val="48"/>
        </w:numPr>
      </w:pPr>
      <w:r>
        <w:rPr>
          <w:bCs/>
        </w:rPr>
        <w:lastRenderedPageBreak/>
        <w:t>When water temperatures are ≥ 70°F, all fish handling to remove adult fish from the PDS area will be coordinated through FPOM. The condition sampling will be reduced to two days per week (Monday and Thursday) until water temperatures drop below 69.5°F.</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proofErr w:type="gramStart"/>
      <w:r>
        <w:t>temporary</w:t>
      </w:r>
      <w:proofErr w:type="gramEnd"/>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7AB95806" w14:textId="77777777" w:rsidR="001B1043" w:rsidRDefault="001B1043" w:rsidP="001B1043">
      <w:pPr>
        <w:pStyle w:val="FPP3"/>
        <w:numPr>
          <w:ilvl w:val="6"/>
          <w:numId w:val="48"/>
        </w:numPr>
      </w:pPr>
      <w:r>
        <w:t xml:space="preserve">Opening and closing the TSWs requires a crew and gantry crane and must be done during daylight hours as weather allows. </w:t>
      </w:r>
    </w:p>
    <w:p w14:paraId="52829374" w14:textId="6F26FC76"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662061" w:rsidRPr="00D4160D">
        <w:rPr>
          <w:b/>
        </w:rPr>
        <w:t>Table</w:t>
      </w:r>
      <w:r w:rsidR="00662061">
        <w:rPr>
          <w:b/>
        </w:rPr>
        <w:t>s</w:t>
      </w:r>
      <w:r w:rsidR="00662061" w:rsidRPr="00D4160D">
        <w:rPr>
          <w:b/>
        </w:rPr>
        <w:t xml:space="preserve"> JDA-</w:t>
      </w:r>
      <w:r w:rsidR="00662061" w:rsidRPr="00D4160D">
        <w:rPr>
          <w:b/>
          <w:noProof/>
        </w:rPr>
        <w:t>8</w:t>
      </w:r>
      <w:r w:rsidR="00662061" w:rsidRPr="00D4160D">
        <w:rPr>
          <w:b/>
        </w:rPr>
        <w:fldChar w:fldCharType="end"/>
      </w:r>
      <w:r w:rsidR="00662061">
        <w:t xml:space="preserve"> and </w:t>
      </w:r>
      <w:r w:rsidR="00662061">
        <w:rPr>
          <w:b/>
          <w:bCs/>
        </w:rPr>
        <w:t>JDA-9</w:t>
      </w:r>
      <w:r w:rsidR="00662061">
        <w:t>, respectively.</w:t>
      </w:r>
    </w:p>
    <w:p w14:paraId="49413F8F" w14:textId="11F8432F" w:rsidR="001B1043" w:rsidRDefault="00A43669" w:rsidP="001B1043">
      <w:pPr>
        <w:pStyle w:val="FPP3"/>
        <w:numPr>
          <w:ilvl w:val="6"/>
          <w:numId w:val="48"/>
        </w:numPr>
      </w:pPr>
      <w:r w:rsidRPr="00D166CD">
        <w:t>Both TSWs will be installed as early as possible on the first day of spring spill</w:t>
      </w:r>
      <w:r w:rsidR="001B1043">
        <w:t xml:space="preserve">. </w:t>
      </w:r>
    </w:p>
    <w:p w14:paraId="0C3EBC2A" w14:textId="581E29EC" w:rsidR="001B1043" w:rsidRDefault="001B1043" w:rsidP="001B1043">
      <w:pPr>
        <w:pStyle w:val="FPP3"/>
        <w:numPr>
          <w:ilvl w:val="6"/>
          <w:numId w:val="48"/>
        </w:numPr>
      </w:pPr>
      <w:r w:rsidRPr="00D166CD">
        <w:t xml:space="preserve">During high flow, TSW removal is recommended </w:t>
      </w:r>
      <w:r>
        <w:t>before</w:t>
      </w:r>
      <w:r w:rsidRPr="00D166CD">
        <w:t xml:space="preserve"> river flow exceed</w:t>
      </w:r>
      <w:r>
        <w:t>s</w:t>
      </w:r>
      <w:r w:rsidRPr="00D166CD">
        <w:t xml:space="preserve"> 685</w:t>
      </w:r>
      <w:r>
        <w:t xml:space="preserve"> kcfs. </w:t>
      </w:r>
    </w:p>
    <w:p w14:paraId="095C9107" w14:textId="3AC034AB" w:rsidR="00775E07" w:rsidRDefault="001B1043" w:rsidP="00775E07">
      <w:pPr>
        <w:pStyle w:val="FPP3"/>
        <w:numPr>
          <w:ilvl w:val="6"/>
          <w:numId w:val="48"/>
        </w:numPr>
      </w:pPr>
      <w:r w:rsidRPr="00D166CD">
        <w:t xml:space="preserve">Both TSWs will be </w:t>
      </w:r>
      <w:r>
        <w:t xml:space="preserve">closed </w:t>
      </w:r>
      <w:r w:rsidRPr="00D166CD">
        <w:t>on the last normal workday of summer spill (no later than August 31)</w:t>
      </w:r>
      <w:r>
        <w:t>, as late in the day as possible</w:t>
      </w:r>
      <w:r w:rsidRPr="00D166CD">
        <w:t>.</w:t>
      </w:r>
      <w:r>
        <w:t xml:space="preserve"> Spill for juvenile fish passage will be maintained through midnight on August 31</w:t>
      </w:r>
      <w:r w:rsidR="00A42441">
        <w:t xml:space="preserve"> using the “No TSWs” patterns.</w:t>
      </w:r>
    </w:p>
    <w:p w14:paraId="714A2F2F" w14:textId="16B57B59"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w:t>
      </w:r>
      <w:r w:rsidR="002D1005">
        <w:t>(</w:t>
      </w:r>
      <w:r w:rsidR="002E06A9">
        <w:t xml:space="preserve">Table </w:t>
      </w:r>
      <w:r w:rsidR="00736AA8">
        <w:t>2</w:t>
      </w:r>
      <w:r w:rsidR="002E06A9">
        <w:t xml:space="preserve"> and section </w:t>
      </w:r>
      <w:r w:rsidR="007C3C81">
        <w:t>5</w:t>
      </w:r>
      <w:r w:rsidR="002D1005">
        <w:t>)</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532D7362" w14:textId="77777777" w:rsidR="0041729E" w:rsidRDefault="0041729E">
      <w:pPr>
        <w:spacing w:after="0"/>
        <w:rPr>
          <w:b/>
          <w:szCs w:val="24"/>
          <w:u w:val="single"/>
        </w:rPr>
      </w:pPr>
      <w:bookmarkStart w:id="36" w:name="_Toc161471806"/>
      <w:bookmarkStart w:id="37" w:name="_Ref496278208"/>
      <w:r>
        <w:br w:type="page"/>
      </w:r>
    </w:p>
    <w:p w14:paraId="1F15847B" w14:textId="7EBDD1FB" w:rsidR="00EB54DF" w:rsidRDefault="00EA4DBD" w:rsidP="005170C3">
      <w:pPr>
        <w:pStyle w:val="FPP2"/>
      </w:pPr>
      <w:bookmarkStart w:id="38" w:name="_Toc126850922"/>
      <w:r>
        <w:lastRenderedPageBreak/>
        <w:t>Operating Criteria</w:t>
      </w:r>
      <w:r w:rsidRPr="00201A19">
        <w:t xml:space="preserve"> </w:t>
      </w:r>
      <w:r>
        <w:t xml:space="preserve">- </w:t>
      </w:r>
      <w:r w:rsidR="00935C50" w:rsidRPr="00B948B3">
        <w:t>Adult</w:t>
      </w:r>
      <w:r w:rsidR="00EB54DF" w:rsidRPr="00B948B3">
        <w:t xml:space="preserve"> Fish Facilities</w:t>
      </w:r>
      <w:bookmarkEnd w:id="36"/>
      <w:bookmarkEnd w:id="37"/>
      <w:bookmarkEnd w:id="38"/>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13AA1394" w:rsidR="00AB3B76" w:rsidRDefault="00863EA6" w:rsidP="00863EA6">
      <w:pPr>
        <w:pStyle w:val="FPP3"/>
        <w:numPr>
          <w:ilvl w:val="3"/>
          <w:numId w:val="48"/>
        </w:numPr>
      </w:pPr>
      <w:r w:rsidRPr="00934305">
        <w:t xml:space="preserve">Operate according to </w:t>
      </w:r>
      <w:r>
        <w:t xml:space="preserve">criteria </w:t>
      </w:r>
      <w:r w:rsidR="0041729E">
        <w:t>for</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sidR="002D1005">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39"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39"/>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58DC0531"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sidR="002D1005">
        <w:rPr>
          <w:b/>
        </w:rPr>
        <w:t>3.2</w:t>
      </w:r>
      <w:r>
        <w:rPr>
          <w:b/>
        </w:rPr>
        <w:fldChar w:fldCharType="end"/>
      </w:r>
      <w:r w:rsidR="00EB54DF" w:rsidRPr="00934305">
        <w:t>.</w:t>
      </w:r>
    </w:p>
    <w:p w14:paraId="12CE5854" w14:textId="4E291268" w:rsidR="003F3697" w:rsidRDefault="006E651C" w:rsidP="00CB03BA">
      <w:pPr>
        <w:pStyle w:val="FPP3"/>
        <w:numPr>
          <w:ilvl w:val="3"/>
          <w:numId w:val="48"/>
        </w:numPr>
      </w:pPr>
      <w:bookmarkStart w:id="40" w:name="_Ref476910723"/>
      <w:r w:rsidRPr="00934305">
        <w:t>Open f</w:t>
      </w:r>
      <w:r w:rsidR="00EB54DF" w:rsidRPr="00934305">
        <w:t>loating orifice gates 1, 2, 18 and 19</w:t>
      </w:r>
      <w:r w:rsidRPr="00934305">
        <w:t>,</w:t>
      </w:r>
      <w:r w:rsidR="00EB54DF" w:rsidRPr="00934305">
        <w:t xml:space="preserve"> and operate fish pumps to maintain fishway criteria.</w:t>
      </w:r>
      <w:r w:rsidR="000332F8">
        <w:t xml:space="preserve"> </w:t>
      </w:r>
      <w:r w:rsidR="00CC6830">
        <w:t>The system can be maintained using two fish pumps and leaving the 3</w:t>
      </w:r>
      <w:r w:rsidR="00CC6830">
        <w:rPr>
          <w:vertAlign w:val="superscript"/>
        </w:rPr>
        <w:t>rd</w:t>
      </w:r>
      <w:r w:rsidR="00CC6830">
        <w:t xml:space="preserve"> as a backup.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40"/>
    </w:p>
    <w:p w14:paraId="111F437E" w14:textId="45CB626A" w:rsidR="00EB54DF" w:rsidRDefault="00EB54DF" w:rsidP="00CB03BA">
      <w:pPr>
        <w:pStyle w:val="FPP3"/>
        <w:numPr>
          <w:ilvl w:val="3"/>
          <w:numId w:val="48"/>
        </w:numPr>
      </w:pPr>
      <w:r w:rsidRPr="00934305">
        <w:lastRenderedPageBreak/>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4C59707A"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rsidR="00476436">
        <w:t xml:space="preserve"> Velocities will be measured</w:t>
      </w:r>
      <w:r w:rsidRPr="00934305">
        <w:t xml:space="preserve">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B789DAF"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r w:rsidR="00476436">
        <w:t xml:space="preserve">Provide adult attraction flow from August 15 through November 30 by spilling </w:t>
      </w:r>
      <w:r w:rsidR="00476436" w:rsidRPr="00934305">
        <w:t xml:space="preserve">from Bay 2 </w:t>
      </w:r>
      <w:r w:rsidR="00476436">
        <w:t>open one</w:t>
      </w:r>
      <w:r w:rsidR="00476436" w:rsidRPr="00934305">
        <w:t xml:space="preserve"> stop </w:t>
      </w:r>
      <w:r w:rsidR="00476436">
        <w:t>(</w:t>
      </w:r>
      <w:r w:rsidR="00476436" w:rsidRPr="00934305">
        <w:t>1.5</w:t>
      </w:r>
      <w:r w:rsidR="00476436">
        <w:t xml:space="preserve"> kcfs</w:t>
      </w:r>
      <w:r w:rsidR="00476436" w:rsidRPr="00934305">
        <w:t xml:space="preserve">) during daylight hours </w:t>
      </w:r>
      <w:r w:rsidR="00476436">
        <w:t xml:space="preserve">defined in </w:t>
      </w:r>
      <w:r w:rsidR="00476436" w:rsidRPr="00837300">
        <w:rPr>
          <w:b/>
        </w:rPr>
        <w:fldChar w:fldCharType="begin"/>
      </w:r>
      <w:r w:rsidR="00476436" w:rsidRPr="00837300">
        <w:rPr>
          <w:b/>
        </w:rPr>
        <w:instrText xml:space="preserve"> REF _Ref442194543 \h  \* MERGEFORMAT </w:instrText>
      </w:r>
      <w:r w:rsidR="00476436" w:rsidRPr="00837300">
        <w:rPr>
          <w:b/>
        </w:rPr>
      </w:r>
      <w:r w:rsidR="00476436" w:rsidRPr="00837300">
        <w:rPr>
          <w:b/>
        </w:rPr>
        <w:fldChar w:fldCharType="separate"/>
      </w:r>
      <w:r w:rsidR="00476436" w:rsidRPr="00837300">
        <w:rPr>
          <w:b/>
        </w:rPr>
        <w:t>Table JDA-5</w:t>
      </w:r>
      <w:r w:rsidR="00476436" w:rsidRPr="00837300">
        <w:rPr>
          <w:b/>
        </w:rPr>
        <w:fldChar w:fldCharType="end"/>
      </w:r>
      <w:r w:rsidR="00476436" w:rsidRPr="00BC0DF5">
        <w:t>.</w:t>
      </w:r>
    </w:p>
    <w:p w14:paraId="5BD26594" w14:textId="391064AB" w:rsidR="00A42A04" w:rsidRDefault="00A42A04" w:rsidP="00A42A04">
      <w:pPr>
        <w:pStyle w:val="FPP3"/>
        <w:numPr>
          <w:ilvl w:val="3"/>
          <w:numId w:val="48"/>
        </w:numPr>
      </w:pPr>
      <w:r w:rsidRPr="00934305">
        <w:rPr>
          <w:b/>
        </w:rPr>
        <w:t>South Fishway.</w:t>
      </w:r>
      <w:r>
        <w:rPr>
          <w:b/>
        </w:rPr>
        <w:t xml:space="preserve"> </w:t>
      </w:r>
      <w:r w:rsidRPr="00934305">
        <w:t>Operate entrance weir</w:t>
      </w:r>
      <w:r w:rsidR="00476436">
        <w:t>s</w:t>
      </w:r>
      <w:r w:rsidRPr="00934305">
        <w:t xml:space="preserve"> SE-1</w:t>
      </w:r>
      <w:r w:rsidR="00476436">
        <w:t>, NE-1, and NE-2 to maintain proper depths (&gt;8’) and entrance differentials (&gt;1’-2’)</w:t>
      </w:r>
      <w:r w:rsidRPr="00934305">
        <w:t xml:space="preserve">. </w:t>
      </w:r>
    </w:p>
    <w:p w14:paraId="318FB9BB" w14:textId="6109B58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002D1005">
        <w:rPr>
          <w:b/>
        </w:rPr>
        <w:t>2.4.2.5</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44F2BB87" w:rsidR="00C36603" w:rsidRPr="006D721F" w:rsidRDefault="00C36603" w:rsidP="00FE66E3">
      <w:pPr>
        <w:numPr>
          <w:ilvl w:val="4"/>
          <w:numId w:val="48"/>
        </w:numPr>
        <w:spacing w:after="120"/>
        <w:rPr>
          <w:b/>
        </w:rPr>
      </w:pPr>
      <w:r w:rsidRPr="00872FC2">
        <w:rPr>
          <w:szCs w:val="24"/>
        </w:rPr>
        <w:t>From</w:t>
      </w:r>
      <w:r w:rsidR="00806EE0">
        <w:rPr>
          <w:szCs w:val="24"/>
        </w:rPr>
        <w:t xml:space="preserve"> April 1 through October 31</w:t>
      </w:r>
      <w:r w:rsidRPr="00872FC2">
        <w:rPr>
          <w:szCs w:val="24"/>
        </w:rPr>
        <w:t xml:space="preserve">,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 xml:space="preserve">ntrance </w:t>
      </w:r>
      <w:proofErr w:type="gramStart"/>
      <w:r w:rsidRPr="00557129">
        <w:t>monitor</w:t>
      </w:r>
      <w:proofErr w:type="gramEnd"/>
      <w:r w:rsidRPr="00557129">
        <w:t xml:space="preserve">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lastRenderedPageBreak/>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 xml:space="preserve">Crowder ranges </w:t>
      </w:r>
      <w:proofErr w:type="gramStart"/>
      <w:r>
        <w:t>are</w:t>
      </w:r>
      <w:r w:rsidRPr="00934305">
        <w:t>:</w:t>
      </w:r>
      <w:proofErr w:type="gramEnd"/>
      <w:r w:rsidRPr="00934305">
        <w:t xml:space="preserve"> </w:t>
      </w:r>
      <w:proofErr w:type="spellStart"/>
      <w:r w:rsidRPr="00934305">
        <w:t>JDA</w:t>
      </w:r>
      <w:proofErr w:type="spellEnd"/>
      <w:r w:rsidRPr="00934305">
        <w:t>-North = 18”–28”</w:t>
      </w:r>
      <w:r w:rsidR="00EE4DBE">
        <w:t>;</w:t>
      </w:r>
      <w:r w:rsidR="00FE66E3">
        <w:t xml:space="preserve"> </w:t>
      </w:r>
      <w:proofErr w:type="spellStart"/>
      <w:r w:rsidRPr="00934305">
        <w:t>JDA</w:t>
      </w:r>
      <w:proofErr w:type="spellEnd"/>
      <w:r w:rsidRPr="00934305">
        <w:t>-South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 xml:space="preserve">Project biologists, </w:t>
      </w:r>
      <w:proofErr w:type="spellStart"/>
      <w:r w:rsidRPr="00934305">
        <w:t>FFU</w:t>
      </w:r>
      <w:proofErr w:type="spellEnd"/>
      <w:r w:rsidRPr="00934305">
        <w:t>, and the fish count supervisor shall coordinate to achieve optimum count slot passage and/or count accuracy conditions.</w:t>
      </w:r>
    </w:p>
    <w:p w14:paraId="11937401" w14:textId="38C7F68B" w:rsidR="007E6503" w:rsidRPr="00292E25" w:rsidRDefault="007E6503" w:rsidP="007E6503">
      <w:pPr>
        <w:pStyle w:val="FPP2"/>
      </w:pPr>
      <w:bookmarkStart w:id="41" w:name="_Ref442193577"/>
      <w:bookmarkStart w:id="42" w:name="_Ref442193585"/>
      <w:bookmarkStart w:id="43" w:name="_Toc126850923"/>
      <w:r w:rsidRPr="00292E25">
        <w:t>F</w:t>
      </w:r>
      <w:r>
        <w:t>ish F</w:t>
      </w:r>
      <w:r w:rsidRPr="00292E25">
        <w:t>acilit</w:t>
      </w:r>
      <w:r>
        <w:t>ies</w:t>
      </w:r>
      <w:r w:rsidRPr="00292E25">
        <w:t xml:space="preserve"> Monitoring </w:t>
      </w:r>
      <w:r>
        <w:t>&amp;</w:t>
      </w:r>
      <w:r w:rsidRPr="00292E25">
        <w:t xml:space="preserve"> Reporting</w:t>
      </w:r>
      <w:bookmarkEnd w:id="41"/>
      <w:bookmarkEnd w:id="42"/>
      <w:bookmarkEnd w:id="43"/>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2E2DD83E"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w:t>
      </w:r>
      <w:r w:rsidR="006D17DF">
        <w:t>a</w:t>
      </w:r>
      <w:r w:rsidR="00961542">
        <w:t xml:space="preserve">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rsidR="0041729E">
        <w:t>per</w:t>
      </w:r>
      <w:r>
        <w:t xml:space="preserve"> </w:t>
      </w:r>
      <w:r w:rsidR="006D17DF">
        <w:t xml:space="preserve">FPP </w:t>
      </w:r>
      <w:r>
        <w:t>criteria</w:t>
      </w:r>
      <w:r w:rsidRPr="00292E25">
        <w:t>.</w:t>
      </w:r>
      <w:r>
        <w:t xml:space="preserve"> </w:t>
      </w:r>
    </w:p>
    <w:p w14:paraId="1D0B9657" w14:textId="30B13FC3" w:rsidR="000766ED" w:rsidRDefault="009008D1" w:rsidP="009008D1">
      <w:pPr>
        <w:pStyle w:val="FPP3"/>
        <w:numPr>
          <w:ilvl w:val="3"/>
          <w:numId w:val="48"/>
        </w:numPr>
      </w:pPr>
      <w:r w:rsidRPr="00292E25">
        <w:t xml:space="preserve">Additional fishway inspections may be performed by </w:t>
      </w:r>
      <w:proofErr w:type="spellStart"/>
      <w:r w:rsidRPr="00292E25">
        <w:t>FFU</w:t>
      </w:r>
      <w:proofErr w:type="spellEnd"/>
      <w:r w:rsidRPr="00292E25">
        <w:t xml:space="preserve">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44" w:name="_Ref33515096"/>
      <w:r>
        <w:rPr>
          <w:b/>
        </w:rPr>
        <w:t>Reporting</w:t>
      </w:r>
      <w:r w:rsidR="007E6503">
        <w:rPr>
          <w:b/>
        </w:rPr>
        <w:t>.</w:t>
      </w:r>
      <w:bookmarkEnd w:id="44"/>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w:t>
      </w:r>
      <w:r w:rsidR="00E748FD" w:rsidRPr="003B10B9">
        <w:lastRenderedPageBreak/>
        <w:t>CENWP-OD</w:t>
      </w:r>
      <w:r w:rsidR="00E748FD">
        <w:t xml:space="preserve">, </w:t>
      </w:r>
      <w:r w:rsidR="00E748FD" w:rsidRPr="003B10B9">
        <w:t>CENWD-</w:t>
      </w:r>
      <w:proofErr w:type="spellStart"/>
      <w:r w:rsidR="00E748FD" w:rsidRPr="003B10B9">
        <w:t>PDW</w:t>
      </w:r>
      <w:proofErr w:type="spellEnd"/>
      <w:r w:rsidR="00E748FD" w:rsidRPr="003B10B9">
        <w:t>-R (</w:t>
      </w:r>
      <w:proofErr w:type="spellStart"/>
      <w:r w:rsidR="00E748FD" w:rsidRPr="003B10B9">
        <w:t>RCC</w:t>
      </w:r>
      <w:proofErr w:type="spellEnd"/>
      <w:r w:rsidR="00E748FD" w:rsidRPr="003B10B9">
        <w:t>)</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4F200E45" w:rsidR="007E6503" w:rsidRDefault="00E748FD" w:rsidP="009008D1">
      <w:pPr>
        <w:pStyle w:val="FPP3"/>
        <w:numPr>
          <w:ilvl w:val="6"/>
          <w:numId w:val="48"/>
        </w:numPr>
        <w:spacing w:after="120"/>
      </w:pPr>
      <w:r>
        <w:t>O</w:t>
      </w:r>
      <w:r w:rsidR="007E6503" w:rsidRPr="00292E25">
        <w:t>ut-of-criteria situations and subsequent corrective actions</w:t>
      </w:r>
      <w:r w:rsidR="006D17DF">
        <w:t>.</w:t>
      </w:r>
    </w:p>
    <w:p w14:paraId="1A97DD1A" w14:textId="1D5FF896"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6D17DF">
        <w:t>.</w:t>
      </w:r>
    </w:p>
    <w:p w14:paraId="4F09EA2A" w14:textId="229A66F3" w:rsidR="007E6503" w:rsidRDefault="007E6503" w:rsidP="009008D1">
      <w:pPr>
        <w:pStyle w:val="FPP3"/>
        <w:numPr>
          <w:ilvl w:val="6"/>
          <w:numId w:val="48"/>
        </w:numPr>
        <w:spacing w:after="120"/>
      </w:pPr>
      <w:r w:rsidRPr="00292E25">
        <w:t>Adult fishway control calibrations</w:t>
      </w:r>
      <w:r w:rsidR="006D17DF">
        <w:t>.</w:t>
      </w:r>
    </w:p>
    <w:p w14:paraId="4A691E2E" w14:textId="09BA7292" w:rsidR="007E6503" w:rsidRDefault="007E6503" w:rsidP="009008D1">
      <w:pPr>
        <w:pStyle w:val="FPP3"/>
        <w:numPr>
          <w:ilvl w:val="6"/>
          <w:numId w:val="48"/>
        </w:numPr>
        <w:spacing w:after="120"/>
      </w:pPr>
      <w:r w:rsidRPr="00292E25">
        <w:t>STS and VBS inspections</w:t>
      </w:r>
      <w:r w:rsidR="006D17DF">
        <w:t>.</w:t>
      </w:r>
    </w:p>
    <w:p w14:paraId="3DB7AB25" w14:textId="74A22A09" w:rsidR="007E6503" w:rsidRDefault="007E6503" w:rsidP="009008D1">
      <w:pPr>
        <w:pStyle w:val="FPP3"/>
        <w:numPr>
          <w:ilvl w:val="6"/>
          <w:numId w:val="48"/>
        </w:numPr>
        <w:spacing w:after="120"/>
      </w:pPr>
      <w:r w:rsidRPr="00292E25">
        <w:t>AWS closures (i.e.</w:t>
      </w:r>
      <w:r w:rsidR="006D17DF">
        <w:t>,</w:t>
      </w:r>
      <w:r w:rsidRPr="00292E25">
        <w:t xml:space="preserve"> cleaning times)</w:t>
      </w:r>
      <w:r w:rsidR="006D17DF">
        <w:t>.</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2362C032"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45" w:name="_Toc161471807"/>
      <w:bookmarkStart w:id="46" w:name="_Ref91694204"/>
      <w:bookmarkStart w:id="47" w:name="_Toc126850924"/>
      <w:r w:rsidRPr="00292E25">
        <w:rPr>
          <w:szCs w:val="24"/>
        </w:rPr>
        <w:t>Fish Facilities Maintenance</w:t>
      </w:r>
      <w:bookmarkEnd w:id="45"/>
      <w:bookmarkEnd w:id="46"/>
      <w:bookmarkEnd w:id="47"/>
    </w:p>
    <w:p w14:paraId="19192C10" w14:textId="5535FFAA" w:rsidR="00EB54DF" w:rsidRDefault="00111F27" w:rsidP="005170C3">
      <w:pPr>
        <w:pStyle w:val="FPP2"/>
      </w:pPr>
      <w:bookmarkStart w:id="48" w:name="_Toc161471808"/>
      <w:bookmarkStart w:id="49" w:name="_Toc126850925"/>
      <w:r>
        <w:t xml:space="preserve">Fish </w:t>
      </w:r>
      <w:r w:rsidR="007D7C86">
        <w:t>Facilities</w:t>
      </w:r>
      <w:r>
        <w:t xml:space="preserve"> Routine Maintenance</w:t>
      </w:r>
      <w:bookmarkEnd w:id="48"/>
      <w:bookmarkEnd w:id="49"/>
    </w:p>
    <w:p w14:paraId="75BC1775" w14:textId="5F0D007B"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2D1005">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w:t>
      </w:r>
      <w:r w:rsidR="002D1005">
        <w:rPr>
          <w:b/>
        </w:rPr>
        <w:t xml:space="preserve"> </w:t>
      </w:r>
      <w:r w:rsidR="002D1005">
        <w:rPr>
          <w:bCs/>
        </w:rPr>
        <w:t>(</w:t>
      </w:r>
      <w:r w:rsidRPr="002D1005">
        <w:rPr>
          <w:bCs/>
        </w:rPr>
        <w:t>section 2.3</w:t>
      </w:r>
      <w:r w:rsidR="002D1005">
        <w:t>)</w:t>
      </w:r>
      <w:r>
        <w:t>.</w:t>
      </w:r>
    </w:p>
    <w:p w14:paraId="640E3491" w14:textId="2E760B23"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w:t>
      </w:r>
      <w:r w:rsidR="006D17DF">
        <w:t xml:space="preserve"> through </w:t>
      </w:r>
      <w:r>
        <w:t>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 xml:space="preserve">Identified problems will be repaired by </w:t>
      </w:r>
      <w:r w:rsidRPr="005170C3">
        <w:lastRenderedPageBreak/>
        <w:t>project maintenance or the contractor as soon as possible.</w:t>
      </w:r>
      <w:r w:rsidR="000332F8">
        <w:t xml:space="preserve"> </w:t>
      </w:r>
      <w:r w:rsidRPr="005170C3">
        <w:t>Extended repair projects will be coordinated through FPOM.</w:t>
      </w:r>
    </w:p>
    <w:p w14:paraId="6C719146" w14:textId="16F39BEF"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2D1005">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2D1005">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63C8C2C7"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w:t>
      </w:r>
      <w:r w:rsidR="0041729E">
        <w:t>s</w:t>
      </w:r>
      <w:r w:rsidR="00B64FEA" w:rsidRPr="00CD62B6">
        <w:t xml:space="preserve"> occur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50" w:name="_Ref32419474"/>
      <w:bookmarkStart w:id="51" w:name="_Toc126850926"/>
      <w:bookmarkStart w:id="52" w:name="_Ref442193708"/>
      <w:r>
        <w:lastRenderedPageBreak/>
        <w:t xml:space="preserve">Fish </w:t>
      </w:r>
      <w:r w:rsidR="007D7C86">
        <w:t>Facilities</w:t>
      </w:r>
      <w:r>
        <w:t xml:space="preserve"> </w:t>
      </w:r>
      <w:r w:rsidR="00935C50" w:rsidRPr="00864D05">
        <w:t>Non</w:t>
      </w:r>
      <w:r w:rsidR="00EB54DF" w:rsidRPr="00864D05">
        <w:t>-Routine Maintenance</w:t>
      </w:r>
      <w:bookmarkEnd w:id="50"/>
      <w:bookmarkEnd w:id="51"/>
    </w:p>
    <w:p w14:paraId="583C1449" w14:textId="1D48B50E"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w:t>
      </w:r>
      <w:r w:rsidR="002D1005">
        <w:rPr>
          <w:b/>
        </w:rPr>
        <w:t xml:space="preserve"> </w:t>
      </w:r>
      <w:r w:rsidR="002D1005">
        <w:rPr>
          <w:bCs/>
        </w:rPr>
        <w:t>(</w:t>
      </w:r>
      <w:r w:rsidRPr="002D1005">
        <w:rPr>
          <w:bCs/>
        </w:rPr>
        <w:t>section 2.3</w:t>
      </w:r>
      <w:r w:rsidR="002D1005">
        <w:t>)</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52"/>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52556F95" w:rsidR="00B64FEA" w:rsidRDefault="007C4EEE" w:rsidP="00285660">
      <w:pPr>
        <w:pStyle w:val="FPP3"/>
        <w:numPr>
          <w:ilvl w:val="3"/>
          <w:numId w:val="49"/>
        </w:numPr>
      </w:pPr>
      <w:bookmarkStart w:id="53" w:name="_Hlk126845973"/>
      <w:r>
        <w:t>Between</w:t>
      </w:r>
      <w:r w:rsidRPr="00CE0910">
        <w:t xml:space="preserve"> September 1 </w:t>
      </w:r>
      <w:r>
        <w:t>and the</w:t>
      </w:r>
      <w:r w:rsidRPr="00CE0910">
        <w:t xml:space="preserve"> end of</w:t>
      </w:r>
      <w:r>
        <w:t xml:space="preserve"> November, spillbay</w:t>
      </w:r>
      <w:r w:rsidRPr="00CE0910">
        <w:t xml:space="preserve"> 2 may be closed for up to one workday for maintenance activities.</w:t>
      </w:r>
      <w:r>
        <w:t xml:space="preserve"> </w:t>
      </w:r>
      <w:r w:rsidRPr="00CE0910">
        <w:t xml:space="preserve">During the outage, </w:t>
      </w:r>
      <w:r>
        <w:t xml:space="preserve">operate </w:t>
      </w:r>
      <w:r w:rsidRPr="00CE0910">
        <w:t>spill</w:t>
      </w:r>
      <w:r>
        <w:t>bay 5</w:t>
      </w:r>
      <w:r w:rsidRPr="00CE0910">
        <w:t xml:space="preserve"> </w:t>
      </w:r>
      <w:r>
        <w:t>for</w:t>
      </w:r>
      <w:r w:rsidRPr="00CE0910">
        <w:t xml:space="preserve"> </w:t>
      </w:r>
      <w:r>
        <w:t xml:space="preserve">adult </w:t>
      </w:r>
      <w:r w:rsidRPr="00CE0910">
        <w:t>attraction flow</w:t>
      </w:r>
      <w:r>
        <w:t>. Efforts should be made to minimize the outage as much as possible.</w:t>
      </w:r>
      <w:bookmarkEnd w:id="53"/>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 xml:space="preserve">When this operation becomes necessary, </w:t>
      </w:r>
      <w:r w:rsidR="00EB54DF" w:rsidRPr="00CD62B6">
        <w:lastRenderedPageBreak/>
        <w:t>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04790ABC" w:rsidR="00EB54DF" w:rsidRDefault="00EB54DF" w:rsidP="006D17DF">
      <w:pPr>
        <w:pStyle w:val="FPP3"/>
        <w:keepNext/>
        <w:numPr>
          <w:ilvl w:val="4"/>
          <w:numId w:val="48"/>
        </w:numPr>
        <w:spacing w:before="240" w:after="120"/>
      </w:pPr>
      <w:r w:rsidRPr="00CD62B6">
        <w:t xml:space="preserve">If </w:t>
      </w:r>
      <w:r w:rsidR="00156953">
        <w:t>two</w:t>
      </w:r>
      <w:r w:rsidRPr="00CD62B6">
        <w:t xml:space="preserve"> turbine</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21EA1C7" w:rsidR="00EB54DF" w:rsidRDefault="00EB54DF" w:rsidP="006D17DF">
      <w:pPr>
        <w:pStyle w:val="FPP3"/>
        <w:numPr>
          <w:ilvl w:val="6"/>
          <w:numId w:val="48"/>
        </w:numPr>
        <w:spacing w:after="120"/>
      </w:pPr>
      <w:r w:rsidRPr="00CD62B6">
        <w:t>Increase discharge of rem</w:t>
      </w:r>
      <w:r w:rsidR="002A1D04" w:rsidRPr="00CD62B6">
        <w:t>aining unit to maximum capacity</w:t>
      </w:r>
      <w:r w:rsidR="006D17DF">
        <w:t>.</w:t>
      </w:r>
    </w:p>
    <w:p w14:paraId="2FC06E50" w14:textId="299E659E" w:rsidR="00EB54DF" w:rsidRDefault="002A1D04" w:rsidP="006D17DF">
      <w:pPr>
        <w:pStyle w:val="FPP3"/>
        <w:numPr>
          <w:ilvl w:val="6"/>
          <w:numId w:val="48"/>
        </w:numPr>
        <w:spacing w:after="120"/>
      </w:pPr>
      <w:r w:rsidRPr="00CD62B6">
        <w:t>Close NE-1</w:t>
      </w:r>
      <w:r w:rsidR="006D17DF">
        <w:t>.</w:t>
      </w:r>
    </w:p>
    <w:p w14:paraId="0454CC4E" w14:textId="57262973" w:rsidR="000A7FCD" w:rsidRDefault="00935C50" w:rsidP="006D17DF">
      <w:pPr>
        <w:pStyle w:val="FPP3"/>
        <w:numPr>
          <w:ilvl w:val="6"/>
          <w:numId w:val="48"/>
        </w:numPr>
        <w:spacing w:after="120"/>
      </w:pPr>
      <w:r w:rsidRPr="00CD62B6">
        <w:t>Leave</w:t>
      </w:r>
      <w:r w:rsidR="00EB54DF" w:rsidRPr="00CD62B6">
        <w:t xml:space="preserve"> NE-2 at a depth</w:t>
      </w:r>
      <w:r w:rsidR="002A1D04" w:rsidRPr="00CD62B6">
        <w:t xml:space="preserve"> of 8’</w:t>
      </w:r>
      <w:r w:rsidR="006D17DF">
        <w:t>.</w:t>
      </w:r>
    </w:p>
    <w:p w14:paraId="442E8CA0" w14:textId="1F598F52" w:rsidR="006F484A" w:rsidRDefault="00EB54DF" w:rsidP="006D17DF">
      <w:pPr>
        <w:pStyle w:val="FPP3"/>
        <w:numPr>
          <w:ilvl w:val="6"/>
          <w:numId w:val="48"/>
        </w:numPr>
        <w:spacing w:after="120"/>
      </w:pPr>
      <w:r w:rsidRPr="00CD62B6">
        <w:t>Close remaining floating submerged orifice gate entr</w:t>
      </w:r>
      <w:r w:rsidR="002A1D04" w:rsidRPr="00CD62B6">
        <w:t>ances starting at north end</w:t>
      </w:r>
      <w:r w:rsidR="006D17DF">
        <w:t>.</w:t>
      </w:r>
    </w:p>
    <w:p w14:paraId="48D5AA1F" w14:textId="38ACD275" w:rsidR="003F3697" w:rsidRDefault="00EB54DF" w:rsidP="006D17DF">
      <w:pPr>
        <w:pStyle w:val="FPP3"/>
        <w:numPr>
          <w:ilvl w:val="6"/>
          <w:numId w:val="48"/>
        </w:numPr>
        <w:spacing w:after="120"/>
      </w:pPr>
      <w:r w:rsidRPr="00CD62B6">
        <w:t>Leave south powerhouse entrance weir (SE-1) at 8</w:t>
      </w:r>
      <w:r w:rsidR="006D17DF">
        <w:t>’</w:t>
      </w:r>
      <w:r w:rsidR="002A1D04" w:rsidRPr="00CD62B6">
        <w:t xml:space="preserve"> depth below tailwater surface.</w:t>
      </w:r>
    </w:p>
    <w:p w14:paraId="47EC327D" w14:textId="1A9CCFDC" w:rsidR="00EB54DF" w:rsidRDefault="002A1D04" w:rsidP="006D17DF">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6D17DF">
      <w:pPr>
        <w:pStyle w:val="FPP3"/>
        <w:keepNext/>
        <w:numPr>
          <w:ilvl w:val="4"/>
          <w:numId w:val="48"/>
        </w:numPr>
        <w:spacing w:before="240" w:after="120"/>
      </w:pPr>
      <w:r w:rsidRPr="00CD62B6">
        <w:rPr>
          <w:b/>
        </w:rPr>
        <w:t xml:space="preserve"> </w:t>
      </w:r>
      <w:r w:rsidR="00EB54DF" w:rsidRPr="00CD62B6">
        <w:t>If all three turbine units fail, operate as follows until repairs can be made:</w:t>
      </w:r>
    </w:p>
    <w:p w14:paraId="4F27339C" w14:textId="7210842C" w:rsidR="00EB54DF" w:rsidRDefault="00595FF0" w:rsidP="006D17DF">
      <w:pPr>
        <w:pStyle w:val="FPP3"/>
        <w:numPr>
          <w:ilvl w:val="6"/>
          <w:numId w:val="48"/>
        </w:numPr>
        <w:spacing w:after="120"/>
      </w:pPr>
      <w:r w:rsidRPr="00CD62B6">
        <w:t xml:space="preserve">Open </w:t>
      </w:r>
      <w:r w:rsidR="00EB54DF" w:rsidRPr="00CD62B6">
        <w:t>SE-1 with the weir crest</w:t>
      </w:r>
      <w:r w:rsidR="00CC4006" w:rsidRPr="00CD62B6">
        <w:t xml:space="preserve"> 6</w:t>
      </w:r>
      <w:r w:rsidR="006D17DF">
        <w:t>’</w:t>
      </w:r>
      <w:r w:rsidR="00CC4006" w:rsidRPr="00CD62B6">
        <w:t xml:space="preserve"> below the tailwater surface</w:t>
      </w:r>
      <w:r w:rsidR="006D17DF">
        <w:t>.</w:t>
      </w:r>
    </w:p>
    <w:p w14:paraId="2DF3B992" w14:textId="04128811" w:rsidR="00EB54DF" w:rsidRDefault="00CC4006" w:rsidP="006D17DF">
      <w:pPr>
        <w:pStyle w:val="FPP3"/>
        <w:numPr>
          <w:ilvl w:val="6"/>
          <w:numId w:val="48"/>
        </w:numPr>
        <w:spacing w:after="120"/>
      </w:pPr>
      <w:r w:rsidRPr="00CD62B6">
        <w:t>Close NE1 and NE2</w:t>
      </w:r>
      <w:r w:rsidR="006D17DF">
        <w:t>.</w:t>
      </w:r>
    </w:p>
    <w:p w14:paraId="7A22DDF8" w14:textId="0B0D0E35" w:rsidR="00EB54DF" w:rsidRDefault="00595FF0" w:rsidP="006D17DF">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r w:rsidR="006D17DF">
        <w:t>.</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7D3008E5"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w:t>
      </w:r>
      <w:r w:rsidR="0041729E" w:rsidRPr="00CD62B6">
        <w:t>can achieve</w:t>
      </w:r>
      <w:r w:rsidR="002D5771" w:rsidRPr="00CD62B6">
        <w:t xml:space="preserve"> the optimal attraction criteria of 1.5</w:t>
      </w:r>
      <w:r w:rsidR="0041729E">
        <w:t>’</w:t>
      </w:r>
      <w:r w:rsidR="002D5771" w:rsidRPr="00CD62B6">
        <w:t xml:space="preserve">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 xml:space="preserve">If this is not possible, the entrance will be repaired expediently and the entrance will be returned to manual or automatic control </w:t>
      </w:r>
      <w:proofErr w:type="gramStart"/>
      <w:r w:rsidR="00EB54DF" w:rsidRPr="00CD62B6">
        <w:t>at the earliest possible date</w:t>
      </w:r>
      <w:proofErr w:type="gramEnd"/>
      <w:r w:rsidR="00EB54DF" w:rsidRPr="00CD62B6">
        <w:t>.</w:t>
      </w:r>
    </w:p>
    <w:p w14:paraId="281B053E" w14:textId="565A3B8C" w:rsidR="000A7FCD" w:rsidRDefault="00935C50" w:rsidP="004D79C3">
      <w:pPr>
        <w:pStyle w:val="FPP3"/>
      </w:pPr>
      <w:r w:rsidRPr="00CD62B6">
        <w:rPr>
          <w:b/>
        </w:rPr>
        <w:lastRenderedPageBreak/>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t>
      </w:r>
      <w:r w:rsidR="00F3403A" w:rsidRPr="00CD62B6">
        <w:t>whether</w:t>
      </w:r>
      <w:r w:rsidR="00EB54DF" w:rsidRPr="00CD62B6">
        <w:t xml:space="preserve">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 xml:space="preserve">associated </w:t>
      </w:r>
      <w:proofErr w:type="gramStart"/>
      <w:r w:rsidR="00EB54DF" w:rsidRPr="00CD62B6">
        <w:t>diffuser</w:t>
      </w:r>
      <w:proofErr w:type="gramEnd"/>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15D1E353" w14:textId="77777777" w:rsidR="006D17DF" w:rsidRDefault="006D17DF">
      <w:pPr>
        <w:spacing w:after="0"/>
        <w:rPr>
          <w:rFonts w:ascii="Times New Roman Bold" w:hAnsi="Times New Roman Bold"/>
          <w:b/>
          <w:caps/>
          <w:szCs w:val="24"/>
          <w:u w:val="single"/>
        </w:rPr>
      </w:pPr>
      <w:bookmarkStart w:id="54" w:name="_Ref442193521"/>
      <w:bookmarkStart w:id="55" w:name="_Ref442193613"/>
      <w:bookmarkStart w:id="56" w:name="_Ref442193663"/>
      <w:r>
        <w:rPr>
          <w:szCs w:val="24"/>
        </w:rPr>
        <w:br w:type="page"/>
      </w:r>
    </w:p>
    <w:p w14:paraId="62D68B74" w14:textId="7EAB89C9" w:rsidR="00B06D1F" w:rsidRPr="00864D05" w:rsidRDefault="00B06D1F" w:rsidP="00B06D1F">
      <w:pPr>
        <w:pStyle w:val="FPP1"/>
      </w:pPr>
      <w:bookmarkStart w:id="57" w:name="_Toc126850927"/>
      <w:r>
        <w:rPr>
          <w:szCs w:val="24"/>
        </w:rPr>
        <w:lastRenderedPageBreak/>
        <w:t>TURBINE UNIT OPERATION &amp; MAINTENANCE</w:t>
      </w:r>
      <w:bookmarkEnd w:id="54"/>
      <w:bookmarkEnd w:id="55"/>
      <w:bookmarkEnd w:id="56"/>
      <w:bookmarkEnd w:id="57"/>
    </w:p>
    <w:p w14:paraId="5BB0BC8D" w14:textId="0556F59E" w:rsidR="00CD62B6" w:rsidRDefault="002E4BFD" w:rsidP="00CD62B6">
      <w:pPr>
        <w:pStyle w:val="FPP2"/>
      </w:pPr>
      <w:bookmarkStart w:id="58" w:name="_Toc126850928"/>
      <w:r>
        <w:t xml:space="preserve">Turbine </w:t>
      </w:r>
      <w:r w:rsidR="00CD62B6">
        <w:t xml:space="preserve">Unit </w:t>
      </w:r>
      <w:r w:rsidR="00931F60">
        <w:t>Priority Order</w:t>
      </w:r>
      <w:bookmarkEnd w:id="58"/>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59"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59"/>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 = 5, 1, 3, 16, 14, 12, 10, 8, 15, 2, 11, 7, 4, 13, 9, 6</w:t>
            </w:r>
          </w:p>
          <w:p w14:paraId="5120F3CE" w14:textId="06EA9B4E"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60" w:name="_Toc126850929"/>
      <w:bookmarkStart w:id="61" w:name="_Hlk63761484"/>
      <w:r w:rsidRPr="002C627D">
        <w:t>Turbine</w:t>
      </w:r>
      <w:r>
        <w:t xml:space="preserve"> </w:t>
      </w:r>
      <w:r w:rsidR="00CD62B6" w:rsidRPr="002C627D">
        <w:t>Unit</w:t>
      </w:r>
      <w:r w:rsidR="00DC4A84" w:rsidRPr="002C627D">
        <w:t xml:space="preserve"> Operating Range</w:t>
      </w:r>
      <w:bookmarkEnd w:id="60"/>
    </w:p>
    <w:p w14:paraId="511B1F0E" w14:textId="10C9870F" w:rsidR="0029785A" w:rsidRPr="006D17DF" w:rsidRDefault="0029785A" w:rsidP="00BB1E61">
      <w:pPr>
        <w:pStyle w:val="FPP3"/>
      </w:pPr>
      <w:r w:rsidRPr="006D17DF">
        <w:t>Turbine unit flow and power output at the lower and upper limits of the ±1% peak efficiency range</w:t>
      </w:r>
      <w:r w:rsidR="00B81DBE" w:rsidRPr="006D17DF">
        <w:t>, and at the operating limit,</w:t>
      </w:r>
      <w:r w:rsidRPr="006D17DF">
        <w:t xml:space="preserve"> are defined in </w:t>
      </w:r>
      <w:r w:rsidRPr="006D17DF">
        <w:rPr>
          <w:b/>
        </w:rPr>
        <w:t>Table JDA-7</w:t>
      </w:r>
      <w:r w:rsidR="000B5113" w:rsidRPr="006D17DF">
        <w:t xml:space="preserve">, except units with locked runner blades (non-adjustable) are in </w:t>
      </w:r>
      <w:r w:rsidR="000B5113" w:rsidRPr="006D17DF">
        <w:rPr>
          <w:b/>
        </w:rPr>
        <w:t>Table JDA-7-A</w:t>
      </w:r>
      <w:r w:rsidRPr="006D17DF">
        <w:t>.</w:t>
      </w:r>
      <w:r w:rsidR="00AA211F" w:rsidRPr="006D17DF">
        <w:t xml:space="preserve"> Turbine units will be operated within these ranges according to </w:t>
      </w:r>
      <w:r w:rsidR="00AA211F" w:rsidRPr="006D17DF">
        <w:rPr>
          <w:i/>
          <w:iCs/>
        </w:rPr>
        <w:t>BPA’s Load Shaping Guidelines</w:t>
      </w:r>
      <w:r w:rsidR="00AA211F" w:rsidRPr="006D17DF">
        <w:t xml:space="preserve"> (</w:t>
      </w:r>
      <w:r w:rsidR="00AA211F" w:rsidRPr="006D17DF">
        <w:rPr>
          <w:b/>
          <w:bCs/>
        </w:rPr>
        <w:t>Appendix C</w:t>
      </w:r>
      <w:r w:rsidR="00AA211F" w:rsidRPr="006D17DF">
        <w:t>), as summarized below.</w:t>
      </w:r>
    </w:p>
    <w:p w14:paraId="0A35F8B4" w14:textId="5951A2C9" w:rsidR="00AA211F" w:rsidRPr="006D17DF" w:rsidRDefault="00AA211F" w:rsidP="00AA211F">
      <w:pPr>
        <w:pStyle w:val="FPP3"/>
      </w:pPr>
      <w:r w:rsidRPr="006D17DF">
        <w:rPr>
          <w:b/>
          <w:bCs/>
        </w:rPr>
        <w:t xml:space="preserve">In-Season: April 10–August 31 (Spring/Summer Spill for Juvenile Fish Passage). </w:t>
      </w:r>
      <w:r w:rsidRPr="006D17DF">
        <w:t xml:space="preserve">Turbine units will be operated within ±1% of peak turbine efficiency (1% range), except under limited conditions and durations when turbines may be operated above the 1% range for the use of reserves or for </w:t>
      </w:r>
      <w:proofErr w:type="spellStart"/>
      <w:r w:rsidRPr="006D17DF">
        <w:t>TDG</w:t>
      </w:r>
      <w:proofErr w:type="spellEnd"/>
      <w:r w:rsidRPr="006D17DF">
        <w:t xml:space="preserve"> management during high flows</w:t>
      </w:r>
      <w:bookmarkStart w:id="62" w:name="_Hlk63785195"/>
      <w:r w:rsidRPr="006D17DF">
        <w:t xml:space="preserve"> (refer to </w:t>
      </w:r>
      <w:r w:rsidRPr="006D17DF">
        <w:rPr>
          <w:b/>
          <w:bCs/>
        </w:rPr>
        <w:t>Appendix C</w:t>
      </w:r>
      <w:r w:rsidRPr="006D17DF">
        <w:t xml:space="preserve"> for more information). </w:t>
      </w:r>
      <w:bookmarkEnd w:id="62"/>
      <w:r w:rsidRPr="006D17DF">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rsidRPr="006D17DF">
        <w:t>At John Day Dam, i</w:t>
      </w:r>
      <w:r w:rsidR="004E646C" w:rsidRPr="006D17DF">
        <w:t xml:space="preserve">f </w:t>
      </w:r>
      <w:r w:rsidRPr="006D17DF">
        <w:t xml:space="preserve">in-season operation outside the 1% range is </w:t>
      </w:r>
      <w:r w:rsidR="004E646C" w:rsidRPr="006D17DF">
        <w:t>necessary</w:t>
      </w:r>
      <w:r w:rsidRPr="006D17DF">
        <w:t xml:space="preserve">, </w:t>
      </w:r>
      <w:r w:rsidR="00F139A6" w:rsidRPr="006D17DF">
        <w:t>units</w:t>
      </w:r>
      <w:r w:rsidR="004E646C" w:rsidRPr="006D17DF">
        <w:t xml:space="preserve"> will be operated in </w:t>
      </w:r>
      <w:r w:rsidR="00F139A6" w:rsidRPr="006D17DF">
        <w:t>order</w:t>
      </w:r>
      <w:r w:rsidR="004E646C" w:rsidRPr="006D17DF">
        <w:t xml:space="preserve"> from north to south since juvenile passage through turbines decreases from south to north, making inefficient operation of Unit 16 least likely to impact fish. However, allowance will also be given to special project requirements for stable voltage control that requires load distribution between transformer banks. </w:t>
      </w:r>
      <w:r w:rsidR="00F139A6" w:rsidRPr="006D17DF">
        <w:t>In-season</w:t>
      </w:r>
      <w:r w:rsidR="004E646C" w:rsidRPr="006D17DF">
        <w:t xml:space="preserve"> operation outside the 1% range shall </w:t>
      </w:r>
      <w:r w:rsidR="00F139A6" w:rsidRPr="006D17DF">
        <w:t xml:space="preserve">be </w:t>
      </w:r>
      <w:r w:rsidR="004E646C" w:rsidRPr="006D17DF">
        <w:t>record</w:t>
      </w:r>
      <w:r w:rsidR="00F139A6" w:rsidRPr="006D17DF">
        <w:t xml:space="preserve">ed by Project personnel </w:t>
      </w:r>
      <w:r w:rsidR="0029785A" w:rsidRPr="006D17DF">
        <w:t xml:space="preserve">and provided </w:t>
      </w:r>
      <w:r w:rsidR="00F139A6" w:rsidRPr="006D17DF">
        <w:t xml:space="preserve">to BPA </w:t>
      </w:r>
      <w:r w:rsidR="004E646C" w:rsidRPr="006D17DF">
        <w:t xml:space="preserve">on a weekly basis according to the </w:t>
      </w:r>
      <w:r w:rsidR="004E646C" w:rsidRPr="006D17DF">
        <w:rPr>
          <w:i/>
        </w:rPr>
        <w:t>Guidelines</w:t>
      </w:r>
      <w:r w:rsidR="004E646C" w:rsidRPr="006D17DF">
        <w:t>.</w:t>
      </w:r>
      <w:r w:rsidR="00DB61D7" w:rsidRPr="006D17DF">
        <w:t xml:space="preserve"> </w:t>
      </w:r>
      <w:r w:rsidR="004E646C" w:rsidRPr="006D17DF">
        <w:t xml:space="preserve">Operation outside the 1% range may be </w:t>
      </w:r>
      <w:r w:rsidR="004E646C" w:rsidRPr="00C83C2F">
        <w:t xml:space="preserve">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32369525"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D1005">
        <w:rPr>
          <w:b/>
          <w:szCs w:val="24"/>
        </w:rPr>
        <w:t xml:space="preserve"> </w:t>
      </w:r>
      <w:r w:rsidR="002D1005">
        <w:rPr>
          <w:b/>
          <w:szCs w:val="24"/>
        </w:rPr>
        <w:fldChar w:fldCharType="begin"/>
      </w:r>
      <w:r w:rsidR="002D1005">
        <w:rPr>
          <w:b/>
          <w:szCs w:val="24"/>
        </w:rPr>
        <w:instrText xml:space="preserve"> REF _Ref31985984 \r \h </w:instrText>
      </w:r>
      <w:r w:rsidR="002D1005">
        <w:rPr>
          <w:b/>
          <w:szCs w:val="24"/>
        </w:rPr>
      </w:r>
      <w:r w:rsidR="002D1005">
        <w:rPr>
          <w:b/>
          <w:szCs w:val="24"/>
        </w:rPr>
        <w:fldChar w:fldCharType="separate"/>
      </w:r>
      <w:r w:rsidR="002D1005">
        <w:rPr>
          <w:b/>
          <w:szCs w:val="24"/>
        </w:rPr>
        <w:t>5.5</w:t>
      </w:r>
      <w:r w:rsidR="002D1005">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w:t>
      </w:r>
      <w:r w:rsidR="002D1005">
        <w:rPr>
          <w:szCs w:val="24"/>
        </w:rPr>
        <w:t xml:space="preserve"> </w:t>
      </w:r>
      <w:r w:rsidRPr="00C83C2F">
        <w:rPr>
          <w:szCs w:val="24"/>
        </w:rPr>
        <w:t>no</w:t>
      </w:r>
      <w:r w:rsidR="002D1005">
        <w:rPr>
          <w:szCs w:val="24"/>
        </w:rPr>
        <w:t xml:space="preserve"> </w:t>
      </w:r>
      <w:r w:rsidRPr="00C83C2F">
        <w:rPr>
          <w:szCs w:val="24"/>
        </w:rPr>
        <w:t>load &lt;</w:t>
      </w:r>
      <w:r w:rsidR="0029785A">
        <w:rPr>
          <w:szCs w:val="24"/>
        </w:rPr>
        <w:t xml:space="preserve"> </w:t>
      </w:r>
      <w:r w:rsidRPr="00C83C2F">
        <w:rPr>
          <w:szCs w:val="24"/>
        </w:rPr>
        <w:t>1% if not possible to load) for a minimum of 15 minutes prior to installing tail logs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lastRenderedPageBreak/>
        <w:t>Off-</w:t>
      </w:r>
      <w:r w:rsidRPr="006D17DF">
        <w:rPr>
          <w:b/>
          <w:bCs/>
        </w:rPr>
        <w:t>Season</w:t>
      </w:r>
      <w:r w:rsidR="00AA211F" w:rsidRPr="006D17DF">
        <w:rPr>
          <w:b/>
          <w:bCs/>
        </w:rPr>
        <w:t>: September</w:t>
      </w:r>
      <w:r w:rsidRPr="006D17DF">
        <w:rPr>
          <w:b/>
          <w:bCs/>
        </w:rPr>
        <w:t xml:space="preserve"> 1–</w:t>
      </w:r>
      <w:r w:rsidR="00AA211F" w:rsidRPr="006D17DF">
        <w:rPr>
          <w:b/>
          <w:bCs/>
        </w:rPr>
        <w:t>April 9</w:t>
      </w:r>
      <w:r w:rsidRPr="006D17DF">
        <w:rPr>
          <w:b/>
          <w:bCs/>
        </w:rPr>
        <w:t>.</w:t>
      </w:r>
      <w:r w:rsidR="00DB61D7" w:rsidRPr="006D17DF">
        <w:rPr>
          <w:b/>
          <w:bCs/>
        </w:rPr>
        <w:t xml:space="preserve"> </w:t>
      </w:r>
      <w:r w:rsidRPr="006D17DF">
        <w:t xml:space="preserve">While not required to do so in the off-season, turbines will normally run within the 1% range since it is the optimum point for maximizing energy output of a given unit of water </w:t>
      </w:r>
      <w:r w:rsidRPr="00C83C2F">
        <w:t>over time. Operation outside the 1% range is allowed if needed for power generation or other needs.</w:t>
      </w:r>
    </w:p>
    <w:p w14:paraId="23C23856" w14:textId="77777777" w:rsidR="00314AF0" w:rsidRDefault="00314AF0" w:rsidP="00314AF0">
      <w:pPr>
        <w:pStyle w:val="FPP2"/>
      </w:pPr>
      <w:bookmarkStart w:id="63" w:name="_Ref31980399"/>
      <w:bookmarkStart w:id="64" w:name="_Toc126850930"/>
      <w:bookmarkEnd w:id="61"/>
      <w:r>
        <w:t>Turbine Unit Maintenance</w:t>
      </w:r>
      <w:bookmarkEnd w:id="63"/>
      <w:bookmarkEnd w:id="64"/>
    </w:p>
    <w:p w14:paraId="6CF7F5E9" w14:textId="132012F9"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w:t>
      </w:r>
      <w:r>
        <w:t>.</w:t>
      </w:r>
    </w:p>
    <w:p w14:paraId="7FA1CE19" w14:textId="12A92963" w:rsidR="00314AF0" w:rsidRDefault="00314AF0" w:rsidP="00314AF0">
      <w:pPr>
        <w:pStyle w:val="FPP3"/>
      </w:pPr>
      <w:bookmarkStart w:id="65"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sidR="002D1005">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65"/>
    </w:p>
    <w:p w14:paraId="7D6C88FE" w14:textId="77777777" w:rsidR="00314AF0" w:rsidRDefault="00314AF0" w:rsidP="008E6960">
      <w:pPr>
        <w:pStyle w:val="FPP3"/>
        <w:spacing w:after="120"/>
      </w:pPr>
      <w:r>
        <w:rPr>
          <w:b/>
        </w:rPr>
        <w:t>Operational Testing</w:t>
      </w:r>
      <w:r>
        <w:t>.</w:t>
      </w:r>
      <w:bookmarkStart w:id="66" w:name="OLE_LINK11"/>
      <w:bookmarkStart w:id="67"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2E39B7D1"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sidR="002D1005">
        <w:rPr>
          <w:b/>
        </w:rPr>
        <w:t>5.5.2</w:t>
      </w:r>
      <w:r>
        <w:rPr>
          <w:b/>
        </w:rPr>
        <w:fldChar w:fldCharType="end"/>
      </w:r>
      <w:r w:rsidRPr="00CD62B6">
        <w:t>.</w:t>
      </w:r>
      <w:r>
        <w:t xml:space="preserve"> </w:t>
      </w:r>
    </w:p>
    <w:p w14:paraId="23AAB212" w14:textId="0E8CC13F" w:rsidR="00314AF0" w:rsidRDefault="00314AF0" w:rsidP="0041729E">
      <w:pPr>
        <w:pStyle w:val="FPP3"/>
        <w:numPr>
          <w:ilvl w:val="6"/>
          <w:numId w:val="48"/>
        </w:numPr>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66"/>
    <w:bookmarkEnd w:id="67"/>
    <w:p w14:paraId="667E1688" w14:textId="4A4329B3" w:rsidR="00314AF0" w:rsidRPr="00774C77" w:rsidRDefault="00314AF0" w:rsidP="00314AF0">
      <w:pPr>
        <w:pStyle w:val="FPP3"/>
        <w:spacing w:after="0"/>
        <w:rPr>
          <w:b/>
          <w:bCs/>
        </w:rPr>
      </w:pPr>
      <w:r w:rsidRPr="00CD62B6">
        <w:t>Wicket gate opening for functional testing o</w:t>
      </w:r>
      <w:r>
        <w:t>f</w:t>
      </w:r>
      <w:r w:rsidRPr="00CD62B6">
        <w:t xml:space="preserve"> a watered-up unit will </w:t>
      </w:r>
      <w:r w:rsidR="0041729E">
        <w:t>not exceed</w:t>
      </w:r>
      <w:r w:rsidRPr="00CD62B6">
        <w:t xml:space="preserve"> 15 minutes total open time.</w:t>
      </w:r>
      <w:bookmarkStart w:id="68" w:name="_Ref442194588"/>
    </w:p>
    <w:bookmarkEnd w:id="68"/>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31"/>
        <w:gridCol w:w="851"/>
        <w:gridCol w:w="691"/>
        <w:gridCol w:w="795"/>
        <w:gridCol w:w="741"/>
        <w:gridCol w:w="853"/>
      </w:tblGrid>
      <w:tr w:rsidR="0035549E" w:rsidRPr="0035549E"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5427B58" w:rsidR="008911D8" w:rsidRPr="0035549E" w:rsidRDefault="008911D8" w:rsidP="00D61B79">
            <w:pPr>
              <w:spacing w:after="0"/>
              <w:jc w:val="center"/>
              <w:rPr>
                <w:rFonts w:asciiTheme="minorHAnsi" w:hAnsiTheme="minorHAnsi" w:cstheme="minorHAnsi"/>
                <w:b/>
                <w:bCs/>
                <w:sz w:val="20"/>
              </w:rPr>
            </w:pPr>
            <w:proofErr w:type="spellStart"/>
            <w:r w:rsidRPr="0035549E">
              <w:rPr>
                <w:rFonts w:asciiTheme="minorHAnsi" w:hAnsiTheme="minorHAnsi" w:cstheme="minorHAnsi"/>
                <w:b/>
                <w:bCs/>
                <w:sz w:val="20"/>
              </w:rPr>
              <w:t>JDA</w:t>
            </w:r>
            <w:proofErr w:type="spellEnd"/>
            <w:r w:rsidRPr="0035549E">
              <w:rPr>
                <w:rFonts w:asciiTheme="minorHAnsi" w:hAnsiTheme="minorHAnsi" w:cstheme="minorHAnsi"/>
                <w:b/>
                <w:bCs/>
                <w:sz w:val="20"/>
              </w:rPr>
              <w:t xml:space="preserve"> Units 1–16 With STS </w:t>
            </w:r>
            <w:ins w:id="69" w:author="Wright, Lisa S CIV USARMY CENWD (USA)" w:date="2023-10-17T11:33:00Z">
              <w:r w:rsidR="00BF3AE0" w:rsidRPr="004E2F97">
                <w:rPr>
                  <w:rFonts w:asciiTheme="minorHAnsi" w:hAnsiTheme="minorHAnsi" w:cstheme="minorHAnsi"/>
                  <w:b/>
                  <w:bCs/>
                  <w:sz w:val="20"/>
                  <w:vertAlign w:val="superscript"/>
                </w:rPr>
                <w:t>(</w:t>
              </w:r>
            </w:ins>
            <w:ins w:id="70" w:author="Wright, Lisa S CIV USARMY CENWD (USA)" w:date="2023-10-17T11:32:00Z">
              <w:r w:rsidR="00BF3AE0" w:rsidRPr="004E2F97">
                <w:rPr>
                  <w:rFonts w:asciiTheme="minorHAnsi" w:hAnsiTheme="minorHAnsi" w:cstheme="minorHAnsi"/>
                  <w:b/>
                  <w:bCs/>
                  <w:sz w:val="20"/>
                  <w:vertAlign w:val="superscript"/>
                </w:rPr>
                <w:t>see footnote b for exceptions)</w:t>
              </w:r>
            </w:ins>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5E3C6545" w:rsidR="008911D8" w:rsidRPr="0035549E" w:rsidRDefault="008911D8" w:rsidP="00164FE9">
            <w:pPr>
              <w:spacing w:after="0"/>
              <w:jc w:val="center"/>
              <w:rPr>
                <w:rFonts w:asciiTheme="minorHAnsi" w:hAnsiTheme="minorHAnsi" w:cstheme="minorHAnsi"/>
                <w:b/>
                <w:bCs/>
                <w:sz w:val="20"/>
              </w:rPr>
            </w:pPr>
            <w:proofErr w:type="spellStart"/>
            <w:r w:rsidRPr="0035549E">
              <w:rPr>
                <w:rFonts w:asciiTheme="minorHAnsi" w:hAnsiTheme="minorHAnsi" w:cstheme="minorHAnsi"/>
                <w:b/>
                <w:bCs/>
                <w:sz w:val="20"/>
              </w:rPr>
              <w:t>JDA</w:t>
            </w:r>
            <w:proofErr w:type="spellEnd"/>
            <w:r w:rsidRPr="0035549E">
              <w:rPr>
                <w:rFonts w:asciiTheme="minorHAnsi" w:hAnsiTheme="minorHAnsi" w:cstheme="minorHAnsi"/>
                <w:b/>
                <w:bCs/>
                <w:sz w:val="20"/>
              </w:rPr>
              <w:t xml:space="preserve"> Units 1–16 No STS</w:t>
            </w:r>
            <w:r w:rsidR="00E87131" w:rsidRPr="0035549E">
              <w:rPr>
                <w:rFonts w:asciiTheme="minorHAnsi" w:hAnsiTheme="minorHAnsi" w:cstheme="minorHAnsi"/>
                <w:b/>
                <w:bCs/>
                <w:sz w:val="20"/>
              </w:rPr>
              <w:t xml:space="preserve"> </w:t>
            </w:r>
            <w:ins w:id="71" w:author="Wright, Lisa S CIV USARMY CENWD (USA)" w:date="2023-10-17T11:33:00Z">
              <w:r w:rsidR="00BF3AE0" w:rsidRPr="004E2F97">
                <w:rPr>
                  <w:rFonts w:asciiTheme="minorHAnsi" w:hAnsiTheme="minorHAnsi" w:cstheme="minorHAnsi"/>
                  <w:b/>
                  <w:bCs/>
                  <w:sz w:val="20"/>
                  <w:vertAlign w:val="superscript"/>
                </w:rPr>
                <w:t>(</w:t>
              </w:r>
            </w:ins>
            <w:ins w:id="72" w:author="Wright, Lisa S CIV USARMY CENWD (USA)" w:date="2023-10-17T11:32:00Z">
              <w:r w:rsidR="00BF3AE0" w:rsidRPr="004E2F97">
                <w:rPr>
                  <w:rFonts w:asciiTheme="minorHAnsi" w:hAnsiTheme="minorHAnsi" w:cstheme="minorHAnsi"/>
                  <w:b/>
                  <w:bCs/>
                  <w:sz w:val="20"/>
                  <w:vertAlign w:val="superscript"/>
                </w:rPr>
                <w:t>see footnote b for exceptions)</w:t>
              </w:r>
            </w:ins>
          </w:p>
        </w:tc>
      </w:tr>
      <w:tr w:rsidR="0035549E" w:rsidRPr="0035549E"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D61B79" w:rsidRPr="0035549E">
              <w:rPr>
                <w:rFonts w:asciiTheme="minorHAnsi" w:hAnsiTheme="minorHAnsi" w:cstheme="minorHAnsi"/>
                <w:b/>
                <w:bCs/>
                <w:sz w:val="20"/>
              </w:rPr>
              <w:t xml:space="preserve"> </w:t>
            </w:r>
            <w:r w:rsidR="00D61B79" w:rsidRPr="0035549E">
              <w:rPr>
                <w:rFonts w:asciiTheme="minorHAnsi" w:hAnsiTheme="minorHAnsi" w:cstheme="minorHAnsi"/>
                <w:b/>
                <w:bCs/>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35549E" w:rsidRDefault="008911D8" w:rsidP="00164FE9">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164FE9" w:rsidRPr="0035549E">
              <w:rPr>
                <w:rFonts w:asciiTheme="minorHAnsi" w:hAnsiTheme="minorHAnsi" w:cstheme="minorHAnsi"/>
                <w:b/>
                <w:bCs/>
                <w:sz w:val="20"/>
                <w:vertAlign w:val="superscript"/>
              </w:rPr>
              <w:t xml:space="preserve"> c</w:t>
            </w:r>
          </w:p>
        </w:tc>
      </w:tr>
      <w:tr w:rsidR="0035549E" w:rsidRPr="0035549E"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r>
      <w:tr w:rsidR="0035549E" w:rsidRPr="0035549E"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6A822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67.6</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24E1D3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11,608</w:t>
            </w:r>
          </w:p>
        </w:tc>
        <w:tc>
          <w:tcPr>
            <w:tcW w:w="0" w:type="auto"/>
            <w:tcBorders>
              <w:top w:val="single" w:sz="12" w:space="0" w:color="auto"/>
              <w:left w:val="nil"/>
              <w:bottom w:val="nil"/>
              <w:right w:val="nil"/>
            </w:tcBorders>
            <w:shd w:val="clear" w:color="auto" w:fill="auto"/>
            <w:noWrap/>
            <w:vAlign w:val="center"/>
            <w:hideMark/>
          </w:tcPr>
          <w:p w14:paraId="757DD6A9" w14:textId="61C98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98.9</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1B25D27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17,000</w:t>
            </w:r>
          </w:p>
        </w:tc>
        <w:tc>
          <w:tcPr>
            <w:tcW w:w="0" w:type="auto"/>
            <w:tcBorders>
              <w:top w:val="single" w:sz="12" w:space="0" w:color="auto"/>
              <w:left w:val="nil"/>
              <w:bottom w:val="nil"/>
              <w:right w:val="nil"/>
            </w:tcBorders>
            <w:shd w:val="clear" w:color="auto" w:fill="auto"/>
            <w:noWrap/>
            <w:vAlign w:val="center"/>
            <w:hideMark/>
          </w:tcPr>
          <w:p w14:paraId="77610105" w14:textId="7054FD6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120.9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60D884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21,451</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5AC4F3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67.9</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7EA144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11,615</w:t>
            </w:r>
          </w:p>
        </w:tc>
        <w:tc>
          <w:tcPr>
            <w:tcW w:w="0" w:type="auto"/>
            <w:tcBorders>
              <w:top w:val="single" w:sz="12" w:space="0" w:color="auto"/>
              <w:left w:val="nil"/>
              <w:bottom w:val="nil"/>
              <w:right w:val="nil"/>
            </w:tcBorders>
            <w:shd w:val="clear" w:color="auto" w:fill="auto"/>
            <w:noWrap/>
            <w:vAlign w:val="center"/>
            <w:hideMark/>
          </w:tcPr>
          <w:p w14:paraId="6DAD5C14" w14:textId="5310AC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103.1</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30D2C0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17,649</w:t>
            </w:r>
          </w:p>
        </w:tc>
        <w:tc>
          <w:tcPr>
            <w:tcW w:w="0" w:type="auto"/>
            <w:tcBorders>
              <w:top w:val="single" w:sz="12" w:space="0" w:color="auto"/>
              <w:left w:val="nil"/>
              <w:bottom w:val="nil"/>
              <w:right w:val="nil"/>
            </w:tcBorders>
            <w:shd w:val="clear" w:color="auto" w:fill="auto"/>
            <w:noWrap/>
            <w:vAlign w:val="center"/>
            <w:hideMark/>
          </w:tcPr>
          <w:p w14:paraId="0C649CB2" w14:textId="0C27CB2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77E650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21,880</w:t>
            </w:r>
          </w:p>
        </w:tc>
      </w:tr>
      <w:tr w:rsidR="0035549E" w:rsidRPr="0035549E"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4A7702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68.3</w:t>
            </w:r>
          </w:p>
        </w:tc>
        <w:tc>
          <w:tcPr>
            <w:tcW w:w="0" w:type="auto"/>
            <w:tcBorders>
              <w:top w:val="nil"/>
              <w:left w:val="nil"/>
              <w:bottom w:val="nil"/>
              <w:right w:val="single" w:sz="4" w:space="0" w:color="auto"/>
            </w:tcBorders>
            <w:shd w:val="clear" w:color="auto" w:fill="auto"/>
            <w:noWrap/>
            <w:vAlign w:val="center"/>
            <w:hideMark/>
          </w:tcPr>
          <w:p w14:paraId="189DB35A" w14:textId="51C59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11,573</w:t>
            </w:r>
          </w:p>
        </w:tc>
        <w:tc>
          <w:tcPr>
            <w:tcW w:w="0" w:type="auto"/>
            <w:tcBorders>
              <w:top w:val="nil"/>
              <w:left w:val="nil"/>
              <w:bottom w:val="nil"/>
              <w:right w:val="nil"/>
            </w:tcBorders>
            <w:shd w:val="clear" w:color="auto" w:fill="auto"/>
            <w:noWrap/>
            <w:vAlign w:val="center"/>
            <w:hideMark/>
          </w:tcPr>
          <w:p w14:paraId="74F63D03" w14:textId="38C915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102.2</w:t>
            </w:r>
          </w:p>
        </w:tc>
        <w:tc>
          <w:tcPr>
            <w:tcW w:w="0" w:type="auto"/>
            <w:tcBorders>
              <w:top w:val="nil"/>
              <w:left w:val="nil"/>
              <w:bottom w:val="nil"/>
              <w:right w:val="single" w:sz="4" w:space="0" w:color="auto"/>
            </w:tcBorders>
            <w:shd w:val="clear" w:color="auto" w:fill="auto"/>
            <w:noWrap/>
            <w:vAlign w:val="center"/>
            <w:hideMark/>
          </w:tcPr>
          <w:p w14:paraId="258F9A92" w14:textId="52BFA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17,333</w:t>
            </w:r>
          </w:p>
        </w:tc>
        <w:tc>
          <w:tcPr>
            <w:tcW w:w="0" w:type="auto"/>
            <w:tcBorders>
              <w:top w:val="nil"/>
              <w:left w:val="nil"/>
              <w:bottom w:val="nil"/>
              <w:right w:val="nil"/>
            </w:tcBorders>
            <w:shd w:val="clear" w:color="auto" w:fill="auto"/>
            <w:noWrap/>
            <w:vAlign w:val="center"/>
            <w:hideMark/>
          </w:tcPr>
          <w:p w14:paraId="11299DE5" w14:textId="0AD6ED4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123.2</w:t>
            </w:r>
          </w:p>
        </w:tc>
        <w:tc>
          <w:tcPr>
            <w:tcW w:w="0" w:type="auto"/>
            <w:tcBorders>
              <w:top w:val="nil"/>
              <w:left w:val="nil"/>
              <w:bottom w:val="nil"/>
              <w:right w:val="single" w:sz="12" w:space="0" w:color="auto"/>
            </w:tcBorders>
            <w:shd w:val="clear" w:color="auto" w:fill="auto"/>
            <w:noWrap/>
            <w:vAlign w:val="center"/>
            <w:hideMark/>
          </w:tcPr>
          <w:p w14:paraId="049B1F47" w14:textId="60FA5A1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21,563</w:t>
            </w:r>
          </w:p>
        </w:tc>
        <w:tc>
          <w:tcPr>
            <w:tcW w:w="0" w:type="auto"/>
            <w:tcBorders>
              <w:top w:val="nil"/>
              <w:left w:val="single" w:sz="12" w:space="0" w:color="auto"/>
              <w:bottom w:val="nil"/>
              <w:right w:val="nil"/>
            </w:tcBorders>
            <w:shd w:val="clear" w:color="auto" w:fill="auto"/>
            <w:noWrap/>
            <w:vAlign w:val="center"/>
            <w:hideMark/>
          </w:tcPr>
          <w:p w14:paraId="4E0BAC67" w14:textId="546DC9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68.7</w:t>
            </w:r>
          </w:p>
        </w:tc>
        <w:tc>
          <w:tcPr>
            <w:tcW w:w="0" w:type="auto"/>
            <w:tcBorders>
              <w:top w:val="nil"/>
              <w:left w:val="nil"/>
              <w:bottom w:val="nil"/>
              <w:right w:val="single" w:sz="4" w:space="0" w:color="auto"/>
            </w:tcBorders>
            <w:shd w:val="clear" w:color="auto" w:fill="auto"/>
            <w:noWrap/>
            <w:vAlign w:val="center"/>
            <w:hideMark/>
          </w:tcPr>
          <w:p w14:paraId="30E1BB71" w14:textId="73AA96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11,595</w:t>
            </w:r>
          </w:p>
        </w:tc>
        <w:tc>
          <w:tcPr>
            <w:tcW w:w="0" w:type="auto"/>
            <w:tcBorders>
              <w:top w:val="nil"/>
              <w:left w:val="nil"/>
              <w:bottom w:val="nil"/>
              <w:right w:val="nil"/>
            </w:tcBorders>
            <w:shd w:val="clear" w:color="auto" w:fill="auto"/>
            <w:noWrap/>
            <w:vAlign w:val="center"/>
            <w:hideMark/>
          </w:tcPr>
          <w:p w14:paraId="5EE0B797" w14:textId="6695594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106.3</w:t>
            </w:r>
          </w:p>
        </w:tc>
        <w:tc>
          <w:tcPr>
            <w:tcW w:w="0" w:type="auto"/>
            <w:tcBorders>
              <w:top w:val="nil"/>
              <w:left w:val="nil"/>
              <w:bottom w:val="nil"/>
              <w:right w:val="single" w:sz="4" w:space="0" w:color="auto"/>
            </w:tcBorders>
            <w:shd w:val="clear" w:color="auto" w:fill="auto"/>
            <w:noWrap/>
            <w:vAlign w:val="center"/>
            <w:hideMark/>
          </w:tcPr>
          <w:p w14:paraId="6DEFF804" w14:textId="04C88C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17,950</w:t>
            </w:r>
          </w:p>
        </w:tc>
        <w:tc>
          <w:tcPr>
            <w:tcW w:w="0" w:type="auto"/>
            <w:tcBorders>
              <w:top w:val="nil"/>
              <w:left w:val="nil"/>
              <w:bottom w:val="nil"/>
              <w:right w:val="nil"/>
            </w:tcBorders>
            <w:shd w:val="clear" w:color="auto" w:fill="auto"/>
            <w:noWrap/>
            <w:vAlign w:val="center"/>
            <w:hideMark/>
          </w:tcPr>
          <w:p w14:paraId="2A0A9B54" w14:textId="46F751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126.4</w:t>
            </w:r>
          </w:p>
        </w:tc>
        <w:tc>
          <w:tcPr>
            <w:tcW w:w="0" w:type="auto"/>
            <w:tcBorders>
              <w:top w:val="nil"/>
              <w:left w:val="nil"/>
              <w:bottom w:val="nil"/>
              <w:right w:val="single" w:sz="12" w:space="0" w:color="auto"/>
            </w:tcBorders>
            <w:shd w:val="clear" w:color="auto" w:fill="auto"/>
            <w:noWrap/>
            <w:vAlign w:val="center"/>
            <w:hideMark/>
          </w:tcPr>
          <w:p w14:paraId="73F5B250" w14:textId="04B0A8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22,036</w:t>
            </w:r>
          </w:p>
        </w:tc>
      </w:tr>
      <w:tr w:rsidR="0035549E" w:rsidRPr="0035549E"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285373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68.9</w:t>
            </w:r>
          </w:p>
        </w:tc>
        <w:tc>
          <w:tcPr>
            <w:tcW w:w="0" w:type="auto"/>
            <w:tcBorders>
              <w:top w:val="nil"/>
              <w:left w:val="nil"/>
              <w:bottom w:val="nil"/>
              <w:right w:val="single" w:sz="4" w:space="0" w:color="auto"/>
            </w:tcBorders>
            <w:shd w:val="clear" w:color="auto" w:fill="auto"/>
            <w:noWrap/>
            <w:vAlign w:val="center"/>
            <w:hideMark/>
          </w:tcPr>
          <w:p w14:paraId="4B80C2C9" w14:textId="4F0C83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11,530</w:t>
            </w:r>
          </w:p>
        </w:tc>
        <w:tc>
          <w:tcPr>
            <w:tcW w:w="0" w:type="auto"/>
            <w:tcBorders>
              <w:top w:val="nil"/>
              <w:left w:val="nil"/>
              <w:bottom w:val="nil"/>
              <w:right w:val="nil"/>
            </w:tcBorders>
            <w:shd w:val="clear" w:color="auto" w:fill="auto"/>
            <w:noWrap/>
            <w:vAlign w:val="center"/>
            <w:hideMark/>
          </w:tcPr>
          <w:p w14:paraId="25BD7688" w14:textId="3590E5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105.6</w:t>
            </w:r>
          </w:p>
        </w:tc>
        <w:tc>
          <w:tcPr>
            <w:tcW w:w="0" w:type="auto"/>
            <w:tcBorders>
              <w:top w:val="nil"/>
              <w:left w:val="nil"/>
              <w:bottom w:val="nil"/>
              <w:right w:val="single" w:sz="4" w:space="0" w:color="auto"/>
            </w:tcBorders>
            <w:shd w:val="clear" w:color="auto" w:fill="auto"/>
            <w:noWrap/>
            <w:vAlign w:val="center"/>
            <w:hideMark/>
          </w:tcPr>
          <w:p w14:paraId="70790D41" w14:textId="0049C0E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17,667</w:t>
            </w:r>
          </w:p>
        </w:tc>
        <w:tc>
          <w:tcPr>
            <w:tcW w:w="0" w:type="auto"/>
            <w:tcBorders>
              <w:top w:val="nil"/>
              <w:left w:val="nil"/>
              <w:bottom w:val="nil"/>
              <w:right w:val="nil"/>
            </w:tcBorders>
            <w:shd w:val="clear" w:color="auto" w:fill="auto"/>
            <w:noWrap/>
            <w:vAlign w:val="center"/>
            <w:hideMark/>
          </w:tcPr>
          <w:p w14:paraId="6EFE6C40" w14:textId="7654C1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125.6</w:t>
            </w:r>
          </w:p>
        </w:tc>
        <w:tc>
          <w:tcPr>
            <w:tcW w:w="0" w:type="auto"/>
            <w:tcBorders>
              <w:top w:val="nil"/>
              <w:left w:val="nil"/>
              <w:bottom w:val="nil"/>
              <w:right w:val="single" w:sz="12" w:space="0" w:color="auto"/>
            </w:tcBorders>
            <w:shd w:val="clear" w:color="auto" w:fill="auto"/>
            <w:noWrap/>
            <w:vAlign w:val="center"/>
            <w:hideMark/>
          </w:tcPr>
          <w:p w14:paraId="318BB3FC" w14:textId="285678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21,702</w:t>
            </w:r>
          </w:p>
        </w:tc>
        <w:tc>
          <w:tcPr>
            <w:tcW w:w="0" w:type="auto"/>
            <w:tcBorders>
              <w:top w:val="nil"/>
              <w:left w:val="single" w:sz="12" w:space="0" w:color="auto"/>
              <w:bottom w:val="nil"/>
              <w:right w:val="nil"/>
            </w:tcBorders>
            <w:shd w:val="clear" w:color="auto" w:fill="auto"/>
            <w:noWrap/>
            <w:vAlign w:val="center"/>
            <w:hideMark/>
          </w:tcPr>
          <w:p w14:paraId="57849134" w14:textId="437F3EB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69.4</w:t>
            </w:r>
          </w:p>
        </w:tc>
        <w:tc>
          <w:tcPr>
            <w:tcW w:w="0" w:type="auto"/>
            <w:tcBorders>
              <w:top w:val="nil"/>
              <w:left w:val="nil"/>
              <w:bottom w:val="nil"/>
              <w:right w:val="single" w:sz="4" w:space="0" w:color="auto"/>
            </w:tcBorders>
            <w:shd w:val="clear" w:color="auto" w:fill="auto"/>
            <w:noWrap/>
            <w:vAlign w:val="center"/>
            <w:hideMark/>
          </w:tcPr>
          <w:p w14:paraId="13C35CBF" w14:textId="2FB359E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11,567</w:t>
            </w:r>
          </w:p>
        </w:tc>
        <w:tc>
          <w:tcPr>
            <w:tcW w:w="0" w:type="auto"/>
            <w:tcBorders>
              <w:top w:val="nil"/>
              <w:left w:val="nil"/>
              <w:bottom w:val="nil"/>
              <w:right w:val="nil"/>
            </w:tcBorders>
            <w:shd w:val="clear" w:color="auto" w:fill="auto"/>
            <w:noWrap/>
            <w:vAlign w:val="center"/>
            <w:hideMark/>
          </w:tcPr>
          <w:p w14:paraId="48C9D198" w14:textId="31C47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109.7</w:t>
            </w:r>
          </w:p>
        </w:tc>
        <w:tc>
          <w:tcPr>
            <w:tcW w:w="0" w:type="auto"/>
            <w:tcBorders>
              <w:top w:val="nil"/>
              <w:left w:val="nil"/>
              <w:bottom w:val="nil"/>
              <w:right w:val="single" w:sz="4" w:space="0" w:color="auto"/>
            </w:tcBorders>
            <w:shd w:val="clear" w:color="auto" w:fill="auto"/>
            <w:noWrap/>
            <w:vAlign w:val="center"/>
            <w:hideMark/>
          </w:tcPr>
          <w:p w14:paraId="017A95A1" w14:textId="7EB21B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18,275</w:t>
            </w:r>
          </w:p>
        </w:tc>
        <w:tc>
          <w:tcPr>
            <w:tcW w:w="0" w:type="auto"/>
            <w:tcBorders>
              <w:top w:val="nil"/>
              <w:left w:val="nil"/>
              <w:bottom w:val="nil"/>
              <w:right w:val="nil"/>
            </w:tcBorders>
            <w:shd w:val="clear" w:color="auto" w:fill="auto"/>
            <w:noWrap/>
            <w:vAlign w:val="center"/>
            <w:hideMark/>
          </w:tcPr>
          <w:p w14:paraId="56CAFA0F" w14:textId="5EBC22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129.0</w:t>
            </w:r>
          </w:p>
        </w:tc>
        <w:tc>
          <w:tcPr>
            <w:tcW w:w="0" w:type="auto"/>
            <w:tcBorders>
              <w:top w:val="nil"/>
              <w:left w:val="nil"/>
              <w:bottom w:val="nil"/>
              <w:right w:val="single" w:sz="12" w:space="0" w:color="auto"/>
            </w:tcBorders>
            <w:shd w:val="clear" w:color="auto" w:fill="auto"/>
            <w:noWrap/>
            <w:vAlign w:val="center"/>
            <w:hideMark/>
          </w:tcPr>
          <w:p w14:paraId="43E7F09C" w14:textId="294A5A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22,218</w:t>
            </w:r>
          </w:p>
        </w:tc>
      </w:tr>
      <w:tr w:rsidR="0035549E" w:rsidRPr="0035549E"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EF360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69.5</w:t>
            </w:r>
          </w:p>
        </w:tc>
        <w:tc>
          <w:tcPr>
            <w:tcW w:w="0" w:type="auto"/>
            <w:tcBorders>
              <w:top w:val="nil"/>
              <w:left w:val="nil"/>
              <w:bottom w:val="nil"/>
              <w:right w:val="single" w:sz="4" w:space="0" w:color="auto"/>
            </w:tcBorders>
            <w:shd w:val="clear" w:color="auto" w:fill="auto"/>
            <w:noWrap/>
            <w:vAlign w:val="center"/>
            <w:hideMark/>
          </w:tcPr>
          <w:p w14:paraId="2DCDD656" w14:textId="60CCF11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11,479</w:t>
            </w:r>
          </w:p>
        </w:tc>
        <w:tc>
          <w:tcPr>
            <w:tcW w:w="0" w:type="auto"/>
            <w:tcBorders>
              <w:top w:val="nil"/>
              <w:left w:val="nil"/>
              <w:bottom w:val="nil"/>
              <w:right w:val="nil"/>
            </w:tcBorders>
            <w:shd w:val="clear" w:color="auto" w:fill="auto"/>
            <w:noWrap/>
            <w:vAlign w:val="center"/>
            <w:hideMark/>
          </w:tcPr>
          <w:p w14:paraId="4CA46653" w14:textId="19ED6A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109.1</w:t>
            </w:r>
          </w:p>
        </w:tc>
        <w:tc>
          <w:tcPr>
            <w:tcW w:w="0" w:type="auto"/>
            <w:tcBorders>
              <w:top w:val="nil"/>
              <w:left w:val="nil"/>
              <w:bottom w:val="nil"/>
              <w:right w:val="single" w:sz="4" w:space="0" w:color="auto"/>
            </w:tcBorders>
            <w:shd w:val="clear" w:color="auto" w:fill="auto"/>
            <w:noWrap/>
            <w:vAlign w:val="center"/>
            <w:hideMark/>
          </w:tcPr>
          <w:p w14:paraId="59F66A1F" w14:textId="7F8EFA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18,017</w:t>
            </w:r>
          </w:p>
        </w:tc>
        <w:tc>
          <w:tcPr>
            <w:tcW w:w="0" w:type="auto"/>
            <w:tcBorders>
              <w:top w:val="nil"/>
              <w:left w:val="nil"/>
              <w:bottom w:val="nil"/>
              <w:right w:val="nil"/>
            </w:tcBorders>
            <w:shd w:val="clear" w:color="auto" w:fill="auto"/>
            <w:noWrap/>
            <w:vAlign w:val="center"/>
            <w:hideMark/>
          </w:tcPr>
          <w:p w14:paraId="5D521DA6" w14:textId="6B6E6C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12" w:space="0" w:color="auto"/>
            </w:tcBorders>
            <w:shd w:val="clear" w:color="auto" w:fill="auto"/>
            <w:noWrap/>
            <w:vAlign w:val="center"/>
            <w:hideMark/>
          </w:tcPr>
          <w:p w14:paraId="324842D8" w14:textId="793797B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21,845</w:t>
            </w:r>
          </w:p>
        </w:tc>
        <w:tc>
          <w:tcPr>
            <w:tcW w:w="0" w:type="auto"/>
            <w:tcBorders>
              <w:top w:val="nil"/>
              <w:left w:val="single" w:sz="12" w:space="0" w:color="auto"/>
              <w:bottom w:val="nil"/>
              <w:right w:val="nil"/>
            </w:tcBorders>
            <w:shd w:val="clear" w:color="auto" w:fill="auto"/>
            <w:noWrap/>
            <w:vAlign w:val="center"/>
            <w:hideMark/>
          </w:tcPr>
          <w:p w14:paraId="193934A2" w14:textId="4635CE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70.2</w:t>
            </w:r>
          </w:p>
        </w:tc>
        <w:tc>
          <w:tcPr>
            <w:tcW w:w="0" w:type="auto"/>
            <w:tcBorders>
              <w:top w:val="nil"/>
              <w:left w:val="nil"/>
              <w:bottom w:val="nil"/>
              <w:right w:val="single" w:sz="4" w:space="0" w:color="auto"/>
            </w:tcBorders>
            <w:shd w:val="clear" w:color="auto" w:fill="auto"/>
            <w:noWrap/>
            <w:vAlign w:val="center"/>
            <w:hideMark/>
          </w:tcPr>
          <w:p w14:paraId="42A4EE5D" w14:textId="3E150A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11,539</w:t>
            </w:r>
          </w:p>
        </w:tc>
        <w:tc>
          <w:tcPr>
            <w:tcW w:w="0" w:type="auto"/>
            <w:tcBorders>
              <w:top w:val="nil"/>
              <w:left w:val="nil"/>
              <w:bottom w:val="nil"/>
              <w:right w:val="nil"/>
            </w:tcBorders>
            <w:shd w:val="clear" w:color="auto" w:fill="auto"/>
            <w:noWrap/>
            <w:vAlign w:val="center"/>
            <w:hideMark/>
          </w:tcPr>
          <w:p w14:paraId="4C593283" w14:textId="5C9F4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113.1</w:t>
            </w:r>
          </w:p>
        </w:tc>
        <w:tc>
          <w:tcPr>
            <w:tcW w:w="0" w:type="auto"/>
            <w:tcBorders>
              <w:top w:val="nil"/>
              <w:left w:val="nil"/>
              <w:bottom w:val="nil"/>
              <w:right w:val="single" w:sz="4" w:space="0" w:color="auto"/>
            </w:tcBorders>
            <w:shd w:val="clear" w:color="auto" w:fill="auto"/>
            <w:noWrap/>
            <w:vAlign w:val="center"/>
            <w:hideMark/>
          </w:tcPr>
          <w:p w14:paraId="14F3A56F" w14:textId="7B617B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18,589</w:t>
            </w:r>
          </w:p>
        </w:tc>
        <w:tc>
          <w:tcPr>
            <w:tcW w:w="0" w:type="auto"/>
            <w:tcBorders>
              <w:top w:val="nil"/>
              <w:left w:val="nil"/>
              <w:bottom w:val="nil"/>
              <w:right w:val="nil"/>
            </w:tcBorders>
            <w:shd w:val="clear" w:color="auto" w:fill="auto"/>
            <w:noWrap/>
            <w:vAlign w:val="center"/>
            <w:hideMark/>
          </w:tcPr>
          <w:p w14:paraId="621E3EA2" w14:textId="1498C1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12" w:space="0" w:color="auto"/>
            </w:tcBorders>
            <w:shd w:val="clear" w:color="auto" w:fill="auto"/>
            <w:noWrap/>
            <w:vAlign w:val="center"/>
            <w:hideMark/>
          </w:tcPr>
          <w:p w14:paraId="3D55A63E" w14:textId="58CA42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22,402</w:t>
            </w:r>
          </w:p>
        </w:tc>
      </w:tr>
      <w:tr w:rsidR="0035549E" w:rsidRPr="0035549E"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1907BA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70.1</w:t>
            </w:r>
          </w:p>
        </w:tc>
        <w:tc>
          <w:tcPr>
            <w:tcW w:w="0" w:type="auto"/>
            <w:tcBorders>
              <w:top w:val="nil"/>
              <w:left w:val="nil"/>
              <w:bottom w:val="nil"/>
              <w:right w:val="single" w:sz="4" w:space="0" w:color="auto"/>
            </w:tcBorders>
            <w:shd w:val="clear" w:color="auto" w:fill="auto"/>
            <w:noWrap/>
            <w:vAlign w:val="center"/>
            <w:hideMark/>
          </w:tcPr>
          <w:p w14:paraId="482D9023" w14:textId="67034CF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11,430</w:t>
            </w:r>
          </w:p>
        </w:tc>
        <w:tc>
          <w:tcPr>
            <w:tcW w:w="0" w:type="auto"/>
            <w:tcBorders>
              <w:top w:val="nil"/>
              <w:left w:val="nil"/>
              <w:bottom w:val="nil"/>
              <w:right w:val="nil"/>
            </w:tcBorders>
            <w:shd w:val="clear" w:color="auto" w:fill="auto"/>
            <w:noWrap/>
            <w:vAlign w:val="center"/>
            <w:hideMark/>
          </w:tcPr>
          <w:p w14:paraId="16FF712C" w14:textId="0DABD2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112.5</w:t>
            </w:r>
          </w:p>
        </w:tc>
        <w:tc>
          <w:tcPr>
            <w:tcW w:w="0" w:type="auto"/>
            <w:tcBorders>
              <w:top w:val="nil"/>
              <w:left w:val="nil"/>
              <w:bottom w:val="nil"/>
              <w:right w:val="single" w:sz="4" w:space="0" w:color="auto"/>
            </w:tcBorders>
            <w:shd w:val="clear" w:color="auto" w:fill="auto"/>
            <w:noWrap/>
            <w:vAlign w:val="center"/>
            <w:hideMark/>
          </w:tcPr>
          <w:p w14:paraId="60A57262" w14:textId="3989A83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18,336</w:t>
            </w:r>
          </w:p>
        </w:tc>
        <w:tc>
          <w:tcPr>
            <w:tcW w:w="0" w:type="auto"/>
            <w:tcBorders>
              <w:top w:val="nil"/>
              <w:left w:val="nil"/>
              <w:bottom w:val="nil"/>
              <w:right w:val="nil"/>
            </w:tcBorders>
            <w:shd w:val="clear" w:color="auto" w:fill="auto"/>
            <w:noWrap/>
            <w:vAlign w:val="center"/>
            <w:hideMark/>
          </w:tcPr>
          <w:p w14:paraId="46220BCB" w14:textId="1A8450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130.8</w:t>
            </w:r>
          </w:p>
        </w:tc>
        <w:tc>
          <w:tcPr>
            <w:tcW w:w="0" w:type="auto"/>
            <w:tcBorders>
              <w:top w:val="nil"/>
              <w:left w:val="nil"/>
              <w:bottom w:val="nil"/>
              <w:right w:val="single" w:sz="12" w:space="0" w:color="auto"/>
            </w:tcBorders>
            <w:shd w:val="clear" w:color="auto" w:fill="auto"/>
            <w:noWrap/>
            <w:vAlign w:val="center"/>
            <w:hideMark/>
          </w:tcPr>
          <w:p w14:paraId="232B3DB2" w14:textId="4A652D9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22,013</w:t>
            </w:r>
          </w:p>
        </w:tc>
        <w:tc>
          <w:tcPr>
            <w:tcW w:w="0" w:type="auto"/>
            <w:tcBorders>
              <w:top w:val="nil"/>
              <w:left w:val="single" w:sz="12" w:space="0" w:color="auto"/>
              <w:bottom w:val="nil"/>
              <w:right w:val="nil"/>
            </w:tcBorders>
            <w:shd w:val="clear" w:color="auto" w:fill="auto"/>
            <w:noWrap/>
            <w:vAlign w:val="center"/>
            <w:hideMark/>
          </w:tcPr>
          <w:p w14:paraId="4CEA8C10" w14:textId="510B02A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70.9</w:t>
            </w:r>
          </w:p>
        </w:tc>
        <w:tc>
          <w:tcPr>
            <w:tcW w:w="0" w:type="auto"/>
            <w:tcBorders>
              <w:top w:val="nil"/>
              <w:left w:val="nil"/>
              <w:bottom w:val="nil"/>
              <w:right w:val="single" w:sz="4" w:space="0" w:color="auto"/>
            </w:tcBorders>
            <w:shd w:val="clear" w:color="auto" w:fill="auto"/>
            <w:noWrap/>
            <w:vAlign w:val="center"/>
            <w:hideMark/>
          </w:tcPr>
          <w:p w14:paraId="5D0C16B4" w14:textId="34894E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11,506</w:t>
            </w:r>
          </w:p>
        </w:tc>
        <w:tc>
          <w:tcPr>
            <w:tcW w:w="0" w:type="auto"/>
            <w:tcBorders>
              <w:top w:val="nil"/>
              <w:left w:val="nil"/>
              <w:bottom w:val="nil"/>
              <w:right w:val="nil"/>
            </w:tcBorders>
            <w:shd w:val="clear" w:color="auto" w:fill="auto"/>
            <w:noWrap/>
            <w:vAlign w:val="center"/>
            <w:hideMark/>
          </w:tcPr>
          <w:p w14:paraId="33CFEFE0" w14:textId="1A881D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116.4</w:t>
            </w:r>
          </w:p>
        </w:tc>
        <w:tc>
          <w:tcPr>
            <w:tcW w:w="0" w:type="auto"/>
            <w:tcBorders>
              <w:top w:val="nil"/>
              <w:left w:val="nil"/>
              <w:bottom w:val="nil"/>
              <w:right w:val="single" w:sz="4" w:space="0" w:color="auto"/>
            </w:tcBorders>
            <w:shd w:val="clear" w:color="auto" w:fill="auto"/>
            <w:noWrap/>
            <w:vAlign w:val="center"/>
            <w:hideMark/>
          </w:tcPr>
          <w:p w14:paraId="4B324136" w14:textId="5D3B5CA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18,888</w:t>
            </w:r>
          </w:p>
        </w:tc>
        <w:tc>
          <w:tcPr>
            <w:tcW w:w="0" w:type="auto"/>
            <w:tcBorders>
              <w:top w:val="nil"/>
              <w:left w:val="nil"/>
              <w:bottom w:val="nil"/>
              <w:right w:val="nil"/>
            </w:tcBorders>
            <w:shd w:val="clear" w:color="auto" w:fill="auto"/>
            <w:noWrap/>
            <w:vAlign w:val="center"/>
            <w:hideMark/>
          </w:tcPr>
          <w:p w14:paraId="61FC907A" w14:textId="31A121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134.0</w:t>
            </w:r>
          </w:p>
        </w:tc>
        <w:tc>
          <w:tcPr>
            <w:tcW w:w="0" w:type="auto"/>
            <w:tcBorders>
              <w:top w:val="nil"/>
              <w:left w:val="nil"/>
              <w:bottom w:val="nil"/>
              <w:right w:val="single" w:sz="12" w:space="0" w:color="auto"/>
            </w:tcBorders>
            <w:shd w:val="clear" w:color="auto" w:fill="auto"/>
            <w:noWrap/>
            <w:vAlign w:val="center"/>
            <w:hideMark/>
          </w:tcPr>
          <w:p w14:paraId="313F8CAF" w14:textId="3240E8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22,550</w:t>
            </w:r>
          </w:p>
        </w:tc>
      </w:tr>
      <w:tr w:rsidR="0035549E" w:rsidRPr="0035549E"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31C70A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70.7</w:t>
            </w:r>
          </w:p>
        </w:tc>
        <w:tc>
          <w:tcPr>
            <w:tcW w:w="0" w:type="auto"/>
            <w:tcBorders>
              <w:top w:val="nil"/>
              <w:left w:val="nil"/>
              <w:bottom w:val="nil"/>
              <w:right w:val="single" w:sz="4" w:space="0" w:color="auto"/>
            </w:tcBorders>
            <w:shd w:val="clear" w:color="auto" w:fill="auto"/>
            <w:noWrap/>
            <w:vAlign w:val="center"/>
            <w:hideMark/>
          </w:tcPr>
          <w:p w14:paraId="381BB1AB" w14:textId="57DDBB9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11,381</w:t>
            </w:r>
          </w:p>
        </w:tc>
        <w:tc>
          <w:tcPr>
            <w:tcW w:w="0" w:type="auto"/>
            <w:tcBorders>
              <w:top w:val="nil"/>
              <w:left w:val="nil"/>
              <w:bottom w:val="nil"/>
              <w:right w:val="nil"/>
            </w:tcBorders>
            <w:shd w:val="clear" w:color="auto" w:fill="auto"/>
            <w:noWrap/>
            <w:vAlign w:val="center"/>
            <w:hideMark/>
          </w:tcPr>
          <w:p w14:paraId="197BAFE3" w14:textId="1C34E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w:t>
            </w:r>
          </w:p>
        </w:tc>
        <w:tc>
          <w:tcPr>
            <w:tcW w:w="0" w:type="auto"/>
            <w:tcBorders>
              <w:top w:val="nil"/>
              <w:left w:val="nil"/>
              <w:bottom w:val="nil"/>
              <w:right w:val="single" w:sz="4" w:space="0" w:color="auto"/>
            </w:tcBorders>
            <w:shd w:val="clear" w:color="auto" w:fill="auto"/>
            <w:noWrap/>
            <w:vAlign w:val="center"/>
            <w:hideMark/>
          </w:tcPr>
          <w:p w14:paraId="391744DF" w14:textId="404354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18,597</w:t>
            </w:r>
          </w:p>
        </w:tc>
        <w:tc>
          <w:tcPr>
            <w:tcW w:w="0" w:type="auto"/>
            <w:tcBorders>
              <w:top w:val="nil"/>
              <w:left w:val="nil"/>
              <w:bottom w:val="nil"/>
              <w:right w:val="nil"/>
            </w:tcBorders>
            <w:shd w:val="clear" w:color="auto" w:fill="auto"/>
            <w:noWrap/>
            <w:vAlign w:val="center"/>
            <w:hideMark/>
          </w:tcPr>
          <w:p w14:paraId="4CB9FBB3" w14:textId="4FC46AF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133.2</w:t>
            </w:r>
          </w:p>
        </w:tc>
        <w:tc>
          <w:tcPr>
            <w:tcW w:w="0" w:type="auto"/>
            <w:tcBorders>
              <w:top w:val="nil"/>
              <w:left w:val="nil"/>
              <w:bottom w:val="nil"/>
              <w:right w:val="single" w:sz="12" w:space="0" w:color="auto"/>
            </w:tcBorders>
            <w:shd w:val="clear" w:color="auto" w:fill="auto"/>
            <w:noWrap/>
            <w:vAlign w:val="center"/>
            <w:hideMark/>
          </w:tcPr>
          <w:p w14:paraId="15F9CFF5" w14:textId="2E5BE8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BAB99E2" w14:textId="25F8AB7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71.7</w:t>
            </w:r>
          </w:p>
        </w:tc>
        <w:tc>
          <w:tcPr>
            <w:tcW w:w="0" w:type="auto"/>
            <w:tcBorders>
              <w:top w:val="nil"/>
              <w:left w:val="nil"/>
              <w:bottom w:val="nil"/>
              <w:right w:val="single" w:sz="4" w:space="0" w:color="auto"/>
            </w:tcBorders>
            <w:shd w:val="clear" w:color="auto" w:fill="auto"/>
            <w:noWrap/>
            <w:vAlign w:val="center"/>
            <w:hideMark/>
          </w:tcPr>
          <w:p w14:paraId="713B4F8F" w14:textId="611EAE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11,477</w:t>
            </w:r>
          </w:p>
        </w:tc>
        <w:tc>
          <w:tcPr>
            <w:tcW w:w="0" w:type="auto"/>
            <w:tcBorders>
              <w:top w:val="nil"/>
              <w:left w:val="nil"/>
              <w:bottom w:val="nil"/>
              <w:right w:val="nil"/>
            </w:tcBorders>
            <w:shd w:val="clear" w:color="auto" w:fill="auto"/>
            <w:noWrap/>
            <w:vAlign w:val="center"/>
            <w:hideMark/>
          </w:tcPr>
          <w:p w14:paraId="0B6826B3" w14:textId="7E9ABC4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119.5</w:t>
            </w:r>
          </w:p>
        </w:tc>
        <w:tc>
          <w:tcPr>
            <w:tcW w:w="0" w:type="auto"/>
            <w:tcBorders>
              <w:top w:val="nil"/>
              <w:left w:val="nil"/>
              <w:bottom w:val="nil"/>
              <w:right w:val="single" w:sz="4" w:space="0" w:color="auto"/>
            </w:tcBorders>
            <w:shd w:val="clear" w:color="auto" w:fill="auto"/>
            <w:noWrap/>
            <w:vAlign w:val="center"/>
            <w:hideMark/>
          </w:tcPr>
          <w:p w14:paraId="35A15D58" w14:textId="4D6A11F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19,144</w:t>
            </w:r>
          </w:p>
        </w:tc>
        <w:tc>
          <w:tcPr>
            <w:tcW w:w="0" w:type="auto"/>
            <w:tcBorders>
              <w:top w:val="nil"/>
              <w:left w:val="nil"/>
              <w:bottom w:val="nil"/>
              <w:right w:val="nil"/>
            </w:tcBorders>
            <w:shd w:val="clear" w:color="auto" w:fill="auto"/>
            <w:noWrap/>
            <w:vAlign w:val="center"/>
            <w:hideMark/>
          </w:tcPr>
          <w:p w14:paraId="0A86DB47" w14:textId="50432F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136.5</w:t>
            </w:r>
          </w:p>
        </w:tc>
        <w:tc>
          <w:tcPr>
            <w:tcW w:w="0" w:type="auto"/>
            <w:tcBorders>
              <w:top w:val="nil"/>
              <w:left w:val="nil"/>
              <w:bottom w:val="nil"/>
              <w:right w:val="single" w:sz="12" w:space="0" w:color="auto"/>
            </w:tcBorders>
            <w:shd w:val="clear" w:color="auto" w:fill="auto"/>
            <w:noWrap/>
            <w:vAlign w:val="center"/>
            <w:hideMark/>
          </w:tcPr>
          <w:p w14:paraId="7296F241" w14:textId="797717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22,746</w:t>
            </w:r>
          </w:p>
        </w:tc>
      </w:tr>
      <w:tr w:rsidR="0035549E" w:rsidRPr="0035549E"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3AD7D7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71.3</w:t>
            </w:r>
          </w:p>
        </w:tc>
        <w:tc>
          <w:tcPr>
            <w:tcW w:w="0" w:type="auto"/>
            <w:tcBorders>
              <w:top w:val="nil"/>
              <w:left w:val="nil"/>
              <w:bottom w:val="nil"/>
              <w:right w:val="single" w:sz="4" w:space="0" w:color="auto"/>
            </w:tcBorders>
            <w:shd w:val="clear" w:color="auto" w:fill="auto"/>
            <w:noWrap/>
            <w:vAlign w:val="center"/>
            <w:hideMark/>
          </w:tcPr>
          <w:p w14:paraId="485F7EDA" w14:textId="38DEAF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11,332</w:t>
            </w:r>
          </w:p>
        </w:tc>
        <w:tc>
          <w:tcPr>
            <w:tcW w:w="0" w:type="auto"/>
            <w:tcBorders>
              <w:top w:val="nil"/>
              <w:left w:val="nil"/>
              <w:bottom w:val="nil"/>
              <w:right w:val="nil"/>
            </w:tcBorders>
            <w:shd w:val="clear" w:color="auto" w:fill="auto"/>
            <w:noWrap/>
            <w:vAlign w:val="center"/>
            <w:hideMark/>
          </w:tcPr>
          <w:p w14:paraId="12924053" w14:textId="5A32D98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118.5</w:t>
            </w:r>
          </w:p>
        </w:tc>
        <w:tc>
          <w:tcPr>
            <w:tcW w:w="0" w:type="auto"/>
            <w:tcBorders>
              <w:top w:val="nil"/>
              <w:left w:val="nil"/>
              <w:bottom w:val="nil"/>
              <w:right w:val="single" w:sz="4" w:space="0" w:color="auto"/>
            </w:tcBorders>
            <w:shd w:val="clear" w:color="auto" w:fill="auto"/>
            <w:noWrap/>
            <w:vAlign w:val="center"/>
            <w:hideMark/>
          </w:tcPr>
          <w:p w14:paraId="0FBA5C70" w14:textId="199E58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18,817</w:t>
            </w:r>
          </w:p>
        </w:tc>
        <w:tc>
          <w:tcPr>
            <w:tcW w:w="0" w:type="auto"/>
            <w:tcBorders>
              <w:top w:val="nil"/>
              <w:left w:val="nil"/>
              <w:bottom w:val="nil"/>
              <w:right w:val="nil"/>
            </w:tcBorders>
            <w:shd w:val="clear" w:color="auto" w:fill="auto"/>
            <w:noWrap/>
            <w:vAlign w:val="center"/>
            <w:hideMark/>
          </w:tcPr>
          <w:p w14:paraId="7B78F592" w14:textId="47D010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135.1</w:t>
            </w:r>
          </w:p>
        </w:tc>
        <w:tc>
          <w:tcPr>
            <w:tcW w:w="0" w:type="auto"/>
            <w:tcBorders>
              <w:top w:val="nil"/>
              <w:left w:val="nil"/>
              <w:bottom w:val="nil"/>
              <w:right w:val="single" w:sz="12" w:space="0" w:color="auto"/>
            </w:tcBorders>
            <w:shd w:val="clear" w:color="auto" w:fill="auto"/>
            <w:noWrap/>
            <w:vAlign w:val="center"/>
            <w:hideMark/>
          </w:tcPr>
          <w:p w14:paraId="6A71EDC7" w14:textId="1CB9BC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FBBE25B" w14:textId="203C384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72.4</w:t>
            </w:r>
          </w:p>
        </w:tc>
        <w:tc>
          <w:tcPr>
            <w:tcW w:w="0" w:type="auto"/>
            <w:tcBorders>
              <w:top w:val="nil"/>
              <w:left w:val="nil"/>
              <w:bottom w:val="nil"/>
              <w:right w:val="single" w:sz="4" w:space="0" w:color="auto"/>
            </w:tcBorders>
            <w:shd w:val="clear" w:color="auto" w:fill="auto"/>
            <w:noWrap/>
            <w:vAlign w:val="center"/>
            <w:hideMark/>
          </w:tcPr>
          <w:p w14:paraId="55E78896" w14:textId="1216F97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11,445</w:t>
            </w:r>
          </w:p>
        </w:tc>
        <w:tc>
          <w:tcPr>
            <w:tcW w:w="0" w:type="auto"/>
            <w:tcBorders>
              <w:top w:val="nil"/>
              <w:left w:val="nil"/>
              <w:bottom w:val="nil"/>
              <w:right w:val="nil"/>
            </w:tcBorders>
            <w:shd w:val="clear" w:color="auto" w:fill="auto"/>
            <w:noWrap/>
            <w:vAlign w:val="center"/>
            <w:hideMark/>
          </w:tcPr>
          <w:p w14:paraId="2E6FBFEE" w14:textId="6A3D49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122.5</w:t>
            </w:r>
          </w:p>
        </w:tc>
        <w:tc>
          <w:tcPr>
            <w:tcW w:w="0" w:type="auto"/>
            <w:tcBorders>
              <w:top w:val="nil"/>
              <w:left w:val="nil"/>
              <w:bottom w:val="nil"/>
              <w:right w:val="single" w:sz="4" w:space="0" w:color="auto"/>
            </w:tcBorders>
            <w:shd w:val="clear" w:color="auto" w:fill="auto"/>
            <w:noWrap/>
            <w:vAlign w:val="center"/>
            <w:hideMark/>
          </w:tcPr>
          <w:p w14:paraId="1022D459" w14:textId="5AC92EB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19,367</w:t>
            </w:r>
          </w:p>
        </w:tc>
        <w:tc>
          <w:tcPr>
            <w:tcW w:w="0" w:type="auto"/>
            <w:tcBorders>
              <w:top w:val="nil"/>
              <w:left w:val="nil"/>
              <w:bottom w:val="nil"/>
              <w:right w:val="nil"/>
            </w:tcBorders>
            <w:shd w:val="clear" w:color="auto" w:fill="auto"/>
            <w:noWrap/>
            <w:vAlign w:val="center"/>
            <w:hideMark/>
          </w:tcPr>
          <w:p w14:paraId="2339075E" w14:textId="2FFF25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138.5</w:t>
            </w:r>
          </w:p>
        </w:tc>
        <w:tc>
          <w:tcPr>
            <w:tcW w:w="0" w:type="auto"/>
            <w:tcBorders>
              <w:top w:val="nil"/>
              <w:left w:val="nil"/>
              <w:bottom w:val="nil"/>
              <w:right w:val="single" w:sz="12" w:space="0" w:color="auto"/>
            </w:tcBorders>
            <w:shd w:val="clear" w:color="auto" w:fill="auto"/>
            <w:noWrap/>
            <w:vAlign w:val="center"/>
            <w:hideMark/>
          </w:tcPr>
          <w:p w14:paraId="5DDC5AFE" w14:textId="0681521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22,792</w:t>
            </w:r>
          </w:p>
        </w:tc>
      </w:tr>
      <w:tr w:rsidR="0035549E" w:rsidRPr="0035549E"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1EB189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71.9</w:t>
            </w:r>
          </w:p>
        </w:tc>
        <w:tc>
          <w:tcPr>
            <w:tcW w:w="0" w:type="auto"/>
            <w:tcBorders>
              <w:top w:val="nil"/>
              <w:left w:val="nil"/>
              <w:bottom w:val="nil"/>
              <w:right w:val="single" w:sz="4" w:space="0" w:color="auto"/>
            </w:tcBorders>
            <w:shd w:val="clear" w:color="auto" w:fill="auto"/>
            <w:noWrap/>
            <w:vAlign w:val="center"/>
            <w:hideMark/>
          </w:tcPr>
          <w:p w14:paraId="7EA947AF" w14:textId="38BF20A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11,283</w:t>
            </w:r>
          </w:p>
        </w:tc>
        <w:tc>
          <w:tcPr>
            <w:tcW w:w="0" w:type="auto"/>
            <w:tcBorders>
              <w:top w:val="nil"/>
              <w:left w:val="nil"/>
              <w:bottom w:val="nil"/>
              <w:right w:val="nil"/>
            </w:tcBorders>
            <w:shd w:val="clear" w:color="auto" w:fill="auto"/>
            <w:noWrap/>
            <w:vAlign w:val="center"/>
            <w:hideMark/>
          </w:tcPr>
          <w:p w14:paraId="3F30042D" w14:textId="2AA010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121.0</w:t>
            </w:r>
          </w:p>
        </w:tc>
        <w:tc>
          <w:tcPr>
            <w:tcW w:w="0" w:type="auto"/>
            <w:tcBorders>
              <w:top w:val="nil"/>
              <w:left w:val="nil"/>
              <w:bottom w:val="nil"/>
              <w:right w:val="single" w:sz="4" w:space="0" w:color="auto"/>
            </w:tcBorders>
            <w:shd w:val="clear" w:color="auto" w:fill="auto"/>
            <w:noWrap/>
            <w:vAlign w:val="center"/>
            <w:hideMark/>
          </w:tcPr>
          <w:p w14:paraId="301D1913" w14:textId="3724B1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18,986</w:t>
            </w:r>
          </w:p>
        </w:tc>
        <w:tc>
          <w:tcPr>
            <w:tcW w:w="0" w:type="auto"/>
            <w:tcBorders>
              <w:top w:val="nil"/>
              <w:left w:val="nil"/>
              <w:bottom w:val="nil"/>
              <w:right w:val="nil"/>
            </w:tcBorders>
            <w:shd w:val="clear" w:color="auto" w:fill="auto"/>
            <w:noWrap/>
            <w:vAlign w:val="center"/>
            <w:hideMark/>
          </w:tcPr>
          <w:p w14:paraId="6757C8DD" w14:textId="6F99D15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136.4</w:t>
            </w:r>
          </w:p>
        </w:tc>
        <w:tc>
          <w:tcPr>
            <w:tcW w:w="0" w:type="auto"/>
            <w:tcBorders>
              <w:top w:val="nil"/>
              <w:left w:val="nil"/>
              <w:bottom w:val="nil"/>
              <w:right w:val="single" w:sz="12" w:space="0" w:color="auto"/>
            </w:tcBorders>
            <w:shd w:val="clear" w:color="auto" w:fill="auto"/>
            <w:noWrap/>
            <w:vAlign w:val="center"/>
            <w:hideMark/>
          </w:tcPr>
          <w:p w14:paraId="2DC1B3C2" w14:textId="7B6EA6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22,009</w:t>
            </w:r>
          </w:p>
        </w:tc>
        <w:tc>
          <w:tcPr>
            <w:tcW w:w="0" w:type="auto"/>
            <w:tcBorders>
              <w:top w:val="nil"/>
              <w:left w:val="single" w:sz="12" w:space="0" w:color="auto"/>
              <w:bottom w:val="nil"/>
              <w:right w:val="nil"/>
            </w:tcBorders>
            <w:shd w:val="clear" w:color="auto" w:fill="auto"/>
            <w:noWrap/>
            <w:vAlign w:val="center"/>
            <w:hideMark/>
          </w:tcPr>
          <w:p w14:paraId="7B19DB69" w14:textId="4603EF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2A03455B" w14:textId="73669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11,414</w:t>
            </w:r>
          </w:p>
        </w:tc>
        <w:tc>
          <w:tcPr>
            <w:tcW w:w="0" w:type="auto"/>
            <w:tcBorders>
              <w:top w:val="nil"/>
              <w:left w:val="nil"/>
              <w:bottom w:val="nil"/>
              <w:right w:val="nil"/>
            </w:tcBorders>
            <w:shd w:val="clear" w:color="auto" w:fill="auto"/>
            <w:noWrap/>
            <w:vAlign w:val="center"/>
            <w:hideMark/>
          </w:tcPr>
          <w:p w14:paraId="5A88716C" w14:textId="4963E2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125.3</w:t>
            </w:r>
          </w:p>
        </w:tc>
        <w:tc>
          <w:tcPr>
            <w:tcW w:w="0" w:type="auto"/>
            <w:tcBorders>
              <w:top w:val="nil"/>
              <w:left w:val="nil"/>
              <w:bottom w:val="nil"/>
              <w:right w:val="single" w:sz="4" w:space="0" w:color="auto"/>
            </w:tcBorders>
            <w:shd w:val="clear" w:color="auto" w:fill="auto"/>
            <w:noWrap/>
            <w:vAlign w:val="center"/>
            <w:hideMark/>
          </w:tcPr>
          <w:p w14:paraId="3F74335F" w14:textId="1FA9DF7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19,577</w:t>
            </w:r>
          </w:p>
        </w:tc>
        <w:tc>
          <w:tcPr>
            <w:tcW w:w="0" w:type="auto"/>
            <w:tcBorders>
              <w:top w:val="nil"/>
              <w:left w:val="nil"/>
              <w:bottom w:val="nil"/>
              <w:right w:val="nil"/>
            </w:tcBorders>
            <w:shd w:val="clear" w:color="auto" w:fill="auto"/>
            <w:noWrap/>
            <w:vAlign w:val="center"/>
            <w:hideMark/>
          </w:tcPr>
          <w:p w14:paraId="67E39601" w14:textId="3E5FA5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139.8</w:t>
            </w:r>
          </w:p>
        </w:tc>
        <w:tc>
          <w:tcPr>
            <w:tcW w:w="0" w:type="auto"/>
            <w:tcBorders>
              <w:top w:val="nil"/>
              <w:left w:val="nil"/>
              <w:bottom w:val="nil"/>
              <w:right w:val="single" w:sz="12" w:space="0" w:color="auto"/>
            </w:tcBorders>
            <w:shd w:val="clear" w:color="auto" w:fill="auto"/>
            <w:noWrap/>
            <w:vAlign w:val="center"/>
            <w:hideMark/>
          </w:tcPr>
          <w:p w14:paraId="20FEA40B" w14:textId="3379C2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22,674</w:t>
            </w:r>
          </w:p>
        </w:tc>
      </w:tr>
      <w:tr w:rsidR="0035549E" w:rsidRPr="0035549E"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3F2E8E6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72.5</w:t>
            </w:r>
          </w:p>
        </w:tc>
        <w:tc>
          <w:tcPr>
            <w:tcW w:w="0" w:type="auto"/>
            <w:tcBorders>
              <w:top w:val="nil"/>
              <w:left w:val="nil"/>
              <w:bottom w:val="nil"/>
              <w:right w:val="single" w:sz="4" w:space="0" w:color="auto"/>
            </w:tcBorders>
            <w:shd w:val="clear" w:color="auto" w:fill="auto"/>
            <w:noWrap/>
            <w:vAlign w:val="center"/>
            <w:hideMark/>
          </w:tcPr>
          <w:p w14:paraId="48A91C7E" w14:textId="23CD7D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11,231</w:t>
            </w:r>
          </w:p>
        </w:tc>
        <w:tc>
          <w:tcPr>
            <w:tcW w:w="0" w:type="auto"/>
            <w:tcBorders>
              <w:top w:val="nil"/>
              <w:left w:val="nil"/>
              <w:bottom w:val="nil"/>
              <w:right w:val="nil"/>
            </w:tcBorders>
            <w:shd w:val="clear" w:color="auto" w:fill="auto"/>
            <w:noWrap/>
            <w:vAlign w:val="center"/>
            <w:hideMark/>
          </w:tcPr>
          <w:p w14:paraId="1AB6F6E7" w14:textId="1AFA4C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123.6</w:t>
            </w:r>
          </w:p>
        </w:tc>
        <w:tc>
          <w:tcPr>
            <w:tcW w:w="0" w:type="auto"/>
            <w:tcBorders>
              <w:top w:val="nil"/>
              <w:left w:val="nil"/>
              <w:bottom w:val="nil"/>
              <w:right w:val="single" w:sz="4" w:space="0" w:color="auto"/>
            </w:tcBorders>
            <w:shd w:val="clear" w:color="auto" w:fill="auto"/>
            <w:noWrap/>
            <w:vAlign w:val="center"/>
            <w:hideMark/>
          </w:tcPr>
          <w:p w14:paraId="782AA952" w14:textId="758A226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19,148</w:t>
            </w:r>
          </w:p>
        </w:tc>
        <w:tc>
          <w:tcPr>
            <w:tcW w:w="0" w:type="auto"/>
            <w:tcBorders>
              <w:top w:val="nil"/>
              <w:left w:val="nil"/>
              <w:bottom w:val="nil"/>
              <w:right w:val="nil"/>
            </w:tcBorders>
            <w:shd w:val="clear" w:color="auto" w:fill="auto"/>
            <w:noWrap/>
            <w:vAlign w:val="center"/>
            <w:hideMark/>
          </w:tcPr>
          <w:p w14:paraId="17AEB1D7" w14:textId="582CC6A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137.7</w:t>
            </w:r>
          </w:p>
        </w:tc>
        <w:tc>
          <w:tcPr>
            <w:tcW w:w="0" w:type="auto"/>
            <w:tcBorders>
              <w:top w:val="nil"/>
              <w:left w:val="nil"/>
              <w:bottom w:val="nil"/>
              <w:right w:val="single" w:sz="12" w:space="0" w:color="auto"/>
            </w:tcBorders>
            <w:shd w:val="clear" w:color="auto" w:fill="auto"/>
            <w:noWrap/>
            <w:vAlign w:val="center"/>
            <w:hideMark/>
          </w:tcPr>
          <w:p w14:paraId="23E9531C" w14:textId="32D8AA2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21,876</w:t>
            </w:r>
          </w:p>
        </w:tc>
        <w:tc>
          <w:tcPr>
            <w:tcW w:w="0" w:type="auto"/>
            <w:tcBorders>
              <w:top w:val="nil"/>
              <w:left w:val="single" w:sz="12" w:space="0" w:color="auto"/>
              <w:bottom w:val="nil"/>
              <w:right w:val="nil"/>
            </w:tcBorders>
            <w:shd w:val="clear" w:color="auto" w:fill="auto"/>
            <w:noWrap/>
            <w:vAlign w:val="center"/>
            <w:hideMark/>
          </w:tcPr>
          <w:p w14:paraId="49261005" w14:textId="50D9FC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73.8</w:t>
            </w:r>
          </w:p>
        </w:tc>
        <w:tc>
          <w:tcPr>
            <w:tcW w:w="0" w:type="auto"/>
            <w:tcBorders>
              <w:top w:val="nil"/>
              <w:left w:val="nil"/>
              <w:bottom w:val="nil"/>
              <w:right w:val="single" w:sz="4" w:space="0" w:color="auto"/>
            </w:tcBorders>
            <w:shd w:val="clear" w:color="auto" w:fill="auto"/>
            <w:noWrap/>
            <w:vAlign w:val="center"/>
            <w:hideMark/>
          </w:tcPr>
          <w:p w14:paraId="54416828" w14:textId="412101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11,383</w:t>
            </w:r>
          </w:p>
        </w:tc>
        <w:tc>
          <w:tcPr>
            <w:tcW w:w="0" w:type="auto"/>
            <w:tcBorders>
              <w:top w:val="nil"/>
              <w:left w:val="nil"/>
              <w:bottom w:val="nil"/>
              <w:right w:val="nil"/>
            </w:tcBorders>
            <w:shd w:val="clear" w:color="auto" w:fill="auto"/>
            <w:noWrap/>
            <w:vAlign w:val="center"/>
            <w:hideMark/>
          </w:tcPr>
          <w:p w14:paraId="6C45A64A" w14:textId="767BB4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4" w:space="0" w:color="auto"/>
            </w:tcBorders>
            <w:shd w:val="clear" w:color="auto" w:fill="auto"/>
            <w:noWrap/>
            <w:vAlign w:val="center"/>
            <w:hideMark/>
          </w:tcPr>
          <w:p w14:paraId="470943F7" w14:textId="394E66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19,760</w:t>
            </w:r>
          </w:p>
        </w:tc>
        <w:tc>
          <w:tcPr>
            <w:tcW w:w="0" w:type="auto"/>
            <w:tcBorders>
              <w:top w:val="nil"/>
              <w:left w:val="nil"/>
              <w:bottom w:val="nil"/>
              <w:right w:val="nil"/>
            </w:tcBorders>
            <w:shd w:val="clear" w:color="auto" w:fill="auto"/>
            <w:noWrap/>
            <w:vAlign w:val="center"/>
            <w:hideMark/>
          </w:tcPr>
          <w:p w14:paraId="498147E7" w14:textId="389578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141.2</w:t>
            </w:r>
          </w:p>
        </w:tc>
        <w:tc>
          <w:tcPr>
            <w:tcW w:w="0" w:type="auto"/>
            <w:tcBorders>
              <w:top w:val="nil"/>
              <w:left w:val="nil"/>
              <w:bottom w:val="nil"/>
              <w:right w:val="single" w:sz="12" w:space="0" w:color="auto"/>
            </w:tcBorders>
            <w:shd w:val="clear" w:color="auto" w:fill="auto"/>
            <w:noWrap/>
            <w:vAlign w:val="center"/>
            <w:hideMark/>
          </w:tcPr>
          <w:p w14:paraId="7FB03557" w14:textId="405CD5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22,589</w:t>
            </w:r>
          </w:p>
        </w:tc>
      </w:tr>
      <w:tr w:rsidR="0035549E" w:rsidRPr="0035549E"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027C046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7F26AFEB" w14:textId="066645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11,186</w:t>
            </w:r>
          </w:p>
        </w:tc>
        <w:tc>
          <w:tcPr>
            <w:tcW w:w="0" w:type="auto"/>
            <w:tcBorders>
              <w:top w:val="nil"/>
              <w:left w:val="nil"/>
              <w:bottom w:val="nil"/>
              <w:right w:val="nil"/>
            </w:tcBorders>
            <w:shd w:val="clear" w:color="auto" w:fill="auto"/>
            <w:noWrap/>
            <w:vAlign w:val="center"/>
            <w:hideMark/>
          </w:tcPr>
          <w:p w14:paraId="0A37C28F" w14:textId="2A5584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125.7</w:t>
            </w:r>
          </w:p>
        </w:tc>
        <w:tc>
          <w:tcPr>
            <w:tcW w:w="0" w:type="auto"/>
            <w:tcBorders>
              <w:top w:val="nil"/>
              <w:left w:val="nil"/>
              <w:bottom w:val="nil"/>
              <w:right w:val="single" w:sz="4" w:space="0" w:color="auto"/>
            </w:tcBorders>
            <w:shd w:val="clear" w:color="auto" w:fill="auto"/>
            <w:noWrap/>
            <w:vAlign w:val="center"/>
            <w:hideMark/>
          </w:tcPr>
          <w:p w14:paraId="182FA8EA" w14:textId="5FC858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19,237</w:t>
            </w:r>
          </w:p>
        </w:tc>
        <w:tc>
          <w:tcPr>
            <w:tcW w:w="0" w:type="auto"/>
            <w:tcBorders>
              <w:top w:val="nil"/>
              <w:left w:val="nil"/>
              <w:bottom w:val="nil"/>
              <w:right w:val="nil"/>
            </w:tcBorders>
            <w:shd w:val="clear" w:color="auto" w:fill="auto"/>
            <w:noWrap/>
            <w:vAlign w:val="center"/>
            <w:hideMark/>
          </w:tcPr>
          <w:p w14:paraId="776FDEFD" w14:textId="2521DF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139.1</w:t>
            </w:r>
          </w:p>
        </w:tc>
        <w:tc>
          <w:tcPr>
            <w:tcW w:w="0" w:type="auto"/>
            <w:tcBorders>
              <w:top w:val="nil"/>
              <w:left w:val="nil"/>
              <w:bottom w:val="nil"/>
              <w:right w:val="single" w:sz="12" w:space="0" w:color="auto"/>
            </w:tcBorders>
            <w:shd w:val="clear" w:color="auto" w:fill="auto"/>
            <w:noWrap/>
            <w:vAlign w:val="center"/>
            <w:hideMark/>
          </w:tcPr>
          <w:p w14:paraId="19CA82C7" w14:textId="583737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21,766</w:t>
            </w:r>
          </w:p>
        </w:tc>
        <w:tc>
          <w:tcPr>
            <w:tcW w:w="0" w:type="auto"/>
            <w:tcBorders>
              <w:top w:val="nil"/>
              <w:left w:val="single" w:sz="12" w:space="0" w:color="auto"/>
              <w:bottom w:val="nil"/>
              <w:right w:val="nil"/>
            </w:tcBorders>
            <w:shd w:val="clear" w:color="auto" w:fill="auto"/>
            <w:noWrap/>
            <w:vAlign w:val="center"/>
            <w:hideMark/>
          </w:tcPr>
          <w:p w14:paraId="0907D14E" w14:textId="0803A6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74.5</w:t>
            </w:r>
          </w:p>
        </w:tc>
        <w:tc>
          <w:tcPr>
            <w:tcW w:w="0" w:type="auto"/>
            <w:tcBorders>
              <w:top w:val="nil"/>
              <w:left w:val="nil"/>
              <w:bottom w:val="nil"/>
              <w:right w:val="single" w:sz="4" w:space="0" w:color="auto"/>
            </w:tcBorders>
            <w:shd w:val="clear" w:color="auto" w:fill="auto"/>
            <w:noWrap/>
            <w:vAlign w:val="center"/>
            <w:hideMark/>
          </w:tcPr>
          <w:p w14:paraId="0BF55BFB" w14:textId="522D25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11,353</w:t>
            </w:r>
          </w:p>
        </w:tc>
        <w:tc>
          <w:tcPr>
            <w:tcW w:w="0" w:type="auto"/>
            <w:tcBorders>
              <w:top w:val="nil"/>
              <w:left w:val="nil"/>
              <w:bottom w:val="nil"/>
              <w:right w:val="nil"/>
            </w:tcBorders>
            <w:shd w:val="clear" w:color="auto" w:fill="auto"/>
            <w:noWrap/>
            <w:vAlign w:val="center"/>
            <w:hideMark/>
          </w:tcPr>
          <w:p w14:paraId="5ED659F7" w14:textId="5AC89F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130.7</w:t>
            </w:r>
          </w:p>
        </w:tc>
        <w:tc>
          <w:tcPr>
            <w:tcW w:w="0" w:type="auto"/>
            <w:tcBorders>
              <w:top w:val="nil"/>
              <w:left w:val="nil"/>
              <w:bottom w:val="nil"/>
              <w:right w:val="single" w:sz="4" w:space="0" w:color="auto"/>
            </w:tcBorders>
            <w:shd w:val="clear" w:color="auto" w:fill="auto"/>
            <w:noWrap/>
            <w:vAlign w:val="center"/>
            <w:hideMark/>
          </w:tcPr>
          <w:p w14:paraId="604631E5" w14:textId="14EE48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19,919</w:t>
            </w:r>
          </w:p>
        </w:tc>
        <w:tc>
          <w:tcPr>
            <w:tcW w:w="0" w:type="auto"/>
            <w:tcBorders>
              <w:top w:val="nil"/>
              <w:left w:val="nil"/>
              <w:bottom w:val="nil"/>
              <w:right w:val="nil"/>
            </w:tcBorders>
            <w:shd w:val="clear" w:color="auto" w:fill="auto"/>
            <w:noWrap/>
            <w:vAlign w:val="center"/>
            <w:hideMark/>
          </w:tcPr>
          <w:p w14:paraId="7FF4FDDF" w14:textId="695084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142.5</w:t>
            </w:r>
          </w:p>
        </w:tc>
        <w:tc>
          <w:tcPr>
            <w:tcW w:w="0" w:type="auto"/>
            <w:tcBorders>
              <w:top w:val="nil"/>
              <w:left w:val="nil"/>
              <w:bottom w:val="nil"/>
              <w:right w:val="single" w:sz="12" w:space="0" w:color="auto"/>
            </w:tcBorders>
            <w:shd w:val="clear" w:color="auto" w:fill="auto"/>
            <w:noWrap/>
            <w:vAlign w:val="center"/>
            <w:hideMark/>
          </w:tcPr>
          <w:p w14:paraId="74BC527D" w14:textId="5EF3148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22,446</w:t>
            </w:r>
          </w:p>
        </w:tc>
      </w:tr>
      <w:tr w:rsidR="0035549E" w:rsidRPr="0035549E"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5F5C3D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73.6</w:t>
            </w:r>
          </w:p>
        </w:tc>
        <w:tc>
          <w:tcPr>
            <w:tcW w:w="0" w:type="auto"/>
            <w:tcBorders>
              <w:top w:val="nil"/>
              <w:left w:val="nil"/>
              <w:bottom w:val="nil"/>
              <w:right w:val="single" w:sz="4" w:space="0" w:color="auto"/>
            </w:tcBorders>
            <w:shd w:val="clear" w:color="auto" w:fill="auto"/>
            <w:noWrap/>
            <w:vAlign w:val="center"/>
            <w:hideMark/>
          </w:tcPr>
          <w:p w14:paraId="542D20E0" w14:textId="7F6ED5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11,136</w:t>
            </w:r>
          </w:p>
        </w:tc>
        <w:tc>
          <w:tcPr>
            <w:tcW w:w="0" w:type="auto"/>
            <w:tcBorders>
              <w:top w:val="nil"/>
              <w:left w:val="nil"/>
              <w:bottom w:val="nil"/>
              <w:right w:val="nil"/>
            </w:tcBorders>
            <w:shd w:val="clear" w:color="auto" w:fill="auto"/>
            <w:noWrap/>
            <w:vAlign w:val="center"/>
            <w:hideMark/>
          </w:tcPr>
          <w:p w14:paraId="62530751" w14:textId="1D151A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127.8</w:t>
            </w:r>
          </w:p>
        </w:tc>
        <w:tc>
          <w:tcPr>
            <w:tcW w:w="0" w:type="auto"/>
            <w:tcBorders>
              <w:top w:val="nil"/>
              <w:left w:val="nil"/>
              <w:bottom w:val="nil"/>
              <w:right w:val="single" w:sz="4" w:space="0" w:color="auto"/>
            </w:tcBorders>
            <w:shd w:val="clear" w:color="auto" w:fill="auto"/>
            <w:noWrap/>
            <w:vAlign w:val="center"/>
            <w:hideMark/>
          </w:tcPr>
          <w:p w14:paraId="264C9561" w14:textId="003F10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19,337</w:t>
            </w:r>
          </w:p>
        </w:tc>
        <w:tc>
          <w:tcPr>
            <w:tcW w:w="0" w:type="auto"/>
            <w:tcBorders>
              <w:top w:val="nil"/>
              <w:left w:val="nil"/>
              <w:bottom w:val="nil"/>
              <w:right w:val="nil"/>
            </w:tcBorders>
            <w:shd w:val="clear" w:color="auto" w:fill="auto"/>
            <w:noWrap/>
            <w:vAlign w:val="center"/>
            <w:hideMark/>
          </w:tcPr>
          <w:p w14:paraId="630B73BE" w14:textId="064909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140.6</w:t>
            </w:r>
          </w:p>
        </w:tc>
        <w:tc>
          <w:tcPr>
            <w:tcW w:w="0" w:type="auto"/>
            <w:tcBorders>
              <w:top w:val="nil"/>
              <w:left w:val="nil"/>
              <w:bottom w:val="nil"/>
              <w:right w:val="single" w:sz="12" w:space="0" w:color="auto"/>
            </w:tcBorders>
            <w:shd w:val="clear" w:color="auto" w:fill="auto"/>
            <w:noWrap/>
            <w:vAlign w:val="center"/>
            <w:hideMark/>
          </w:tcPr>
          <w:p w14:paraId="49642121" w14:textId="42664BD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21,679</w:t>
            </w:r>
          </w:p>
        </w:tc>
        <w:tc>
          <w:tcPr>
            <w:tcW w:w="0" w:type="auto"/>
            <w:tcBorders>
              <w:top w:val="nil"/>
              <w:left w:val="single" w:sz="12" w:space="0" w:color="auto"/>
              <w:bottom w:val="nil"/>
              <w:right w:val="nil"/>
            </w:tcBorders>
            <w:shd w:val="clear" w:color="auto" w:fill="auto"/>
            <w:noWrap/>
            <w:vAlign w:val="center"/>
            <w:hideMark/>
          </w:tcPr>
          <w:p w14:paraId="2157D86A" w14:textId="2932E5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75.2</w:t>
            </w:r>
          </w:p>
        </w:tc>
        <w:tc>
          <w:tcPr>
            <w:tcW w:w="0" w:type="auto"/>
            <w:tcBorders>
              <w:top w:val="nil"/>
              <w:left w:val="nil"/>
              <w:bottom w:val="nil"/>
              <w:right w:val="single" w:sz="4" w:space="0" w:color="auto"/>
            </w:tcBorders>
            <w:shd w:val="clear" w:color="auto" w:fill="auto"/>
            <w:noWrap/>
            <w:vAlign w:val="center"/>
            <w:hideMark/>
          </w:tcPr>
          <w:p w14:paraId="421623CA" w14:textId="5F80C8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11,327</w:t>
            </w:r>
          </w:p>
        </w:tc>
        <w:tc>
          <w:tcPr>
            <w:tcW w:w="0" w:type="auto"/>
            <w:tcBorders>
              <w:top w:val="nil"/>
              <w:left w:val="nil"/>
              <w:bottom w:val="nil"/>
              <w:right w:val="nil"/>
            </w:tcBorders>
            <w:shd w:val="clear" w:color="auto" w:fill="auto"/>
            <w:noWrap/>
            <w:vAlign w:val="center"/>
            <w:hideMark/>
          </w:tcPr>
          <w:p w14:paraId="6667C895" w14:textId="3BF2F2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133.0</w:t>
            </w:r>
          </w:p>
        </w:tc>
        <w:tc>
          <w:tcPr>
            <w:tcW w:w="0" w:type="auto"/>
            <w:tcBorders>
              <w:top w:val="nil"/>
              <w:left w:val="nil"/>
              <w:bottom w:val="nil"/>
              <w:right w:val="single" w:sz="4" w:space="0" w:color="auto"/>
            </w:tcBorders>
            <w:shd w:val="clear" w:color="auto" w:fill="auto"/>
            <w:noWrap/>
            <w:vAlign w:val="center"/>
            <w:hideMark/>
          </w:tcPr>
          <w:p w14:paraId="3686F1EB" w14:textId="750D29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20,030</w:t>
            </w:r>
          </w:p>
        </w:tc>
        <w:tc>
          <w:tcPr>
            <w:tcW w:w="0" w:type="auto"/>
            <w:tcBorders>
              <w:top w:val="nil"/>
              <w:left w:val="nil"/>
              <w:bottom w:val="nil"/>
              <w:right w:val="nil"/>
            </w:tcBorders>
            <w:shd w:val="clear" w:color="auto" w:fill="auto"/>
            <w:noWrap/>
            <w:vAlign w:val="center"/>
            <w:hideMark/>
          </w:tcPr>
          <w:p w14:paraId="71FB8C86" w14:textId="44E6783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143.6</w:t>
            </w:r>
          </w:p>
        </w:tc>
        <w:tc>
          <w:tcPr>
            <w:tcW w:w="0" w:type="auto"/>
            <w:tcBorders>
              <w:top w:val="nil"/>
              <w:left w:val="nil"/>
              <w:bottom w:val="nil"/>
              <w:right w:val="single" w:sz="12" w:space="0" w:color="auto"/>
            </w:tcBorders>
            <w:shd w:val="clear" w:color="auto" w:fill="auto"/>
            <w:noWrap/>
            <w:vAlign w:val="center"/>
            <w:hideMark/>
          </w:tcPr>
          <w:p w14:paraId="5A4AEDCF" w14:textId="03E763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22,176</w:t>
            </w:r>
          </w:p>
        </w:tc>
      </w:tr>
      <w:tr w:rsidR="0035549E" w:rsidRPr="0035549E"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770FB1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74.2</w:t>
            </w:r>
          </w:p>
        </w:tc>
        <w:tc>
          <w:tcPr>
            <w:tcW w:w="0" w:type="auto"/>
            <w:tcBorders>
              <w:top w:val="nil"/>
              <w:left w:val="nil"/>
              <w:bottom w:val="nil"/>
              <w:right w:val="single" w:sz="4" w:space="0" w:color="auto"/>
            </w:tcBorders>
            <w:shd w:val="clear" w:color="auto" w:fill="auto"/>
            <w:noWrap/>
            <w:vAlign w:val="center"/>
            <w:hideMark/>
          </w:tcPr>
          <w:p w14:paraId="3284077C" w14:textId="2289C2E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11,091</w:t>
            </w:r>
          </w:p>
        </w:tc>
        <w:tc>
          <w:tcPr>
            <w:tcW w:w="0" w:type="auto"/>
            <w:tcBorders>
              <w:top w:val="nil"/>
              <w:left w:val="nil"/>
              <w:bottom w:val="nil"/>
              <w:right w:val="nil"/>
            </w:tcBorders>
            <w:shd w:val="clear" w:color="auto" w:fill="auto"/>
            <w:noWrap/>
            <w:vAlign w:val="center"/>
            <w:hideMark/>
          </w:tcPr>
          <w:p w14:paraId="0E1FE5CF" w14:textId="116257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129.7</w:t>
            </w:r>
          </w:p>
        </w:tc>
        <w:tc>
          <w:tcPr>
            <w:tcW w:w="0" w:type="auto"/>
            <w:tcBorders>
              <w:top w:val="nil"/>
              <w:left w:val="nil"/>
              <w:bottom w:val="nil"/>
              <w:right w:val="single" w:sz="4" w:space="0" w:color="auto"/>
            </w:tcBorders>
            <w:shd w:val="clear" w:color="auto" w:fill="auto"/>
            <w:noWrap/>
            <w:vAlign w:val="center"/>
            <w:hideMark/>
          </w:tcPr>
          <w:p w14:paraId="78BFEDCB" w14:textId="27D006B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19,389</w:t>
            </w:r>
          </w:p>
        </w:tc>
        <w:tc>
          <w:tcPr>
            <w:tcW w:w="0" w:type="auto"/>
            <w:tcBorders>
              <w:top w:val="nil"/>
              <w:left w:val="nil"/>
              <w:bottom w:val="nil"/>
              <w:right w:val="nil"/>
            </w:tcBorders>
            <w:shd w:val="clear" w:color="auto" w:fill="auto"/>
            <w:noWrap/>
            <w:vAlign w:val="center"/>
            <w:hideMark/>
          </w:tcPr>
          <w:p w14:paraId="76127C67" w14:textId="2314D9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12" w:space="0" w:color="auto"/>
            </w:tcBorders>
            <w:shd w:val="clear" w:color="auto" w:fill="auto"/>
            <w:noWrap/>
            <w:vAlign w:val="center"/>
            <w:hideMark/>
          </w:tcPr>
          <w:p w14:paraId="3E3B7EC5" w14:textId="73FF50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21,536</w:t>
            </w:r>
          </w:p>
        </w:tc>
        <w:tc>
          <w:tcPr>
            <w:tcW w:w="0" w:type="auto"/>
            <w:tcBorders>
              <w:top w:val="nil"/>
              <w:left w:val="single" w:sz="12" w:space="0" w:color="auto"/>
              <w:bottom w:val="nil"/>
              <w:right w:val="nil"/>
            </w:tcBorders>
            <w:shd w:val="clear" w:color="auto" w:fill="auto"/>
            <w:noWrap/>
            <w:vAlign w:val="center"/>
            <w:hideMark/>
          </w:tcPr>
          <w:p w14:paraId="0B7B0F15" w14:textId="25B0C37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75.9</w:t>
            </w:r>
          </w:p>
        </w:tc>
        <w:tc>
          <w:tcPr>
            <w:tcW w:w="0" w:type="auto"/>
            <w:tcBorders>
              <w:top w:val="nil"/>
              <w:left w:val="nil"/>
              <w:bottom w:val="nil"/>
              <w:right w:val="single" w:sz="4" w:space="0" w:color="auto"/>
            </w:tcBorders>
            <w:shd w:val="clear" w:color="auto" w:fill="auto"/>
            <w:noWrap/>
            <w:vAlign w:val="center"/>
            <w:hideMark/>
          </w:tcPr>
          <w:p w14:paraId="0AFE3EFF" w14:textId="32A59E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11,297</w:t>
            </w:r>
          </w:p>
        </w:tc>
        <w:tc>
          <w:tcPr>
            <w:tcW w:w="0" w:type="auto"/>
            <w:tcBorders>
              <w:top w:val="nil"/>
              <w:left w:val="nil"/>
              <w:bottom w:val="nil"/>
              <w:right w:val="nil"/>
            </w:tcBorders>
            <w:shd w:val="clear" w:color="auto" w:fill="auto"/>
            <w:noWrap/>
            <w:vAlign w:val="center"/>
            <w:hideMark/>
          </w:tcPr>
          <w:p w14:paraId="56C3701D" w14:textId="64543C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135.3</w:t>
            </w:r>
          </w:p>
        </w:tc>
        <w:tc>
          <w:tcPr>
            <w:tcW w:w="0" w:type="auto"/>
            <w:tcBorders>
              <w:top w:val="nil"/>
              <w:left w:val="nil"/>
              <w:bottom w:val="nil"/>
              <w:right w:val="single" w:sz="4" w:space="0" w:color="auto"/>
            </w:tcBorders>
            <w:shd w:val="clear" w:color="auto" w:fill="auto"/>
            <w:noWrap/>
            <w:vAlign w:val="center"/>
            <w:hideMark/>
          </w:tcPr>
          <w:p w14:paraId="22B0DA36" w14:textId="7B940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20,129</w:t>
            </w:r>
          </w:p>
        </w:tc>
        <w:tc>
          <w:tcPr>
            <w:tcW w:w="0" w:type="auto"/>
            <w:tcBorders>
              <w:top w:val="nil"/>
              <w:left w:val="nil"/>
              <w:bottom w:val="nil"/>
              <w:right w:val="nil"/>
            </w:tcBorders>
            <w:shd w:val="clear" w:color="auto" w:fill="auto"/>
            <w:noWrap/>
            <w:vAlign w:val="center"/>
            <w:hideMark/>
          </w:tcPr>
          <w:p w14:paraId="75AFFCA4" w14:textId="24D9B2F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144.8</w:t>
            </w:r>
          </w:p>
        </w:tc>
        <w:tc>
          <w:tcPr>
            <w:tcW w:w="0" w:type="auto"/>
            <w:tcBorders>
              <w:top w:val="nil"/>
              <w:left w:val="nil"/>
              <w:bottom w:val="nil"/>
              <w:right w:val="single" w:sz="12" w:space="0" w:color="auto"/>
            </w:tcBorders>
            <w:shd w:val="clear" w:color="auto" w:fill="auto"/>
            <w:noWrap/>
            <w:vAlign w:val="center"/>
            <w:hideMark/>
          </w:tcPr>
          <w:p w14:paraId="7B7C142A" w14:textId="3B838A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21,985</w:t>
            </w:r>
          </w:p>
        </w:tc>
      </w:tr>
      <w:tr w:rsidR="0035549E" w:rsidRPr="0035549E"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143927F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74.8</w:t>
            </w:r>
          </w:p>
        </w:tc>
        <w:tc>
          <w:tcPr>
            <w:tcW w:w="0" w:type="auto"/>
            <w:tcBorders>
              <w:top w:val="nil"/>
              <w:left w:val="nil"/>
              <w:bottom w:val="nil"/>
              <w:right w:val="single" w:sz="4" w:space="0" w:color="auto"/>
            </w:tcBorders>
            <w:shd w:val="clear" w:color="auto" w:fill="auto"/>
            <w:noWrap/>
            <w:vAlign w:val="center"/>
            <w:hideMark/>
          </w:tcPr>
          <w:p w14:paraId="6957BCAC" w14:textId="64F37B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11,042</w:t>
            </w:r>
          </w:p>
        </w:tc>
        <w:tc>
          <w:tcPr>
            <w:tcW w:w="0" w:type="auto"/>
            <w:tcBorders>
              <w:top w:val="nil"/>
              <w:left w:val="nil"/>
              <w:bottom w:val="nil"/>
              <w:right w:val="nil"/>
            </w:tcBorders>
            <w:shd w:val="clear" w:color="auto" w:fill="auto"/>
            <w:noWrap/>
            <w:vAlign w:val="center"/>
            <w:hideMark/>
          </w:tcPr>
          <w:p w14:paraId="65EE0EDD" w14:textId="3F08C3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4" w:space="0" w:color="auto"/>
            </w:tcBorders>
            <w:shd w:val="clear" w:color="auto" w:fill="auto"/>
            <w:noWrap/>
            <w:vAlign w:val="center"/>
            <w:hideMark/>
          </w:tcPr>
          <w:p w14:paraId="78BD2234" w14:textId="7960405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19,442</w:t>
            </w:r>
          </w:p>
        </w:tc>
        <w:tc>
          <w:tcPr>
            <w:tcW w:w="0" w:type="auto"/>
            <w:tcBorders>
              <w:top w:val="nil"/>
              <w:left w:val="nil"/>
              <w:bottom w:val="nil"/>
              <w:right w:val="nil"/>
            </w:tcBorders>
            <w:shd w:val="clear" w:color="auto" w:fill="auto"/>
            <w:noWrap/>
            <w:vAlign w:val="center"/>
            <w:hideMark/>
          </w:tcPr>
          <w:p w14:paraId="0AD610A4" w14:textId="7EDD4B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142.9</w:t>
            </w:r>
          </w:p>
        </w:tc>
        <w:tc>
          <w:tcPr>
            <w:tcW w:w="0" w:type="auto"/>
            <w:tcBorders>
              <w:top w:val="nil"/>
              <w:left w:val="nil"/>
              <w:bottom w:val="nil"/>
              <w:right w:val="single" w:sz="12" w:space="0" w:color="auto"/>
            </w:tcBorders>
            <w:shd w:val="clear" w:color="auto" w:fill="auto"/>
            <w:noWrap/>
            <w:vAlign w:val="center"/>
            <w:hideMark/>
          </w:tcPr>
          <w:p w14:paraId="51491ED8" w14:textId="7C841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21,372</w:t>
            </w:r>
          </w:p>
        </w:tc>
        <w:tc>
          <w:tcPr>
            <w:tcW w:w="0" w:type="auto"/>
            <w:tcBorders>
              <w:top w:val="nil"/>
              <w:left w:val="single" w:sz="12" w:space="0" w:color="auto"/>
              <w:bottom w:val="nil"/>
              <w:right w:val="nil"/>
            </w:tcBorders>
            <w:shd w:val="clear" w:color="auto" w:fill="auto"/>
            <w:noWrap/>
            <w:vAlign w:val="center"/>
            <w:hideMark/>
          </w:tcPr>
          <w:p w14:paraId="7D31384E" w14:textId="6717A6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76.6</w:t>
            </w:r>
          </w:p>
        </w:tc>
        <w:tc>
          <w:tcPr>
            <w:tcW w:w="0" w:type="auto"/>
            <w:tcBorders>
              <w:top w:val="nil"/>
              <w:left w:val="nil"/>
              <w:bottom w:val="nil"/>
              <w:right w:val="single" w:sz="4" w:space="0" w:color="auto"/>
            </w:tcBorders>
            <w:shd w:val="clear" w:color="auto" w:fill="auto"/>
            <w:noWrap/>
            <w:vAlign w:val="center"/>
            <w:hideMark/>
          </w:tcPr>
          <w:p w14:paraId="644A017E" w14:textId="50D65C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11,269</w:t>
            </w:r>
          </w:p>
        </w:tc>
        <w:tc>
          <w:tcPr>
            <w:tcW w:w="0" w:type="auto"/>
            <w:tcBorders>
              <w:top w:val="nil"/>
              <w:left w:val="nil"/>
              <w:bottom w:val="nil"/>
              <w:right w:val="nil"/>
            </w:tcBorders>
            <w:shd w:val="clear" w:color="auto" w:fill="auto"/>
            <w:noWrap/>
            <w:vAlign w:val="center"/>
            <w:hideMark/>
          </w:tcPr>
          <w:p w14:paraId="0628340A" w14:textId="4928DF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137.2</w:t>
            </w:r>
          </w:p>
        </w:tc>
        <w:tc>
          <w:tcPr>
            <w:tcW w:w="0" w:type="auto"/>
            <w:tcBorders>
              <w:top w:val="nil"/>
              <w:left w:val="nil"/>
              <w:bottom w:val="nil"/>
              <w:right w:val="single" w:sz="4" w:space="0" w:color="auto"/>
            </w:tcBorders>
            <w:shd w:val="clear" w:color="auto" w:fill="auto"/>
            <w:noWrap/>
            <w:vAlign w:val="center"/>
            <w:hideMark/>
          </w:tcPr>
          <w:p w14:paraId="4F612160" w14:textId="358C22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20,174</w:t>
            </w:r>
          </w:p>
        </w:tc>
        <w:tc>
          <w:tcPr>
            <w:tcW w:w="0" w:type="auto"/>
            <w:tcBorders>
              <w:top w:val="nil"/>
              <w:left w:val="nil"/>
              <w:bottom w:val="nil"/>
              <w:right w:val="nil"/>
            </w:tcBorders>
            <w:shd w:val="clear" w:color="auto" w:fill="auto"/>
            <w:noWrap/>
            <w:vAlign w:val="center"/>
            <w:hideMark/>
          </w:tcPr>
          <w:p w14:paraId="5C4A2D20" w14:textId="2EC0541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146.1</w:t>
            </w:r>
          </w:p>
        </w:tc>
        <w:tc>
          <w:tcPr>
            <w:tcW w:w="0" w:type="auto"/>
            <w:tcBorders>
              <w:top w:val="nil"/>
              <w:left w:val="nil"/>
              <w:bottom w:val="nil"/>
              <w:right w:val="single" w:sz="12" w:space="0" w:color="auto"/>
            </w:tcBorders>
            <w:shd w:val="clear" w:color="auto" w:fill="auto"/>
            <w:noWrap/>
            <w:vAlign w:val="center"/>
            <w:hideMark/>
          </w:tcPr>
          <w:p w14:paraId="24B208E2" w14:textId="16C6F9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21,864</w:t>
            </w:r>
          </w:p>
        </w:tc>
      </w:tr>
      <w:tr w:rsidR="0035549E" w:rsidRPr="0035549E"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07DD1B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75.3</w:t>
            </w:r>
          </w:p>
        </w:tc>
        <w:tc>
          <w:tcPr>
            <w:tcW w:w="0" w:type="auto"/>
            <w:tcBorders>
              <w:top w:val="nil"/>
              <w:left w:val="nil"/>
              <w:bottom w:val="nil"/>
              <w:right w:val="single" w:sz="4" w:space="0" w:color="auto"/>
            </w:tcBorders>
            <w:shd w:val="clear" w:color="auto" w:fill="auto"/>
            <w:noWrap/>
            <w:vAlign w:val="center"/>
            <w:hideMark/>
          </w:tcPr>
          <w:p w14:paraId="7EBBDF23" w14:textId="08887F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10,992</w:t>
            </w:r>
          </w:p>
        </w:tc>
        <w:tc>
          <w:tcPr>
            <w:tcW w:w="0" w:type="auto"/>
            <w:tcBorders>
              <w:top w:val="nil"/>
              <w:left w:val="nil"/>
              <w:bottom w:val="nil"/>
              <w:right w:val="nil"/>
            </w:tcBorders>
            <w:shd w:val="clear" w:color="auto" w:fill="auto"/>
            <w:noWrap/>
            <w:vAlign w:val="center"/>
            <w:hideMark/>
          </w:tcPr>
          <w:p w14:paraId="086C412C" w14:textId="60E176C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133.6</w:t>
            </w:r>
          </w:p>
        </w:tc>
        <w:tc>
          <w:tcPr>
            <w:tcW w:w="0" w:type="auto"/>
            <w:tcBorders>
              <w:top w:val="nil"/>
              <w:left w:val="nil"/>
              <w:bottom w:val="nil"/>
              <w:right w:val="single" w:sz="4" w:space="0" w:color="auto"/>
            </w:tcBorders>
            <w:shd w:val="clear" w:color="auto" w:fill="auto"/>
            <w:noWrap/>
            <w:vAlign w:val="center"/>
            <w:hideMark/>
          </w:tcPr>
          <w:p w14:paraId="3C0CE769" w14:textId="0C027C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19,512</w:t>
            </w:r>
          </w:p>
        </w:tc>
        <w:tc>
          <w:tcPr>
            <w:tcW w:w="0" w:type="auto"/>
            <w:tcBorders>
              <w:top w:val="nil"/>
              <w:left w:val="nil"/>
              <w:bottom w:val="nil"/>
              <w:right w:val="nil"/>
            </w:tcBorders>
            <w:shd w:val="clear" w:color="auto" w:fill="auto"/>
            <w:noWrap/>
            <w:vAlign w:val="center"/>
            <w:hideMark/>
          </w:tcPr>
          <w:p w14:paraId="56168A59" w14:textId="3E1B78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143.9</w:t>
            </w:r>
          </w:p>
        </w:tc>
        <w:tc>
          <w:tcPr>
            <w:tcW w:w="0" w:type="auto"/>
            <w:tcBorders>
              <w:top w:val="nil"/>
              <w:left w:val="nil"/>
              <w:bottom w:val="nil"/>
              <w:right w:val="single" w:sz="12" w:space="0" w:color="auto"/>
            </w:tcBorders>
            <w:shd w:val="clear" w:color="auto" w:fill="auto"/>
            <w:noWrap/>
            <w:vAlign w:val="center"/>
            <w:hideMark/>
          </w:tcPr>
          <w:p w14:paraId="39C6650E" w14:textId="2B7815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21,231</w:t>
            </w:r>
          </w:p>
        </w:tc>
        <w:tc>
          <w:tcPr>
            <w:tcW w:w="0" w:type="auto"/>
            <w:tcBorders>
              <w:top w:val="nil"/>
              <w:left w:val="single" w:sz="12" w:space="0" w:color="auto"/>
              <w:bottom w:val="nil"/>
              <w:right w:val="nil"/>
            </w:tcBorders>
            <w:shd w:val="clear" w:color="auto" w:fill="auto"/>
            <w:noWrap/>
            <w:vAlign w:val="center"/>
            <w:hideMark/>
          </w:tcPr>
          <w:p w14:paraId="0B1F9312" w14:textId="0F7F42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77.4</w:t>
            </w:r>
          </w:p>
        </w:tc>
        <w:tc>
          <w:tcPr>
            <w:tcW w:w="0" w:type="auto"/>
            <w:tcBorders>
              <w:top w:val="nil"/>
              <w:left w:val="nil"/>
              <w:bottom w:val="nil"/>
              <w:right w:val="single" w:sz="4" w:space="0" w:color="auto"/>
            </w:tcBorders>
            <w:shd w:val="clear" w:color="auto" w:fill="auto"/>
            <w:noWrap/>
            <w:vAlign w:val="center"/>
            <w:hideMark/>
          </w:tcPr>
          <w:p w14:paraId="5559C9DE" w14:textId="183599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11,241</w:t>
            </w:r>
          </w:p>
        </w:tc>
        <w:tc>
          <w:tcPr>
            <w:tcW w:w="0" w:type="auto"/>
            <w:tcBorders>
              <w:top w:val="nil"/>
              <w:left w:val="nil"/>
              <w:bottom w:val="nil"/>
              <w:right w:val="nil"/>
            </w:tcBorders>
            <w:shd w:val="clear" w:color="auto" w:fill="auto"/>
            <w:noWrap/>
            <w:vAlign w:val="center"/>
            <w:hideMark/>
          </w:tcPr>
          <w:p w14:paraId="70A2298E" w14:textId="5C44E9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138.9</w:t>
            </w:r>
          </w:p>
        </w:tc>
        <w:tc>
          <w:tcPr>
            <w:tcW w:w="0" w:type="auto"/>
            <w:tcBorders>
              <w:top w:val="nil"/>
              <w:left w:val="nil"/>
              <w:bottom w:val="nil"/>
              <w:right w:val="single" w:sz="4" w:space="0" w:color="auto"/>
            </w:tcBorders>
            <w:shd w:val="clear" w:color="auto" w:fill="auto"/>
            <w:noWrap/>
            <w:vAlign w:val="center"/>
            <w:hideMark/>
          </w:tcPr>
          <w:p w14:paraId="1821199C" w14:textId="1760F9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20,187</w:t>
            </w:r>
          </w:p>
        </w:tc>
        <w:tc>
          <w:tcPr>
            <w:tcW w:w="0" w:type="auto"/>
            <w:tcBorders>
              <w:top w:val="nil"/>
              <w:left w:val="nil"/>
              <w:bottom w:val="nil"/>
              <w:right w:val="nil"/>
            </w:tcBorders>
            <w:shd w:val="clear" w:color="auto" w:fill="auto"/>
            <w:noWrap/>
            <w:vAlign w:val="center"/>
            <w:hideMark/>
          </w:tcPr>
          <w:p w14:paraId="48E0343D" w14:textId="24BBF5F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147.1</w:t>
            </w:r>
          </w:p>
        </w:tc>
        <w:tc>
          <w:tcPr>
            <w:tcW w:w="0" w:type="auto"/>
            <w:tcBorders>
              <w:top w:val="nil"/>
              <w:left w:val="nil"/>
              <w:bottom w:val="nil"/>
              <w:right w:val="single" w:sz="12" w:space="0" w:color="auto"/>
            </w:tcBorders>
            <w:shd w:val="clear" w:color="auto" w:fill="auto"/>
            <w:noWrap/>
            <w:vAlign w:val="center"/>
            <w:hideMark/>
          </w:tcPr>
          <w:p w14:paraId="5C40D556" w14:textId="7604D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21,727</w:t>
            </w:r>
          </w:p>
        </w:tc>
      </w:tr>
      <w:tr w:rsidR="0035549E" w:rsidRPr="0035549E" w14:paraId="337EE2AF"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1946884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75.8</w:t>
            </w:r>
          </w:p>
        </w:tc>
        <w:tc>
          <w:tcPr>
            <w:tcW w:w="0" w:type="auto"/>
            <w:tcBorders>
              <w:top w:val="nil"/>
              <w:left w:val="nil"/>
              <w:bottom w:val="nil"/>
              <w:right w:val="single" w:sz="4" w:space="0" w:color="auto"/>
            </w:tcBorders>
            <w:shd w:val="clear" w:color="auto" w:fill="auto"/>
            <w:noWrap/>
            <w:vAlign w:val="center"/>
            <w:hideMark/>
          </w:tcPr>
          <w:p w14:paraId="6C0CA369" w14:textId="689EA5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10,945</w:t>
            </w:r>
          </w:p>
        </w:tc>
        <w:tc>
          <w:tcPr>
            <w:tcW w:w="0" w:type="auto"/>
            <w:tcBorders>
              <w:top w:val="nil"/>
              <w:left w:val="nil"/>
              <w:bottom w:val="nil"/>
              <w:right w:val="nil"/>
            </w:tcBorders>
            <w:shd w:val="clear" w:color="auto" w:fill="auto"/>
            <w:noWrap/>
            <w:vAlign w:val="center"/>
            <w:hideMark/>
          </w:tcPr>
          <w:p w14:paraId="3BE5E3C3" w14:textId="4EAEEFE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135.6</w:t>
            </w:r>
          </w:p>
        </w:tc>
        <w:tc>
          <w:tcPr>
            <w:tcW w:w="0" w:type="auto"/>
            <w:tcBorders>
              <w:top w:val="nil"/>
              <w:left w:val="nil"/>
              <w:bottom w:val="nil"/>
              <w:right w:val="single" w:sz="4" w:space="0" w:color="auto"/>
            </w:tcBorders>
            <w:shd w:val="clear" w:color="auto" w:fill="auto"/>
            <w:noWrap/>
            <w:vAlign w:val="center"/>
            <w:hideMark/>
          </w:tcPr>
          <w:p w14:paraId="7D5F89FA" w14:textId="72F99E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19,567</w:t>
            </w:r>
          </w:p>
        </w:tc>
        <w:tc>
          <w:tcPr>
            <w:tcW w:w="0" w:type="auto"/>
            <w:tcBorders>
              <w:top w:val="nil"/>
              <w:left w:val="nil"/>
              <w:bottom w:val="nil"/>
              <w:right w:val="nil"/>
            </w:tcBorders>
            <w:shd w:val="clear" w:color="auto" w:fill="auto"/>
            <w:noWrap/>
            <w:vAlign w:val="center"/>
            <w:hideMark/>
          </w:tcPr>
          <w:p w14:paraId="553D295D" w14:textId="0000C0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145.0</w:t>
            </w:r>
          </w:p>
        </w:tc>
        <w:tc>
          <w:tcPr>
            <w:tcW w:w="0" w:type="auto"/>
            <w:tcBorders>
              <w:top w:val="nil"/>
              <w:left w:val="nil"/>
              <w:bottom w:val="nil"/>
              <w:right w:val="single" w:sz="12" w:space="0" w:color="auto"/>
            </w:tcBorders>
            <w:shd w:val="clear" w:color="auto" w:fill="auto"/>
            <w:noWrap/>
            <w:vAlign w:val="center"/>
            <w:hideMark/>
          </w:tcPr>
          <w:p w14:paraId="2668C435" w14:textId="719131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21,107</w:t>
            </w:r>
          </w:p>
        </w:tc>
        <w:tc>
          <w:tcPr>
            <w:tcW w:w="0" w:type="auto"/>
            <w:tcBorders>
              <w:top w:val="nil"/>
              <w:left w:val="single" w:sz="12" w:space="0" w:color="auto"/>
              <w:bottom w:val="nil"/>
              <w:right w:val="nil"/>
            </w:tcBorders>
            <w:shd w:val="clear" w:color="auto" w:fill="auto"/>
            <w:noWrap/>
            <w:vAlign w:val="center"/>
            <w:hideMark/>
          </w:tcPr>
          <w:p w14:paraId="1C3BDC8E" w14:textId="3E0D7C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78.1</w:t>
            </w:r>
          </w:p>
        </w:tc>
        <w:tc>
          <w:tcPr>
            <w:tcW w:w="0" w:type="auto"/>
            <w:tcBorders>
              <w:top w:val="nil"/>
              <w:left w:val="nil"/>
              <w:bottom w:val="nil"/>
              <w:right w:val="single" w:sz="4" w:space="0" w:color="auto"/>
            </w:tcBorders>
            <w:shd w:val="clear" w:color="auto" w:fill="auto"/>
            <w:noWrap/>
            <w:vAlign w:val="center"/>
            <w:hideMark/>
          </w:tcPr>
          <w:p w14:paraId="3F88E903" w14:textId="3E7D59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11,213</w:t>
            </w:r>
          </w:p>
        </w:tc>
        <w:tc>
          <w:tcPr>
            <w:tcW w:w="0" w:type="auto"/>
            <w:tcBorders>
              <w:top w:val="nil"/>
              <w:left w:val="nil"/>
              <w:bottom w:val="nil"/>
              <w:right w:val="nil"/>
            </w:tcBorders>
            <w:shd w:val="clear" w:color="auto" w:fill="auto"/>
            <w:noWrap/>
            <w:vAlign w:val="center"/>
            <w:hideMark/>
          </w:tcPr>
          <w:p w14:paraId="025FDF20" w14:textId="75B7898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140.5</w:t>
            </w:r>
          </w:p>
        </w:tc>
        <w:tc>
          <w:tcPr>
            <w:tcW w:w="0" w:type="auto"/>
            <w:tcBorders>
              <w:top w:val="nil"/>
              <w:left w:val="nil"/>
              <w:bottom w:val="nil"/>
              <w:right w:val="single" w:sz="4" w:space="0" w:color="auto"/>
            </w:tcBorders>
            <w:shd w:val="clear" w:color="auto" w:fill="auto"/>
            <w:vAlign w:val="center"/>
            <w:hideMark/>
          </w:tcPr>
          <w:p w14:paraId="32FF8998" w14:textId="06CBBDDA"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20,176</w:t>
            </w:r>
          </w:p>
        </w:tc>
        <w:tc>
          <w:tcPr>
            <w:tcW w:w="0" w:type="auto"/>
            <w:tcBorders>
              <w:top w:val="nil"/>
              <w:left w:val="nil"/>
              <w:bottom w:val="nil"/>
              <w:right w:val="nil"/>
            </w:tcBorders>
            <w:shd w:val="clear" w:color="auto" w:fill="auto"/>
            <w:noWrap/>
            <w:vAlign w:val="center"/>
            <w:hideMark/>
          </w:tcPr>
          <w:p w14:paraId="104E6431" w14:textId="78195A0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148.0</w:t>
            </w:r>
          </w:p>
        </w:tc>
        <w:tc>
          <w:tcPr>
            <w:tcW w:w="0" w:type="auto"/>
            <w:tcBorders>
              <w:top w:val="nil"/>
              <w:left w:val="nil"/>
              <w:bottom w:val="nil"/>
              <w:right w:val="single" w:sz="12" w:space="0" w:color="auto"/>
            </w:tcBorders>
            <w:shd w:val="clear" w:color="auto" w:fill="auto"/>
            <w:noWrap/>
            <w:vAlign w:val="center"/>
            <w:hideMark/>
          </w:tcPr>
          <w:p w14:paraId="2A66595C" w14:textId="45674E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21,556</w:t>
            </w:r>
          </w:p>
        </w:tc>
      </w:tr>
      <w:tr w:rsidR="0035549E" w:rsidRPr="0035549E" w14:paraId="55CDC1E9"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28EFCA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76.4</w:t>
            </w:r>
          </w:p>
        </w:tc>
        <w:tc>
          <w:tcPr>
            <w:tcW w:w="0" w:type="auto"/>
            <w:tcBorders>
              <w:top w:val="nil"/>
              <w:left w:val="nil"/>
              <w:bottom w:val="nil"/>
              <w:right w:val="single" w:sz="4" w:space="0" w:color="auto"/>
            </w:tcBorders>
            <w:shd w:val="clear" w:color="auto" w:fill="auto"/>
            <w:noWrap/>
            <w:vAlign w:val="center"/>
            <w:hideMark/>
          </w:tcPr>
          <w:p w14:paraId="16FB3284" w14:textId="76EFA3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10,903</w:t>
            </w:r>
          </w:p>
        </w:tc>
        <w:tc>
          <w:tcPr>
            <w:tcW w:w="0" w:type="auto"/>
            <w:tcBorders>
              <w:top w:val="nil"/>
              <w:left w:val="nil"/>
              <w:bottom w:val="nil"/>
              <w:right w:val="nil"/>
            </w:tcBorders>
            <w:shd w:val="clear" w:color="auto" w:fill="auto"/>
            <w:noWrap/>
            <w:vAlign w:val="center"/>
            <w:hideMark/>
          </w:tcPr>
          <w:p w14:paraId="3DCDA820" w14:textId="2545167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137.6</w:t>
            </w:r>
          </w:p>
        </w:tc>
        <w:tc>
          <w:tcPr>
            <w:tcW w:w="0" w:type="auto"/>
            <w:tcBorders>
              <w:top w:val="nil"/>
              <w:left w:val="nil"/>
              <w:bottom w:val="nil"/>
              <w:right w:val="single" w:sz="4" w:space="0" w:color="auto"/>
            </w:tcBorders>
            <w:shd w:val="clear" w:color="auto" w:fill="auto"/>
            <w:noWrap/>
            <w:vAlign w:val="center"/>
            <w:hideMark/>
          </w:tcPr>
          <w:p w14:paraId="15B7B9FB" w14:textId="5C6A90D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19,627</w:t>
            </w:r>
          </w:p>
        </w:tc>
        <w:tc>
          <w:tcPr>
            <w:tcW w:w="0" w:type="auto"/>
            <w:tcBorders>
              <w:top w:val="nil"/>
              <w:left w:val="nil"/>
              <w:bottom w:val="nil"/>
              <w:right w:val="nil"/>
            </w:tcBorders>
            <w:shd w:val="clear" w:color="auto" w:fill="auto"/>
            <w:noWrap/>
            <w:vAlign w:val="center"/>
            <w:hideMark/>
          </w:tcPr>
          <w:p w14:paraId="44668A4E" w14:textId="7F8060E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145.9</w:t>
            </w:r>
          </w:p>
        </w:tc>
        <w:tc>
          <w:tcPr>
            <w:tcW w:w="0" w:type="auto"/>
            <w:tcBorders>
              <w:top w:val="nil"/>
              <w:left w:val="nil"/>
              <w:bottom w:val="nil"/>
              <w:right w:val="single" w:sz="12" w:space="0" w:color="auto"/>
            </w:tcBorders>
            <w:shd w:val="clear" w:color="auto" w:fill="auto"/>
            <w:noWrap/>
            <w:vAlign w:val="center"/>
            <w:hideMark/>
          </w:tcPr>
          <w:p w14:paraId="2CD4AE0D" w14:textId="6DF03F6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20,968</w:t>
            </w:r>
          </w:p>
        </w:tc>
        <w:tc>
          <w:tcPr>
            <w:tcW w:w="0" w:type="auto"/>
            <w:tcBorders>
              <w:top w:val="nil"/>
              <w:left w:val="single" w:sz="12" w:space="0" w:color="auto"/>
              <w:bottom w:val="nil"/>
              <w:right w:val="nil"/>
            </w:tcBorders>
            <w:shd w:val="clear" w:color="auto" w:fill="auto"/>
            <w:noWrap/>
            <w:vAlign w:val="center"/>
            <w:hideMark/>
          </w:tcPr>
          <w:p w14:paraId="7625E8C9" w14:textId="0730162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78.8</w:t>
            </w:r>
          </w:p>
        </w:tc>
        <w:tc>
          <w:tcPr>
            <w:tcW w:w="0" w:type="auto"/>
            <w:tcBorders>
              <w:top w:val="nil"/>
              <w:left w:val="nil"/>
              <w:bottom w:val="nil"/>
              <w:right w:val="single" w:sz="4" w:space="0" w:color="auto"/>
            </w:tcBorders>
            <w:shd w:val="clear" w:color="auto" w:fill="auto"/>
            <w:noWrap/>
            <w:vAlign w:val="center"/>
            <w:hideMark/>
          </w:tcPr>
          <w:p w14:paraId="27604C79" w14:textId="68CA20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11,191</w:t>
            </w:r>
          </w:p>
        </w:tc>
        <w:tc>
          <w:tcPr>
            <w:tcW w:w="0" w:type="auto"/>
            <w:tcBorders>
              <w:top w:val="nil"/>
              <w:left w:val="nil"/>
              <w:bottom w:val="nil"/>
              <w:right w:val="nil"/>
            </w:tcBorders>
            <w:shd w:val="clear" w:color="auto" w:fill="auto"/>
            <w:noWrap/>
            <w:vAlign w:val="center"/>
            <w:hideMark/>
          </w:tcPr>
          <w:p w14:paraId="346295B3" w14:textId="5D059B2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4" w:space="0" w:color="auto"/>
            </w:tcBorders>
            <w:shd w:val="clear" w:color="auto" w:fill="auto"/>
            <w:noWrap/>
            <w:vAlign w:val="center"/>
            <w:hideMark/>
          </w:tcPr>
          <w:p w14:paraId="4515C267" w14:textId="7FA80828"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20,132</w:t>
            </w:r>
          </w:p>
        </w:tc>
        <w:tc>
          <w:tcPr>
            <w:tcW w:w="0" w:type="auto"/>
            <w:tcBorders>
              <w:top w:val="nil"/>
              <w:left w:val="nil"/>
              <w:bottom w:val="nil"/>
              <w:right w:val="nil"/>
            </w:tcBorders>
            <w:shd w:val="clear" w:color="auto" w:fill="auto"/>
            <w:noWrap/>
            <w:vAlign w:val="center"/>
            <w:hideMark/>
          </w:tcPr>
          <w:p w14:paraId="6ECFC31B" w14:textId="057F56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148.8</w:t>
            </w:r>
          </w:p>
        </w:tc>
        <w:tc>
          <w:tcPr>
            <w:tcW w:w="0" w:type="auto"/>
            <w:tcBorders>
              <w:top w:val="nil"/>
              <w:left w:val="nil"/>
              <w:bottom w:val="nil"/>
              <w:right w:val="single" w:sz="12" w:space="0" w:color="auto"/>
            </w:tcBorders>
            <w:shd w:val="clear" w:color="auto" w:fill="auto"/>
            <w:noWrap/>
            <w:vAlign w:val="center"/>
            <w:hideMark/>
          </w:tcPr>
          <w:p w14:paraId="337CCCE8" w14:textId="7A4D6F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21,369</w:t>
            </w:r>
          </w:p>
        </w:tc>
      </w:tr>
      <w:tr w:rsidR="0035549E" w:rsidRPr="0035549E" w14:paraId="14EA749C"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35832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77.1</w:t>
            </w:r>
          </w:p>
        </w:tc>
        <w:tc>
          <w:tcPr>
            <w:tcW w:w="0" w:type="auto"/>
            <w:tcBorders>
              <w:top w:val="nil"/>
              <w:left w:val="nil"/>
              <w:bottom w:val="nil"/>
              <w:right w:val="single" w:sz="4" w:space="0" w:color="auto"/>
            </w:tcBorders>
            <w:shd w:val="clear" w:color="auto" w:fill="auto"/>
            <w:noWrap/>
            <w:vAlign w:val="center"/>
            <w:hideMark/>
          </w:tcPr>
          <w:p w14:paraId="6F27AB4A" w14:textId="5AE9A6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10,867</w:t>
            </w:r>
          </w:p>
        </w:tc>
        <w:tc>
          <w:tcPr>
            <w:tcW w:w="0" w:type="auto"/>
            <w:tcBorders>
              <w:top w:val="nil"/>
              <w:left w:val="nil"/>
              <w:bottom w:val="nil"/>
              <w:right w:val="nil"/>
            </w:tcBorders>
            <w:shd w:val="clear" w:color="auto" w:fill="auto"/>
            <w:noWrap/>
            <w:vAlign w:val="center"/>
            <w:hideMark/>
          </w:tcPr>
          <w:p w14:paraId="5FE33961" w14:textId="1EC7AD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139.7</w:t>
            </w:r>
          </w:p>
        </w:tc>
        <w:tc>
          <w:tcPr>
            <w:tcW w:w="0" w:type="auto"/>
            <w:tcBorders>
              <w:top w:val="nil"/>
              <w:left w:val="nil"/>
              <w:bottom w:val="nil"/>
              <w:right w:val="single" w:sz="4" w:space="0" w:color="auto"/>
            </w:tcBorders>
            <w:shd w:val="clear" w:color="auto" w:fill="auto"/>
            <w:noWrap/>
            <w:vAlign w:val="center"/>
            <w:hideMark/>
          </w:tcPr>
          <w:p w14:paraId="2B1D360D" w14:textId="5EDA738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19,701</w:t>
            </w:r>
          </w:p>
        </w:tc>
        <w:tc>
          <w:tcPr>
            <w:tcW w:w="0" w:type="auto"/>
            <w:tcBorders>
              <w:top w:val="nil"/>
              <w:left w:val="nil"/>
              <w:bottom w:val="nil"/>
              <w:right w:val="nil"/>
            </w:tcBorders>
            <w:shd w:val="clear" w:color="auto" w:fill="auto"/>
            <w:noWrap/>
            <w:vAlign w:val="center"/>
            <w:hideMark/>
          </w:tcPr>
          <w:p w14:paraId="1AAF5536" w14:textId="187D85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146.7</w:t>
            </w:r>
          </w:p>
        </w:tc>
        <w:tc>
          <w:tcPr>
            <w:tcW w:w="0" w:type="auto"/>
            <w:tcBorders>
              <w:top w:val="nil"/>
              <w:left w:val="nil"/>
              <w:bottom w:val="nil"/>
              <w:right w:val="single" w:sz="12" w:space="0" w:color="auto"/>
            </w:tcBorders>
            <w:shd w:val="clear" w:color="auto" w:fill="auto"/>
            <w:noWrap/>
            <w:vAlign w:val="center"/>
            <w:hideMark/>
          </w:tcPr>
          <w:p w14:paraId="5364ACD7" w14:textId="18970FD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20,819</w:t>
            </w:r>
          </w:p>
        </w:tc>
        <w:tc>
          <w:tcPr>
            <w:tcW w:w="0" w:type="auto"/>
            <w:tcBorders>
              <w:top w:val="nil"/>
              <w:left w:val="single" w:sz="12" w:space="0" w:color="auto"/>
              <w:bottom w:val="nil"/>
              <w:right w:val="nil"/>
            </w:tcBorders>
            <w:shd w:val="clear" w:color="auto" w:fill="auto"/>
            <w:noWrap/>
            <w:vAlign w:val="center"/>
            <w:hideMark/>
          </w:tcPr>
          <w:p w14:paraId="5847A519" w14:textId="239561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79.7</w:t>
            </w:r>
          </w:p>
        </w:tc>
        <w:tc>
          <w:tcPr>
            <w:tcW w:w="0" w:type="auto"/>
            <w:tcBorders>
              <w:top w:val="nil"/>
              <w:left w:val="nil"/>
              <w:bottom w:val="nil"/>
              <w:right w:val="single" w:sz="4" w:space="0" w:color="auto"/>
            </w:tcBorders>
            <w:shd w:val="clear" w:color="auto" w:fill="auto"/>
            <w:noWrap/>
            <w:vAlign w:val="center"/>
            <w:hideMark/>
          </w:tcPr>
          <w:p w14:paraId="4F9586A0" w14:textId="50EE1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11,176</w:t>
            </w:r>
          </w:p>
        </w:tc>
        <w:tc>
          <w:tcPr>
            <w:tcW w:w="0" w:type="auto"/>
            <w:tcBorders>
              <w:top w:val="nil"/>
              <w:left w:val="nil"/>
              <w:bottom w:val="nil"/>
              <w:right w:val="nil"/>
            </w:tcBorders>
            <w:shd w:val="clear" w:color="auto" w:fill="auto"/>
            <w:noWrap/>
            <w:vAlign w:val="center"/>
            <w:hideMark/>
          </w:tcPr>
          <w:p w14:paraId="365A7A19" w14:textId="2CB8ECE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142.7</w:t>
            </w:r>
          </w:p>
        </w:tc>
        <w:tc>
          <w:tcPr>
            <w:tcW w:w="0" w:type="auto"/>
            <w:tcBorders>
              <w:top w:val="nil"/>
              <w:left w:val="nil"/>
              <w:bottom w:val="nil"/>
              <w:right w:val="single" w:sz="4" w:space="0" w:color="auto"/>
            </w:tcBorders>
            <w:shd w:val="clear" w:color="auto" w:fill="auto"/>
            <w:noWrap/>
            <w:vAlign w:val="center"/>
            <w:hideMark/>
          </w:tcPr>
          <w:p w14:paraId="480ADFFB" w14:textId="20F1BF8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20,026</w:t>
            </w:r>
          </w:p>
        </w:tc>
        <w:tc>
          <w:tcPr>
            <w:tcW w:w="0" w:type="auto"/>
            <w:tcBorders>
              <w:top w:val="nil"/>
              <w:left w:val="nil"/>
              <w:bottom w:val="nil"/>
              <w:right w:val="nil"/>
            </w:tcBorders>
            <w:shd w:val="clear" w:color="auto" w:fill="auto"/>
            <w:noWrap/>
            <w:vAlign w:val="center"/>
            <w:hideMark/>
          </w:tcPr>
          <w:p w14:paraId="643F8449" w14:textId="41E438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149.6</w:t>
            </w:r>
          </w:p>
        </w:tc>
        <w:tc>
          <w:tcPr>
            <w:tcW w:w="0" w:type="auto"/>
            <w:tcBorders>
              <w:top w:val="nil"/>
              <w:left w:val="nil"/>
              <w:bottom w:val="nil"/>
              <w:right w:val="single" w:sz="12" w:space="0" w:color="auto"/>
            </w:tcBorders>
            <w:shd w:val="clear" w:color="auto" w:fill="auto"/>
            <w:noWrap/>
            <w:vAlign w:val="center"/>
            <w:hideMark/>
          </w:tcPr>
          <w:p w14:paraId="73C2D822" w14:textId="6A8B75D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21,182</w:t>
            </w:r>
          </w:p>
        </w:tc>
      </w:tr>
      <w:tr w:rsidR="0035549E" w:rsidRPr="0035549E" w14:paraId="6E60FEFD"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28122C7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77.7</w:t>
            </w:r>
          </w:p>
        </w:tc>
        <w:tc>
          <w:tcPr>
            <w:tcW w:w="0" w:type="auto"/>
            <w:tcBorders>
              <w:top w:val="nil"/>
              <w:left w:val="nil"/>
              <w:bottom w:val="nil"/>
              <w:right w:val="single" w:sz="4" w:space="0" w:color="auto"/>
            </w:tcBorders>
            <w:shd w:val="clear" w:color="auto" w:fill="auto"/>
            <w:noWrap/>
            <w:vAlign w:val="center"/>
            <w:hideMark/>
          </w:tcPr>
          <w:p w14:paraId="5B16F686" w14:textId="26E43E8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10,837</w:t>
            </w:r>
          </w:p>
        </w:tc>
        <w:tc>
          <w:tcPr>
            <w:tcW w:w="0" w:type="auto"/>
            <w:tcBorders>
              <w:top w:val="nil"/>
              <w:left w:val="nil"/>
              <w:bottom w:val="nil"/>
              <w:right w:val="nil"/>
            </w:tcBorders>
            <w:shd w:val="clear" w:color="auto" w:fill="auto"/>
            <w:noWrap/>
            <w:vAlign w:val="center"/>
            <w:hideMark/>
          </w:tcPr>
          <w:p w14:paraId="1AFC53DD" w14:textId="30DA0B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141.9</w:t>
            </w:r>
          </w:p>
        </w:tc>
        <w:tc>
          <w:tcPr>
            <w:tcW w:w="0" w:type="auto"/>
            <w:tcBorders>
              <w:top w:val="nil"/>
              <w:left w:val="nil"/>
              <w:bottom w:val="nil"/>
              <w:right w:val="single" w:sz="4" w:space="0" w:color="auto"/>
            </w:tcBorders>
            <w:shd w:val="clear" w:color="auto" w:fill="auto"/>
            <w:noWrap/>
            <w:vAlign w:val="center"/>
            <w:hideMark/>
          </w:tcPr>
          <w:p w14:paraId="5D2A0F50" w14:textId="3F9916F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19,782</w:t>
            </w:r>
          </w:p>
        </w:tc>
        <w:tc>
          <w:tcPr>
            <w:tcW w:w="0" w:type="auto"/>
            <w:tcBorders>
              <w:top w:val="nil"/>
              <w:left w:val="nil"/>
              <w:bottom w:val="nil"/>
              <w:right w:val="nil"/>
            </w:tcBorders>
            <w:shd w:val="clear" w:color="auto" w:fill="auto"/>
            <w:noWrap/>
            <w:vAlign w:val="center"/>
            <w:hideMark/>
          </w:tcPr>
          <w:p w14:paraId="319A5B96" w14:textId="4DF7D20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147.5</w:t>
            </w:r>
          </w:p>
        </w:tc>
        <w:tc>
          <w:tcPr>
            <w:tcW w:w="0" w:type="auto"/>
            <w:tcBorders>
              <w:top w:val="nil"/>
              <w:left w:val="nil"/>
              <w:bottom w:val="nil"/>
              <w:right w:val="single" w:sz="12" w:space="0" w:color="auto"/>
            </w:tcBorders>
            <w:shd w:val="clear" w:color="auto" w:fill="auto"/>
            <w:noWrap/>
            <w:vAlign w:val="center"/>
            <w:hideMark/>
          </w:tcPr>
          <w:p w14:paraId="09B85613" w14:textId="5E9E86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20,683</w:t>
            </w:r>
          </w:p>
        </w:tc>
        <w:tc>
          <w:tcPr>
            <w:tcW w:w="0" w:type="auto"/>
            <w:tcBorders>
              <w:top w:val="nil"/>
              <w:left w:val="single" w:sz="12" w:space="0" w:color="auto"/>
              <w:bottom w:val="nil"/>
              <w:right w:val="nil"/>
            </w:tcBorders>
            <w:shd w:val="clear" w:color="auto" w:fill="auto"/>
            <w:noWrap/>
            <w:vAlign w:val="center"/>
            <w:hideMark/>
          </w:tcPr>
          <w:p w14:paraId="7FCABC70" w14:textId="116520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1FAC14F8" w14:textId="7CAC0D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11,165</w:t>
            </w:r>
          </w:p>
        </w:tc>
        <w:tc>
          <w:tcPr>
            <w:tcW w:w="0" w:type="auto"/>
            <w:tcBorders>
              <w:top w:val="nil"/>
              <w:left w:val="nil"/>
              <w:bottom w:val="nil"/>
              <w:right w:val="nil"/>
            </w:tcBorders>
            <w:shd w:val="clear" w:color="auto" w:fill="auto"/>
            <w:noWrap/>
            <w:vAlign w:val="center"/>
            <w:hideMark/>
          </w:tcPr>
          <w:p w14:paraId="27AD205F" w14:textId="63E0287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143.5</w:t>
            </w:r>
          </w:p>
        </w:tc>
        <w:tc>
          <w:tcPr>
            <w:tcW w:w="0" w:type="auto"/>
            <w:tcBorders>
              <w:top w:val="nil"/>
              <w:left w:val="nil"/>
              <w:bottom w:val="nil"/>
              <w:right w:val="single" w:sz="4" w:space="0" w:color="auto"/>
            </w:tcBorders>
            <w:shd w:val="clear" w:color="auto" w:fill="auto"/>
            <w:noWrap/>
            <w:vAlign w:val="center"/>
            <w:hideMark/>
          </w:tcPr>
          <w:p w14:paraId="37BFB1C8" w14:textId="2B3099A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19,909</w:t>
            </w:r>
          </w:p>
        </w:tc>
        <w:tc>
          <w:tcPr>
            <w:tcW w:w="0" w:type="auto"/>
            <w:tcBorders>
              <w:top w:val="nil"/>
              <w:left w:val="nil"/>
              <w:bottom w:val="nil"/>
              <w:right w:val="nil"/>
            </w:tcBorders>
            <w:shd w:val="clear" w:color="auto" w:fill="auto"/>
            <w:noWrap/>
            <w:vAlign w:val="center"/>
            <w:hideMark/>
          </w:tcPr>
          <w:p w14:paraId="50141441" w14:textId="116F24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auto"/>
            <w:noWrap/>
            <w:vAlign w:val="center"/>
            <w:hideMark/>
          </w:tcPr>
          <w:p w14:paraId="2D59F035" w14:textId="128A74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21,017</w:t>
            </w:r>
          </w:p>
        </w:tc>
      </w:tr>
      <w:tr w:rsidR="0035549E" w:rsidRPr="0035549E" w14:paraId="59F90564"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0ECDC2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78.5</w:t>
            </w:r>
          </w:p>
        </w:tc>
        <w:tc>
          <w:tcPr>
            <w:tcW w:w="0" w:type="auto"/>
            <w:tcBorders>
              <w:top w:val="nil"/>
              <w:left w:val="nil"/>
              <w:bottom w:val="nil"/>
              <w:right w:val="single" w:sz="4" w:space="0" w:color="auto"/>
            </w:tcBorders>
            <w:shd w:val="clear" w:color="auto" w:fill="auto"/>
            <w:noWrap/>
            <w:vAlign w:val="center"/>
            <w:hideMark/>
          </w:tcPr>
          <w:p w14:paraId="028AED5C" w14:textId="014110A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10,812</w:t>
            </w:r>
          </w:p>
        </w:tc>
        <w:tc>
          <w:tcPr>
            <w:tcW w:w="0" w:type="auto"/>
            <w:tcBorders>
              <w:top w:val="nil"/>
              <w:left w:val="nil"/>
              <w:bottom w:val="nil"/>
              <w:right w:val="nil"/>
            </w:tcBorders>
            <w:shd w:val="clear" w:color="auto" w:fill="auto"/>
            <w:noWrap/>
            <w:vAlign w:val="center"/>
            <w:hideMark/>
          </w:tcPr>
          <w:p w14:paraId="26C08843" w14:textId="0CC5F4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144.1</w:t>
            </w:r>
          </w:p>
        </w:tc>
        <w:tc>
          <w:tcPr>
            <w:tcW w:w="0" w:type="auto"/>
            <w:tcBorders>
              <w:top w:val="nil"/>
              <w:left w:val="nil"/>
              <w:bottom w:val="nil"/>
              <w:right w:val="single" w:sz="4" w:space="0" w:color="auto"/>
            </w:tcBorders>
            <w:shd w:val="clear" w:color="auto" w:fill="auto"/>
            <w:noWrap/>
            <w:vAlign w:val="center"/>
            <w:hideMark/>
          </w:tcPr>
          <w:p w14:paraId="433841C4" w14:textId="2768B7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603FDB5C" w14:textId="59FC04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148.3</w:t>
            </w:r>
          </w:p>
        </w:tc>
        <w:tc>
          <w:tcPr>
            <w:tcW w:w="0" w:type="auto"/>
            <w:tcBorders>
              <w:top w:val="nil"/>
              <w:left w:val="nil"/>
              <w:bottom w:val="nil"/>
              <w:right w:val="single" w:sz="12" w:space="0" w:color="auto"/>
            </w:tcBorders>
            <w:shd w:val="clear" w:color="auto" w:fill="auto"/>
            <w:noWrap/>
            <w:vAlign w:val="center"/>
            <w:hideMark/>
          </w:tcPr>
          <w:p w14:paraId="0CCF4C7D" w14:textId="35EA37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20,541</w:t>
            </w:r>
          </w:p>
        </w:tc>
        <w:tc>
          <w:tcPr>
            <w:tcW w:w="0" w:type="auto"/>
            <w:tcBorders>
              <w:top w:val="nil"/>
              <w:left w:val="single" w:sz="12" w:space="0" w:color="auto"/>
              <w:bottom w:val="nil"/>
              <w:right w:val="nil"/>
            </w:tcBorders>
            <w:shd w:val="clear" w:color="auto" w:fill="auto"/>
            <w:noWrap/>
            <w:vAlign w:val="center"/>
            <w:hideMark/>
          </w:tcPr>
          <w:p w14:paraId="07B618C0" w14:textId="4A3514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81.4</w:t>
            </w:r>
          </w:p>
        </w:tc>
        <w:tc>
          <w:tcPr>
            <w:tcW w:w="0" w:type="auto"/>
            <w:tcBorders>
              <w:top w:val="nil"/>
              <w:left w:val="nil"/>
              <w:bottom w:val="nil"/>
              <w:right w:val="single" w:sz="4" w:space="0" w:color="auto"/>
            </w:tcBorders>
            <w:shd w:val="clear" w:color="auto" w:fill="auto"/>
            <w:noWrap/>
            <w:vAlign w:val="center"/>
            <w:hideMark/>
          </w:tcPr>
          <w:p w14:paraId="6FE04035" w14:textId="45BA8A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11,158</w:t>
            </w:r>
          </w:p>
        </w:tc>
        <w:tc>
          <w:tcPr>
            <w:tcW w:w="0" w:type="auto"/>
            <w:tcBorders>
              <w:top w:val="nil"/>
              <w:left w:val="nil"/>
              <w:bottom w:val="nil"/>
              <w:right w:val="nil"/>
            </w:tcBorders>
            <w:shd w:val="clear" w:color="auto" w:fill="auto"/>
            <w:noWrap/>
            <w:vAlign w:val="center"/>
            <w:hideMark/>
          </w:tcPr>
          <w:p w14:paraId="090C35E1" w14:textId="70D7ED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144.6</w:t>
            </w:r>
          </w:p>
        </w:tc>
        <w:tc>
          <w:tcPr>
            <w:tcW w:w="0" w:type="auto"/>
            <w:tcBorders>
              <w:top w:val="nil"/>
              <w:left w:val="nil"/>
              <w:bottom w:val="nil"/>
              <w:right w:val="single" w:sz="4" w:space="0" w:color="auto"/>
            </w:tcBorders>
            <w:shd w:val="clear" w:color="auto" w:fill="auto"/>
            <w:noWrap/>
            <w:vAlign w:val="center"/>
            <w:hideMark/>
          </w:tcPr>
          <w:p w14:paraId="347BBFB2" w14:textId="118C26B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19,820</w:t>
            </w:r>
          </w:p>
        </w:tc>
        <w:tc>
          <w:tcPr>
            <w:tcW w:w="0" w:type="auto"/>
            <w:tcBorders>
              <w:top w:val="nil"/>
              <w:left w:val="nil"/>
              <w:bottom w:val="nil"/>
              <w:right w:val="nil"/>
            </w:tcBorders>
            <w:shd w:val="clear" w:color="auto" w:fill="auto"/>
            <w:noWrap/>
            <w:vAlign w:val="center"/>
            <w:hideMark/>
          </w:tcPr>
          <w:p w14:paraId="0A75EA08" w14:textId="7C5E75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auto"/>
            <w:noWrap/>
            <w:vAlign w:val="center"/>
            <w:hideMark/>
          </w:tcPr>
          <w:p w14:paraId="689FEAA1" w14:textId="6B93A3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20,855</w:t>
            </w:r>
          </w:p>
        </w:tc>
      </w:tr>
      <w:tr w:rsidR="0035549E" w:rsidRPr="0035549E" w14:paraId="046C5823"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577F0BD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79.1</w:t>
            </w:r>
          </w:p>
        </w:tc>
        <w:tc>
          <w:tcPr>
            <w:tcW w:w="0" w:type="auto"/>
            <w:tcBorders>
              <w:top w:val="nil"/>
              <w:left w:val="nil"/>
              <w:bottom w:val="nil"/>
              <w:right w:val="single" w:sz="4" w:space="0" w:color="auto"/>
            </w:tcBorders>
            <w:shd w:val="clear" w:color="auto" w:fill="auto"/>
            <w:noWrap/>
            <w:vAlign w:val="center"/>
            <w:hideMark/>
          </w:tcPr>
          <w:p w14:paraId="1579B1C7" w14:textId="7E8D8E2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10,785</w:t>
            </w:r>
          </w:p>
        </w:tc>
        <w:tc>
          <w:tcPr>
            <w:tcW w:w="0" w:type="auto"/>
            <w:tcBorders>
              <w:top w:val="nil"/>
              <w:left w:val="nil"/>
              <w:bottom w:val="nil"/>
              <w:right w:val="nil"/>
            </w:tcBorders>
            <w:shd w:val="clear" w:color="auto" w:fill="auto"/>
            <w:noWrap/>
            <w:vAlign w:val="center"/>
            <w:hideMark/>
          </w:tcPr>
          <w:p w14:paraId="78A5E6EC" w14:textId="09101C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146.5</w:t>
            </w:r>
          </w:p>
        </w:tc>
        <w:tc>
          <w:tcPr>
            <w:tcW w:w="0" w:type="auto"/>
            <w:tcBorders>
              <w:top w:val="nil"/>
              <w:left w:val="nil"/>
              <w:bottom w:val="nil"/>
              <w:right w:val="single" w:sz="4" w:space="0" w:color="auto"/>
            </w:tcBorders>
            <w:shd w:val="clear" w:color="auto" w:fill="auto"/>
            <w:vAlign w:val="center"/>
            <w:hideMark/>
          </w:tcPr>
          <w:p w14:paraId="0F98DE74" w14:textId="3EB812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19,967</w:t>
            </w:r>
          </w:p>
        </w:tc>
        <w:tc>
          <w:tcPr>
            <w:tcW w:w="0" w:type="auto"/>
            <w:tcBorders>
              <w:top w:val="nil"/>
              <w:left w:val="nil"/>
              <w:bottom w:val="nil"/>
              <w:right w:val="nil"/>
            </w:tcBorders>
            <w:shd w:val="clear" w:color="auto" w:fill="auto"/>
            <w:noWrap/>
            <w:vAlign w:val="center"/>
            <w:hideMark/>
          </w:tcPr>
          <w:p w14:paraId="769ABF36" w14:textId="721C2B0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12" w:space="0" w:color="auto"/>
            </w:tcBorders>
            <w:shd w:val="clear" w:color="auto" w:fill="auto"/>
            <w:vAlign w:val="center"/>
            <w:hideMark/>
          </w:tcPr>
          <w:p w14:paraId="29A667DD" w14:textId="76B6031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20,378</w:t>
            </w:r>
          </w:p>
        </w:tc>
        <w:tc>
          <w:tcPr>
            <w:tcW w:w="0" w:type="auto"/>
            <w:tcBorders>
              <w:top w:val="nil"/>
              <w:left w:val="single" w:sz="12" w:space="0" w:color="auto"/>
              <w:bottom w:val="nil"/>
              <w:right w:val="nil"/>
            </w:tcBorders>
            <w:shd w:val="clear" w:color="auto" w:fill="auto"/>
            <w:noWrap/>
            <w:vAlign w:val="center"/>
            <w:hideMark/>
          </w:tcPr>
          <w:p w14:paraId="6FEB5CD4" w14:textId="4599D0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82.3</w:t>
            </w:r>
          </w:p>
        </w:tc>
        <w:tc>
          <w:tcPr>
            <w:tcW w:w="0" w:type="auto"/>
            <w:tcBorders>
              <w:top w:val="nil"/>
              <w:left w:val="nil"/>
              <w:bottom w:val="nil"/>
              <w:right w:val="single" w:sz="4" w:space="0" w:color="auto"/>
            </w:tcBorders>
            <w:shd w:val="clear" w:color="auto" w:fill="auto"/>
            <w:noWrap/>
            <w:vAlign w:val="center"/>
            <w:hideMark/>
          </w:tcPr>
          <w:p w14:paraId="33551F29" w14:textId="63FD345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11,153</w:t>
            </w:r>
          </w:p>
        </w:tc>
        <w:tc>
          <w:tcPr>
            <w:tcW w:w="0" w:type="auto"/>
            <w:tcBorders>
              <w:top w:val="nil"/>
              <w:left w:val="nil"/>
              <w:bottom w:val="nil"/>
              <w:right w:val="nil"/>
            </w:tcBorders>
            <w:shd w:val="clear" w:color="auto" w:fill="auto"/>
            <w:noWrap/>
            <w:vAlign w:val="center"/>
            <w:hideMark/>
          </w:tcPr>
          <w:p w14:paraId="63994255" w14:textId="6AB0686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145.8</w:t>
            </w:r>
          </w:p>
        </w:tc>
        <w:tc>
          <w:tcPr>
            <w:tcW w:w="0" w:type="auto"/>
            <w:tcBorders>
              <w:top w:val="nil"/>
              <w:left w:val="nil"/>
              <w:bottom w:val="nil"/>
              <w:right w:val="single" w:sz="4" w:space="0" w:color="auto"/>
            </w:tcBorders>
            <w:shd w:val="clear" w:color="auto" w:fill="auto"/>
            <w:noWrap/>
            <w:vAlign w:val="center"/>
            <w:hideMark/>
          </w:tcPr>
          <w:p w14:paraId="099299F0" w14:textId="4DE7E81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19,758</w:t>
            </w:r>
          </w:p>
        </w:tc>
        <w:tc>
          <w:tcPr>
            <w:tcW w:w="0" w:type="auto"/>
            <w:tcBorders>
              <w:top w:val="nil"/>
              <w:left w:val="nil"/>
              <w:bottom w:val="nil"/>
              <w:right w:val="nil"/>
            </w:tcBorders>
            <w:shd w:val="clear" w:color="auto" w:fill="auto"/>
            <w:noWrap/>
            <w:vAlign w:val="center"/>
            <w:hideMark/>
          </w:tcPr>
          <w:p w14:paraId="5828449B" w14:textId="697384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151.6</w:t>
            </w:r>
          </w:p>
        </w:tc>
        <w:tc>
          <w:tcPr>
            <w:tcW w:w="0" w:type="auto"/>
            <w:tcBorders>
              <w:top w:val="nil"/>
              <w:left w:val="nil"/>
              <w:bottom w:val="nil"/>
              <w:right w:val="single" w:sz="12" w:space="0" w:color="auto"/>
            </w:tcBorders>
            <w:shd w:val="clear" w:color="auto" w:fill="auto"/>
            <w:vAlign w:val="center"/>
            <w:hideMark/>
          </w:tcPr>
          <w:p w14:paraId="1BDCE5E6" w14:textId="0648B84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20,699</w:t>
            </w:r>
          </w:p>
        </w:tc>
      </w:tr>
      <w:tr w:rsidR="0035549E" w:rsidRPr="0035549E" w14:paraId="1220451B"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7BBB28E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79.8</w:t>
            </w:r>
          </w:p>
        </w:tc>
        <w:tc>
          <w:tcPr>
            <w:tcW w:w="0" w:type="auto"/>
            <w:tcBorders>
              <w:top w:val="nil"/>
              <w:left w:val="nil"/>
              <w:bottom w:val="nil"/>
              <w:right w:val="single" w:sz="4" w:space="0" w:color="auto"/>
            </w:tcBorders>
            <w:shd w:val="clear" w:color="auto" w:fill="auto"/>
            <w:noWrap/>
            <w:vAlign w:val="center"/>
            <w:hideMark/>
          </w:tcPr>
          <w:p w14:paraId="2348FD37" w14:textId="57D96E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10,757</w:t>
            </w:r>
          </w:p>
        </w:tc>
        <w:tc>
          <w:tcPr>
            <w:tcW w:w="0" w:type="auto"/>
            <w:tcBorders>
              <w:top w:val="nil"/>
              <w:left w:val="nil"/>
              <w:bottom w:val="nil"/>
              <w:right w:val="nil"/>
            </w:tcBorders>
            <w:shd w:val="clear" w:color="auto" w:fill="auto"/>
            <w:noWrap/>
            <w:vAlign w:val="center"/>
            <w:hideMark/>
          </w:tcPr>
          <w:p w14:paraId="4226EA0B" w14:textId="5FD14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4" w:space="0" w:color="auto"/>
            </w:tcBorders>
            <w:shd w:val="clear" w:color="auto" w:fill="auto"/>
            <w:vAlign w:val="center"/>
            <w:hideMark/>
          </w:tcPr>
          <w:p w14:paraId="69ED7146" w14:textId="31B25C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20,087</w:t>
            </w:r>
          </w:p>
        </w:tc>
        <w:tc>
          <w:tcPr>
            <w:tcW w:w="0" w:type="auto"/>
            <w:tcBorders>
              <w:top w:val="nil"/>
              <w:left w:val="nil"/>
              <w:bottom w:val="nil"/>
              <w:right w:val="nil"/>
            </w:tcBorders>
            <w:shd w:val="clear" w:color="auto" w:fill="auto"/>
            <w:noWrap/>
            <w:vAlign w:val="center"/>
            <w:hideMark/>
          </w:tcPr>
          <w:p w14:paraId="551F7CFE" w14:textId="684777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149.7</w:t>
            </w:r>
          </w:p>
        </w:tc>
        <w:tc>
          <w:tcPr>
            <w:tcW w:w="0" w:type="auto"/>
            <w:tcBorders>
              <w:top w:val="nil"/>
              <w:left w:val="nil"/>
              <w:bottom w:val="nil"/>
              <w:right w:val="single" w:sz="12" w:space="0" w:color="auto"/>
            </w:tcBorders>
            <w:shd w:val="clear" w:color="auto" w:fill="auto"/>
            <w:vAlign w:val="center"/>
            <w:hideMark/>
          </w:tcPr>
          <w:p w14:paraId="340B1210" w14:textId="70A3F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20,194</w:t>
            </w:r>
          </w:p>
        </w:tc>
        <w:tc>
          <w:tcPr>
            <w:tcW w:w="0" w:type="auto"/>
            <w:tcBorders>
              <w:top w:val="nil"/>
              <w:left w:val="single" w:sz="12" w:space="0" w:color="auto"/>
              <w:bottom w:val="nil"/>
              <w:right w:val="nil"/>
            </w:tcBorders>
            <w:shd w:val="clear" w:color="auto" w:fill="auto"/>
            <w:noWrap/>
            <w:vAlign w:val="center"/>
            <w:hideMark/>
          </w:tcPr>
          <w:p w14:paraId="27C0B7F8" w14:textId="5C9342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83.2</w:t>
            </w:r>
          </w:p>
        </w:tc>
        <w:tc>
          <w:tcPr>
            <w:tcW w:w="0" w:type="auto"/>
            <w:tcBorders>
              <w:top w:val="nil"/>
              <w:left w:val="nil"/>
              <w:bottom w:val="nil"/>
              <w:right w:val="single" w:sz="4" w:space="0" w:color="auto"/>
            </w:tcBorders>
            <w:shd w:val="clear" w:color="auto" w:fill="auto"/>
            <w:noWrap/>
            <w:vAlign w:val="center"/>
            <w:hideMark/>
          </w:tcPr>
          <w:p w14:paraId="275E7BDD" w14:textId="5A8F06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11,146</w:t>
            </w:r>
          </w:p>
        </w:tc>
        <w:tc>
          <w:tcPr>
            <w:tcW w:w="0" w:type="auto"/>
            <w:tcBorders>
              <w:top w:val="nil"/>
              <w:left w:val="nil"/>
              <w:bottom w:val="nil"/>
              <w:right w:val="nil"/>
            </w:tcBorders>
            <w:shd w:val="clear" w:color="auto" w:fill="auto"/>
            <w:noWrap/>
            <w:vAlign w:val="center"/>
            <w:hideMark/>
          </w:tcPr>
          <w:p w14:paraId="6EC28DCC" w14:textId="5184D7D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147.4</w:t>
            </w:r>
          </w:p>
        </w:tc>
        <w:tc>
          <w:tcPr>
            <w:tcW w:w="0" w:type="auto"/>
            <w:tcBorders>
              <w:top w:val="nil"/>
              <w:left w:val="nil"/>
              <w:bottom w:val="nil"/>
              <w:right w:val="single" w:sz="4" w:space="0" w:color="auto"/>
            </w:tcBorders>
            <w:shd w:val="clear" w:color="auto" w:fill="auto"/>
            <w:noWrap/>
            <w:vAlign w:val="center"/>
            <w:hideMark/>
          </w:tcPr>
          <w:p w14:paraId="38C6B402" w14:textId="00FC744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19,759</w:t>
            </w:r>
          </w:p>
        </w:tc>
        <w:tc>
          <w:tcPr>
            <w:tcW w:w="0" w:type="auto"/>
            <w:tcBorders>
              <w:top w:val="nil"/>
              <w:left w:val="nil"/>
              <w:bottom w:val="nil"/>
              <w:right w:val="nil"/>
            </w:tcBorders>
            <w:shd w:val="clear" w:color="auto" w:fill="auto"/>
            <w:noWrap/>
            <w:vAlign w:val="center"/>
            <w:hideMark/>
          </w:tcPr>
          <w:p w14:paraId="39F495F5" w14:textId="30A1398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auto"/>
            <w:vAlign w:val="center"/>
            <w:hideMark/>
          </w:tcPr>
          <w:p w14:paraId="77299AB0" w14:textId="485274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20,551</w:t>
            </w:r>
          </w:p>
        </w:tc>
      </w:tr>
      <w:tr w:rsidR="0035549E" w:rsidRPr="0035549E" w14:paraId="6B783FC9" w14:textId="77777777" w:rsidTr="00654706">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410900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050EDCEB" w14:textId="33A44E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10,732</w:t>
            </w:r>
          </w:p>
        </w:tc>
        <w:tc>
          <w:tcPr>
            <w:tcW w:w="0" w:type="auto"/>
            <w:tcBorders>
              <w:top w:val="nil"/>
              <w:left w:val="nil"/>
              <w:bottom w:val="nil"/>
              <w:right w:val="nil"/>
            </w:tcBorders>
            <w:shd w:val="clear" w:color="auto" w:fill="auto"/>
            <w:noWrap/>
            <w:vAlign w:val="center"/>
            <w:hideMark/>
          </w:tcPr>
          <w:p w14:paraId="263DC82A" w14:textId="0B2FBC4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151.4</w:t>
            </w:r>
          </w:p>
        </w:tc>
        <w:tc>
          <w:tcPr>
            <w:tcW w:w="0" w:type="auto"/>
            <w:tcBorders>
              <w:top w:val="nil"/>
              <w:left w:val="nil"/>
              <w:bottom w:val="nil"/>
              <w:right w:val="single" w:sz="4" w:space="0" w:color="auto"/>
            </w:tcBorders>
            <w:shd w:val="clear" w:color="auto" w:fill="auto"/>
            <w:noWrap/>
            <w:vAlign w:val="center"/>
            <w:hideMark/>
          </w:tcPr>
          <w:p w14:paraId="2B34ADDA" w14:textId="3DD7AB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20,180</w:t>
            </w:r>
          </w:p>
        </w:tc>
        <w:tc>
          <w:tcPr>
            <w:tcW w:w="0" w:type="auto"/>
            <w:tcBorders>
              <w:top w:val="nil"/>
              <w:left w:val="nil"/>
              <w:bottom w:val="nil"/>
              <w:right w:val="nil"/>
            </w:tcBorders>
            <w:shd w:val="clear" w:color="auto" w:fill="D9D9D9" w:themeFill="background1" w:themeFillShade="D9"/>
            <w:noWrap/>
            <w:vAlign w:val="center"/>
            <w:hideMark/>
          </w:tcPr>
          <w:p w14:paraId="1EFE5FAF" w14:textId="2BFCAA0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1FA98E19" w14:textId="6F1479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20,017</w:t>
            </w:r>
          </w:p>
        </w:tc>
        <w:tc>
          <w:tcPr>
            <w:tcW w:w="0" w:type="auto"/>
            <w:tcBorders>
              <w:top w:val="nil"/>
              <w:left w:val="single" w:sz="12" w:space="0" w:color="auto"/>
              <w:bottom w:val="nil"/>
              <w:right w:val="nil"/>
            </w:tcBorders>
            <w:shd w:val="clear" w:color="auto" w:fill="auto"/>
            <w:noWrap/>
            <w:vAlign w:val="center"/>
            <w:hideMark/>
          </w:tcPr>
          <w:p w14:paraId="46BD2089" w14:textId="6EEA7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6095FE3C" w14:textId="126092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11,139</w:t>
            </w:r>
          </w:p>
        </w:tc>
        <w:tc>
          <w:tcPr>
            <w:tcW w:w="0" w:type="auto"/>
            <w:tcBorders>
              <w:top w:val="nil"/>
              <w:left w:val="nil"/>
              <w:bottom w:val="nil"/>
              <w:right w:val="nil"/>
            </w:tcBorders>
            <w:shd w:val="clear" w:color="auto" w:fill="auto"/>
            <w:noWrap/>
            <w:vAlign w:val="center"/>
            <w:hideMark/>
          </w:tcPr>
          <w:p w14:paraId="75473529" w14:textId="324F8BB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149.3</w:t>
            </w:r>
          </w:p>
        </w:tc>
        <w:tc>
          <w:tcPr>
            <w:tcW w:w="0" w:type="auto"/>
            <w:tcBorders>
              <w:top w:val="nil"/>
              <w:left w:val="nil"/>
              <w:bottom w:val="nil"/>
              <w:right w:val="single" w:sz="4" w:space="0" w:color="auto"/>
            </w:tcBorders>
            <w:shd w:val="clear" w:color="auto" w:fill="auto"/>
            <w:noWrap/>
            <w:vAlign w:val="center"/>
            <w:hideMark/>
          </w:tcPr>
          <w:p w14:paraId="47CF5F47" w14:textId="41B002DC"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19,792</w:t>
            </w:r>
          </w:p>
        </w:tc>
        <w:tc>
          <w:tcPr>
            <w:tcW w:w="0" w:type="auto"/>
            <w:tcBorders>
              <w:top w:val="nil"/>
              <w:left w:val="nil"/>
              <w:bottom w:val="nil"/>
              <w:right w:val="nil"/>
            </w:tcBorders>
            <w:shd w:val="clear" w:color="auto" w:fill="auto"/>
            <w:noWrap/>
            <w:vAlign w:val="center"/>
            <w:hideMark/>
          </w:tcPr>
          <w:p w14:paraId="79870A85" w14:textId="4A5B2B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153.0</w:t>
            </w:r>
          </w:p>
        </w:tc>
        <w:tc>
          <w:tcPr>
            <w:tcW w:w="0" w:type="auto"/>
            <w:tcBorders>
              <w:top w:val="nil"/>
              <w:left w:val="nil"/>
              <w:bottom w:val="nil"/>
              <w:right w:val="single" w:sz="12" w:space="0" w:color="auto"/>
            </w:tcBorders>
            <w:shd w:val="clear" w:color="auto" w:fill="auto"/>
            <w:noWrap/>
            <w:vAlign w:val="center"/>
            <w:hideMark/>
          </w:tcPr>
          <w:p w14:paraId="4CAB8774" w14:textId="384B3B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20,401</w:t>
            </w:r>
          </w:p>
        </w:tc>
      </w:tr>
      <w:tr w:rsidR="0035549E" w:rsidRPr="0035549E" w14:paraId="53FADF9F"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0AFB26C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81.2</w:t>
            </w:r>
          </w:p>
        </w:tc>
        <w:tc>
          <w:tcPr>
            <w:tcW w:w="0" w:type="auto"/>
            <w:tcBorders>
              <w:top w:val="nil"/>
              <w:left w:val="nil"/>
              <w:bottom w:val="nil"/>
              <w:right w:val="single" w:sz="4" w:space="0" w:color="auto"/>
            </w:tcBorders>
            <w:shd w:val="clear" w:color="auto" w:fill="auto"/>
            <w:noWrap/>
            <w:vAlign w:val="center"/>
            <w:hideMark/>
          </w:tcPr>
          <w:p w14:paraId="6F4362DA" w14:textId="088309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10,709</w:t>
            </w:r>
          </w:p>
        </w:tc>
        <w:tc>
          <w:tcPr>
            <w:tcW w:w="0" w:type="auto"/>
            <w:tcBorders>
              <w:top w:val="nil"/>
              <w:left w:val="nil"/>
              <w:bottom w:val="nil"/>
              <w:right w:val="nil"/>
            </w:tcBorders>
            <w:shd w:val="clear" w:color="auto" w:fill="auto"/>
            <w:noWrap/>
            <w:vAlign w:val="center"/>
            <w:hideMark/>
          </w:tcPr>
          <w:p w14:paraId="07342ED9" w14:textId="4997F8B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153.7</w:t>
            </w:r>
          </w:p>
        </w:tc>
        <w:tc>
          <w:tcPr>
            <w:tcW w:w="0" w:type="auto"/>
            <w:tcBorders>
              <w:top w:val="nil"/>
              <w:left w:val="nil"/>
              <w:bottom w:val="nil"/>
              <w:right w:val="single" w:sz="4" w:space="0" w:color="auto"/>
            </w:tcBorders>
            <w:shd w:val="clear" w:color="auto" w:fill="auto"/>
            <w:vAlign w:val="center"/>
            <w:hideMark/>
          </w:tcPr>
          <w:p w14:paraId="77F5F2CD" w14:textId="6ED9EE68"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20,270</w:t>
            </w:r>
          </w:p>
        </w:tc>
        <w:tc>
          <w:tcPr>
            <w:tcW w:w="0" w:type="auto"/>
            <w:tcBorders>
              <w:top w:val="nil"/>
              <w:left w:val="nil"/>
              <w:bottom w:val="nil"/>
              <w:right w:val="nil"/>
            </w:tcBorders>
            <w:shd w:val="clear" w:color="auto" w:fill="D9D9D9" w:themeFill="background1" w:themeFillShade="D9"/>
            <w:noWrap/>
            <w:vAlign w:val="center"/>
            <w:hideMark/>
          </w:tcPr>
          <w:p w14:paraId="3170969D" w14:textId="31F7BA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4B3BD1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19,852</w:t>
            </w:r>
          </w:p>
        </w:tc>
        <w:tc>
          <w:tcPr>
            <w:tcW w:w="0" w:type="auto"/>
            <w:tcBorders>
              <w:top w:val="nil"/>
              <w:left w:val="single" w:sz="12" w:space="0" w:color="auto"/>
              <w:bottom w:val="nil"/>
              <w:right w:val="nil"/>
            </w:tcBorders>
            <w:shd w:val="clear" w:color="auto" w:fill="auto"/>
            <w:noWrap/>
            <w:vAlign w:val="center"/>
            <w:hideMark/>
          </w:tcPr>
          <w:p w14:paraId="352E270D" w14:textId="1E96FDA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84.9</w:t>
            </w:r>
          </w:p>
        </w:tc>
        <w:tc>
          <w:tcPr>
            <w:tcW w:w="0" w:type="auto"/>
            <w:tcBorders>
              <w:top w:val="nil"/>
              <w:left w:val="nil"/>
              <w:bottom w:val="nil"/>
              <w:right w:val="single" w:sz="4" w:space="0" w:color="auto"/>
            </w:tcBorders>
            <w:shd w:val="clear" w:color="auto" w:fill="auto"/>
            <w:noWrap/>
            <w:vAlign w:val="center"/>
            <w:hideMark/>
          </w:tcPr>
          <w:p w14:paraId="469CF41D" w14:textId="2D99542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11,135</w:t>
            </w:r>
          </w:p>
        </w:tc>
        <w:tc>
          <w:tcPr>
            <w:tcW w:w="0" w:type="auto"/>
            <w:tcBorders>
              <w:top w:val="nil"/>
              <w:left w:val="nil"/>
              <w:bottom w:val="nil"/>
              <w:right w:val="nil"/>
            </w:tcBorders>
            <w:shd w:val="clear" w:color="auto" w:fill="auto"/>
            <w:noWrap/>
            <w:vAlign w:val="center"/>
            <w:hideMark/>
          </w:tcPr>
          <w:p w14:paraId="0E4DE6F0" w14:textId="66E9770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151.1</w:t>
            </w:r>
          </w:p>
        </w:tc>
        <w:tc>
          <w:tcPr>
            <w:tcW w:w="0" w:type="auto"/>
            <w:tcBorders>
              <w:top w:val="nil"/>
              <w:left w:val="nil"/>
              <w:bottom w:val="nil"/>
              <w:right w:val="single" w:sz="4" w:space="0" w:color="auto"/>
            </w:tcBorders>
            <w:shd w:val="clear" w:color="auto" w:fill="auto"/>
            <w:noWrap/>
            <w:vAlign w:val="center"/>
            <w:hideMark/>
          </w:tcPr>
          <w:p w14:paraId="5DA135F7" w14:textId="6C65441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19,817</w:t>
            </w:r>
          </w:p>
        </w:tc>
        <w:tc>
          <w:tcPr>
            <w:tcW w:w="0" w:type="auto"/>
            <w:tcBorders>
              <w:top w:val="nil"/>
              <w:left w:val="nil"/>
              <w:bottom w:val="nil"/>
              <w:right w:val="nil"/>
            </w:tcBorders>
            <w:shd w:val="clear" w:color="auto" w:fill="auto"/>
            <w:noWrap/>
            <w:vAlign w:val="center"/>
            <w:hideMark/>
          </w:tcPr>
          <w:p w14:paraId="0CA02817" w14:textId="12B7451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153.6</w:t>
            </w:r>
          </w:p>
        </w:tc>
        <w:tc>
          <w:tcPr>
            <w:tcW w:w="0" w:type="auto"/>
            <w:tcBorders>
              <w:top w:val="nil"/>
              <w:left w:val="nil"/>
              <w:bottom w:val="nil"/>
              <w:right w:val="single" w:sz="12" w:space="0" w:color="auto"/>
            </w:tcBorders>
            <w:shd w:val="clear" w:color="auto" w:fill="auto"/>
            <w:noWrap/>
            <w:vAlign w:val="center"/>
            <w:hideMark/>
          </w:tcPr>
          <w:p w14:paraId="772EA849" w14:textId="5E141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20,245</w:t>
            </w:r>
          </w:p>
        </w:tc>
      </w:tr>
      <w:tr w:rsidR="0035549E" w:rsidRPr="0035549E" w14:paraId="09A12F70"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04F83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81.9</w:t>
            </w:r>
          </w:p>
        </w:tc>
        <w:tc>
          <w:tcPr>
            <w:tcW w:w="0" w:type="auto"/>
            <w:tcBorders>
              <w:top w:val="nil"/>
              <w:left w:val="nil"/>
              <w:bottom w:val="nil"/>
              <w:right w:val="single" w:sz="4" w:space="0" w:color="auto"/>
            </w:tcBorders>
            <w:shd w:val="clear" w:color="auto" w:fill="auto"/>
            <w:noWrap/>
            <w:vAlign w:val="center"/>
            <w:hideMark/>
          </w:tcPr>
          <w:p w14:paraId="6802AB49" w14:textId="779040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10,682</w:t>
            </w:r>
          </w:p>
        </w:tc>
        <w:tc>
          <w:tcPr>
            <w:tcW w:w="0" w:type="auto"/>
            <w:tcBorders>
              <w:top w:val="nil"/>
              <w:left w:val="nil"/>
              <w:bottom w:val="nil"/>
              <w:right w:val="nil"/>
            </w:tcBorders>
            <w:shd w:val="clear" w:color="auto" w:fill="auto"/>
            <w:noWrap/>
            <w:vAlign w:val="center"/>
            <w:hideMark/>
          </w:tcPr>
          <w:p w14:paraId="4971F832" w14:textId="7BAE2B2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156.2</w:t>
            </w:r>
          </w:p>
        </w:tc>
        <w:tc>
          <w:tcPr>
            <w:tcW w:w="0" w:type="auto"/>
            <w:tcBorders>
              <w:top w:val="nil"/>
              <w:left w:val="nil"/>
              <w:bottom w:val="nil"/>
              <w:right w:val="single" w:sz="4" w:space="0" w:color="auto"/>
            </w:tcBorders>
            <w:shd w:val="clear" w:color="auto" w:fill="auto"/>
            <w:noWrap/>
            <w:vAlign w:val="center"/>
            <w:hideMark/>
          </w:tcPr>
          <w:p w14:paraId="344B667D" w14:textId="67EE86E1"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20,377</w:t>
            </w:r>
          </w:p>
        </w:tc>
        <w:tc>
          <w:tcPr>
            <w:tcW w:w="0" w:type="auto"/>
            <w:tcBorders>
              <w:top w:val="nil"/>
              <w:left w:val="nil"/>
              <w:bottom w:val="nil"/>
              <w:right w:val="nil"/>
            </w:tcBorders>
            <w:shd w:val="clear" w:color="auto" w:fill="D9D9D9" w:themeFill="background1" w:themeFillShade="D9"/>
            <w:noWrap/>
            <w:vAlign w:val="center"/>
            <w:hideMark/>
          </w:tcPr>
          <w:p w14:paraId="4BA79876" w14:textId="1785C05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3C7311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19,691</w:t>
            </w:r>
          </w:p>
        </w:tc>
        <w:tc>
          <w:tcPr>
            <w:tcW w:w="0" w:type="auto"/>
            <w:tcBorders>
              <w:top w:val="nil"/>
              <w:left w:val="single" w:sz="12" w:space="0" w:color="auto"/>
              <w:bottom w:val="nil"/>
              <w:right w:val="nil"/>
            </w:tcBorders>
            <w:shd w:val="clear" w:color="auto" w:fill="auto"/>
            <w:noWrap/>
            <w:vAlign w:val="center"/>
            <w:hideMark/>
          </w:tcPr>
          <w:p w14:paraId="051E69DF" w14:textId="56441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85.8</w:t>
            </w:r>
          </w:p>
        </w:tc>
        <w:tc>
          <w:tcPr>
            <w:tcW w:w="0" w:type="auto"/>
            <w:tcBorders>
              <w:top w:val="nil"/>
              <w:left w:val="nil"/>
              <w:bottom w:val="nil"/>
              <w:right w:val="single" w:sz="4" w:space="0" w:color="auto"/>
            </w:tcBorders>
            <w:shd w:val="clear" w:color="auto" w:fill="auto"/>
            <w:noWrap/>
            <w:vAlign w:val="center"/>
            <w:hideMark/>
          </w:tcPr>
          <w:p w14:paraId="7AD04EB9" w14:textId="6220858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11,133</w:t>
            </w:r>
          </w:p>
        </w:tc>
        <w:tc>
          <w:tcPr>
            <w:tcW w:w="0" w:type="auto"/>
            <w:tcBorders>
              <w:top w:val="nil"/>
              <w:left w:val="nil"/>
              <w:bottom w:val="nil"/>
              <w:right w:val="nil"/>
            </w:tcBorders>
            <w:shd w:val="clear" w:color="auto" w:fill="auto"/>
            <w:noWrap/>
            <w:vAlign w:val="center"/>
            <w:hideMark/>
          </w:tcPr>
          <w:p w14:paraId="246910AF" w14:textId="228C1E5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153.1</w:t>
            </w:r>
          </w:p>
        </w:tc>
        <w:tc>
          <w:tcPr>
            <w:tcW w:w="0" w:type="auto"/>
            <w:tcBorders>
              <w:top w:val="nil"/>
              <w:left w:val="nil"/>
              <w:bottom w:val="nil"/>
              <w:right w:val="single" w:sz="4" w:space="0" w:color="auto"/>
            </w:tcBorders>
            <w:shd w:val="clear" w:color="auto" w:fill="auto"/>
            <w:noWrap/>
            <w:vAlign w:val="center"/>
            <w:hideMark/>
          </w:tcPr>
          <w:p w14:paraId="6DB1DE9E" w14:textId="3493A88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5BB63375" w14:textId="5606D7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154.2</w:t>
            </w:r>
          </w:p>
        </w:tc>
        <w:tc>
          <w:tcPr>
            <w:tcW w:w="0" w:type="auto"/>
            <w:tcBorders>
              <w:top w:val="nil"/>
              <w:left w:val="nil"/>
              <w:bottom w:val="nil"/>
              <w:right w:val="single" w:sz="12" w:space="0" w:color="auto"/>
            </w:tcBorders>
            <w:shd w:val="clear" w:color="auto" w:fill="auto"/>
            <w:noWrap/>
            <w:vAlign w:val="center"/>
            <w:hideMark/>
          </w:tcPr>
          <w:p w14:paraId="77E0E43F" w14:textId="3E9EBF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20,059</w:t>
            </w:r>
          </w:p>
        </w:tc>
      </w:tr>
      <w:tr w:rsidR="0035549E" w:rsidRPr="0035549E"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5BC711B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83.0</w:t>
            </w:r>
          </w:p>
        </w:tc>
        <w:tc>
          <w:tcPr>
            <w:tcW w:w="0" w:type="auto"/>
            <w:tcBorders>
              <w:top w:val="nil"/>
              <w:left w:val="nil"/>
              <w:bottom w:val="nil"/>
              <w:right w:val="single" w:sz="4" w:space="0" w:color="auto"/>
            </w:tcBorders>
            <w:shd w:val="clear" w:color="auto" w:fill="auto"/>
            <w:noWrap/>
            <w:vAlign w:val="center"/>
            <w:hideMark/>
          </w:tcPr>
          <w:p w14:paraId="2DA8D63C" w14:textId="4235BF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10,717</w:t>
            </w:r>
          </w:p>
        </w:tc>
        <w:tc>
          <w:tcPr>
            <w:tcW w:w="0" w:type="auto"/>
            <w:tcBorders>
              <w:top w:val="nil"/>
              <w:left w:val="nil"/>
              <w:bottom w:val="nil"/>
              <w:right w:val="nil"/>
            </w:tcBorders>
            <w:shd w:val="clear" w:color="auto" w:fill="auto"/>
            <w:noWrap/>
            <w:vAlign w:val="center"/>
            <w:hideMark/>
          </w:tcPr>
          <w:p w14:paraId="412F7651" w14:textId="3DFE93C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155.7</w:t>
            </w:r>
          </w:p>
        </w:tc>
        <w:tc>
          <w:tcPr>
            <w:tcW w:w="0" w:type="auto"/>
            <w:tcBorders>
              <w:top w:val="nil"/>
              <w:left w:val="nil"/>
              <w:bottom w:val="nil"/>
              <w:right w:val="single" w:sz="4" w:space="0" w:color="auto"/>
            </w:tcBorders>
            <w:shd w:val="clear" w:color="auto" w:fill="auto"/>
            <w:noWrap/>
            <w:vAlign w:val="center"/>
            <w:hideMark/>
          </w:tcPr>
          <w:p w14:paraId="54DAD5F2" w14:textId="04DA160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20,104</w:t>
            </w:r>
          </w:p>
        </w:tc>
        <w:tc>
          <w:tcPr>
            <w:tcW w:w="0" w:type="auto"/>
            <w:tcBorders>
              <w:top w:val="nil"/>
              <w:left w:val="nil"/>
              <w:bottom w:val="nil"/>
              <w:right w:val="nil"/>
            </w:tcBorders>
            <w:shd w:val="clear" w:color="auto" w:fill="D9D9D9" w:themeFill="background1" w:themeFillShade="D9"/>
            <w:noWrap/>
            <w:vAlign w:val="center"/>
            <w:hideMark/>
          </w:tcPr>
          <w:p w14:paraId="6A4E7A8E" w14:textId="16EDF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09933A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19,593</w:t>
            </w:r>
          </w:p>
        </w:tc>
        <w:tc>
          <w:tcPr>
            <w:tcW w:w="0" w:type="auto"/>
            <w:tcBorders>
              <w:top w:val="nil"/>
              <w:left w:val="single" w:sz="12" w:space="0" w:color="auto"/>
              <w:bottom w:val="nil"/>
              <w:right w:val="nil"/>
            </w:tcBorders>
            <w:shd w:val="clear" w:color="auto" w:fill="auto"/>
            <w:noWrap/>
            <w:vAlign w:val="center"/>
            <w:hideMark/>
          </w:tcPr>
          <w:p w14:paraId="78A26587" w14:textId="75201E5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86.6</w:t>
            </w:r>
          </w:p>
        </w:tc>
        <w:tc>
          <w:tcPr>
            <w:tcW w:w="0" w:type="auto"/>
            <w:tcBorders>
              <w:top w:val="nil"/>
              <w:left w:val="nil"/>
              <w:bottom w:val="nil"/>
              <w:right w:val="single" w:sz="4" w:space="0" w:color="auto"/>
            </w:tcBorders>
            <w:shd w:val="clear" w:color="auto" w:fill="auto"/>
            <w:noWrap/>
            <w:vAlign w:val="center"/>
            <w:hideMark/>
          </w:tcPr>
          <w:p w14:paraId="091DF205" w14:textId="0975C4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11,119</w:t>
            </w:r>
          </w:p>
        </w:tc>
        <w:tc>
          <w:tcPr>
            <w:tcW w:w="0" w:type="auto"/>
            <w:tcBorders>
              <w:top w:val="nil"/>
              <w:left w:val="nil"/>
              <w:bottom w:val="nil"/>
              <w:right w:val="nil"/>
            </w:tcBorders>
            <w:shd w:val="clear" w:color="auto" w:fill="auto"/>
            <w:noWrap/>
            <w:vAlign w:val="center"/>
            <w:hideMark/>
          </w:tcPr>
          <w:p w14:paraId="5CDA5499" w14:textId="0F01653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155.3</w:t>
            </w:r>
          </w:p>
        </w:tc>
        <w:tc>
          <w:tcPr>
            <w:tcW w:w="0" w:type="auto"/>
            <w:tcBorders>
              <w:top w:val="nil"/>
              <w:left w:val="nil"/>
              <w:bottom w:val="nil"/>
              <w:right w:val="single" w:sz="4" w:space="0" w:color="auto"/>
            </w:tcBorders>
            <w:shd w:val="clear" w:color="auto" w:fill="auto"/>
            <w:noWrap/>
            <w:vAlign w:val="center"/>
            <w:hideMark/>
          </w:tcPr>
          <w:p w14:paraId="3EEC66EC" w14:textId="1091BC2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19,940</w:t>
            </w:r>
          </w:p>
        </w:tc>
        <w:tc>
          <w:tcPr>
            <w:tcW w:w="0" w:type="auto"/>
            <w:tcBorders>
              <w:top w:val="nil"/>
              <w:left w:val="nil"/>
              <w:bottom w:val="nil"/>
              <w:right w:val="nil"/>
            </w:tcBorders>
            <w:shd w:val="clear" w:color="auto" w:fill="D9D9D9" w:themeFill="background1" w:themeFillShade="D9"/>
            <w:noWrap/>
            <w:vAlign w:val="center"/>
            <w:hideMark/>
          </w:tcPr>
          <w:p w14:paraId="0E353072" w14:textId="3C562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054CBF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19,819</w:t>
            </w:r>
          </w:p>
        </w:tc>
      </w:tr>
      <w:tr w:rsidR="0035549E" w:rsidRPr="0035549E"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60DBD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00099E7B" w14:textId="68918B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10,741</w:t>
            </w:r>
          </w:p>
        </w:tc>
        <w:tc>
          <w:tcPr>
            <w:tcW w:w="0" w:type="auto"/>
            <w:tcBorders>
              <w:top w:val="nil"/>
              <w:left w:val="nil"/>
              <w:bottom w:val="nil"/>
              <w:right w:val="nil"/>
            </w:tcBorders>
            <w:shd w:val="clear" w:color="auto" w:fill="auto"/>
            <w:noWrap/>
            <w:vAlign w:val="center"/>
            <w:hideMark/>
          </w:tcPr>
          <w:p w14:paraId="0C11980C" w14:textId="081688B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nil"/>
              <w:right w:val="single" w:sz="4" w:space="0" w:color="auto"/>
            </w:tcBorders>
            <w:shd w:val="clear" w:color="auto" w:fill="auto"/>
            <w:noWrap/>
            <w:vAlign w:val="center"/>
            <w:hideMark/>
          </w:tcPr>
          <w:p w14:paraId="1A02C327" w14:textId="6DF9C39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19,877</w:t>
            </w:r>
          </w:p>
        </w:tc>
        <w:tc>
          <w:tcPr>
            <w:tcW w:w="0" w:type="auto"/>
            <w:tcBorders>
              <w:top w:val="nil"/>
              <w:left w:val="nil"/>
              <w:bottom w:val="nil"/>
              <w:right w:val="nil"/>
            </w:tcBorders>
            <w:shd w:val="clear" w:color="auto" w:fill="D9D9D9" w:themeFill="background1" w:themeFillShade="D9"/>
            <w:noWrap/>
            <w:vAlign w:val="center"/>
            <w:hideMark/>
          </w:tcPr>
          <w:p w14:paraId="7705788A" w14:textId="0F0E4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152.9</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22784E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19,489</w:t>
            </w:r>
          </w:p>
        </w:tc>
        <w:tc>
          <w:tcPr>
            <w:tcW w:w="0" w:type="auto"/>
            <w:tcBorders>
              <w:top w:val="nil"/>
              <w:left w:val="single" w:sz="12" w:space="0" w:color="auto"/>
              <w:bottom w:val="nil"/>
              <w:right w:val="nil"/>
            </w:tcBorders>
            <w:shd w:val="clear" w:color="auto" w:fill="auto"/>
            <w:noWrap/>
            <w:vAlign w:val="center"/>
            <w:hideMark/>
          </w:tcPr>
          <w:p w14:paraId="78E03419" w14:textId="375A433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87.3</w:t>
            </w:r>
          </w:p>
        </w:tc>
        <w:tc>
          <w:tcPr>
            <w:tcW w:w="0" w:type="auto"/>
            <w:tcBorders>
              <w:top w:val="nil"/>
              <w:left w:val="nil"/>
              <w:bottom w:val="nil"/>
              <w:right w:val="single" w:sz="4" w:space="0" w:color="auto"/>
            </w:tcBorders>
            <w:shd w:val="clear" w:color="auto" w:fill="auto"/>
            <w:noWrap/>
            <w:vAlign w:val="center"/>
            <w:hideMark/>
          </w:tcPr>
          <w:p w14:paraId="4C3BA7DB" w14:textId="21DB9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27A3514E" w14:textId="56D6EA3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158.2</w:t>
            </w:r>
          </w:p>
        </w:tc>
        <w:tc>
          <w:tcPr>
            <w:tcW w:w="0" w:type="auto"/>
            <w:tcBorders>
              <w:top w:val="nil"/>
              <w:left w:val="nil"/>
              <w:bottom w:val="nil"/>
              <w:right w:val="single" w:sz="4" w:space="0" w:color="auto"/>
            </w:tcBorders>
            <w:shd w:val="clear" w:color="auto" w:fill="auto"/>
            <w:noWrap/>
            <w:vAlign w:val="center"/>
            <w:hideMark/>
          </w:tcPr>
          <w:p w14:paraId="3F72E185" w14:textId="6A8A014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20,098</w:t>
            </w:r>
          </w:p>
        </w:tc>
        <w:tc>
          <w:tcPr>
            <w:tcW w:w="0" w:type="auto"/>
            <w:tcBorders>
              <w:top w:val="nil"/>
              <w:left w:val="nil"/>
              <w:bottom w:val="nil"/>
              <w:right w:val="nil"/>
            </w:tcBorders>
            <w:shd w:val="clear" w:color="auto" w:fill="D9D9D9" w:themeFill="background1" w:themeFillShade="D9"/>
            <w:noWrap/>
            <w:vAlign w:val="center"/>
            <w:hideMark/>
          </w:tcPr>
          <w:p w14:paraId="35429065" w14:textId="1145A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541F51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19,575</w:t>
            </w:r>
          </w:p>
        </w:tc>
      </w:tr>
      <w:tr w:rsidR="0035549E" w:rsidRPr="0035549E"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4009B0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85.0</w:t>
            </w:r>
          </w:p>
        </w:tc>
        <w:tc>
          <w:tcPr>
            <w:tcW w:w="0" w:type="auto"/>
            <w:tcBorders>
              <w:top w:val="nil"/>
              <w:left w:val="nil"/>
              <w:bottom w:val="nil"/>
              <w:right w:val="single" w:sz="4" w:space="0" w:color="auto"/>
            </w:tcBorders>
            <w:shd w:val="clear" w:color="auto" w:fill="auto"/>
            <w:noWrap/>
            <w:vAlign w:val="center"/>
            <w:hideMark/>
          </w:tcPr>
          <w:p w14:paraId="1AD5DA78" w14:textId="31C0E64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10,752</w:t>
            </w:r>
          </w:p>
        </w:tc>
        <w:tc>
          <w:tcPr>
            <w:tcW w:w="0" w:type="auto"/>
            <w:tcBorders>
              <w:top w:val="nil"/>
              <w:left w:val="nil"/>
              <w:bottom w:val="nil"/>
              <w:right w:val="nil"/>
            </w:tcBorders>
            <w:shd w:val="clear" w:color="auto" w:fill="auto"/>
            <w:noWrap/>
            <w:vAlign w:val="center"/>
            <w:hideMark/>
          </w:tcPr>
          <w:p w14:paraId="192AEC89" w14:textId="21705E9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155.8</w:t>
            </w:r>
          </w:p>
        </w:tc>
        <w:tc>
          <w:tcPr>
            <w:tcW w:w="0" w:type="auto"/>
            <w:tcBorders>
              <w:top w:val="nil"/>
              <w:left w:val="nil"/>
              <w:bottom w:val="nil"/>
              <w:right w:val="single" w:sz="4" w:space="0" w:color="auto"/>
            </w:tcBorders>
            <w:shd w:val="clear" w:color="auto" w:fill="auto"/>
            <w:noWrap/>
            <w:vAlign w:val="center"/>
            <w:hideMark/>
          </w:tcPr>
          <w:p w14:paraId="1EC10D6D" w14:textId="335C928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19,714</w:t>
            </w:r>
          </w:p>
        </w:tc>
        <w:tc>
          <w:tcPr>
            <w:tcW w:w="0" w:type="auto"/>
            <w:tcBorders>
              <w:top w:val="nil"/>
              <w:left w:val="nil"/>
              <w:bottom w:val="nil"/>
              <w:right w:val="nil"/>
            </w:tcBorders>
            <w:shd w:val="clear" w:color="auto" w:fill="D9D9D9" w:themeFill="background1" w:themeFillShade="D9"/>
            <w:noWrap/>
            <w:vAlign w:val="center"/>
            <w:hideMark/>
          </w:tcPr>
          <w:p w14:paraId="6F2CD747" w14:textId="0E8E99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179DFD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19,374</w:t>
            </w:r>
          </w:p>
        </w:tc>
        <w:tc>
          <w:tcPr>
            <w:tcW w:w="0" w:type="auto"/>
            <w:tcBorders>
              <w:top w:val="nil"/>
              <w:left w:val="single" w:sz="12" w:space="0" w:color="auto"/>
              <w:bottom w:val="nil"/>
              <w:right w:val="nil"/>
            </w:tcBorders>
            <w:shd w:val="clear" w:color="auto" w:fill="auto"/>
            <w:noWrap/>
            <w:vAlign w:val="center"/>
            <w:hideMark/>
          </w:tcPr>
          <w:p w14:paraId="3E4503ED" w14:textId="198F2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88.2</w:t>
            </w:r>
          </w:p>
        </w:tc>
        <w:tc>
          <w:tcPr>
            <w:tcW w:w="0" w:type="auto"/>
            <w:tcBorders>
              <w:top w:val="nil"/>
              <w:left w:val="nil"/>
              <w:bottom w:val="nil"/>
              <w:right w:val="single" w:sz="4" w:space="0" w:color="auto"/>
            </w:tcBorders>
            <w:shd w:val="clear" w:color="auto" w:fill="auto"/>
            <w:noWrap/>
            <w:vAlign w:val="center"/>
            <w:hideMark/>
          </w:tcPr>
          <w:p w14:paraId="78B46739" w14:textId="677820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3BE8E487" w14:textId="4B57F0C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158.8</w:t>
            </w:r>
          </w:p>
        </w:tc>
        <w:tc>
          <w:tcPr>
            <w:tcW w:w="0" w:type="auto"/>
            <w:tcBorders>
              <w:top w:val="nil"/>
              <w:left w:val="nil"/>
              <w:bottom w:val="nil"/>
              <w:right w:val="single" w:sz="4" w:space="0" w:color="auto"/>
            </w:tcBorders>
            <w:shd w:val="clear" w:color="auto" w:fill="auto"/>
            <w:noWrap/>
            <w:vAlign w:val="center"/>
            <w:hideMark/>
          </w:tcPr>
          <w:p w14:paraId="7093DB64" w14:textId="7030FA3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19,985</w:t>
            </w:r>
          </w:p>
        </w:tc>
        <w:tc>
          <w:tcPr>
            <w:tcW w:w="0" w:type="auto"/>
            <w:tcBorders>
              <w:top w:val="nil"/>
              <w:left w:val="nil"/>
              <w:bottom w:val="nil"/>
              <w:right w:val="nil"/>
            </w:tcBorders>
            <w:shd w:val="clear" w:color="auto" w:fill="D9D9D9" w:themeFill="background1" w:themeFillShade="D9"/>
            <w:noWrap/>
            <w:vAlign w:val="center"/>
            <w:hideMark/>
          </w:tcPr>
          <w:p w14:paraId="73548F0D" w14:textId="75665F9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155.6</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3865F4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19,438</w:t>
            </w:r>
          </w:p>
        </w:tc>
      </w:tr>
      <w:tr w:rsidR="0035549E" w:rsidRPr="0035549E"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4DB4E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85.9</w:t>
            </w:r>
          </w:p>
        </w:tc>
        <w:tc>
          <w:tcPr>
            <w:tcW w:w="0" w:type="auto"/>
            <w:tcBorders>
              <w:top w:val="nil"/>
              <w:left w:val="nil"/>
              <w:bottom w:val="nil"/>
              <w:right w:val="single" w:sz="4" w:space="0" w:color="auto"/>
            </w:tcBorders>
            <w:shd w:val="clear" w:color="auto" w:fill="auto"/>
            <w:noWrap/>
            <w:vAlign w:val="center"/>
            <w:hideMark/>
          </w:tcPr>
          <w:p w14:paraId="72DD4987" w14:textId="7EF96C8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10,769</w:t>
            </w:r>
          </w:p>
        </w:tc>
        <w:tc>
          <w:tcPr>
            <w:tcW w:w="0" w:type="auto"/>
            <w:tcBorders>
              <w:top w:val="nil"/>
              <w:left w:val="nil"/>
              <w:bottom w:val="nil"/>
              <w:right w:val="nil"/>
            </w:tcBorders>
            <w:shd w:val="clear" w:color="auto" w:fill="auto"/>
            <w:noWrap/>
            <w:vAlign w:val="center"/>
            <w:hideMark/>
          </w:tcPr>
          <w:p w14:paraId="2E5AACEA" w14:textId="3E6B423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155.9</w:t>
            </w:r>
          </w:p>
        </w:tc>
        <w:tc>
          <w:tcPr>
            <w:tcW w:w="0" w:type="auto"/>
            <w:tcBorders>
              <w:top w:val="nil"/>
              <w:left w:val="nil"/>
              <w:bottom w:val="nil"/>
              <w:right w:val="single" w:sz="4" w:space="0" w:color="auto"/>
            </w:tcBorders>
            <w:shd w:val="clear" w:color="auto" w:fill="auto"/>
            <w:noWrap/>
            <w:vAlign w:val="center"/>
            <w:hideMark/>
          </w:tcPr>
          <w:p w14:paraId="67A863FF" w14:textId="7A48FD8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19,537</w:t>
            </w:r>
          </w:p>
        </w:tc>
        <w:tc>
          <w:tcPr>
            <w:tcW w:w="0" w:type="auto"/>
            <w:tcBorders>
              <w:top w:val="nil"/>
              <w:left w:val="nil"/>
              <w:bottom w:val="nil"/>
              <w:right w:val="nil"/>
            </w:tcBorders>
            <w:shd w:val="clear" w:color="auto" w:fill="D9D9D9" w:themeFill="background1" w:themeFillShade="D9"/>
            <w:noWrap/>
            <w:vAlign w:val="center"/>
            <w:hideMark/>
          </w:tcPr>
          <w:p w14:paraId="4211296B" w14:textId="780333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33716BC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19,258</w:t>
            </w:r>
          </w:p>
        </w:tc>
        <w:tc>
          <w:tcPr>
            <w:tcW w:w="0" w:type="auto"/>
            <w:tcBorders>
              <w:top w:val="nil"/>
              <w:left w:val="single" w:sz="12" w:space="0" w:color="auto"/>
              <w:bottom w:val="nil"/>
              <w:right w:val="nil"/>
            </w:tcBorders>
            <w:shd w:val="clear" w:color="auto" w:fill="auto"/>
            <w:noWrap/>
            <w:vAlign w:val="center"/>
            <w:hideMark/>
          </w:tcPr>
          <w:p w14:paraId="6057DE22" w14:textId="2C279D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89.0</w:t>
            </w:r>
          </w:p>
        </w:tc>
        <w:tc>
          <w:tcPr>
            <w:tcW w:w="0" w:type="auto"/>
            <w:tcBorders>
              <w:top w:val="nil"/>
              <w:left w:val="nil"/>
              <w:bottom w:val="nil"/>
              <w:right w:val="single" w:sz="4" w:space="0" w:color="auto"/>
            </w:tcBorders>
            <w:shd w:val="clear" w:color="auto" w:fill="auto"/>
            <w:noWrap/>
            <w:vAlign w:val="center"/>
            <w:hideMark/>
          </w:tcPr>
          <w:p w14:paraId="25F19CD7" w14:textId="261F01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11,087</w:t>
            </w:r>
          </w:p>
        </w:tc>
        <w:tc>
          <w:tcPr>
            <w:tcW w:w="0" w:type="auto"/>
            <w:tcBorders>
              <w:top w:val="nil"/>
              <w:left w:val="nil"/>
              <w:bottom w:val="nil"/>
              <w:right w:val="nil"/>
            </w:tcBorders>
            <w:shd w:val="clear" w:color="auto" w:fill="auto"/>
            <w:noWrap/>
            <w:vAlign w:val="center"/>
            <w:hideMark/>
          </w:tcPr>
          <w:p w14:paraId="411A9974" w14:textId="61C1386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159.6</w:t>
            </w:r>
          </w:p>
        </w:tc>
        <w:tc>
          <w:tcPr>
            <w:tcW w:w="0" w:type="auto"/>
            <w:tcBorders>
              <w:top w:val="nil"/>
              <w:left w:val="nil"/>
              <w:bottom w:val="nil"/>
              <w:right w:val="single" w:sz="4" w:space="0" w:color="auto"/>
            </w:tcBorders>
            <w:shd w:val="clear" w:color="auto" w:fill="auto"/>
            <w:noWrap/>
            <w:vAlign w:val="center"/>
            <w:hideMark/>
          </w:tcPr>
          <w:p w14:paraId="347DDD92" w14:textId="6C50948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19,886</w:t>
            </w:r>
          </w:p>
        </w:tc>
        <w:tc>
          <w:tcPr>
            <w:tcW w:w="0" w:type="auto"/>
            <w:tcBorders>
              <w:top w:val="nil"/>
              <w:left w:val="nil"/>
              <w:bottom w:val="nil"/>
              <w:right w:val="nil"/>
            </w:tcBorders>
            <w:shd w:val="clear" w:color="auto" w:fill="D9D9D9" w:themeFill="background1" w:themeFillShade="D9"/>
            <w:noWrap/>
            <w:vAlign w:val="center"/>
            <w:hideMark/>
          </w:tcPr>
          <w:p w14:paraId="5BA9E921" w14:textId="4D6690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000F1A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19,299</w:t>
            </w:r>
          </w:p>
        </w:tc>
      </w:tr>
      <w:tr w:rsidR="0035549E" w:rsidRPr="0035549E"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2F38A65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86.8</w:t>
            </w:r>
          </w:p>
        </w:tc>
        <w:tc>
          <w:tcPr>
            <w:tcW w:w="0" w:type="auto"/>
            <w:tcBorders>
              <w:top w:val="nil"/>
              <w:left w:val="nil"/>
              <w:bottom w:val="nil"/>
              <w:right w:val="single" w:sz="4" w:space="0" w:color="auto"/>
            </w:tcBorders>
            <w:shd w:val="clear" w:color="auto" w:fill="auto"/>
            <w:noWrap/>
            <w:vAlign w:val="center"/>
            <w:hideMark/>
          </w:tcPr>
          <w:p w14:paraId="61ED7AB4" w14:textId="79CCBD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10,780</w:t>
            </w:r>
          </w:p>
        </w:tc>
        <w:tc>
          <w:tcPr>
            <w:tcW w:w="0" w:type="auto"/>
            <w:tcBorders>
              <w:top w:val="nil"/>
              <w:left w:val="nil"/>
              <w:bottom w:val="nil"/>
              <w:right w:val="nil"/>
            </w:tcBorders>
            <w:shd w:val="clear" w:color="auto" w:fill="auto"/>
            <w:noWrap/>
            <w:vAlign w:val="center"/>
            <w:hideMark/>
          </w:tcPr>
          <w:p w14:paraId="6E894213" w14:textId="792067C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4" w:space="0" w:color="auto"/>
            </w:tcBorders>
            <w:shd w:val="clear" w:color="auto" w:fill="auto"/>
            <w:noWrap/>
            <w:vAlign w:val="center"/>
            <w:hideMark/>
          </w:tcPr>
          <w:p w14:paraId="22B8C851" w14:textId="53C3B8F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19,374</w:t>
            </w:r>
          </w:p>
        </w:tc>
        <w:tc>
          <w:tcPr>
            <w:tcW w:w="0" w:type="auto"/>
            <w:tcBorders>
              <w:top w:val="nil"/>
              <w:left w:val="nil"/>
              <w:bottom w:val="nil"/>
              <w:right w:val="nil"/>
            </w:tcBorders>
            <w:shd w:val="clear" w:color="auto" w:fill="D9D9D9" w:themeFill="background1" w:themeFillShade="D9"/>
            <w:noWrap/>
            <w:vAlign w:val="center"/>
            <w:hideMark/>
          </w:tcPr>
          <w:p w14:paraId="25E9972E" w14:textId="7DF9424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1965AD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19,145</w:t>
            </w:r>
          </w:p>
        </w:tc>
        <w:tc>
          <w:tcPr>
            <w:tcW w:w="0" w:type="auto"/>
            <w:tcBorders>
              <w:top w:val="nil"/>
              <w:left w:val="single" w:sz="12" w:space="0" w:color="auto"/>
              <w:bottom w:val="nil"/>
              <w:right w:val="nil"/>
            </w:tcBorders>
            <w:shd w:val="clear" w:color="auto" w:fill="auto"/>
            <w:noWrap/>
            <w:vAlign w:val="center"/>
            <w:hideMark/>
          </w:tcPr>
          <w:p w14:paraId="3F50BFD2" w14:textId="126B42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89.8</w:t>
            </w:r>
          </w:p>
        </w:tc>
        <w:tc>
          <w:tcPr>
            <w:tcW w:w="0" w:type="auto"/>
            <w:tcBorders>
              <w:top w:val="nil"/>
              <w:left w:val="nil"/>
              <w:bottom w:val="nil"/>
              <w:right w:val="single" w:sz="4" w:space="0" w:color="auto"/>
            </w:tcBorders>
            <w:shd w:val="clear" w:color="auto" w:fill="auto"/>
            <w:noWrap/>
            <w:vAlign w:val="center"/>
            <w:hideMark/>
          </w:tcPr>
          <w:p w14:paraId="17DBAFD0" w14:textId="3B649A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11,079</w:t>
            </w:r>
          </w:p>
        </w:tc>
        <w:tc>
          <w:tcPr>
            <w:tcW w:w="0" w:type="auto"/>
            <w:tcBorders>
              <w:top w:val="nil"/>
              <w:left w:val="nil"/>
              <w:bottom w:val="nil"/>
              <w:right w:val="nil"/>
            </w:tcBorders>
            <w:shd w:val="clear" w:color="auto" w:fill="auto"/>
            <w:noWrap/>
            <w:vAlign w:val="center"/>
            <w:hideMark/>
          </w:tcPr>
          <w:p w14:paraId="61F46DD7" w14:textId="551799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160.2</w:t>
            </w:r>
          </w:p>
        </w:tc>
        <w:tc>
          <w:tcPr>
            <w:tcW w:w="0" w:type="auto"/>
            <w:tcBorders>
              <w:top w:val="nil"/>
              <w:left w:val="nil"/>
              <w:bottom w:val="nil"/>
              <w:right w:val="single" w:sz="4" w:space="0" w:color="auto"/>
            </w:tcBorders>
            <w:shd w:val="clear" w:color="auto" w:fill="auto"/>
            <w:noWrap/>
            <w:vAlign w:val="center"/>
            <w:hideMark/>
          </w:tcPr>
          <w:p w14:paraId="7926C28B" w14:textId="16DABF7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19,776</w:t>
            </w:r>
          </w:p>
        </w:tc>
        <w:tc>
          <w:tcPr>
            <w:tcW w:w="0" w:type="auto"/>
            <w:tcBorders>
              <w:top w:val="nil"/>
              <w:left w:val="nil"/>
              <w:bottom w:val="nil"/>
              <w:right w:val="nil"/>
            </w:tcBorders>
            <w:shd w:val="clear" w:color="auto" w:fill="D9D9D9" w:themeFill="background1" w:themeFillShade="D9"/>
            <w:noWrap/>
            <w:vAlign w:val="center"/>
            <w:hideMark/>
          </w:tcPr>
          <w:p w14:paraId="5F024ED9" w14:textId="5D355F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49A3594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19,168</w:t>
            </w:r>
          </w:p>
        </w:tc>
      </w:tr>
      <w:tr w:rsidR="0035549E" w:rsidRPr="0035549E"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109</w:t>
            </w:r>
          </w:p>
        </w:tc>
        <w:tc>
          <w:tcPr>
            <w:tcW w:w="0" w:type="auto"/>
            <w:tcBorders>
              <w:top w:val="nil"/>
              <w:left w:val="single" w:sz="12" w:space="0" w:color="auto"/>
              <w:right w:val="nil"/>
            </w:tcBorders>
            <w:shd w:val="clear" w:color="auto" w:fill="auto"/>
            <w:noWrap/>
            <w:vAlign w:val="center"/>
            <w:hideMark/>
          </w:tcPr>
          <w:p w14:paraId="274E92C7" w14:textId="66A967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87.8</w:t>
            </w:r>
          </w:p>
        </w:tc>
        <w:tc>
          <w:tcPr>
            <w:tcW w:w="0" w:type="auto"/>
            <w:tcBorders>
              <w:top w:val="nil"/>
              <w:left w:val="nil"/>
              <w:right w:val="single" w:sz="4" w:space="0" w:color="auto"/>
            </w:tcBorders>
            <w:shd w:val="clear" w:color="auto" w:fill="auto"/>
            <w:noWrap/>
            <w:vAlign w:val="center"/>
            <w:hideMark/>
          </w:tcPr>
          <w:p w14:paraId="0C61A1E8" w14:textId="76C33F7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10,794</w:t>
            </w:r>
          </w:p>
        </w:tc>
        <w:tc>
          <w:tcPr>
            <w:tcW w:w="0" w:type="auto"/>
            <w:tcBorders>
              <w:top w:val="nil"/>
              <w:left w:val="nil"/>
              <w:right w:val="nil"/>
            </w:tcBorders>
            <w:shd w:val="clear" w:color="auto" w:fill="auto"/>
            <w:noWrap/>
            <w:vAlign w:val="center"/>
            <w:hideMark/>
          </w:tcPr>
          <w:p w14:paraId="188CEAF2" w14:textId="4749528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right w:val="single" w:sz="4" w:space="0" w:color="auto"/>
            </w:tcBorders>
            <w:shd w:val="clear" w:color="auto" w:fill="auto"/>
            <w:noWrap/>
            <w:vAlign w:val="center"/>
            <w:hideMark/>
          </w:tcPr>
          <w:p w14:paraId="711DF916" w14:textId="1F840F2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19,193</w:t>
            </w:r>
          </w:p>
        </w:tc>
        <w:tc>
          <w:tcPr>
            <w:tcW w:w="0" w:type="auto"/>
            <w:tcBorders>
              <w:top w:val="nil"/>
              <w:left w:val="nil"/>
              <w:right w:val="nil"/>
            </w:tcBorders>
            <w:shd w:val="clear" w:color="auto" w:fill="D9D9D9" w:themeFill="background1" w:themeFillShade="D9"/>
            <w:noWrap/>
            <w:vAlign w:val="center"/>
            <w:hideMark/>
          </w:tcPr>
          <w:p w14:paraId="25E9C385" w14:textId="1046A9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155.0</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10B0AB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19,038</w:t>
            </w:r>
          </w:p>
        </w:tc>
        <w:tc>
          <w:tcPr>
            <w:tcW w:w="0" w:type="auto"/>
            <w:tcBorders>
              <w:top w:val="nil"/>
              <w:left w:val="single" w:sz="12" w:space="0" w:color="auto"/>
              <w:right w:val="nil"/>
            </w:tcBorders>
            <w:shd w:val="clear" w:color="auto" w:fill="auto"/>
            <w:noWrap/>
            <w:vAlign w:val="center"/>
            <w:hideMark/>
          </w:tcPr>
          <w:p w14:paraId="26D9B97C" w14:textId="051589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90.6</w:t>
            </w:r>
          </w:p>
        </w:tc>
        <w:tc>
          <w:tcPr>
            <w:tcW w:w="0" w:type="auto"/>
            <w:tcBorders>
              <w:top w:val="nil"/>
              <w:left w:val="nil"/>
              <w:right w:val="single" w:sz="4" w:space="0" w:color="auto"/>
            </w:tcBorders>
            <w:shd w:val="clear" w:color="auto" w:fill="auto"/>
            <w:noWrap/>
            <w:vAlign w:val="center"/>
            <w:hideMark/>
          </w:tcPr>
          <w:p w14:paraId="09AD9BA6" w14:textId="6CF268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11,072</w:t>
            </w:r>
          </w:p>
        </w:tc>
        <w:tc>
          <w:tcPr>
            <w:tcW w:w="0" w:type="auto"/>
            <w:tcBorders>
              <w:top w:val="nil"/>
              <w:left w:val="nil"/>
              <w:right w:val="nil"/>
            </w:tcBorders>
            <w:shd w:val="clear" w:color="auto" w:fill="auto"/>
            <w:noWrap/>
            <w:vAlign w:val="center"/>
            <w:hideMark/>
          </w:tcPr>
          <w:p w14:paraId="6438DB5C" w14:textId="69B9B82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161.1</w:t>
            </w:r>
          </w:p>
        </w:tc>
        <w:tc>
          <w:tcPr>
            <w:tcW w:w="0" w:type="auto"/>
            <w:tcBorders>
              <w:top w:val="nil"/>
              <w:left w:val="nil"/>
              <w:right w:val="single" w:sz="4" w:space="0" w:color="auto"/>
            </w:tcBorders>
            <w:shd w:val="clear" w:color="auto" w:fill="auto"/>
            <w:noWrap/>
            <w:vAlign w:val="center"/>
            <w:hideMark/>
          </w:tcPr>
          <w:p w14:paraId="74445121" w14:textId="0B21846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19,693</w:t>
            </w:r>
          </w:p>
        </w:tc>
        <w:tc>
          <w:tcPr>
            <w:tcW w:w="0" w:type="auto"/>
            <w:tcBorders>
              <w:top w:val="nil"/>
              <w:left w:val="nil"/>
              <w:right w:val="nil"/>
            </w:tcBorders>
            <w:shd w:val="clear" w:color="auto" w:fill="D9D9D9" w:themeFill="background1" w:themeFillShade="D9"/>
            <w:noWrap/>
            <w:vAlign w:val="center"/>
            <w:hideMark/>
          </w:tcPr>
          <w:p w14:paraId="7BE950BA" w14:textId="1B5D28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157.0</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60246C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19,045</w:t>
            </w:r>
          </w:p>
        </w:tc>
      </w:tr>
      <w:tr w:rsidR="0035549E" w:rsidRPr="0035549E"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66803E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88.7</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0DAC9D6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10,809</w:t>
            </w:r>
          </w:p>
        </w:tc>
        <w:tc>
          <w:tcPr>
            <w:tcW w:w="0" w:type="auto"/>
            <w:tcBorders>
              <w:top w:val="nil"/>
              <w:left w:val="nil"/>
              <w:bottom w:val="single" w:sz="12" w:space="0" w:color="auto"/>
              <w:right w:val="nil"/>
            </w:tcBorders>
            <w:shd w:val="clear" w:color="auto" w:fill="auto"/>
            <w:noWrap/>
            <w:vAlign w:val="center"/>
            <w:hideMark/>
          </w:tcPr>
          <w:p w14:paraId="3032A367" w14:textId="4D7F597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79377FF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19,030</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3801FA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71CFBE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18,935</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7958F8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91.4</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71C162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11,068</w:t>
            </w:r>
          </w:p>
        </w:tc>
        <w:tc>
          <w:tcPr>
            <w:tcW w:w="0" w:type="auto"/>
            <w:tcBorders>
              <w:top w:val="nil"/>
              <w:left w:val="nil"/>
              <w:bottom w:val="single" w:sz="12" w:space="0" w:color="auto"/>
              <w:right w:val="nil"/>
            </w:tcBorders>
            <w:shd w:val="clear" w:color="auto" w:fill="auto"/>
            <w:noWrap/>
            <w:vAlign w:val="center"/>
            <w:hideMark/>
          </w:tcPr>
          <w:p w14:paraId="2AC8F2D4" w14:textId="32ED95C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162.0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41E0C2D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19,629</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1B3A07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157.4</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02C981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18,936</w:t>
            </w:r>
          </w:p>
        </w:tc>
      </w:tr>
    </w:tbl>
    <w:p w14:paraId="2ABD16D7" w14:textId="0B0922FE"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proofErr w:type="spellStart"/>
      <w:r w:rsidR="00636F0F" w:rsidRPr="00677A5E">
        <w:rPr>
          <w:rFonts w:asciiTheme="minorHAnsi" w:hAnsiTheme="minorHAnsi" w:cstheme="minorHAnsi"/>
          <w:sz w:val="20"/>
        </w:rPr>
        <w:t>H</w:t>
      </w:r>
      <w:r w:rsidR="00636F0F" w:rsidRPr="0035549E">
        <w:rPr>
          <w:rFonts w:asciiTheme="minorHAnsi" w:hAnsiTheme="minorHAnsi" w:cstheme="minorHAnsi"/>
          <w:sz w:val="20"/>
        </w:rPr>
        <w:t>DC</w:t>
      </w:r>
      <w:proofErr w:type="spellEnd"/>
      <w:r w:rsidR="00636F0F" w:rsidRPr="0035549E">
        <w:rPr>
          <w:rFonts w:asciiTheme="minorHAnsi" w:hAnsiTheme="minorHAnsi" w:cstheme="minorHAnsi"/>
          <w:sz w:val="20"/>
        </w:rPr>
        <w:t xml:space="preserve"> (</w:t>
      </w:r>
      <w:r w:rsidR="001E10DB" w:rsidRPr="0035549E">
        <w:rPr>
          <w:rFonts w:asciiTheme="minorHAnsi" w:hAnsiTheme="minorHAnsi" w:cstheme="minorHAnsi"/>
          <w:sz w:val="20"/>
        </w:rPr>
        <w:t>May 2022</w:t>
      </w:r>
      <w:r w:rsidR="00636F0F" w:rsidRPr="0035549E">
        <w:rPr>
          <w:rFonts w:asciiTheme="minorHAnsi" w:hAnsiTheme="minorHAnsi" w:cstheme="minorHAnsi"/>
          <w:sz w:val="20"/>
        </w:rPr>
        <w:t xml:space="preserve">). </w:t>
      </w:r>
      <w:r w:rsidR="00B90655" w:rsidRPr="0035549E">
        <w:rPr>
          <w:rFonts w:asciiTheme="minorHAnsi" w:hAnsiTheme="minorHAnsi" w:cstheme="minorHAnsi"/>
          <w:sz w:val="20"/>
        </w:rPr>
        <w:t xml:space="preserve">Flow (cfs) </w:t>
      </w:r>
      <w:r w:rsidR="00E16623" w:rsidRPr="0035549E">
        <w:rPr>
          <w:rFonts w:asciiTheme="minorHAnsi" w:hAnsiTheme="minorHAnsi" w:cstheme="minorHAnsi"/>
          <w:sz w:val="20"/>
        </w:rPr>
        <w:t xml:space="preserve">is a </w:t>
      </w:r>
      <w:r w:rsidR="00B90655" w:rsidRPr="0035549E">
        <w:rPr>
          <w:rFonts w:asciiTheme="minorHAnsi" w:hAnsiTheme="minorHAnsi" w:cstheme="minorHAnsi"/>
          <w:sz w:val="20"/>
        </w:rPr>
        <w:t xml:space="preserve">calculated </w:t>
      </w:r>
      <w:r w:rsidR="00E16623" w:rsidRPr="0035549E">
        <w:rPr>
          <w:rFonts w:asciiTheme="minorHAnsi" w:hAnsiTheme="minorHAnsi" w:cstheme="minorHAnsi"/>
          <w:sz w:val="20"/>
        </w:rPr>
        <w:t xml:space="preserve">value </w:t>
      </w:r>
      <w:r w:rsidR="00B90655" w:rsidRPr="0035549E">
        <w:rPr>
          <w:rFonts w:asciiTheme="minorHAnsi" w:hAnsiTheme="minorHAnsi" w:cstheme="minorHAnsi"/>
          <w:sz w:val="20"/>
        </w:rPr>
        <w:t xml:space="preserve">based on </w:t>
      </w:r>
      <w:r w:rsidR="00636F0F" w:rsidRPr="0035549E">
        <w:rPr>
          <w:rFonts w:asciiTheme="minorHAnsi" w:hAnsiTheme="minorHAnsi" w:cstheme="minorHAnsi"/>
          <w:sz w:val="20"/>
        </w:rPr>
        <w:t xml:space="preserve">turbine efficiency, </w:t>
      </w:r>
      <w:r w:rsidR="007931DD" w:rsidRPr="0035549E">
        <w:rPr>
          <w:rFonts w:asciiTheme="minorHAnsi" w:hAnsiTheme="minorHAnsi" w:cstheme="minorHAnsi"/>
          <w:sz w:val="20"/>
        </w:rPr>
        <w:t xml:space="preserve">project </w:t>
      </w:r>
      <w:r w:rsidR="00636F0F" w:rsidRPr="0035549E">
        <w:rPr>
          <w:rFonts w:asciiTheme="minorHAnsi" w:hAnsiTheme="minorHAnsi" w:cstheme="minorHAnsi"/>
          <w:sz w:val="20"/>
        </w:rPr>
        <w:t xml:space="preserve">head, and power output (MW). </w:t>
      </w:r>
    </w:p>
    <w:p w14:paraId="7F72F553" w14:textId="5A9E1E71" w:rsidR="00D61B79" w:rsidRPr="00D61B79" w:rsidRDefault="00BF3AE0"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Pr>
          <w:rFonts w:asciiTheme="minorHAnsi" w:hAnsiTheme="minorHAnsi" w:cstheme="minorHAnsi"/>
          <w:sz w:val="20"/>
        </w:rPr>
        <w:t xml:space="preserve">3, </w:t>
      </w:r>
      <w:r w:rsidRPr="006C42F3">
        <w:rPr>
          <w:rFonts w:asciiTheme="minorHAnsi" w:hAnsiTheme="minorHAnsi" w:cstheme="minorHAnsi"/>
          <w:sz w:val="20"/>
        </w:rPr>
        <w:t xml:space="preserve">8, 9, </w:t>
      </w:r>
      <w:r>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w:t>
      </w:r>
      <w:ins w:id="73" w:author="Wright, Lisa S CIV USARMY CENWD (USA)" w:date="2023-10-17T11:22:00Z">
        <w:r>
          <w:rPr>
            <w:rFonts w:asciiTheme="minorHAnsi" w:hAnsiTheme="minorHAnsi" w:cstheme="minorHAnsi"/>
            <w:sz w:val="20"/>
          </w:rPr>
          <w:t xml:space="preserve">13, </w:t>
        </w:r>
      </w:ins>
      <w:r>
        <w:rPr>
          <w:rFonts w:asciiTheme="minorHAnsi" w:hAnsiTheme="minorHAnsi" w:cstheme="minorHAnsi"/>
          <w:sz w:val="20"/>
        </w:rPr>
        <w:t>and 14</w:t>
      </w:r>
      <w:r w:rsidRPr="006C42F3">
        <w:rPr>
          <w:rFonts w:asciiTheme="minorHAnsi" w:hAnsiTheme="minorHAnsi" w:cstheme="minorHAnsi"/>
          <w:sz w:val="20"/>
        </w:rPr>
        <w:t xml:space="preserve"> have </w:t>
      </w:r>
      <w:r>
        <w:rPr>
          <w:rFonts w:asciiTheme="minorHAnsi" w:hAnsiTheme="minorHAnsi" w:cstheme="minorHAnsi"/>
          <w:sz w:val="20"/>
        </w:rPr>
        <w:t>locked</w:t>
      </w:r>
      <w:r w:rsidRPr="006C42F3">
        <w:rPr>
          <w:rFonts w:asciiTheme="minorHAnsi" w:hAnsiTheme="minorHAnsi" w:cstheme="minorHAnsi"/>
          <w:sz w:val="20"/>
        </w:rPr>
        <w:t xml:space="preserve"> </w:t>
      </w:r>
      <w:r>
        <w:rPr>
          <w:rFonts w:asciiTheme="minorHAnsi" w:hAnsiTheme="minorHAnsi" w:cstheme="minorHAnsi"/>
          <w:sz w:val="20"/>
        </w:rPr>
        <w:t xml:space="preserve">runner </w:t>
      </w:r>
      <w:r w:rsidRPr="006C42F3">
        <w:rPr>
          <w:rFonts w:asciiTheme="minorHAnsi" w:hAnsiTheme="minorHAnsi" w:cstheme="minorHAnsi"/>
          <w:sz w:val="20"/>
        </w:rPr>
        <w:t xml:space="preserve">blades and </w:t>
      </w:r>
      <w:r>
        <w:rPr>
          <w:rFonts w:asciiTheme="minorHAnsi" w:hAnsiTheme="minorHAnsi" w:cstheme="minorHAnsi"/>
          <w:sz w:val="20"/>
        </w:rPr>
        <w:t xml:space="preserve">are </w:t>
      </w:r>
      <w:r w:rsidRPr="006C42F3">
        <w:rPr>
          <w:rFonts w:asciiTheme="minorHAnsi" w:hAnsiTheme="minorHAnsi" w:cstheme="minorHAnsi"/>
          <w:sz w:val="20"/>
        </w:rPr>
        <w:t xml:space="preserve">restricted </w:t>
      </w:r>
      <w:r>
        <w:rPr>
          <w:rFonts w:asciiTheme="minorHAnsi" w:hAnsiTheme="minorHAnsi" w:cstheme="minorHAnsi"/>
          <w:sz w:val="20"/>
        </w:rPr>
        <w:t xml:space="preserve">to an </w:t>
      </w:r>
      <w:r w:rsidRPr="006C42F3">
        <w:rPr>
          <w:rFonts w:asciiTheme="minorHAnsi" w:hAnsiTheme="minorHAnsi" w:cstheme="minorHAnsi"/>
          <w:sz w:val="20"/>
        </w:rPr>
        <w:t>operating range of approximately 17-19 kcfs</w:t>
      </w:r>
      <w:r>
        <w:rPr>
          <w:rFonts w:asciiTheme="minorHAnsi" w:hAnsiTheme="minorHAnsi" w:cstheme="minorHAnsi"/>
          <w:sz w:val="20"/>
        </w:rPr>
        <w:t>, as defined below in</w:t>
      </w:r>
      <w:r w:rsidRPr="001E10DB">
        <w:rPr>
          <w:rFonts w:asciiTheme="minorHAnsi" w:hAnsiTheme="minorHAnsi" w:cstheme="minorHAnsi"/>
          <w:b/>
          <w:bCs/>
          <w:sz w:val="20"/>
        </w:rPr>
        <w:t xml:space="preserve"> </w:t>
      </w:r>
      <w:r w:rsidR="00721507" w:rsidRPr="001E10DB">
        <w:rPr>
          <w:rFonts w:asciiTheme="minorHAnsi" w:hAnsiTheme="minorHAnsi" w:cstheme="minorHAnsi"/>
          <w:b/>
          <w:bCs/>
          <w:sz w:val="20"/>
        </w:rPr>
        <w:t>Table JDA-7-A</w:t>
      </w:r>
      <w:r w:rsidR="00721507" w:rsidRPr="00A91BDA">
        <w:rPr>
          <w:rFonts w:asciiTheme="minorHAnsi" w:hAnsiTheme="minorHAnsi" w:cstheme="minorHAnsi"/>
          <w:sz w:val="20"/>
        </w:rPr>
        <w:t>.</w:t>
      </w:r>
      <w:r w:rsidR="0012022D" w:rsidRPr="00A91BDA">
        <w:rPr>
          <w:rFonts w:asciiTheme="minorHAnsi" w:hAnsiTheme="minorHAnsi" w:cstheme="minorHAnsi"/>
          <w:sz w:val="20"/>
        </w:rPr>
        <w:t xml:space="preserve"> </w:t>
      </w:r>
      <w:r w:rsidR="00787912" w:rsidRPr="00A91BDA">
        <w:rPr>
          <w:rFonts w:asciiTheme="minorHAnsi" w:hAnsiTheme="minorHAnsi" w:cstheme="minorHAnsi"/>
          <w:i/>
          <w:iCs/>
          <w:sz w:val="20"/>
        </w:rPr>
        <w:t xml:space="preserve">Unit 4 is OOS for rehab and will be </w:t>
      </w:r>
      <w:r w:rsidR="003B774D" w:rsidRPr="00A91BDA">
        <w:rPr>
          <w:rFonts w:asciiTheme="minorHAnsi" w:hAnsiTheme="minorHAnsi" w:cstheme="minorHAnsi"/>
          <w:i/>
          <w:iCs/>
          <w:sz w:val="20"/>
        </w:rPr>
        <w:t>a</w:t>
      </w:r>
      <w:r w:rsidR="00787912" w:rsidRPr="00A91BDA">
        <w:rPr>
          <w:rFonts w:asciiTheme="minorHAnsi" w:hAnsiTheme="minorHAnsi" w:cstheme="minorHAnsi"/>
          <w:i/>
          <w:iCs/>
          <w:sz w:val="20"/>
        </w:rPr>
        <w:t xml:space="preserve"> fully adjustable Kaplan when it returns to service (estimated </w:t>
      </w:r>
      <w:r w:rsidR="00A91BDA">
        <w:rPr>
          <w:rFonts w:asciiTheme="minorHAnsi" w:hAnsiTheme="minorHAnsi" w:cstheme="minorHAnsi"/>
          <w:i/>
          <w:iCs/>
          <w:sz w:val="20"/>
        </w:rPr>
        <w:t>RTS 2024</w:t>
      </w:r>
      <w:r w:rsidR="00787912" w:rsidRPr="00A91BDA">
        <w:rPr>
          <w:rFonts w:asciiTheme="minorHAnsi" w:hAnsiTheme="minorHAnsi" w:cstheme="minorHAnsi"/>
          <w:i/>
          <w:iCs/>
          <w:sz w:val="20"/>
        </w:rPr>
        <w: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w:t>
      </w:r>
      <w:proofErr w:type="spellStart"/>
      <w:r>
        <w:rPr>
          <w:rFonts w:asciiTheme="minorHAnsi" w:hAnsiTheme="minorHAnsi" w:cstheme="minorHAnsi"/>
          <w:sz w:val="20"/>
        </w:rPr>
        <w:t>JDA</w:t>
      </w:r>
      <w:proofErr w:type="spellEnd"/>
      <w:r>
        <w:rPr>
          <w:rFonts w:asciiTheme="minorHAnsi" w:hAnsiTheme="minorHAnsi" w:cstheme="minorHAnsi"/>
          <w:sz w:val="20"/>
        </w:rPr>
        <w:t xml:space="preserve">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17C8F963" w:rsidR="00636F0F" w:rsidRPr="00787912" w:rsidRDefault="00636F0F" w:rsidP="00787912">
      <w:pPr>
        <w:spacing w:after="0"/>
        <w:contextualSpacing/>
        <w:rPr>
          <w:rFonts w:ascii="Times New Roman Bold" w:hAnsi="Times New Roman Bold"/>
          <w:b/>
          <w:caps/>
          <w:color w:val="FF0000"/>
          <w:u w:val="single"/>
        </w:rPr>
        <w:sectPr w:rsidR="00636F0F" w:rsidRPr="00787912" w:rsidSect="00164FE9">
          <w:pgSz w:w="12240" w:h="15840"/>
          <w:pgMar w:top="1440" w:right="1008" w:bottom="1440" w:left="1152" w:header="720" w:footer="720" w:gutter="0"/>
          <w:cols w:space="720"/>
          <w:docGrid w:linePitch="360"/>
        </w:sectPr>
      </w:pPr>
    </w:p>
    <w:p w14:paraId="4031CC70" w14:textId="0F92732C" w:rsidR="008444D8" w:rsidRPr="008444D8" w:rsidRDefault="008444D8" w:rsidP="008444D8">
      <w:pPr>
        <w:pStyle w:val="Caption"/>
      </w:pPr>
      <w:bookmarkStart w:id="74" w:name="_Toc161471811"/>
      <w:bookmarkStart w:id="75" w:name="_Ref31975362"/>
      <w:bookmarkStart w:id="76" w:name="_Ref31980421"/>
      <w:bookmarkStart w:id="77" w:name="_Ref31983445"/>
      <w:bookmarkStart w:id="78" w:name="_Toc161471812"/>
      <w:bookmarkStart w:id="79" w:name="OLE_LINK3"/>
      <w:bookmarkStart w:id="80" w:name="OLE_LINK4"/>
      <w:bookmarkStart w:id="81" w:name="_Toc161471815"/>
      <w:r w:rsidRPr="008444D8">
        <w:lastRenderedPageBreak/>
        <w:t>Table JDA-7</w:t>
      </w:r>
      <w:r w:rsidRPr="008444D8">
        <w:rPr>
          <w:noProof/>
        </w:rPr>
        <w:t>-A</w:t>
      </w:r>
      <w:r w:rsidRPr="008444D8">
        <w:t xml:space="preserve">. Operating Range Values for John Day Turbine Units </w:t>
      </w:r>
      <w:r w:rsidR="00FB3E1B">
        <w:t xml:space="preserve">3, </w:t>
      </w:r>
      <w:r w:rsidRPr="008444D8">
        <w:t xml:space="preserve">8, 9, </w:t>
      </w:r>
      <w:r w:rsidR="00FB3E1B">
        <w:t xml:space="preserve">10, </w:t>
      </w:r>
      <w:r w:rsidRPr="008444D8">
        <w:t xml:space="preserve">11, </w:t>
      </w:r>
      <w:ins w:id="82" w:author="Wright, Lisa S CIV USARMY CENWD (USA)" w:date="2023-10-17T11:22:00Z">
        <w:r w:rsidR="00BF3AE0">
          <w:t xml:space="preserve">13, </w:t>
        </w:r>
      </w:ins>
      <w:r w:rsidRPr="008444D8">
        <w:t xml:space="preserve">and 14 with Locked Runner Blades  </w:t>
      </w:r>
    </w:p>
    <w:p w14:paraId="7932D2B3" w14:textId="3064EEF9" w:rsidR="008444D8" w:rsidRDefault="008444D8" w:rsidP="008444D8">
      <w:pPr>
        <w:pStyle w:val="Caption"/>
        <w:rPr>
          <w:vertAlign w:val="superscript"/>
        </w:rPr>
      </w:pPr>
      <w:r w:rsidRPr="008444D8">
        <w:t xml:space="preserve">(Non-Adjustable). </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800"/>
        <w:gridCol w:w="783"/>
        <w:gridCol w:w="916"/>
        <w:gridCol w:w="783"/>
        <w:gridCol w:w="783"/>
        <w:gridCol w:w="783"/>
        <w:gridCol w:w="783"/>
        <w:gridCol w:w="783"/>
        <w:gridCol w:w="897"/>
        <w:gridCol w:w="822"/>
        <w:gridCol w:w="822"/>
        <w:gridCol w:w="822"/>
        <w:gridCol w:w="803"/>
      </w:tblGrid>
      <w:tr w:rsidR="0035549E" w:rsidRPr="0035549E" w14:paraId="130EE94E" w14:textId="77777777" w:rsidTr="00814450">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Project Head (feet)</w:t>
            </w:r>
          </w:p>
        </w:tc>
        <w:tc>
          <w:tcPr>
            <w:tcW w:w="2339" w:type="pct"/>
            <w:gridSpan w:val="8"/>
            <w:tcBorders>
              <w:top w:val="single" w:sz="12" w:space="0" w:color="auto"/>
              <w:left w:val="nil"/>
              <w:bottom w:val="single" w:sz="4" w:space="0" w:color="auto"/>
              <w:right w:val="triple" w:sz="6" w:space="0" w:color="auto"/>
            </w:tcBorders>
            <w:shd w:val="clear" w:color="auto" w:fill="auto"/>
            <w:vAlign w:val="center"/>
            <w:hideMark/>
          </w:tcPr>
          <w:p w14:paraId="6EF886E5" w14:textId="2A6D03CD"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Unit 3 w/ Blades Hydraulically Locked at 29.1° (Dec 2020)</w:t>
            </w:r>
          </w:p>
        </w:tc>
        <w:tc>
          <w:tcPr>
            <w:tcW w:w="2363" w:type="pct"/>
            <w:gridSpan w:val="8"/>
            <w:tcBorders>
              <w:top w:val="single" w:sz="12" w:space="0" w:color="auto"/>
              <w:left w:val="triple" w:sz="6" w:space="0" w:color="auto"/>
              <w:bottom w:val="single" w:sz="4" w:space="0" w:color="auto"/>
              <w:right w:val="single" w:sz="12" w:space="0" w:color="auto"/>
            </w:tcBorders>
            <w:shd w:val="clear" w:color="auto" w:fill="auto"/>
            <w:vAlign w:val="center"/>
            <w:hideMark/>
          </w:tcPr>
          <w:p w14:paraId="4F5BE28C" w14:textId="443A5F3C" w:rsidR="00E16623" w:rsidRPr="0035549E" w:rsidRDefault="0012022D" w:rsidP="00E16623">
            <w:pPr>
              <w:spacing w:after="0"/>
              <w:jc w:val="center"/>
              <w:rPr>
                <w:rFonts w:ascii="Calibri" w:hAnsi="Calibri" w:cs="Calibri"/>
                <w:b/>
                <w:bCs/>
                <w:sz w:val="20"/>
              </w:rPr>
            </w:pPr>
            <w:r w:rsidRPr="0035549E">
              <w:rPr>
                <w:rFonts w:ascii="Calibri" w:hAnsi="Calibri" w:cs="Calibri"/>
                <w:b/>
                <w:bCs/>
                <w:sz w:val="20"/>
              </w:rPr>
              <w:t>Unit 8 w/ Blades Welded at 29.4° (March 2017)</w:t>
            </w:r>
          </w:p>
        </w:tc>
      </w:tr>
      <w:tr w:rsidR="0035549E" w:rsidRPr="0035549E" w14:paraId="3362BC9B" w14:textId="77777777" w:rsidTr="00814450">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192403" w14:textId="77777777" w:rsidR="00453604" w:rsidRPr="0035549E" w:rsidRDefault="00453604" w:rsidP="00453604">
            <w:pPr>
              <w:spacing w:after="0"/>
              <w:rPr>
                <w:rFonts w:ascii="Calibri" w:hAnsi="Calibri" w:cs="Calibri"/>
                <w:b/>
                <w:bCs/>
                <w:sz w:val="20"/>
              </w:rPr>
            </w:pPr>
          </w:p>
        </w:tc>
        <w:tc>
          <w:tcPr>
            <w:tcW w:w="1156" w:type="pct"/>
            <w:gridSpan w:val="4"/>
            <w:tcBorders>
              <w:top w:val="nil"/>
              <w:left w:val="nil"/>
              <w:bottom w:val="nil"/>
              <w:right w:val="single" w:sz="12" w:space="0" w:color="auto"/>
            </w:tcBorders>
            <w:shd w:val="clear" w:color="auto" w:fill="auto"/>
            <w:vAlign w:val="center"/>
            <w:hideMark/>
          </w:tcPr>
          <w:p w14:paraId="6587564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single" w:sz="12" w:space="0" w:color="auto"/>
              <w:bottom w:val="nil"/>
              <w:right w:val="triple" w:sz="6" w:space="0" w:color="auto"/>
            </w:tcBorders>
            <w:shd w:val="clear" w:color="auto" w:fill="auto"/>
            <w:vAlign w:val="center"/>
            <w:hideMark/>
          </w:tcPr>
          <w:p w14:paraId="14062E8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triple" w:sz="6" w:space="0" w:color="auto"/>
              <w:bottom w:val="nil"/>
              <w:right w:val="single" w:sz="12" w:space="0" w:color="auto"/>
            </w:tcBorders>
            <w:shd w:val="clear" w:color="auto" w:fill="auto"/>
            <w:vAlign w:val="center"/>
            <w:hideMark/>
          </w:tcPr>
          <w:p w14:paraId="4C32A14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nil"/>
              <w:left w:val="single" w:sz="12" w:space="0" w:color="auto"/>
              <w:bottom w:val="nil"/>
              <w:right w:val="single" w:sz="12" w:space="0" w:color="auto"/>
            </w:tcBorders>
            <w:shd w:val="clear" w:color="auto" w:fill="auto"/>
            <w:vAlign w:val="center"/>
            <w:hideMark/>
          </w:tcPr>
          <w:p w14:paraId="4D61937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43CCE9FA" w14:textId="77777777" w:rsidTr="00814450">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DEA5CA0" w14:textId="77777777" w:rsidR="00453604" w:rsidRPr="0035549E"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7" w:type="pct"/>
            <w:gridSpan w:val="2"/>
            <w:tcBorders>
              <w:top w:val="nil"/>
              <w:left w:val="nil"/>
              <w:bottom w:val="nil"/>
              <w:right w:val="single" w:sz="12" w:space="0" w:color="auto"/>
            </w:tcBorders>
            <w:shd w:val="clear" w:color="auto" w:fill="auto"/>
            <w:vAlign w:val="center"/>
            <w:hideMark/>
          </w:tcPr>
          <w:p w14:paraId="6742A7E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single" w:sz="12" w:space="0" w:color="auto"/>
              <w:bottom w:val="nil"/>
              <w:right w:val="single" w:sz="4" w:space="0" w:color="000000"/>
            </w:tcBorders>
            <w:shd w:val="clear" w:color="auto" w:fill="auto"/>
            <w:vAlign w:val="center"/>
            <w:hideMark/>
          </w:tcPr>
          <w:p w14:paraId="0330F2B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triple" w:sz="6" w:space="0" w:color="auto"/>
            </w:tcBorders>
            <w:shd w:val="clear" w:color="auto" w:fill="auto"/>
            <w:vAlign w:val="center"/>
            <w:hideMark/>
          </w:tcPr>
          <w:p w14:paraId="07DAF74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triple" w:sz="6" w:space="0" w:color="auto"/>
              <w:bottom w:val="nil"/>
              <w:right w:val="single" w:sz="4" w:space="0" w:color="000000"/>
            </w:tcBorders>
            <w:shd w:val="clear" w:color="auto" w:fill="auto"/>
            <w:vAlign w:val="center"/>
            <w:hideMark/>
          </w:tcPr>
          <w:p w14:paraId="764CE7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12" w:space="0" w:color="auto"/>
            </w:tcBorders>
            <w:shd w:val="clear" w:color="auto" w:fill="auto"/>
            <w:vAlign w:val="center"/>
            <w:hideMark/>
          </w:tcPr>
          <w:p w14:paraId="7F64F30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single" w:sz="12" w:space="0" w:color="auto"/>
              <w:bottom w:val="nil"/>
              <w:right w:val="single" w:sz="4" w:space="0" w:color="000000"/>
            </w:tcBorders>
            <w:shd w:val="clear" w:color="auto" w:fill="auto"/>
            <w:vAlign w:val="center"/>
            <w:hideMark/>
          </w:tcPr>
          <w:p w14:paraId="5ECD6A7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nil"/>
              <w:bottom w:val="nil"/>
              <w:right w:val="single" w:sz="12" w:space="0" w:color="auto"/>
            </w:tcBorders>
            <w:shd w:val="clear" w:color="auto" w:fill="auto"/>
            <w:vAlign w:val="center"/>
            <w:hideMark/>
          </w:tcPr>
          <w:p w14:paraId="097AB70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04D4AD49" w14:textId="77777777" w:rsidTr="00814450">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2738F284" w14:textId="77777777" w:rsidR="00453604" w:rsidRPr="0035549E"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9" w:type="pct"/>
            <w:tcBorders>
              <w:top w:val="nil"/>
              <w:left w:val="nil"/>
              <w:bottom w:val="single" w:sz="12" w:space="0" w:color="auto"/>
              <w:right w:val="single" w:sz="12" w:space="0" w:color="auto"/>
            </w:tcBorders>
            <w:shd w:val="clear" w:color="auto" w:fill="auto"/>
            <w:vAlign w:val="center"/>
            <w:hideMark/>
          </w:tcPr>
          <w:p w14:paraId="5BE887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0296847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triple" w:sz="6" w:space="0" w:color="auto"/>
            </w:tcBorders>
            <w:shd w:val="clear" w:color="auto" w:fill="auto"/>
            <w:vAlign w:val="center"/>
            <w:hideMark/>
          </w:tcPr>
          <w:p w14:paraId="0AF38F6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triple" w:sz="6" w:space="0" w:color="auto"/>
              <w:bottom w:val="single" w:sz="12" w:space="0" w:color="auto"/>
              <w:right w:val="nil"/>
            </w:tcBorders>
            <w:shd w:val="clear" w:color="auto" w:fill="auto"/>
            <w:vAlign w:val="center"/>
            <w:hideMark/>
          </w:tcPr>
          <w:p w14:paraId="3CD163E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47F21D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E5866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106EB42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020218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257D779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9629C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3716E82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738D262A" w14:textId="77777777" w:rsidTr="00814450">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5CE37749"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20D5501B" w:rsidR="0012022D" w:rsidRPr="0035549E" w:rsidRDefault="0012022D" w:rsidP="0012022D">
            <w:pPr>
              <w:spacing w:after="0"/>
              <w:jc w:val="center"/>
              <w:rPr>
                <w:rFonts w:ascii="Calibri" w:hAnsi="Calibri" w:cs="Calibri"/>
                <w:sz w:val="20"/>
              </w:rPr>
            </w:pPr>
            <w:r w:rsidRPr="0035549E">
              <w:rPr>
                <w:rFonts w:ascii="Calibri" w:hAnsi="Calibri" w:cs="Calibri"/>
                <w:sz w:val="20"/>
              </w:rPr>
              <w:t>18,039</w:t>
            </w:r>
          </w:p>
        </w:tc>
        <w:tc>
          <w:tcPr>
            <w:tcW w:w="298" w:type="pct"/>
            <w:tcBorders>
              <w:top w:val="single" w:sz="12" w:space="0" w:color="auto"/>
              <w:left w:val="nil"/>
              <w:bottom w:val="nil"/>
              <w:right w:val="nil"/>
            </w:tcBorders>
            <w:shd w:val="clear" w:color="auto" w:fill="auto"/>
            <w:noWrap/>
            <w:vAlign w:val="center"/>
            <w:hideMark/>
          </w:tcPr>
          <w:p w14:paraId="30B09E5A" w14:textId="61E7801C"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9" w:type="pct"/>
            <w:tcBorders>
              <w:top w:val="single" w:sz="12" w:space="0" w:color="auto"/>
              <w:left w:val="nil"/>
              <w:bottom w:val="nil"/>
              <w:right w:val="single" w:sz="12" w:space="0" w:color="auto"/>
            </w:tcBorders>
            <w:shd w:val="clear" w:color="auto" w:fill="auto"/>
            <w:noWrap/>
            <w:vAlign w:val="center"/>
            <w:hideMark/>
          </w:tcPr>
          <w:p w14:paraId="02B7AA8E" w14:textId="430A6114" w:rsidR="0012022D" w:rsidRPr="0035549E" w:rsidRDefault="0012022D" w:rsidP="0012022D">
            <w:pPr>
              <w:spacing w:after="0"/>
              <w:jc w:val="center"/>
              <w:rPr>
                <w:rFonts w:ascii="Calibri" w:hAnsi="Calibri" w:cs="Calibri"/>
                <w:sz w:val="20"/>
              </w:rPr>
            </w:pPr>
            <w:r w:rsidRPr="0035549E">
              <w:rPr>
                <w:rFonts w:ascii="Calibri" w:hAnsi="Calibri" w:cs="Calibri"/>
                <w:sz w:val="20"/>
              </w:rPr>
              <w:t>18,769</w:t>
            </w:r>
          </w:p>
        </w:tc>
        <w:tc>
          <w:tcPr>
            <w:tcW w:w="284" w:type="pct"/>
            <w:tcBorders>
              <w:top w:val="single" w:sz="12" w:space="0" w:color="auto"/>
              <w:left w:val="single" w:sz="12" w:space="0" w:color="auto"/>
              <w:bottom w:val="nil"/>
              <w:right w:val="nil"/>
            </w:tcBorders>
            <w:shd w:val="clear" w:color="auto" w:fill="auto"/>
            <w:noWrap/>
            <w:vAlign w:val="center"/>
            <w:hideMark/>
          </w:tcPr>
          <w:p w14:paraId="5B16C47A" w14:textId="73E61155"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4F79DE3F" w:rsidR="0012022D" w:rsidRPr="0035549E" w:rsidRDefault="0012022D" w:rsidP="0012022D">
            <w:pPr>
              <w:spacing w:after="0"/>
              <w:jc w:val="center"/>
              <w:rPr>
                <w:rFonts w:ascii="Calibri" w:hAnsi="Calibri" w:cs="Calibri"/>
                <w:sz w:val="20"/>
              </w:rPr>
            </w:pPr>
            <w:r w:rsidRPr="0035549E">
              <w:rPr>
                <w:rFonts w:ascii="Calibri" w:hAnsi="Calibri" w:cs="Calibri"/>
                <w:sz w:val="20"/>
              </w:rPr>
              <w:t>17,961</w:t>
            </w:r>
          </w:p>
        </w:tc>
        <w:tc>
          <w:tcPr>
            <w:tcW w:w="284" w:type="pct"/>
            <w:tcBorders>
              <w:top w:val="single" w:sz="12" w:space="0" w:color="auto"/>
              <w:left w:val="nil"/>
              <w:bottom w:val="nil"/>
              <w:right w:val="nil"/>
            </w:tcBorders>
            <w:shd w:val="clear" w:color="auto" w:fill="auto"/>
            <w:noWrap/>
            <w:vAlign w:val="center"/>
            <w:hideMark/>
          </w:tcPr>
          <w:p w14:paraId="286ED89E" w14:textId="42F27FD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single" w:sz="12" w:space="0" w:color="auto"/>
              <w:left w:val="nil"/>
              <w:bottom w:val="nil"/>
              <w:right w:val="triple" w:sz="6" w:space="0" w:color="auto"/>
            </w:tcBorders>
            <w:shd w:val="clear" w:color="auto" w:fill="auto"/>
            <w:noWrap/>
            <w:vAlign w:val="center"/>
            <w:hideMark/>
          </w:tcPr>
          <w:p w14:paraId="3F78E949" w14:textId="6663B176" w:rsidR="0012022D" w:rsidRPr="0035549E" w:rsidRDefault="0012022D" w:rsidP="0012022D">
            <w:pPr>
              <w:spacing w:after="0"/>
              <w:jc w:val="center"/>
              <w:rPr>
                <w:rFonts w:ascii="Calibri" w:hAnsi="Calibri" w:cs="Calibri"/>
                <w:sz w:val="20"/>
              </w:rPr>
            </w:pPr>
            <w:r w:rsidRPr="0035549E">
              <w:rPr>
                <w:rFonts w:ascii="Calibri" w:hAnsi="Calibri" w:cs="Calibri"/>
                <w:sz w:val="20"/>
              </w:rPr>
              <w:t>18,688</w:t>
            </w:r>
          </w:p>
        </w:tc>
        <w:tc>
          <w:tcPr>
            <w:tcW w:w="284" w:type="pct"/>
            <w:tcBorders>
              <w:top w:val="single" w:sz="12" w:space="0" w:color="auto"/>
              <w:left w:val="triple" w:sz="6" w:space="0" w:color="auto"/>
              <w:bottom w:val="nil"/>
              <w:right w:val="nil"/>
            </w:tcBorders>
            <w:shd w:val="clear" w:color="auto" w:fill="auto"/>
            <w:noWrap/>
            <w:vAlign w:val="center"/>
            <w:hideMark/>
          </w:tcPr>
          <w:p w14:paraId="1C9A5EBA" w14:textId="60B0577E"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84" w:type="pct"/>
            <w:tcBorders>
              <w:top w:val="single" w:sz="12" w:space="0" w:color="auto"/>
              <w:left w:val="nil"/>
              <w:bottom w:val="nil"/>
              <w:right w:val="single" w:sz="4" w:space="0" w:color="auto"/>
            </w:tcBorders>
            <w:shd w:val="clear" w:color="auto" w:fill="auto"/>
            <w:noWrap/>
            <w:vAlign w:val="center"/>
            <w:hideMark/>
          </w:tcPr>
          <w:p w14:paraId="6930CACD" w14:textId="3180DB2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84" w:type="pct"/>
            <w:tcBorders>
              <w:top w:val="single" w:sz="12" w:space="0" w:color="auto"/>
              <w:left w:val="nil"/>
              <w:bottom w:val="nil"/>
              <w:right w:val="nil"/>
            </w:tcBorders>
            <w:shd w:val="clear" w:color="auto" w:fill="auto"/>
            <w:noWrap/>
            <w:vAlign w:val="center"/>
            <w:hideMark/>
          </w:tcPr>
          <w:p w14:paraId="0FE11462" w14:textId="283C4FDC"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325" w:type="pct"/>
            <w:tcBorders>
              <w:top w:val="single" w:sz="12" w:space="0" w:color="auto"/>
              <w:left w:val="nil"/>
              <w:bottom w:val="nil"/>
              <w:right w:val="single" w:sz="12" w:space="0" w:color="auto"/>
            </w:tcBorders>
            <w:shd w:val="clear" w:color="auto" w:fill="auto"/>
            <w:noWrap/>
            <w:vAlign w:val="center"/>
            <w:hideMark/>
          </w:tcPr>
          <w:p w14:paraId="48D7BB62" w14:textId="51381B6C"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c>
          <w:tcPr>
            <w:tcW w:w="298" w:type="pct"/>
            <w:tcBorders>
              <w:top w:val="single" w:sz="12" w:space="0" w:color="auto"/>
              <w:left w:val="single" w:sz="12" w:space="0" w:color="auto"/>
              <w:bottom w:val="nil"/>
              <w:right w:val="nil"/>
            </w:tcBorders>
            <w:shd w:val="clear" w:color="auto" w:fill="auto"/>
            <w:noWrap/>
            <w:vAlign w:val="center"/>
            <w:hideMark/>
          </w:tcPr>
          <w:p w14:paraId="173C78E5" w14:textId="1D499BE8"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98" w:type="pct"/>
            <w:tcBorders>
              <w:top w:val="single" w:sz="12" w:space="0" w:color="auto"/>
              <w:left w:val="nil"/>
              <w:bottom w:val="nil"/>
              <w:right w:val="single" w:sz="4" w:space="0" w:color="auto"/>
            </w:tcBorders>
            <w:shd w:val="clear" w:color="auto" w:fill="auto"/>
            <w:noWrap/>
            <w:vAlign w:val="center"/>
            <w:hideMark/>
          </w:tcPr>
          <w:p w14:paraId="05F697F3" w14:textId="074DD87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98" w:type="pct"/>
            <w:tcBorders>
              <w:top w:val="single" w:sz="12" w:space="0" w:color="auto"/>
              <w:left w:val="nil"/>
              <w:bottom w:val="nil"/>
              <w:right w:val="nil"/>
            </w:tcBorders>
            <w:shd w:val="clear" w:color="auto" w:fill="auto"/>
            <w:noWrap/>
            <w:vAlign w:val="center"/>
            <w:hideMark/>
          </w:tcPr>
          <w:p w14:paraId="603005F0" w14:textId="65F867D2"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2" w:type="pct"/>
            <w:tcBorders>
              <w:top w:val="single" w:sz="12" w:space="0" w:color="auto"/>
              <w:left w:val="nil"/>
              <w:bottom w:val="nil"/>
              <w:right w:val="single" w:sz="12" w:space="0" w:color="auto"/>
            </w:tcBorders>
            <w:shd w:val="clear" w:color="auto" w:fill="auto"/>
            <w:noWrap/>
            <w:vAlign w:val="center"/>
            <w:hideMark/>
          </w:tcPr>
          <w:p w14:paraId="2D60BF06" w14:textId="5F64FEE1"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r>
      <w:tr w:rsidR="0035549E" w:rsidRPr="0035549E" w14:paraId="76721543"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6D7429D7"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284" w:type="pct"/>
            <w:tcBorders>
              <w:top w:val="nil"/>
              <w:left w:val="nil"/>
              <w:bottom w:val="nil"/>
              <w:right w:val="single" w:sz="4" w:space="0" w:color="auto"/>
            </w:tcBorders>
            <w:shd w:val="clear" w:color="auto" w:fill="auto"/>
            <w:noWrap/>
            <w:vAlign w:val="center"/>
            <w:hideMark/>
          </w:tcPr>
          <w:p w14:paraId="7EEEFB36" w14:textId="7569E9D4" w:rsidR="0012022D" w:rsidRPr="0035549E" w:rsidRDefault="0012022D" w:rsidP="0012022D">
            <w:pPr>
              <w:spacing w:after="0"/>
              <w:jc w:val="center"/>
              <w:rPr>
                <w:rFonts w:ascii="Calibri" w:hAnsi="Calibri" w:cs="Calibri"/>
                <w:sz w:val="20"/>
              </w:rPr>
            </w:pPr>
            <w:r w:rsidRPr="0035549E">
              <w:rPr>
                <w:rFonts w:ascii="Calibri" w:hAnsi="Calibri" w:cs="Calibri"/>
                <w:sz w:val="20"/>
              </w:rPr>
              <w:t>18,010</w:t>
            </w:r>
          </w:p>
        </w:tc>
        <w:tc>
          <w:tcPr>
            <w:tcW w:w="298" w:type="pct"/>
            <w:tcBorders>
              <w:top w:val="nil"/>
              <w:left w:val="nil"/>
              <w:bottom w:val="nil"/>
              <w:right w:val="nil"/>
            </w:tcBorders>
            <w:shd w:val="clear" w:color="auto" w:fill="auto"/>
            <w:noWrap/>
            <w:vAlign w:val="center"/>
            <w:hideMark/>
          </w:tcPr>
          <w:p w14:paraId="31283E47" w14:textId="57CC57C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89" w:type="pct"/>
            <w:tcBorders>
              <w:top w:val="nil"/>
              <w:left w:val="nil"/>
              <w:bottom w:val="nil"/>
              <w:right w:val="single" w:sz="12" w:space="0" w:color="auto"/>
            </w:tcBorders>
            <w:shd w:val="clear" w:color="auto" w:fill="auto"/>
            <w:noWrap/>
            <w:vAlign w:val="center"/>
            <w:hideMark/>
          </w:tcPr>
          <w:p w14:paraId="6FEA06C7" w14:textId="03F3B2F5"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84" w:type="pct"/>
            <w:tcBorders>
              <w:top w:val="nil"/>
              <w:left w:val="single" w:sz="12" w:space="0" w:color="auto"/>
              <w:bottom w:val="nil"/>
              <w:right w:val="nil"/>
            </w:tcBorders>
            <w:shd w:val="clear" w:color="auto" w:fill="auto"/>
            <w:noWrap/>
            <w:vAlign w:val="center"/>
            <w:hideMark/>
          </w:tcPr>
          <w:p w14:paraId="0012EA19" w14:textId="261C3283"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332" w:type="pct"/>
            <w:tcBorders>
              <w:top w:val="nil"/>
              <w:left w:val="nil"/>
              <w:bottom w:val="nil"/>
              <w:right w:val="single" w:sz="4" w:space="0" w:color="auto"/>
            </w:tcBorders>
            <w:shd w:val="clear" w:color="auto" w:fill="auto"/>
            <w:noWrap/>
            <w:vAlign w:val="center"/>
            <w:hideMark/>
          </w:tcPr>
          <w:p w14:paraId="70AB6079" w14:textId="4E6AF5FC" w:rsidR="0012022D" w:rsidRPr="0035549E" w:rsidRDefault="0012022D" w:rsidP="0012022D">
            <w:pPr>
              <w:spacing w:after="0"/>
              <w:jc w:val="center"/>
              <w:rPr>
                <w:rFonts w:ascii="Calibri" w:hAnsi="Calibri" w:cs="Calibri"/>
                <w:sz w:val="20"/>
              </w:rPr>
            </w:pPr>
            <w:r w:rsidRPr="0035549E">
              <w:rPr>
                <w:rFonts w:ascii="Calibri" w:hAnsi="Calibri" w:cs="Calibri"/>
                <w:sz w:val="20"/>
              </w:rPr>
              <w:t>17,932</w:t>
            </w:r>
          </w:p>
        </w:tc>
        <w:tc>
          <w:tcPr>
            <w:tcW w:w="284" w:type="pct"/>
            <w:tcBorders>
              <w:top w:val="nil"/>
              <w:left w:val="nil"/>
              <w:bottom w:val="nil"/>
              <w:right w:val="nil"/>
            </w:tcBorders>
            <w:shd w:val="clear" w:color="auto" w:fill="auto"/>
            <w:noWrap/>
            <w:vAlign w:val="center"/>
            <w:hideMark/>
          </w:tcPr>
          <w:p w14:paraId="79A10647" w14:textId="53744FF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84" w:type="pct"/>
            <w:tcBorders>
              <w:top w:val="nil"/>
              <w:left w:val="nil"/>
              <w:bottom w:val="nil"/>
              <w:right w:val="triple" w:sz="6" w:space="0" w:color="auto"/>
            </w:tcBorders>
            <w:shd w:val="clear" w:color="auto" w:fill="auto"/>
            <w:noWrap/>
            <w:vAlign w:val="center"/>
            <w:hideMark/>
          </w:tcPr>
          <w:p w14:paraId="317AD73E" w14:textId="384007E2" w:rsidR="0012022D" w:rsidRPr="0035549E" w:rsidRDefault="0012022D" w:rsidP="0012022D">
            <w:pPr>
              <w:spacing w:after="0"/>
              <w:jc w:val="center"/>
              <w:rPr>
                <w:rFonts w:ascii="Calibri" w:hAnsi="Calibri" w:cs="Calibri"/>
                <w:sz w:val="20"/>
              </w:rPr>
            </w:pPr>
            <w:r w:rsidRPr="0035549E">
              <w:rPr>
                <w:rFonts w:ascii="Calibri" w:hAnsi="Calibri" w:cs="Calibri"/>
                <w:sz w:val="20"/>
              </w:rPr>
              <w:t>18,653</w:t>
            </w:r>
          </w:p>
        </w:tc>
        <w:tc>
          <w:tcPr>
            <w:tcW w:w="284" w:type="pct"/>
            <w:tcBorders>
              <w:top w:val="nil"/>
              <w:left w:val="triple" w:sz="6" w:space="0" w:color="auto"/>
              <w:bottom w:val="nil"/>
              <w:right w:val="nil"/>
            </w:tcBorders>
            <w:shd w:val="clear" w:color="auto" w:fill="auto"/>
            <w:noWrap/>
            <w:vAlign w:val="center"/>
            <w:hideMark/>
          </w:tcPr>
          <w:p w14:paraId="50A02C54" w14:textId="5C2B9D06"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nil"/>
              <w:left w:val="nil"/>
              <w:bottom w:val="nil"/>
              <w:right w:val="single" w:sz="4" w:space="0" w:color="auto"/>
            </w:tcBorders>
            <w:shd w:val="clear" w:color="auto" w:fill="auto"/>
            <w:noWrap/>
            <w:vAlign w:val="center"/>
            <w:hideMark/>
          </w:tcPr>
          <w:p w14:paraId="2BD1854F" w14:textId="2E7CCD70" w:rsidR="0012022D" w:rsidRPr="0035549E" w:rsidRDefault="0012022D" w:rsidP="0012022D">
            <w:pPr>
              <w:spacing w:after="0"/>
              <w:jc w:val="center"/>
              <w:rPr>
                <w:rFonts w:ascii="Calibri" w:hAnsi="Calibri" w:cs="Calibri"/>
                <w:sz w:val="20"/>
              </w:rPr>
            </w:pPr>
            <w:r w:rsidRPr="0035549E">
              <w:rPr>
                <w:rFonts w:ascii="Calibri" w:hAnsi="Calibri" w:cs="Calibri"/>
                <w:sz w:val="20"/>
              </w:rPr>
              <w:t>18,413</w:t>
            </w:r>
          </w:p>
        </w:tc>
        <w:tc>
          <w:tcPr>
            <w:tcW w:w="284" w:type="pct"/>
            <w:tcBorders>
              <w:top w:val="nil"/>
              <w:left w:val="nil"/>
              <w:bottom w:val="nil"/>
              <w:right w:val="nil"/>
            </w:tcBorders>
            <w:shd w:val="clear" w:color="auto" w:fill="auto"/>
            <w:noWrap/>
            <w:vAlign w:val="center"/>
            <w:hideMark/>
          </w:tcPr>
          <w:p w14:paraId="1FF3E5AB" w14:textId="6E38FEE4"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325" w:type="pct"/>
            <w:tcBorders>
              <w:top w:val="nil"/>
              <w:left w:val="nil"/>
              <w:bottom w:val="nil"/>
              <w:right w:val="single" w:sz="12" w:space="0" w:color="auto"/>
            </w:tcBorders>
            <w:shd w:val="clear" w:color="auto" w:fill="auto"/>
            <w:noWrap/>
            <w:vAlign w:val="center"/>
            <w:hideMark/>
          </w:tcPr>
          <w:p w14:paraId="6ABE8CE9" w14:textId="1749062A" w:rsidR="0012022D" w:rsidRPr="0035549E" w:rsidRDefault="0012022D" w:rsidP="0012022D">
            <w:pPr>
              <w:spacing w:after="0"/>
              <w:jc w:val="center"/>
              <w:rPr>
                <w:rFonts w:ascii="Calibri" w:hAnsi="Calibri" w:cs="Calibri"/>
                <w:sz w:val="20"/>
              </w:rPr>
            </w:pPr>
            <w:r w:rsidRPr="0035549E">
              <w:rPr>
                <w:rFonts w:ascii="Calibri" w:hAnsi="Calibri" w:cs="Calibri"/>
                <w:sz w:val="20"/>
              </w:rPr>
              <w:t>19,186</w:t>
            </w:r>
          </w:p>
        </w:tc>
        <w:tc>
          <w:tcPr>
            <w:tcW w:w="298" w:type="pct"/>
            <w:tcBorders>
              <w:top w:val="nil"/>
              <w:left w:val="single" w:sz="12" w:space="0" w:color="auto"/>
              <w:bottom w:val="nil"/>
              <w:right w:val="nil"/>
            </w:tcBorders>
            <w:shd w:val="clear" w:color="auto" w:fill="auto"/>
            <w:noWrap/>
            <w:vAlign w:val="center"/>
            <w:hideMark/>
          </w:tcPr>
          <w:p w14:paraId="2B30C4E6" w14:textId="6D47E85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98" w:type="pct"/>
            <w:tcBorders>
              <w:top w:val="nil"/>
              <w:left w:val="nil"/>
              <w:bottom w:val="nil"/>
              <w:right w:val="single" w:sz="4" w:space="0" w:color="auto"/>
            </w:tcBorders>
            <w:shd w:val="clear" w:color="auto" w:fill="auto"/>
            <w:noWrap/>
            <w:vAlign w:val="center"/>
            <w:hideMark/>
          </w:tcPr>
          <w:p w14:paraId="08FE87DF" w14:textId="2F7434EB" w:rsidR="0012022D" w:rsidRPr="0035549E" w:rsidRDefault="0012022D" w:rsidP="0012022D">
            <w:pPr>
              <w:spacing w:after="0"/>
              <w:jc w:val="center"/>
              <w:rPr>
                <w:rFonts w:ascii="Calibri" w:hAnsi="Calibri" w:cs="Calibri"/>
                <w:sz w:val="20"/>
              </w:rPr>
            </w:pPr>
            <w:r w:rsidRPr="0035549E">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27AF2119" w14:textId="72062016"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292" w:type="pct"/>
            <w:tcBorders>
              <w:top w:val="nil"/>
              <w:left w:val="nil"/>
              <w:bottom w:val="nil"/>
              <w:right w:val="single" w:sz="12" w:space="0" w:color="auto"/>
            </w:tcBorders>
            <w:shd w:val="clear" w:color="auto" w:fill="auto"/>
            <w:noWrap/>
            <w:vAlign w:val="center"/>
            <w:hideMark/>
          </w:tcPr>
          <w:p w14:paraId="04958092" w14:textId="45D9E161" w:rsidR="0012022D" w:rsidRPr="0035549E" w:rsidRDefault="0012022D" w:rsidP="0012022D">
            <w:pPr>
              <w:spacing w:after="0"/>
              <w:jc w:val="center"/>
              <w:rPr>
                <w:rFonts w:ascii="Calibri" w:hAnsi="Calibri" w:cs="Calibri"/>
                <w:sz w:val="20"/>
              </w:rPr>
            </w:pPr>
            <w:r w:rsidRPr="0035549E">
              <w:rPr>
                <w:rFonts w:ascii="Calibri" w:hAnsi="Calibri" w:cs="Calibri"/>
                <w:sz w:val="20"/>
              </w:rPr>
              <w:t>19,190</w:t>
            </w:r>
          </w:p>
        </w:tc>
      </w:tr>
      <w:tr w:rsidR="0035549E" w:rsidRPr="0035549E" w14:paraId="1F7EF9BA"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5C8C12B8"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284" w:type="pct"/>
            <w:tcBorders>
              <w:top w:val="nil"/>
              <w:left w:val="nil"/>
              <w:bottom w:val="nil"/>
              <w:right w:val="single" w:sz="4" w:space="0" w:color="auto"/>
            </w:tcBorders>
            <w:shd w:val="clear" w:color="auto" w:fill="auto"/>
            <w:noWrap/>
            <w:vAlign w:val="center"/>
            <w:hideMark/>
          </w:tcPr>
          <w:p w14:paraId="0035E436" w14:textId="7B8F78D2" w:rsidR="0012022D" w:rsidRPr="0035549E" w:rsidRDefault="0012022D" w:rsidP="0012022D">
            <w:pPr>
              <w:spacing w:after="0"/>
              <w:jc w:val="center"/>
              <w:rPr>
                <w:rFonts w:ascii="Calibri" w:hAnsi="Calibri" w:cs="Calibri"/>
                <w:sz w:val="20"/>
              </w:rPr>
            </w:pPr>
            <w:r w:rsidRPr="0035549E">
              <w:rPr>
                <w:rFonts w:ascii="Calibri" w:hAnsi="Calibri" w:cs="Calibri"/>
                <w:sz w:val="20"/>
              </w:rPr>
              <w:t>17,979</w:t>
            </w:r>
          </w:p>
        </w:tc>
        <w:tc>
          <w:tcPr>
            <w:tcW w:w="298" w:type="pct"/>
            <w:tcBorders>
              <w:top w:val="nil"/>
              <w:left w:val="nil"/>
              <w:bottom w:val="nil"/>
              <w:right w:val="nil"/>
            </w:tcBorders>
            <w:shd w:val="clear" w:color="auto" w:fill="auto"/>
            <w:noWrap/>
            <w:vAlign w:val="center"/>
            <w:hideMark/>
          </w:tcPr>
          <w:p w14:paraId="2E809428" w14:textId="07918EC6" w:rsidR="0012022D" w:rsidRPr="0035549E" w:rsidRDefault="0012022D" w:rsidP="0012022D">
            <w:pPr>
              <w:spacing w:after="0"/>
              <w:jc w:val="center"/>
              <w:rPr>
                <w:rFonts w:ascii="Calibri" w:hAnsi="Calibri" w:cs="Calibri"/>
                <w:sz w:val="20"/>
              </w:rPr>
            </w:pPr>
            <w:r w:rsidRPr="0035549E">
              <w:rPr>
                <w:rFonts w:ascii="Calibri" w:hAnsi="Calibri" w:cs="Calibri"/>
                <w:sz w:val="20"/>
              </w:rPr>
              <w:t>110.2</w:t>
            </w:r>
          </w:p>
        </w:tc>
        <w:tc>
          <w:tcPr>
            <w:tcW w:w="289" w:type="pct"/>
            <w:tcBorders>
              <w:top w:val="nil"/>
              <w:left w:val="nil"/>
              <w:bottom w:val="nil"/>
              <w:right w:val="single" w:sz="12" w:space="0" w:color="auto"/>
            </w:tcBorders>
            <w:shd w:val="clear" w:color="auto" w:fill="auto"/>
            <w:noWrap/>
            <w:vAlign w:val="center"/>
            <w:hideMark/>
          </w:tcPr>
          <w:p w14:paraId="15C08047" w14:textId="1C940A23" w:rsidR="0012022D" w:rsidRPr="0035549E" w:rsidRDefault="0012022D" w:rsidP="0012022D">
            <w:pPr>
              <w:spacing w:after="0"/>
              <w:jc w:val="center"/>
              <w:rPr>
                <w:rFonts w:ascii="Calibri" w:hAnsi="Calibri" w:cs="Calibri"/>
                <w:sz w:val="20"/>
              </w:rPr>
            </w:pPr>
            <w:r w:rsidRPr="0035549E">
              <w:rPr>
                <w:rFonts w:ascii="Calibri" w:hAnsi="Calibri" w:cs="Calibri"/>
                <w:sz w:val="20"/>
              </w:rPr>
              <w:t>18,685</w:t>
            </w:r>
          </w:p>
        </w:tc>
        <w:tc>
          <w:tcPr>
            <w:tcW w:w="284" w:type="pct"/>
            <w:tcBorders>
              <w:top w:val="nil"/>
              <w:left w:val="single" w:sz="12" w:space="0" w:color="auto"/>
              <w:bottom w:val="nil"/>
              <w:right w:val="nil"/>
            </w:tcBorders>
            <w:shd w:val="clear" w:color="auto" w:fill="auto"/>
            <w:noWrap/>
            <w:vAlign w:val="center"/>
            <w:hideMark/>
          </w:tcPr>
          <w:p w14:paraId="1505D912" w14:textId="4E5C13DE"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332" w:type="pct"/>
            <w:tcBorders>
              <w:top w:val="nil"/>
              <w:left w:val="nil"/>
              <w:bottom w:val="nil"/>
              <w:right w:val="single" w:sz="4" w:space="0" w:color="auto"/>
            </w:tcBorders>
            <w:shd w:val="clear" w:color="auto" w:fill="auto"/>
            <w:noWrap/>
            <w:vAlign w:val="center"/>
            <w:hideMark/>
          </w:tcPr>
          <w:p w14:paraId="1C6540A3" w14:textId="7F0870B4" w:rsidR="0012022D" w:rsidRPr="0035549E" w:rsidRDefault="0012022D" w:rsidP="0012022D">
            <w:pPr>
              <w:spacing w:after="0"/>
              <w:jc w:val="center"/>
              <w:rPr>
                <w:rFonts w:ascii="Calibri" w:hAnsi="Calibri" w:cs="Calibri"/>
                <w:sz w:val="20"/>
              </w:rPr>
            </w:pPr>
            <w:r w:rsidRPr="0035549E">
              <w:rPr>
                <w:rFonts w:ascii="Calibri" w:hAnsi="Calibri" w:cs="Calibri"/>
                <w:sz w:val="20"/>
              </w:rPr>
              <w:t>17,906</w:t>
            </w:r>
          </w:p>
        </w:tc>
        <w:tc>
          <w:tcPr>
            <w:tcW w:w="284" w:type="pct"/>
            <w:tcBorders>
              <w:top w:val="nil"/>
              <w:left w:val="nil"/>
              <w:bottom w:val="nil"/>
              <w:right w:val="nil"/>
            </w:tcBorders>
            <w:shd w:val="clear" w:color="auto" w:fill="auto"/>
            <w:noWrap/>
            <w:vAlign w:val="center"/>
            <w:hideMark/>
          </w:tcPr>
          <w:p w14:paraId="736D706C" w14:textId="6CCFE1EA"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284" w:type="pct"/>
            <w:tcBorders>
              <w:top w:val="nil"/>
              <w:left w:val="nil"/>
              <w:bottom w:val="nil"/>
              <w:right w:val="triple" w:sz="6" w:space="0" w:color="auto"/>
            </w:tcBorders>
            <w:shd w:val="clear" w:color="auto" w:fill="auto"/>
            <w:noWrap/>
            <w:vAlign w:val="center"/>
            <w:hideMark/>
          </w:tcPr>
          <w:p w14:paraId="487EDCD0" w14:textId="6596B42B" w:rsidR="0012022D" w:rsidRPr="0035549E" w:rsidRDefault="0012022D" w:rsidP="0012022D">
            <w:pPr>
              <w:spacing w:after="0"/>
              <w:jc w:val="center"/>
              <w:rPr>
                <w:rFonts w:ascii="Calibri" w:hAnsi="Calibri" w:cs="Calibri"/>
                <w:sz w:val="20"/>
              </w:rPr>
            </w:pPr>
            <w:r w:rsidRPr="0035549E">
              <w:rPr>
                <w:rFonts w:ascii="Calibri" w:hAnsi="Calibri" w:cs="Calibri"/>
                <w:sz w:val="20"/>
              </w:rPr>
              <w:t>18,609</w:t>
            </w:r>
          </w:p>
        </w:tc>
        <w:tc>
          <w:tcPr>
            <w:tcW w:w="284" w:type="pct"/>
            <w:tcBorders>
              <w:top w:val="nil"/>
              <w:left w:val="triple" w:sz="6" w:space="0" w:color="auto"/>
              <w:bottom w:val="nil"/>
              <w:right w:val="nil"/>
            </w:tcBorders>
            <w:shd w:val="clear" w:color="auto" w:fill="auto"/>
            <w:noWrap/>
            <w:vAlign w:val="center"/>
            <w:hideMark/>
          </w:tcPr>
          <w:p w14:paraId="45EA01E3" w14:textId="16E930AF"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84" w:type="pct"/>
            <w:tcBorders>
              <w:top w:val="nil"/>
              <w:left w:val="nil"/>
              <w:bottom w:val="nil"/>
              <w:right w:val="single" w:sz="4" w:space="0" w:color="auto"/>
            </w:tcBorders>
            <w:shd w:val="clear" w:color="auto" w:fill="auto"/>
            <w:noWrap/>
            <w:vAlign w:val="center"/>
            <w:hideMark/>
          </w:tcPr>
          <w:p w14:paraId="3D5731A3" w14:textId="339A1C66" w:rsidR="0012022D" w:rsidRPr="0035549E" w:rsidRDefault="0012022D" w:rsidP="0012022D">
            <w:pPr>
              <w:spacing w:after="0"/>
              <w:jc w:val="center"/>
              <w:rPr>
                <w:rFonts w:ascii="Calibri" w:hAnsi="Calibri" w:cs="Calibri"/>
                <w:sz w:val="20"/>
              </w:rPr>
            </w:pPr>
            <w:r w:rsidRPr="0035549E">
              <w:rPr>
                <w:rFonts w:ascii="Calibri" w:hAnsi="Calibri" w:cs="Calibri"/>
                <w:sz w:val="20"/>
              </w:rPr>
              <w:t>18,392</w:t>
            </w:r>
          </w:p>
        </w:tc>
        <w:tc>
          <w:tcPr>
            <w:tcW w:w="284" w:type="pct"/>
            <w:tcBorders>
              <w:top w:val="nil"/>
              <w:left w:val="nil"/>
              <w:bottom w:val="nil"/>
              <w:right w:val="nil"/>
            </w:tcBorders>
            <w:shd w:val="clear" w:color="auto" w:fill="auto"/>
            <w:noWrap/>
            <w:vAlign w:val="center"/>
            <w:hideMark/>
          </w:tcPr>
          <w:p w14:paraId="551821B1" w14:textId="4CF4DD55"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325" w:type="pct"/>
            <w:tcBorders>
              <w:top w:val="nil"/>
              <w:left w:val="nil"/>
              <w:bottom w:val="nil"/>
              <w:right w:val="single" w:sz="12" w:space="0" w:color="auto"/>
            </w:tcBorders>
            <w:shd w:val="clear" w:color="auto" w:fill="auto"/>
            <w:noWrap/>
            <w:vAlign w:val="center"/>
            <w:hideMark/>
          </w:tcPr>
          <w:p w14:paraId="19D15739" w14:textId="57C054E4" w:rsidR="0012022D" w:rsidRPr="0035549E" w:rsidRDefault="0012022D" w:rsidP="0012022D">
            <w:pPr>
              <w:spacing w:after="0"/>
              <w:jc w:val="center"/>
              <w:rPr>
                <w:rFonts w:ascii="Calibri" w:hAnsi="Calibri" w:cs="Calibri"/>
                <w:sz w:val="20"/>
              </w:rPr>
            </w:pPr>
            <w:r w:rsidRPr="0035549E">
              <w:rPr>
                <w:rFonts w:ascii="Calibri" w:hAnsi="Calibri" w:cs="Calibri"/>
                <w:sz w:val="20"/>
              </w:rPr>
              <w:t>19,133</w:t>
            </w:r>
          </w:p>
        </w:tc>
        <w:tc>
          <w:tcPr>
            <w:tcW w:w="298" w:type="pct"/>
            <w:tcBorders>
              <w:top w:val="nil"/>
              <w:left w:val="single" w:sz="12" w:space="0" w:color="auto"/>
              <w:bottom w:val="nil"/>
              <w:right w:val="nil"/>
            </w:tcBorders>
            <w:shd w:val="clear" w:color="auto" w:fill="auto"/>
            <w:noWrap/>
            <w:vAlign w:val="center"/>
            <w:hideMark/>
          </w:tcPr>
          <w:p w14:paraId="0F0BE9F8" w14:textId="08D57765"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98" w:type="pct"/>
            <w:tcBorders>
              <w:top w:val="nil"/>
              <w:left w:val="nil"/>
              <w:bottom w:val="nil"/>
              <w:right w:val="single" w:sz="4" w:space="0" w:color="auto"/>
            </w:tcBorders>
            <w:shd w:val="clear" w:color="auto" w:fill="auto"/>
            <w:noWrap/>
            <w:vAlign w:val="center"/>
            <w:hideMark/>
          </w:tcPr>
          <w:p w14:paraId="571B94C7" w14:textId="69CAD4E0" w:rsidR="0012022D" w:rsidRPr="0035549E" w:rsidRDefault="0012022D" w:rsidP="0012022D">
            <w:pPr>
              <w:spacing w:after="0"/>
              <w:jc w:val="center"/>
              <w:rPr>
                <w:rFonts w:ascii="Calibri" w:hAnsi="Calibri" w:cs="Calibri"/>
                <w:sz w:val="20"/>
              </w:rPr>
            </w:pPr>
            <w:r w:rsidRPr="0035549E">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58276D49" w14:textId="5AD4A2D0"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2" w:type="pct"/>
            <w:tcBorders>
              <w:top w:val="nil"/>
              <w:left w:val="nil"/>
              <w:bottom w:val="nil"/>
              <w:right w:val="single" w:sz="12" w:space="0" w:color="auto"/>
            </w:tcBorders>
            <w:shd w:val="clear" w:color="auto" w:fill="auto"/>
            <w:noWrap/>
            <w:vAlign w:val="center"/>
            <w:hideMark/>
          </w:tcPr>
          <w:p w14:paraId="7B985EEF" w14:textId="2DAA40FD" w:rsidR="0012022D" w:rsidRPr="0035549E" w:rsidRDefault="0012022D" w:rsidP="0012022D">
            <w:pPr>
              <w:spacing w:after="0"/>
              <w:jc w:val="center"/>
              <w:rPr>
                <w:rFonts w:ascii="Calibri" w:hAnsi="Calibri" w:cs="Calibri"/>
                <w:sz w:val="20"/>
              </w:rPr>
            </w:pPr>
            <w:r w:rsidRPr="0035549E">
              <w:rPr>
                <w:rFonts w:ascii="Calibri" w:hAnsi="Calibri" w:cs="Calibri"/>
                <w:sz w:val="20"/>
              </w:rPr>
              <w:t>19,141</w:t>
            </w:r>
          </w:p>
        </w:tc>
      </w:tr>
      <w:tr w:rsidR="0035549E" w:rsidRPr="0035549E" w14:paraId="0FEB6FD4"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8D857A7"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786C37ED" w14:textId="1DE5F1C3"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98" w:type="pct"/>
            <w:tcBorders>
              <w:top w:val="nil"/>
              <w:left w:val="nil"/>
              <w:bottom w:val="nil"/>
              <w:right w:val="nil"/>
            </w:tcBorders>
            <w:shd w:val="clear" w:color="auto" w:fill="auto"/>
            <w:noWrap/>
            <w:vAlign w:val="center"/>
            <w:hideMark/>
          </w:tcPr>
          <w:p w14:paraId="6AAA65E6" w14:textId="3F1D7B3A"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289" w:type="pct"/>
            <w:tcBorders>
              <w:top w:val="nil"/>
              <w:left w:val="nil"/>
              <w:bottom w:val="nil"/>
              <w:right w:val="single" w:sz="12" w:space="0" w:color="auto"/>
            </w:tcBorders>
            <w:shd w:val="clear" w:color="auto" w:fill="auto"/>
            <w:noWrap/>
            <w:vAlign w:val="center"/>
            <w:hideMark/>
          </w:tcPr>
          <w:p w14:paraId="26140A7D" w14:textId="3959E980" w:rsidR="0012022D" w:rsidRPr="0035549E" w:rsidRDefault="0012022D" w:rsidP="0012022D">
            <w:pPr>
              <w:spacing w:after="0"/>
              <w:jc w:val="center"/>
              <w:rPr>
                <w:rFonts w:ascii="Calibri" w:hAnsi="Calibri" w:cs="Calibri"/>
                <w:sz w:val="20"/>
              </w:rPr>
            </w:pPr>
            <w:r w:rsidRPr="0035549E">
              <w:rPr>
                <w:rFonts w:ascii="Calibri" w:hAnsi="Calibri" w:cs="Calibri"/>
                <w:sz w:val="20"/>
              </w:rPr>
              <w:t>18,648</w:t>
            </w:r>
          </w:p>
        </w:tc>
        <w:tc>
          <w:tcPr>
            <w:tcW w:w="284" w:type="pct"/>
            <w:tcBorders>
              <w:top w:val="nil"/>
              <w:left w:val="single" w:sz="12" w:space="0" w:color="auto"/>
              <w:bottom w:val="nil"/>
              <w:right w:val="nil"/>
            </w:tcBorders>
            <w:shd w:val="clear" w:color="auto" w:fill="auto"/>
            <w:noWrap/>
            <w:vAlign w:val="center"/>
            <w:hideMark/>
          </w:tcPr>
          <w:p w14:paraId="69E32065" w14:textId="76F9CF3B" w:rsidR="0012022D" w:rsidRPr="0035549E" w:rsidRDefault="0012022D" w:rsidP="0012022D">
            <w:pPr>
              <w:spacing w:after="0"/>
              <w:jc w:val="center"/>
              <w:rPr>
                <w:rFonts w:ascii="Calibri" w:hAnsi="Calibri" w:cs="Calibri"/>
                <w:sz w:val="20"/>
              </w:rPr>
            </w:pPr>
            <w:r w:rsidRPr="0035549E">
              <w:rPr>
                <w:rFonts w:ascii="Calibri" w:hAnsi="Calibri" w:cs="Calibri"/>
                <w:sz w:val="20"/>
              </w:rPr>
              <w:t>107.5</w:t>
            </w:r>
          </w:p>
        </w:tc>
        <w:tc>
          <w:tcPr>
            <w:tcW w:w="332" w:type="pct"/>
            <w:tcBorders>
              <w:top w:val="nil"/>
              <w:left w:val="nil"/>
              <w:bottom w:val="nil"/>
              <w:right w:val="single" w:sz="4" w:space="0" w:color="auto"/>
            </w:tcBorders>
            <w:shd w:val="clear" w:color="auto" w:fill="auto"/>
            <w:noWrap/>
            <w:vAlign w:val="center"/>
            <w:hideMark/>
          </w:tcPr>
          <w:p w14:paraId="495EAB5E" w14:textId="77CCCE34" w:rsidR="0012022D" w:rsidRPr="0035549E" w:rsidRDefault="0012022D" w:rsidP="0012022D">
            <w:pPr>
              <w:spacing w:after="0"/>
              <w:jc w:val="center"/>
              <w:rPr>
                <w:rFonts w:ascii="Calibri" w:hAnsi="Calibri" w:cs="Calibri"/>
                <w:sz w:val="20"/>
              </w:rPr>
            </w:pPr>
            <w:r w:rsidRPr="0035549E">
              <w:rPr>
                <w:rFonts w:ascii="Calibri" w:hAnsi="Calibri" w:cs="Calibri"/>
                <w:sz w:val="20"/>
              </w:rPr>
              <w:t>17,881</w:t>
            </w:r>
          </w:p>
        </w:tc>
        <w:tc>
          <w:tcPr>
            <w:tcW w:w="284" w:type="pct"/>
            <w:tcBorders>
              <w:top w:val="nil"/>
              <w:left w:val="nil"/>
              <w:bottom w:val="nil"/>
              <w:right w:val="nil"/>
            </w:tcBorders>
            <w:shd w:val="clear" w:color="auto" w:fill="auto"/>
            <w:noWrap/>
            <w:vAlign w:val="center"/>
            <w:hideMark/>
          </w:tcPr>
          <w:p w14:paraId="4FE10579" w14:textId="7DF1840C" w:rsidR="0012022D" w:rsidRPr="0035549E" w:rsidRDefault="0012022D" w:rsidP="0012022D">
            <w:pPr>
              <w:spacing w:after="0"/>
              <w:jc w:val="center"/>
              <w:rPr>
                <w:rFonts w:ascii="Calibri" w:hAnsi="Calibri" w:cs="Calibri"/>
                <w:sz w:val="20"/>
              </w:rPr>
            </w:pPr>
            <w:r w:rsidRPr="0035549E">
              <w:rPr>
                <w:rFonts w:ascii="Calibri" w:hAnsi="Calibri" w:cs="Calibri"/>
                <w:sz w:val="20"/>
              </w:rPr>
              <w:t>111.6</w:t>
            </w:r>
          </w:p>
        </w:tc>
        <w:tc>
          <w:tcPr>
            <w:tcW w:w="284" w:type="pct"/>
            <w:tcBorders>
              <w:top w:val="nil"/>
              <w:left w:val="nil"/>
              <w:bottom w:val="nil"/>
              <w:right w:val="triple" w:sz="6" w:space="0" w:color="auto"/>
            </w:tcBorders>
            <w:shd w:val="clear" w:color="auto" w:fill="auto"/>
            <w:noWrap/>
            <w:vAlign w:val="center"/>
            <w:hideMark/>
          </w:tcPr>
          <w:p w14:paraId="069BC203" w14:textId="4BB76A7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84" w:type="pct"/>
            <w:tcBorders>
              <w:top w:val="nil"/>
              <w:left w:val="triple" w:sz="6" w:space="0" w:color="auto"/>
              <w:bottom w:val="nil"/>
              <w:right w:val="nil"/>
            </w:tcBorders>
            <w:shd w:val="clear" w:color="auto" w:fill="auto"/>
            <w:noWrap/>
            <w:vAlign w:val="center"/>
            <w:hideMark/>
          </w:tcPr>
          <w:p w14:paraId="206E9268" w14:textId="4E14957A"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84" w:type="pct"/>
            <w:tcBorders>
              <w:top w:val="nil"/>
              <w:left w:val="nil"/>
              <w:bottom w:val="nil"/>
              <w:right w:val="single" w:sz="4" w:space="0" w:color="auto"/>
            </w:tcBorders>
            <w:shd w:val="clear" w:color="auto" w:fill="auto"/>
            <w:noWrap/>
            <w:vAlign w:val="center"/>
            <w:hideMark/>
          </w:tcPr>
          <w:p w14:paraId="4CF364CA" w14:textId="4210B11D" w:rsidR="0012022D" w:rsidRPr="0035549E" w:rsidRDefault="0012022D" w:rsidP="0012022D">
            <w:pPr>
              <w:spacing w:after="0"/>
              <w:jc w:val="center"/>
              <w:rPr>
                <w:rFonts w:ascii="Calibri" w:hAnsi="Calibri" w:cs="Calibri"/>
                <w:sz w:val="20"/>
              </w:rPr>
            </w:pPr>
            <w:r w:rsidRPr="0035549E">
              <w:rPr>
                <w:rFonts w:ascii="Calibri" w:hAnsi="Calibri" w:cs="Calibri"/>
                <w:sz w:val="20"/>
              </w:rPr>
              <w:t>18,371</w:t>
            </w:r>
          </w:p>
        </w:tc>
        <w:tc>
          <w:tcPr>
            <w:tcW w:w="284" w:type="pct"/>
            <w:tcBorders>
              <w:top w:val="nil"/>
              <w:left w:val="nil"/>
              <w:bottom w:val="nil"/>
              <w:right w:val="nil"/>
            </w:tcBorders>
            <w:shd w:val="clear" w:color="auto" w:fill="auto"/>
            <w:noWrap/>
            <w:vAlign w:val="center"/>
            <w:hideMark/>
          </w:tcPr>
          <w:p w14:paraId="306E7E63" w14:textId="40998003"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325" w:type="pct"/>
            <w:tcBorders>
              <w:top w:val="nil"/>
              <w:left w:val="nil"/>
              <w:bottom w:val="nil"/>
              <w:right w:val="single" w:sz="12" w:space="0" w:color="auto"/>
            </w:tcBorders>
            <w:shd w:val="clear" w:color="auto" w:fill="auto"/>
            <w:noWrap/>
            <w:vAlign w:val="center"/>
            <w:hideMark/>
          </w:tcPr>
          <w:p w14:paraId="19F3701D" w14:textId="7116BD60"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c>
          <w:tcPr>
            <w:tcW w:w="298" w:type="pct"/>
            <w:tcBorders>
              <w:top w:val="nil"/>
              <w:left w:val="single" w:sz="12" w:space="0" w:color="auto"/>
              <w:bottom w:val="nil"/>
              <w:right w:val="nil"/>
            </w:tcBorders>
            <w:shd w:val="clear" w:color="auto" w:fill="auto"/>
            <w:noWrap/>
            <w:vAlign w:val="center"/>
            <w:hideMark/>
          </w:tcPr>
          <w:p w14:paraId="2B20BB57" w14:textId="1BAAF1EE"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98" w:type="pct"/>
            <w:tcBorders>
              <w:top w:val="nil"/>
              <w:left w:val="nil"/>
              <w:bottom w:val="nil"/>
              <w:right w:val="single" w:sz="4" w:space="0" w:color="auto"/>
            </w:tcBorders>
            <w:shd w:val="clear" w:color="auto" w:fill="auto"/>
            <w:noWrap/>
            <w:vAlign w:val="center"/>
            <w:hideMark/>
          </w:tcPr>
          <w:p w14:paraId="21BFB1EE" w14:textId="67279A2D" w:rsidR="0012022D" w:rsidRPr="0035549E" w:rsidRDefault="0012022D" w:rsidP="0012022D">
            <w:pPr>
              <w:spacing w:after="0"/>
              <w:jc w:val="center"/>
              <w:rPr>
                <w:rFonts w:ascii="Calibri" w:hAnsi="Calibri" w:cs="Calibri"/>
                <w:sz w:val="20"/>
              </w:rPr>
            </w:pPr>
            <w:r w:rsidRPr="0035549E">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5219A936" w14:textId="7B4CBC71"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2" w:type="pct"/>
            <w:tcBorders>
              <w:top w:val="nil"/>
              <w:left w:val="nil"/>
              <w:bottom w:val="nil"/>
              <w:right w:val="single" w:sz="12" w:space="0" w:color="auto"/>
            </w:tcBorders>
            <w:shd w:val="clear" w:color="auto" w:fill="auto"/>
            <w:noWrap/>
            <w:vAlign w:val="center"/>
            <w:hideMark/>
          </w:tcPr>
          <w:p w14:paraId="3D7D6DD6" w14:textId="1F4B4C12" w:rsidR="0012022D" w:rsidRPr="0035549E" w:rsidRDefault="0012022D" w:rsidP="0012022D">
            <w:pPr>
              <w:spacing w:after="0"/>
              <w:jc w:val="center"/>
              <w:rPr>
                <w:rFonts w:ascii="Calibri" w:hAnsi="Calibri" w:cs="Calibri"/>
                <w:sz w:val="20"/>
              </w:rPr>
            </w:pPr>
            <w:r w:rsidRPr="0035549E">
              <w:rPr>
                <w:rFonts w:ascii="Calibri" w:hAnsi="Calibri" w:cs="Calibri"/>
                <w:sz w:val="20"/>
              </w:rPr>
              <w:t>19,098</w:t>
            </w:r>
          </w:p>
        </w:tc>
      </w:tr>
      <w:tr w:rsidR="0035549E" w:rsidRPr="0035549E" w14:paraId="5E65C18C"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505EB48A" w:rsidR="0012022D" w:rsidRPr="0035549E" w:rsidRDefault="0012022D" w:rsidP="0012022D">
            <w:pPr>
              <w:spacing w:after="0"/>
              <w:jc w:val="center"/>
              <w:rPr>
                <w:rFonts w:ascii="Calibri" w:hAnsi="Calibri" w:cs="Calibri"/>
                <w:sz w:val="20"/>
              </w:rPr>
            </w:pPr>
            <w:r w:rsidRPr="0035549E">
              <w:rPr>
                <w:rFonts w:ascii="Calibri" w:hAnsi="Calibri" w:cs="Calibri"/>
                <w:sz w:val="20"/>
              </w:rPr>
              <w:t>108.6</w:t>
            </w:r>
          </w:p>
        </w:tc>
        <w:tc>
          <w:tcPr>
            <w:tcW w:w="284" w:type="pct"/>
            <w:tcBorders>
              <w:top w:val="nil"/>
              <w:left w:val="nil"/>
              <w:bottom w:val="nil"/>
              <w:right w:val="single" w:sz="4" w:space="0" w:color="auto"/>
            </w:tcBorders>
            <w:shd w:val="clear" w:color="auto" w:fill="auto"/>
            <w:noWrap/>
            <w:vAlign w:val="center"/>
            <w:hideMark/>
          </w:tcPr>
          <w:p w14:paraId="56977258" w14:textId="452D38A6" w:rsidR="0012022D" w:rsidRPr="0035549E" w:rsidRDefault="0012022D" w:rsidP="0012022D">
            <w:pPr>
              <w:spacing w:after="0"/>
              <w:jc w:val="center"/>
              <w:rPr>
                <w:rFonts w:ascii="Calibri" w:hAnsi="Calibri" w:cs="Calibri"/>
                <w:sz w:val="20"/>
              </w:rPr>
            </w:pPr>
            <w:r w:rsidRPr="0035549E">
              <w:rPr>
                <w:rFonts w:ascii="Calibri" w:hAnsi="Calibri" w:cs="Calibri"/>
                <w:sz w:val="20"/>
              </w:rPr>
              <w:t>17,919</w:t>
            </w:r>
          </w:p>
        </w:tc>
        <w:tc>
          <w:tcPr>
            <w:tcW w:w="298" w:type="pct"/>
            <w:tcBorders>
              <w:top w:val="nil"/>
              <w:left w:val="nil"/>
              <w:bottom w:val="nil"/>
              <w:right w:val="nil"/>
            </w:tcBorders>
            <w:shd w:val="clear" w:color="auto" w:fill="auto"/>
            <w:noWrap/>
            <w:vAlign w:val="center"/>
            <w:hideMark/>
          </w:tcPr>
          <w:p w14:paraId="0B0A7622" w14:textId="0E556EEF" w:rsidR="0012022D" w:rsidRPr="0035549E" w:rsidRDefault="0012022D" w:rsidP="0012022D">
            <w:pPr>
              <w:spacing w:after="0"/>
              <w:jc w:val="center"/>
              <w:rPr>
                <w:rFonts w:ascii="Calibri" w:hAnsi="Calibri" w:cs="Calibri"/>
                <w:sz w:val="20"/>
              </w:rPr>
            </w:pPr>
            <w:r w:rsidRPr="0035549E">
              <w:rPr>
                <w:rFonts w:ascii="Calibri" w:hAnsi="Calibri" w:cs="Calibri"/>
                <w:sz w:val="20"/>
              </w:rPr>
              <w:t>112.9</w:t>
            </w:r>
          </w:p>
        </w:tc>
        <w:tc>
          <w:tcPr>
            <w:tcW w:w="289" w:type="pct"/>
            <w:tcBorders>
              <w:top w:val="nil"/>
              <w:left w:val="nil"/>
              <w:bottom w:val="nil"/>
              <w:right w:val="single" w:sz="12" w:space="0" w:color="auto"/>
            </w:tcBorders>
            <w:shd w:val="clear" w:color="auto" w:fill="auto"/>
            <w:noWrap/>
            <w:vAlign w:val="center"/>
            <w:hideMark/>
          </w:tcPr>
          <w:p w14:paraId="2B62B9DD" w14:textId="1409F41D" w:rsidR="0012022D" w:rsidRPr="0035549E" w:rsidRDefault="0012022D" w:rsidP="0012022D">
            <w:pPr>
              <w:spacing w:after="0"/>
              <w:jc w:val="center"/>
              <w:rPr>
                <w:rFonts w:ascii="Calibri" w:hAnsi="Calibri" w:cs="Calibri"/>
                <w:sz w:val="20"/>
              </w:rPr>
            </w:pPr>
            <w:r w:rsidRPr="0035549E">
              <w:rPr>
                <w:rFonts w:ascii="Calibri" w:hAnsi="Calibri" w:cs="Calibri"/>
                <w:sz w:val="20"/>
              </w:rPr>
              <w:t>18,616</w:t>
            </w:r>
          </w:p>
        </w:tc>
        <w:tc>
          <w:tcPr>
            <w:tcW w:w="284" w:type="pct"/>
            <w:tcBorders>
              <w:top w:val="nil"/>
              <w:left w:val="single" w:sz="12" w:space="0" w:color="auto"/>
              <w:bottom w:val="nil"/>
              <w:right w:val="nil"/>
            </w:tcBorders>
            <w:shd w:val="clear" w:color="auto" w:fill="auto"/>
            <w:noWrap/>
            <w:vAlign w:val="center"/>
            <w:hideMark/>
          </w:tcPr>
          <w:p w14:paraId="05812004" w14:textId="1B0C1CF8" w:rsidR="0012022D" w:rsidRPr="0035549E" w:rsidRDefault="0012022D" w:rsidP="0012022D">
            <w:pPr>
              <w:spacing w:after="0"/>
              <w:jc w:val="center"/>
              <w:rPr>
                <w:rFonts w:ascii="Calibri" w:hAnsi="Calibri" w:cs="Calibri"/>
                <w:sz w:val="20"/>
              </w:rPr>
            </w:pPr>
            <w:r w:rsidRPr="0035549E">
              <w:rPr>
                <w:rFonts w:ascii="Calibri" w:hAnsi="Calibri" w:cs="Calibri"/>
                <w:sz w:val="20"/>
              </w:rPr>
              <w:t>108.8</w:t>
            </w:r>
          </w:p>
        </w:tc>
        <w:tc>
          <w:tcPr>
            <w:tcW w:w="332" w:type="pct"/>
            <w:tcBorders>
              <w:top w:val="nil"/>
              <w:left w:val="nil"/>
              <w:bottom w:val="nil"/>
              <w:right w:val="single" w:sz="4" w:space="0" w:color="auto"/>
            </w:tcBorders>
            <w:shd w:val="clear" w:color="auto" w:fill="auto"/>
            <w:noWrap/>
            <w:vAlign w:val="center"/>
            <w:hideMark/>
          </w:tcPr>
          <w:p w14:paraId="45B5ECEE" w14:textId="7583A8F7" w:rsidR="0012022D" w:rsidRPr="0035549E" w:rsidRDefault="0012022D" w:rsidP="0012022D">
            <w:pPr>
              <w:spacing w:after="0"/>
              <w:jc w:val="center"/>
              <w:rPr>
                <w:rFonts w:ascii="Calibri" w:hAnsi="Calibri" w:cs="Calibri"/>
                <w:sz w:val="20"/>
              </w:rPr>
            </w:pPr>
            <w:r w:rsidRPr="0035549E">
              <w:rPr>
                <w:rFonts w:ascii="Calibri" w:hAnsi="Calibri" w:cs="Calibri"/>
                <w:sz w:val="20"/>
              </w:rPr>
              <w:t>17,855</w:t>
            </w:r>
          </w:p>
        </w:tc>
        <w:tc>
          <w:tcPr>
            <w:tcW w:w="284" w:type="pct"/>
            <w:tcBorders>
              <w:top w:val="nil"/>
              <w:left w:val="nil"/>
              <w:bottom w:val="nil"/>
              <w:right w:val="nil"/>
            </w:tcBorders>
            <w:shd w:val="clear" w:color="auto" w:fill="auto"/>
            <w:noWrap/>
            <w:vAlign w:val="center"/>
            <w:hideMark/>
          </w:tcPr>
          <w:p w14:paraId="6F4F3821" w14:textId="36B932A5" w:rsidR="0012022D" w:rsidRPr="0035549E" w:rsidRDefault="0012022D" w:rsidP="0012022D">
            <w:pPr>
              <w:spacing w:after="0"/>
              <w:jc w:val="center"/>
              <w:rPr>
                <w:rFonts w:ascii="Calibri" w:hAnsi="Calibri" w:cs="Calibri"/>
                <w:sz w:val="20"/>
              </w:rPr>
            </w:pPr>
            <w:r w:rsidRPr="0035549E">
              <w:rPr>
                <w:rFonts w:ascii="Calibri" w:hAnsi="Calibri" w:cs="Calibri"/>
                <w:sz w:val="20"/>
              </w:rPr>
              <w:t>113.0</w:t>
            </w:r>
          </w:p>
        </w:tc>
        <w:tc>
          <w:tcPr>
            <w:tcW w:w="284" w:type="pct"/>
            <w:tcBorders>
              <w:top w:val="nil"/>
              <w:left w:val="nil"/>
              <w:bottom w:val="nil"/>
              <w:right w:val="triple" w:sz="6" w:space="0" w:color="auto"/>
            </w:tcBorders>
            <w:shd w:val="clear" w:color="auto" w:fill="auto"/>
            <w:noWrap/>
            <w:vAlign w:val="center"/>
            <w:hideMark/>
          </w:tcPr>
          <w:p w14:paraId="4D2949BE" w14:textId="07383E66" w:rsidR="0012022D" w:rsidRPr="0035549E" w:rsidRDefault="0012022D" w:rsidP="0012022D">
            <w:pPr>
              <w:spacing w:after="0"/>
              <w:jc w:val="center"/>
              <w:rPr>
                <w:rFonts w:ascii="Calibri" w:hAnsi="Calibri" w:cs="Calibri"/>
                <w:sz w:val="20"/>
              </w:rPr>
            </w:pPr>
            <w:r w:rsidRPr="0035549E">
              <w:rPr>
                <w:rFonts w:ascii="Calibri" w:hAnsi="Calibri" w:cs="Calibri"/>
                <w:sz w:val="20"/>
              </w:rPr>
              <w:t>18,539</w:t>
            </w:r>
          </w:p>
        </w:tc>
        <w:tc>
          <w:tcPr>
            <w:tcW w:w="284" w:type="pct"/>
            <w:tcBorders>
              <w:top w:val="nil"/>
              <w:left w:val="triple" w:sz="6" w:space="0" w:color="auto"/>
              <w:bottom w:val="nil"/>
              <w:right w:val="nil"/>
            </w:tcBorders>
            <w:shd w:val="clear" w:color="auto" w:fill="auto"/>
            <w:noWrap/>
            <w:vAlign w:val="center"/>
            <w:hideMark/>
          </w:tcPr>
          <w:p w14:paraId="43FECC53" w14:textId="19376045"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single" w:sz="4" w:space="0" w:color="auto"/>
            </w:tcBorders>
            <w:shd w:val="clear" w:color="auto" w:fill="auto"/>
            <w:noWrap/>
            <w:vAlign w:val="center"/>
            <w:hideMark/>
          </w:tcPr>
          <w:p w14:paraId="20F15EE0" w14:textId="2E7BAF78" w:rsidR="0012022D" w:rsidRPr="0035549E" w:rsidRDefault="0012022D" w:rsidP="0012022D">
            <w:pPr>
              <w:spacing w:after="0"/>
              <w:jc w:val="center"/>
              <w:rPr>
                <w:rFonts w:ascii="Calibri" w:hAnsi="Calibri" w:cs="Calibri"/>
                <w:sz w:val="20"/>
              </w:rPr>
            </w:pPr>
            <w:r w:rsidRPr="0035549E">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D17F3B" w14:textId="66361EE9"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25" w:type="pct"/>
            <w:tcBorders>
              <w:top w:val="nil"/>
              <w:left w:val="nil"/>
              <w:bottom w:val="nil"/>
              <w:right w:val="single" w:sz="12" w:space="0" w:color="auto"/>
            </w:tcBorders>
            <w:shd w:val="clear" w:color="auto" w:fill="auto"/>
            <w:noWrap/>
            <w:vAlign w:val="center"/>
            <w:hideMark/>
          </w:tcPr>
          <w:p w14:paraId="0E0ADBB2" w14:textId="2EE96706" w:rsidR="0012022D" w:rsidRPr="0035549E" w:rsidRDefault="0012022D" w:rsidP="0012022D">
            <w:pPr>
              <w:spacing w:after="0"/>
              <w:jc w:val="center"/>
              <w:rPr>
                <w:rFonts w:ascii="Calibri" w:hAnsi="Calibri" w:cs="Calibri"/>
                <w:sz w:val="20"/>
              </w:rPr>
            </w:pPr>
            <w:r w:rsidRPr="0035549E">
              <w:rPr>
                <w:rFonts w:ascii="Calibri" w:hAnsi="Calibri" w:cs="Calibri"/>
                <w:sz w:val="20"/>
              </w:rPr>
              <w:t>19,042</w:t>
            </w:r>
          </w:p>
        </w:tc>
        <w:tc>
          <w:tcPr>
            <w:tcW w:w="298" w:type="pct"/>
            <w:tcBorders>
              <w:top w:val="nil"/>
              <w:left w:val="single" w:sz="12" w:space="0" w:color="auto"/>
              <w:bottom w:val="nil"/>
              <w:right w:val="nil"/>
            </w:tcBorders>
            <w:shd w:val="clear" w:color="auto" w:fill="auto"/>
            <w:noWrap/>
            <w:vAlign w:val="center"/>
            <w:hideMark/>
          </w:tcPr>
          <w:p w14:paraId="519AE64C" w14:textId="75809706" w:rsidR="0012022D" w:rsidRPr="0035549E" w:rsidRDefault="0012022D" w:rsidP="0012022D">
            <w:pPr>
              <w:spacing w:after="0"/>
              <w:jc w:val="center"/>
              <w:rPr>
                <w:rFonts w:ascii="Calibri" w:hAnsi="Calibri" w:cs="Calibri"/>
                <w:sz w:val="20"/>
              </w:rPr>
            </w:pPr>
            <w:r w:rsidRPr="0035549E">
              <w:rPr>
                <w:rFonts w:ascii="Calibri" w:hAnsi="Calibri" w:cs="Calibri"/>
                <w:sz w:val="20"/>
              </w:rPr>
              <w:t>112.0</w:t>
            </w:r>
          </w:p>
        </w:tc>
        <w:tc>
          <w:tcPr>
            <w:tcW w:w="298" w:type="pct"/>
            <w:tcBorders>
              <w:top w:val="nil"/>
              <w:left w:val="nil"/>
              <w:bottom w:val="nil"/>
              <w:right w:val="single" w:sz="4" w:space="0" w:color="auto"/>
            </w:tcBorders>
            <w:shd w:val="clear" w:color="auto" w:fill="auto"/>
            <w:noWrap/>
            <w:vAlign w:val="center"/>
            <w:hideMark/>
          </w:tcPr>
          <w:p w14:paraId="3E81D903" w14:textId="59BD9E59" w:rsidR="0012022D" w:rsidRPr="0035549E" w:rsidRDefault="0012022D" w:rsidP="0012022D">
            <w:pPr>
              <w:spacing w:after="0"/>
              <w:jc w:val="center"/>
              <w:rPr>
                <w:rFonts w:ascii="Calibri" w:hAnsi="Calibri" w:cs="Calibri"/>
                <w:sz w:val="20"/>
              </w:rPr>
            </w:pPr>
            <w:r w:rsidRPr="0035549E">
              <w:rPr>
                <w:rFonts w:ascii="Calibri" w:hAnsi="Calibri" w:cs="Calibri"/>
                <w:sz w:val="20"/>
              </w:rPr>
              <w:t>18,367</w:t>
            </w:r>
          </w:p>
        </w:tc>
        <w:tc>
          <w:tcPr>
            <w:tcW w:w="298" w:type="pct"/>
            <w:tcBorders>
              <w:top w:val="nil"/>
              <w:left w:val="nil"/>
              <w:bottom w:val="nil"/>
              <w:right w:val="nil"/>
            </w:tcBorders>
            <w:shd w:val="clear" w:color="auto" w:fill="auto"/>
            <w:noWrap/>
            <w:vAlign w:val="center"/>
            <w:hideMark/>
          </w:tcPr>
          <w:p w14:paraId="166F150B" w14:textId="2D37FC68" w:rsidR="0012022D" w:rsidRPr="0035549E" w:rsidRDefault="0012022D" w:rsidP="0012022D">
            <w:pPr>
              <w:spacing w:after="0"/>
              <w:jc w:val="center"/>
              <w:rPr>
                <w:rFonts w:ascii="Calibri" w:hAnsi="Calibri" w:cs="Calibri"/>
                <w:sz w:val="20"/>
              </w:rPr>
            </w:pPr>
            <w:r w:rsidRPr="0035549E">
              <w:rPr>
                <w:rFonts w:ascii="Calibri" w:hAnsi="Calibri" w:cs="Calibri"/>
                <w:sz w:val="20"/>
              </w:rPr>
              <w:t>116.2</w:t>
            </w:r>
          </w:p>
        </w:tc>
        <w:tc>
          <w:tcPr>
            <w:tcW w:w="292" w:type="pct"/>
            <w:tcBorders>
              <w:top w:val="nil"/>
              <w:left w:val="nil"/>
              <w:bottom w:val="nil"/>
              <w:right w:val="single" w:sz="12" w:space="0" w:color="auto"/>
            </w:tcBorders>
            <w:shd w:val="clear" w:color="auto" w:fill="auto"/>
            <w:noWrap/>
            <w:vAlign w:val="center"/>
            <w:hideMark/>
          </w:tcPr>
          <w:p w14:paraId="3E870F61" w14:textId="04E5CC1B" w:rsidR="0012022D" w:rsidRPr="0035549E" w:rsidRDefault="0012022D" w:rsidP="0012022D">
            <w:pPr>
              <w:spacing w:after="0"/>
              <w:jc w:val="center"/>
              <w:rPr>
                <w:rFonts w:ascii="Calibri" w:hAnsi="Calibri" w:cs="Calibri"/>
                <w:sz w:val="20"/>
              </w:rPr>
            </w:pPr>
            <w:r w:rsidRPr="0035549E">
              <w:rPr>
                <w:rFonts w:ascii="Calibri" w:hAnsi="Calibri" w:cs="Calibri"/>
                <w:sz w:val="20"/>
              </w:rPr>
              <w:t>19,058</w:t>
            </w:r>
          </w:p>
        </w:tc>
      </w:tr>
      <w:tr w:rsidR="0035549E" w:rsidRPr="0035549E" w14:paraId="173283D7"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65D0C8B9" w:rsidR="0012022D" w:rsidRPr="0035549E" w:rsidRDefault="0012022D" w:rsidP="0012022D">
            <w:pPr>
              <w:spacing w:after="0"/>
              <w:jc w:val="center"/>
              <w:rPr>
                <w:rFonts w:ascii="Calibri" w:hAnsi="Calibri" w:cs="Calibri"/>
                <w:sz w:val="20"/>
              </w:rPr>
            </w:pPr>
            <w:r w:rsidRPr="0035549E">
              <w:rPr>
                <w:rFonts w:ascii="Calibri" w:hAnsi="Calibri" w:cs="Calibri"/>
                <w:sz w:val="20"/>
              </w:rPr>
              <w:t>109.9</w:t>
            </w:r>
          </w:p>
        </w:tc>
        <w:tc>
          <w:tcPr>
            <w:tcW w:w="284" w:type="pct"/>
            <w:tcBorders>
              <w:top w:val="nil"/>
              <w:left w:val="nil"/>
              <w:bottom w:val="nil"/>
              <w:right w:val="single" w:sz="4" w:space="0" w:color="auto"/>
            </w:tcBorders>
            <w:shd w:val="clear" w:color="auto" w:fill="auto"/>
            <w:noWrap/>
            <w:vAlign w:val="center"/>
            <w:hideMark/>
          </w:tcPr>
          <w:p w14:paraId="18383270" w14:textId="507FCFFD" w:rsidR="0012022D" w:rsidRPr="0035549E" w:rsidRDefault="0012022D" w:rsidP="0012022D">
            <w:pPr>
              <w:spacing w:after="0"/>
              <w:jc w:val="center"/>
              <w:rPr>
                <w:rFonts w:ascii="Calibri" w:hAnsi="Calibri" w:cs="Calibri"/>
                <w:sz w:val="20"/>
              </w:rPr>
            </w:pPr>
            <w:r w:rsidRPr="0035549E">
              <w:rPr>
                <w:rFonts w:ascii="Calibri" w:hAnsi="Calibri" w:cs="Calibri"/>
                <w:sz w:val="20"/>
              </w:rPr>
              <w:t>17,891</w:t>
            </w:r>
          </w:p>
        </w:tc>
        <w:tc>
          <w:tcPr>
            <w:tcW w:w="298" w:type="pct"/>
            <w:tcBorders>
              <w:top w:val="nil"/>
              <w:left w:val="nil"/>
              <w:bottom w:val="nil"/>
              <w:right w:val="nil"/>
            </w:tcBorders>
            <w:shd w:val="clear" w:color="auto" w:fill="auto"/>
            <w:noWrap/>
            <w:vAlign w:val="center"/>
            <w:hideMark/>
          </w:tcPr>
          <w:p w14:paraId="3EF3A963" w14:textId="085CA28B" w:rsidR="0012022D" w:rsidRPr="0035549E" w:rsidRDefault="0012022D" w:rsidP="0012022D">
            <w:pPr>
              <w:spacing w:after="0"/>
              <w:jc w:val="center"/>
              <w:rPr>
                <w:rFonts w:ascii="Calibri" w:hAnsi="Calibri" w:cs="Calibri"/>
                <w:sz w:val="20"/>
              </w:rPr>
            </w:pPr>
            <w:r w:rsidRPr="0035549E">
              <w:rPr>
                <w:rFonts w:ascii="Calibri" w:hAnsi="Calibri" w:cs="Calibri"/>
                <w:sz w:val="20"/>
              </w:rPr>
              <w:t>114.2</w:t>
            </w:r>
          </w:p>
        </w:tc>
        <w:tc>
          <w:tcPr>
            <w:tcW w:w="289" w:type="pct"/>
            <w:tcBorders>
              <w:top w:val="nil"/>
              <w:left w:val="nil"/>
              <w:bottom w:val="nil"/>
              <w:right w:val="single" w:sz="12" w:space="0" w:color="auto"/>
            </w:tcBorders>
            <w:shd w:val="clear" w:color="auto" w:fill="auto"/>
            <w:noWrap/>
            <w:vAlign w:val="center"/>
            <w:hideMark/>
          </w:tcPr>
          <w:p w14:paraId="24B6055F" w14:textId="447FCAF4" w:rsidR="0012022D" w:rsidRPr="0035549E" w:rsidRDefault="0012022D" w:rsidP="0012022D">
            <w:pPr>
              <w:spacing w:after="0"/>
              <w:jc w:val="center"/>
              <w:rPr>
                <w:rFonts w:ascii="Calibri" w:hAnsi="Calibri" w:cs="Calibri"/>
                <w:sz w:val="20"/>
              </w:rPr>
            </w:pPr>
            <w:r w:rsidRPr="0035549E">
              <w:rPr>
                <w:rFonts w:ascii="Calibri" w:hAnsi="Calibri" w:cs="Calibri"/>
                <w:sz w:val="20"/>
              </w:rPr>
              <w:t>18,589</w:t>
            </w:r>
          </w:p>
        </w:tc>
        <w:tc>
          <w:tcPr>
            <w:tcW w:w="284" w:type="pct"/>
            <w:tcBorders>
              <w:top w:val="nil"/>
              <w:left w:val="single" w:sz="12" w:space="0" w:color="auto"/>
              <w:bottom w:val="nil"/>
              <w:right w:val="nil"/>
            </w:tcBorders>
            <w:shd w:val="clear" w:color="auto" w:fill="auto"/>
            <w:noWrap/>
            <w:vAlign w:val="center"/>
            <w:hideMark/>
          </w:tcPr>
          <w:p w14:paraId="75F8CF25" w14:textId="29998D19"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652FC323" w14:textId="1C7C49EE" w:rsidR="0012022D" w:rsidRPr="0035549E" w:rsidRDefault="0012022D" w:rsidP="0012022D">
            <w:pPr>
              <w:spacing w:after="0"/>
              <w:jc w:val="center"/>
              <w:rPr>
                <w:rFonts w:ascii="Calibri" w:hAnsi="Calibri" w:cs="Calibri"/>
                <w:sz w:val="20"/>
              </w:rPr>
            </w:pPr>
            <w:r w:rsidRPr="0035549E">
              <w:rPr>
                <w:rFonts w:ascii="Calibri" w:hAnsi="Calibri" w:cs="Calibri"/>
                <w:sz w:val="20"/>
              </w:rPr>
              <w:t>17,830</w:t>
            </w:r>
          </w:p>
        </w:tc>
        <w:tc>
          <w:tcPr>
            <w:tcW w:w="284" w:type="pct"/>
            <w:tcBorders>
              <w:top w:val="nil"/>
              <w:left w:val="nil"/>
              <w:bottom w:val="nil"/>
              <w:right w:val="nil"/>
            </w:tcBorders>
            <w:shd w:val="clear" w:color="auto" w:fill="auto"/>
            <w:noWrap/>
            <w:vAlign w:val="center"/>
            <w:hideMark/>
          </w:tcPr>
          <w:p w14:paraId="745E09ED" w14:textId="44A584D7"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triple" w:sz="6" w:space="0" w:color="auto"/>
            </w:tcBorders>
            <w:shd w:val="clear" w:color="auto" w:fill="auto"/>
            <w:noWrap/>
            <w:vAlign w:val="center"/>
            <w:hideMark/>
          </w:tcPr>
          <w:p w14:paraId="56AFBEBC" w14:textId="3DD299DB" w:rsidR="0012022D" w:rsidRPr="0035549E" w:rsidRDefault="0012022D" w:rsidP="0012022D">
            <w:pPr>
              <w:spacing w:after="0"/>
              <w:jc w:val="center"/>
              <w:rPr>
                <w:rFonts w:ascii="Calibri" w:hAnsi="Calibri" w:cs="Calibri"/>
                <w:sz w:val="20"/>
              </w:rPr>
            </w:pPr>
            <w:r w:rsidRPr="0035549E">
              <w:rPr>
                <w:rFonts w:ascii="Calibri" w:hAnsi="Calibri" w:cs="Calibri"/>
                <w:sz w:val="20"/>
              </w:rPr>
              <w:t>18,513</w:t>
            </w:r>
          </w:p>
        </w:tc>
        <w:tc>
          <w:tcPr>
            <w:tcW w:w="284" w:type="pct"/>
            <w:tcBorders>
              <w:top w:val="nil"/>
              <w:left w:val="triple" w:sz="6" w:space="0" w:color="auto"/>
              <w:bottom w:val="nil"/>
              <w:right w:val="nil"/>
            </w:tcBorders>
            <w:shd w:val="clear" w:color="auto" w:fill="auto"/>
            <w:noWrap/>
            <w:vAlign w:val="center"/>
            <w:hideMark/>
          </w:tcPr>
          <w:p w14:paraId="2F351308" w14:textId="1E88089A" w:rsidR="0012022D" w:rsidRPr="0035549E" w:rsidRDefault="0012022D" w:rsidP="0012022D">
            <w:pPr>
              <w:spacing w:after="0"/>
              <w:jc w:val="center"/>
              <w:rPr>
                <w:rFonts w:ascii="Calibri" w:hAnsi="Calibri" w:cs="Calibri"/>
                <w:sz w:val="20"/>
              </w:rPr>
            </w:pPr>
            <w:r w:rsidRPr="0035549E">
              <w:rPr>
                <w:rFonts w:ascii="Calibri" w:hAnsi="Calibri" w:cs="Calibri"/>
                <w:sz w:val="20"/>
              </w:rPr>
              <w:t>113.3</w:t>
            </w:r>
          </w:p>
        </w:tc>
        <w:tc>
          <w:tcPr>
            <w:tcW w:w="284" w:type="pct"/>
            <w:tcBorders>
              <w:top w:val="nil"/>
              <w:left w:val="nil"/>
              <w:bottom w:val="nil"/>
              <w:right w:val="single" w:sz="4" w:space="0" w:color="auto"/>
            </w:tcBorders>
            <w:shd w:val="clear" w:color="auto" w:fill="auto"/>
            <w:noWrap/>
            <w:vAlign w:val="center"/>
            <w:hideMark/>
          </w:tcPr>
          <w:p w14:paraId="2227E07E" w14:textId="27DAB733" w:rsidR="0012022D" w:rsidRPr="0035549E" w:rsidRDefault="0012022D" w:rsidP="0012022D">
            <w:pPr>
              <w:spacing w:after="0"/>
              <w:jc w:val="center"/>
              <w:rPr>
                <w:rFonts w:ascii="Calibri" w:hAnsi="Calibri" w:cs="Calibri"/>
                <w:sz w:val="20"/>
              </w:rPr>
            </w:pPr>
            <w:r w:rsidRPr="0035549E">
              <w:rPr>
                <w:rFonts w:ascii="Calibri" w:hAnsi="Calibri" w:cs="Calibri"/>
                <w:sz w:val="20"/>
              </w:rPr>
              <w:t>18,328</w:t>
            </w:r>
          </w:p>
        </w:tc>
        <w:tc>
          <w:tcPr>
            <w:tcW w:w="284" w:type="pct"/>
            <w:tcBorders>
              <w:top w:val="nil"/>
              <w:left w:val="nil"/>
              <w:bottom w:val="nil"/>
              <w:right w:val="nil"/>
            </w:tcBorders>
            <w:shd w:val="clear" w:color="auto" w:fill="auto"/>
            <w:noWrap/>
            <w:vAlign w:val="center"/>
            <w:hideMark/>
          </w:tcPr>
          <w:p w14:paraId="6EDBF94B" w14:textId="442495B9"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325" w:type="pct"/>
            <w:tcBorders>
              <w:top w:val="nil"/>
              <w:left w:val="nil"/>
              <w:bottom w:val="nil"/>
              <w:right w:val="single" w:sz="12" w:space="0" w:color="auto"/>
            </w:tcBorders>
            <w:shd w:val="clear" w:color="auto" w:fill="auto"/>
            <w:noWrap/>
            <w:vAlign w:val="center"/>
            <w:hideMark/>
          </w:tcPr>
          <w:p w14:paraId="07F7A2F1" w14:textId="2DCDB138" w:rsidR="0012022D" w:rsidRPr="0035549E" w:rsidRDefault="0012022D" w:rsidP="0012022D">
            <w:pPr>
              <w:spacing w:after="0"/>
              <w:jc w:val="center"/>
              <w:rPr>
                <w:rFonts w:ascii="Calibri" w:hAnsi="Calibri" w:cs="Calibri"/>
                <w:sz w:val="20"/>
              </w:rPr>
            </w:pPr>
            <w:r w:rsidRPr="0035549E">
              <w:rPr>
                <w:rFonts w:ascii="Calibri" w:hAnsi="Calibri" w:cs="Calibri"/>
                <w:sz w:val="20"/>
              </w:rPr>
              <w:t>19,005</w:t>
            </w:r>
          </w:p>
        </w:tc>
        <w:tc>
          <w:tcPr>
            <w:tcW w:w="298" w:type="pct"/>
            <w:tcBorders>
              <w:top w:val="nil"/>
              <w:left w:val="single" w:sz="12" w:space="0" w:color="auto"/>
              <w:bottom w:val="nil"/>
              <w:right w:val="nil"/>
            </w:tcBorders>
            <w:shd w:val="clear" w:color="auto" w:fill="auto"/>
            <w:noWrap/>
            <w:vAlign w:val="center"/>
            <w:hideMark/>
          </w:tcPr>
          <w:p w14:paraId="4232B238" w14:textId="7A4EDA31"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98" w:type="pct"/>
            <w:tcBorders>
              <w:top w:val="nil"/>
              <w:left w:val="nil"/>
              <w:bottom w:val="nil"/>
              <w:right w:val="single" w:sz="4" w:space="0" w:color="auto"/>
            </w:tcBorders>
            <w:shd w:val="clear" w:color="auto" w:fill="auto"/>
            <w:noWrap/>
            <w:vAlign w:val="center"/>
            <w:hideMark/>
          </w:tcPr>
          <w:p w14:paraId="2DEBF0CD" w14:textId="59A16E06" w:rsidR="0012022D" w:rsidRPr="0035549E" w:rsidRDefault="0012022D" w:rsidP="0012022D">
            <w:pPr>
              <w:spacing w:after="0"/>
              <w:jc w:val="center"/>
              <w:rPr>
                <w:rFonts w:ascii="Calibri" w:hAnsi="Calibri" w:cs="Calibri"/>
                <w:sz w:val="20"/>
              </w:rPr>
            </w:pPr>
            <w:r w:rsidRPr="0035549E">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4F81B5DF" w14:textId="1D9AE049"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92" w:type="pct"/>
            <w:tcBorders>
              <w:top w:val="nil"/>
              <w:left w:val="nil"/>
              <w:bottom w:val="nil"/>
              <w:right w:val="single" w:sz="12" w:space="0" w:color="auto"/>
            </w:tcBorders>
            <w:shd w:val="clear" w:color="auto" w:fill="auto"/>
            <w:noWrap/>
            <w:vAlign w:val="center"/>
            <w:hideMark/>
          </w:tcPr>
          <w:p w14:paraId="3E2B1E34" w14:textId="2F700BB5"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r>
      <w:tr w:rsidR="0035549E" w:rsidRPr="0035549E" w14:paraId="1334FF75"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0F77540A"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33403699" w14:textId="76DF038E" w:rsidR="0012022D" w:rsidRPr="0035549E" w:rsidRDefault="0012022D" w:rsidP="0012022D">
            <w:pPr>
              <w:spacing w:after="0"/>
              <w:jc w:val="center"/>
              <w:rPr>
                <w:rFonts w:ascii="Calibri" w:hAnsi="Calibri" w:cs="Calibri"/>
                <w:sz w:val="20"/>
              </w:rPr>
            </w:pPr>
            <w:r w:rsidRPr="0035549E">
              <w:rPr>
                <w:rFonts w:ascii="Calibri" w:hAnsi="Calibri" w:cs="Calibri"/>
                <w:sz w:val="20"/>
              </w:rPr>
              <w:t>17,933</w:t>
            </w:r>
          </w:p>
        </w:tc>
        <w:tc>
          <w:tcPr>
            <w:tcW w:w="298" w:type="pct"/>
            <w:tcBorders>
              <w:top w:val="nil"/>
              <w:left w:val="nil"/>
              <w:bottom w:val="nil"/>
              <w:right w:val="nil"/>
            </w:tcBorders>
            <w:shd w:val="clear" w:color="auto" w:fill="auto"/>
            <w:noWrap/>
            <w:vAlign w:val="center"/>
            <w:hideMark/>
          </w:tcPr>
          <w:p w14:paraId="417B686B" w14:textId="4096A9E0"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89" w:type="pct"/>
            <w:tcBorders>
              <w:top w:val="nil"/>
              <w:left w:val="nil"/>
              <w:bottom w:val="nil"/>
              <w:right w:val="single" w:sz="12" w:space="0" w:color="auto"/>
            </w:tcBorders>
            <w:shd w:val="clear" w:color="auto" w:fill="auto"/>
            <w:noWrap/>
            <w:vAlign w:val="center"/>
            <w:hideMark/>
          </w:tcPr>
          <w:p w14:paraId="3661ACBC" w14:textId="68D4E947" w:rsidR="0012022D" w:rsidRPr="0035549E" w:rsidRDefault="0012022D" w:rsidP="0012022D">
            <w:pPr>
              <w:spacing w:after="0"/>
              <w:jc w:val="center"/>
              <w:rPr>
                <w:rFonts w:ascii="Calibri" w:hAnsi="Calibri" w:cs="Calibri"/>
                <w:sz w:val="20"/>
              </w:rPr>
            </w:pPr>
            <w:r w:rsidRPr="0035549E">
              <w:rPr>
                <w:rFonts w:ascii="Calibri" w:hAnsi="Calibri" w:cs="Calibri"/>
                <w:sz w:val="20"/>
              </w:rPr>
              <w:t>18,615</w:t>
            </w:r>
          </w:p>
        </w:tc>
        <w:tc>
          <w:tcPr>
            <w:tcW w:w="284" w:type="pct"/>
            <w:tcBorders>
              <w:top w:val="nil"/>
              <w:left w:val="single" w:sz="12" w:space="0" w:color="auto"/>
              <w:bottom w:val="nil"/>
              <w:right w:val="nil"/>
            </w:tcBorders>
            <w:shd w:val="clear" w:color="auto" w:fill="auto"/>
            <w:noWrap/>
            <w:vAlign w:val="center"/>
            <w:hideMark/>
          </w:tcPr>
          <w:p w14:paraId="5C2C764C" w14:textId="47C157A0"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30C31ED2" w14:textId="69E1A2F0" w:rsidR="0012022D" w:rsidRPr="0035549E" w:rsidRDefault="0012022D" w:rsidP="0012022D">
            <w:pPr>
              <w:spacing w:after="0"/>
              <w:jc w:val="center"/>
              <w:rPr>
                <w:rFonts w:ascii="Calibri" w:hAnsi="Calibri" w:cs="Calibri"/>
                <w:sz w:val="20"/>
              </w:rPr>
            </w:pPr>
            <w:r w:rsidRPr="0035549E">
              <w:rPr>
                <w:rFonts w:ascii="Calibri" w:hAnsi="Calibri" w:cs="Calibri"/>
                <w:sz w:val="20"/>
              </w:rPr>
              <w:t>17,872</w:t>
            </w:r>
          </w:p>
        </w:tc>
        <w:tc>
          <w:tcPr>
            <w:tcW w:w="284" w:type="pct"/>
            <w:tcBorders>
              <w:top w:val="nil"/>
              <w:left w:val="nil"/>
              <w:bottom w:val="nil"/>
              <w:right w:val="nil"/>
            </w:tcBorders>
            <w:shd w:val="clear" w:color="auto" w:fill="auto"/>
            <w:noWrap/>
            <w:vAlign w:val="center"/>
            <w:hideMark/>
          </w:tcPr>
          <w:p w14:paraId="488236A1" w14:textId="52AB598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84" w:type="pct"/>
            <w:tcBorders>
              <w:top w:val="nil"/>
              <w:left w:val="nil"/>
              <w:bottom w:val="nil"/>
              <w:right w:val="triple" w:sz="6" w:space="0" w:color="auto"/>
            </w:tcBorders>
            <w:shd w:val="clear" w:color="auto" w:fill="auto"/>
            <w:noWrap/>
            <w:vAlign w:val="center"/>
            <w:hideMark/>
          </w:tcPr>
          <w:p w14:paraId="46769E3F" w14:textId="25DD82B4" w:rsidR="0012022D" w:rsidRPr="0035549E" w:rsidRDefault="0012022D" w:rsidP="0012022D">
            <w:pPr>
              <w:spacing w:after="0"/>
              <w:jc w:val="center"/>
              <w:rPr>
                <w:rFonts w:ascii="Calibri" w:hAnsi="Calibri" w:cs="Calibri"/>
                <w:sz w:val="20"/>
              </w:rPr>
            </w:pPr>
            <w:r w:rsidRPr="0035549E">
              <w:rPr>
                <w:rFonts w:ascii="Calibri" w:hAnsi="Calibri" w:cs="Calibri"/>
                <w:sz w:val="20"/>
              </w:rPr>
              <w:t>18,541</w:t>
            </w:r>
          </w:p>
        </w:tc>
        <w:tc>
          <w:tcPr>
            <w:tcW w:w="284" w:type="pct"/>
            <w:tcBorders>
              <w:top w:val="nil"/>
              <w:left w:val="triple" w:sz="6" w:space="0" w:color="auto"/>
              <w:bottom w:val="nil"/>
              <w:right w:val="nil"/>
            </w:tcBorders>
            <w:shd w:val="clear" w:color="auto" w:fill="auto"/>
            <w:noWrap/>
            <w:vAlign w:val="center"/>
            <w:hideMark/>
          </w:tcPr>
          <w:p w14:paraId="4FA1B5F8" w14:textId="1471887D" w:rsidR="0012022D" w:rsidRPr="0035549E" w:rsidRDefault="0012022D" w:rsidP="0012022D">
            <w:pPr>
              <w:spacing w:after="0"/>
              <w:jc w:val="center"/>
              <w:rPr>
                <w:rFonts w:ascii="Calibri" w:hAnsi="Calibri" w:cs="Calibri"/>
                <w:sz w:val="20"/>
              </w:rPr>
            </w:pPr>
            <w:r w:rsidRPr="0035549E">
              <w:rPr>
                <w:rFonts w:ascii="Calibri" w:hAnsi="Calibri" w:cs="Calibri"/>
                <w:sz w:val="20"/>
              </w:rPr>
              <w:t>115.0</w:t>
            </w:r>
          </w:p>
        </w:tc>
        <w:tc>
          <w:tcPr>
            <w:tcW w:w="284" w:type="pct"/>
            <w:tcBorders>
              <w:top w:val="nil"/>
              <w:left w:val="nil"/>
              <w:bottom w:val="nil"/>
              <w:right w:val="single" w:sz="4" w:space="0" w:color="auto"/>
            </w:tcBorders>
            <w:shd w:val="clear" w:color="auto" w:fill="auto"/>
            <w:noWrap/>
            <w:vAlign w:val="center"/>
            <w:hideMark/>
          </w:tcPr>
          <w:p w14:paraId="09CED831" w14:textId="7685139E" w:rsidR="0012022D" w:rsidRPr="0035549E" w:rsidRDefault="0012022D" w:rsidP="0012022D">
            <w:pPr>
              <w:spacing w:after="0"/>
              <w:jc w:val="center"/>
              <w:rPr>
                <w:rFonts w:ascii="Calibri" w:hAnsi="Calibri" w:cs="Calibri"/>
                <w:sz w:val="20"/>
              </w:rPr>
            </w:pPr>
            <w:r w:rsidRPr="0035549E">
              <w:rPr>
                <w:rFonts w:ascii="Calibri" w:hAnsi="Calibri" w:cs="Calibri"/>
                <w:sz w:val="20"/>
              </w:rPr>
              <w:t>18,355</w:t>
            </w:r>
          </w:p>
        </w:tc>
        <w:tc>
          <w:tcPr>
            <w:tcW w:w="284" w:type="pct"/>
            <w:tcBorders>
              <w:top w:val="nil"/>
              <w:left w:val="nil"/>
              <w:bottom w:val="nil"/>
              <w:right w:val="nil"/>
            </w:tcBorders>
            <w:shd w:val="clear" w:color="auto" w:fill="auto"/>
            <w:noWrap/>
            <w:vAlign w:val="center"/>
            <w:hideMark/>
          </w:tcPr>
          <w:p w14:paraId="5F489542" w14:textId="611E06EB"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325" w:type="pct"/>
            <w:tcBorders>
              <w:top w:val="nil"/>
              <w:left w:val="nil"/>
              <w:bottom w:val="nil"/>
              <w:right w:val="single" w:sz="12" w:space="0" w:color="auto"/>
            </w:tcBorders>
            <w:shd w:val="clear" w:color="auto" w:fill="auto"/>
            <w:noWrap/>
            <w:vAlign w:val="center"/>
            <w:hideMark/>
          </w:tcPr>
          <w:p w14:paraId="7E92ED6C" w14:textId="05A40EAD"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98" w:type="pct"/>
            <w:tcBorders>
              <w:top w:val="nil"/>
              <w:left w:val="single" w:sz="12" w:space="0" w:color="auto"/>
              <w:bottom w:val="nil"/>
              <w:right w:val="nil"/>
            </w:tcBorders>
            <w:shd w:val="clear" w:color="auto" w:fill="auto"/>
            <w:noWrap/>
            <w:vAlign w:val="center"/>
            <w:hideMark/>
          </w:tcPr>
          <w:p w14:paraId="65AB5061" w14:textId="34426617"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98" w:type="pct"/>
            <w:tcBorders>
              <w:top w:val="nil"/>
              <w:left w:val="nil"/>
              <w:bottom w:val="nil"/>
              <w:right w:val="single" w:sz="4" w:space="0" w:color="auto"/>
            </w:tcBorders>
            <w:shd w:val="clear" w:color="auto" w:fill="auto"/>
            <w:noWrap/>
            <w:vAlign w:val="center"/>
            <w:hideMark/>
          </w:tcPr>
          <w:p w14:paraId="783774B9" w14:textId="007C1294" w:rsidR="0012022D" w:rsidRPr="0035549E" w:rsidRDefault="0012022D" w:rsidP="0012022D">
            <w:pPr>
              <w:spacing w:after="0"/>
              <w:jc w:val="center"/>
              <w:rPr>
                <w:rFonts w:ascii="Calibri" w:hAnsi="Calibri" w:cs="Calibri"/>
                <w:sz w:val="20"/>
              </w:rPr>
            </w:pPr>
            <w:r w:rsidRPr="0035549E">
              <w:rPr>
                <w:rFonts w:ascii="Calibri" w:hAnsi="Calibri" w:cs="Calibri"/>
                <w:sz w:val="20"/>
              </w:rPr>
              <w:t>18,380</w:t>
            </w:r>
          </w:p>
        </w:tc>
        <w:tc>
          <w:tcPr>
            <w:tcW w:w="298" w:type="pct"/>
            <w:tcBorders>
              <w:top w:val="nil"/>
              <w:left w:val="nil"/>
              <w:bottom w:val="nil"/>
              <w:right w:val="nil"/>
            </w:tcBorders>
            <w:shd w:val="clear" w:color="auto" w:fill="auto"/>
            <w:noWrap/>
            <w:vAlign w:val="center"/>
            <w:hideMark/>
          </w:tcPr>
          <w:p w14:paraId="0285D519" w14:textId="0D9F7268"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292" w:type="pct"/>
            <w:tcBorders>
              <w:top w:val="nil"/>
              <w:left w:val="nil"/>
              <w:bottom w:val="nil"/>
              <w:right w:val="single" w:sz="12" w:space="0" w:color="auto"/>
            </w:tcBorders>
            <w:shd w:val="clear" w:color="auto" w:fill="auto"/>
            <w:noWrap/>
            <w:vAlign w:val="center"/>
            <w:hideMark/>
          </w:tcPr>
          <w:p w14:paraId="634CC52B" w14:textId="1E754DC0" w:rsidR="0012022D" w:rsidRPr="0035549E" w:rsidRDefault="0012022D" w:rsidP="0012022D">
            <w:pPr>
              <w:spacing w:after="0"/>
              <w:jc w:val="center"/>
              <w:rPr>
                <w:rFonts w:ascii="Calibri" w:hAnsi="Calibri" w:cs="Calibri"/>
                <w:sz w:val="20"/>
              </w:rPr>
            </w:pPr>
            <w:r w:rsidRPr="0035549E">
              <w:rPr>
                <w:rFonts w:ascii="Calibri" w:hAnsi="Calibri" w:cs="Calibri"/>
                <w:sz w:val="20"/>
              </w:rPr>
              <w:t>19,048</w:t>
            </w:r>
          </w:p>
        </w:tc>
      </w:tr>
      <w:tr w:rsidR="0035549E" w:rsidRPr="0035549E" w14:paraId="28CCFEEF"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345EA68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025B051C" w14:textId="57E71ABF" w:rsidR="0012022D" w:rsidRPr="0035549E" w:rsidRDefault="0012022D" w:rsidP="0012022D">
            <w:pPr>
              <w:spacing w:after="0"/>
              <w:jc w:val="center"/>
              <w:rPr>
                <w:rFonts w:ascii="Calibri" w:hAnsi="Calibri" w:cs="Calibri"/>
                <w:sz w:val="20"/>
              </w:rPr>
            </w:pPr>
            <w:r w:rsidRPr="0035549E">
              <w:rPr>
                <w:rFonts w:ascii="Calibri" w:hAnsi="Calibri" w:cs="Calibri"/>
                <w:sz w:val="20"/>
              </w:rPr>
              <w:t>17,969</w:t>
            </w:r>
          </w:p>
        </w:tc>
        <w:tc>
          <w:tcPr>
            <w:tcW w:w="298" w:type="pct"/>
            <w:tcBorders>
              <w:top w:val="nil"/>
              <w:left w:val="nil"/>
              <w:bottom w:val="nil"/>
              <w:right w:val="nil"/>
            </w:tcBorders>
            <w:shd w:val="clear" w:color="auto" w:fill="auto"/>
            <w:noWrap/>
            <w:vAlign w:val="center"/>
            <w:hideMark/>
          </w:tcPr>
          <w:p w14:paraId="78DFB479" w14:textId="2A79D978"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89" w:type="pct"/>
            <w:tcBorders>
              <w:top w:val="nil"/>
              <w:left w:val="nil"/>
              <w:bottom w:val="nil"/>
              <w:right w:val="single" w:sz="12" w:space="0" w:color="auto"/>
            </w:tcBorders>
            <w:shd w:val="clear" w:color="auto" w:fill="auto"/>
            <w:noWrap/>
            <w:vAlign w:val="center"/>
            <w:hideMark/>
          </w:tcPr>
          <w:p w14:paraId="391B73BB" w14:textId="39B630B6" w:rsidR="0012022D" w:rsidRPr="0035549E" w:rsidRDefault="0012022D" w:rsidP="0012022D">
            <w:pPr>
              <w:spacing w:after="0"/>
              <w:jc w:val="center"/>
              <w:rPr>
                <w:rFonts w:ascii="Calibri" w:hAnsi="Calibri" w:cs="Calibri"/>
                <w:sz w:val="20"/>
              </w:rPr>
            </w:pPr>
            <w:r w:rsidRPr="0035549E">
              <w:rPr>
                <w:rFonts w:ascii="Calibri" w:hAnsi="Calibri" w:cs="Calibri"/>
                <w:sz w:val="20"/>
              </w:rPr>
              <w:t>18,643</w:t>
            </w:r>
          </w:p>
        </w:tc>
        <w:tc>
          <w:tcPr>
            <w:tcW w:w="284" w:type="pct"/>
            <w:tcBorders>
              <w:top w:val="nil"/>
              <w:left w:val="single" w:sz="12" w:space="0" w:color="auto"/>
              <w:bottom w:val="nil"/>
              <w:right w:val="nil"/>
            </w:tcBorders>
            <w:shd w:val="clear" w:color="auto" w:fill="auto"/>
            <w:noWrap/>
            <w:vAlign w:val="center"/>
            <w:hideMark/>
          </w:tcPr>
          <w:p w14:paraId="6D339B62" w14:textId="0D760BB7" w:rsidR="0012022D" w:rsidRPr="0035549E" w:rsidRDefault="0012022D" w:rsidP="0012022D">
            <w:pPr>
              <w:spacing w:after="0"/>
              <w:jc w:val="center"/>
              <w:rPr>
                <w:rFonts w:ascii="Calibri" w:hAnsi="Calibri" w:cs="Calibri"/>
                <w:sz w:val="20"/>
              </w:rPr>
            </w:pPr>
            <w:r w:rsidRPr="0035549E">
              <w:rPr>
                <w:rFonts w:ascii="Calibri" w:hAnsi="Calibri" w:cs="Calibri"/>
                <w:sz w:val="20"/>
              </w:rPr>
              <w:t>113.6</w:t>
            </w:r>
          </w:p>
        </w:tc>
        <w:tc>
          <w:tcPr>
            <w:tcW w:w="332" w:type="pct"/>
            <w:tcBorders>
              <w:top w:val="nil"/>
              <w:left w:val="nil"/>
              <w:bottom w:val="nil"/>
              <w:right w:val="single" w:sz="4" w:space="0" w:color="auto"/>
            </w:tcBorders>
            <w:shd w:val="clear" w:color="auto" w:fill="auto"/>
            <w:noWrap/>
            <w:vAlign w:val="center"/>
            <w:hideMark/>
          </w:tcPr>
          <w:p w14:paraId="6FDCDF42" w14:textId="5BF29A3E" w:rsidR="0012022D" w:rsidRPr="0035549E" w:rsidRDefault="0012022D" w:rsidP="0012022D">
            <w:pPr>
              <w:spacing w:after="0"/>
              <w:jc w:val="center"/>
              <w:rPr>
                <w:rFonts w:ascii="Calibri" w:hAnsi="Calibri" w:cs="Calibri"/>
                <w:sz w:val="20"/>
              </w:rPr>
            </w:pPr>
            <w:r w:rsidRPr="0035549E">
              <w:rPr>
                <w:rFonts w:ascii="Calibri" w:hAnsi="Calibri" w:cs="Calibri"/>
                <w:sz w:val="20"/>
              </w:rPr>
              <w:t>17,914</w:t>
            </w:r>
          </w:p>
        </w:tc>
        <w:tc>
          <w:tcPr>
            <w:tcW w:w="284" w:type="pct"/>
            <w:tcBorders>
              <w:top w:val="nil"/>
              <w:left w:val="nil"/>
              <w:bottom w:val="nil"/>
              <w:right w:val="nil"/>
            </w:tcBorders>
            <w:shd w:val="clear" w:color="auto" w:fill="auto"/>
            <w:noWrap/>
            <w:vAlign w:val="center"/>
            <w:hideMark/>
          </w:tcPr>
          <w:p w14:paraId="076DCD1C" w14:textId="6EC1BE6B"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84" w:type="pct"/>
            <w:tcBorders>
              <w:top w:val="nil"/>
              <w:left w:val="nil"/>
              <w:bottom w:val="nil"/>
              <w:right w:val="triple" w:sz="6" w:space="0" w:color="auto"/>
            </w:tcBorders>
            <w:shd w:val="clear" w:color="auto" w:fill="auto"/>
            <w:noWrap/>
            <w:vAlign w:val="center"/>
            <w:hideMark/>
          </w:tcPr>
          <w:p w14:paraId="1A624E77" w14:textId="0613D51E" w:rsidR="0012022D" w:rsidRPr="0035549E" w:rsidRDefault="0012022D" w:rsidP="0012022D">
            <w:pPr>
              <w:spacing w:after="0"/>
              <w:jc w:val="center"/>
              <w:rPr>
                <w:rFonts w:ascii="Calibri" w:hAnsi="Calibri" w:cs="Calibri"/>
                <w:sz w:val="20"/>
              </w:rPr>
            </w:pPr>
            <w:r w:rsidRPr="0035549E">
              <w:rPr>
                <w:rFonts w:ascii="Calibri" w:hAnsi="Calibri" w:cs="Calibri"/>
                <w:sz w:val="20"/>
              </w:rPr>
              <w:t>18,572</w:t>
            </w:r>
          </w:p>
        </w:tc>
        <w:tc>
          <w:tcPr>
            <w:tcW w:w="284" w:type="pct"/>
            <w:tcBorders>
              <w:top w:val="nil"/>
              <w:left w:val="triple" w:sz="6" w:space="0" w:color="auto"/>
              <w:bottom w:val="nil"/>
              <w:right w:val="nil"/>
            </w:tcBorders>
            <w:shd w:val="clear" w:color="auto" w:fill="auto"/>
            <w:noWrap/>
            <w:vAlign w:val="center"/>
            <w:hideMark/>
          </w:tcPr>
          <w:p w14:paraId="4868F3E9" w14:textId="1A5C323C" w:rsidR="0012022D" w:rsidRPr="0035549E" w:rsidRDefault="0012022D" w:rsidP="0012022D">
            <w:pPr>
              <w:spacing w:after="0"/>
              <w:jc w:val="center"/>
              <w:rPr>
                <w:rFonts w:ascii="Calibri" w:hAnsi="Calibri" w:cs="Calibri"/>
                <w:sz w:val="20"/>
              </w:rPr>
            </w:pPr>
            <w:r w:rsidRPr="0035549E">
              <w:rPr>
                <w:rFonts w:ascii="Calibri" w:hAnsi="Calibri" w:cs="Calibri"/>
                <w:sz w:val="20"/>
              </w:rPr>
              <w:t>116.7</w:t>
            </w:r>
          </w:p>
        </w:tc>
        <w:tc>
          <w:tcPr>
            <w:tcW w:w="284" w:type="pct"/>
            <w:tcBorders>
              <w:top w:val="nil"/>
              <w:left w:val="nil"/>
              <w:bottom w:val="nil"/>
              <w:right w:val="single" w:sz="4" w:space="0" w:color="auto"/>
            </w:tcBorders>
            <w:shd w:val="clear" w:color="auto" w:fill="auto"/>
            <w:noWrap/>
            <w:vAlign w:val="center"/>
            <w:hideMark/>
          </w:tcPr>
          <w:p w14:paraId="7D6212D3" w14:textId="3B5B004D" w:rsidR="0012022D" w:rsidRPr="0035549E" w:rsidRDefault="0012022D" w:rsidP="0012022D">
            <w:pPr>
              <w:spacing w:after="0"/>
              <w:jc w:val="center"/>
              <w:rPr>
                <w:rFonts w:ascii="Calibri" w:hAnsi="Calibri" w:cs="Calibri"/>
                <w:sz w:val="20"/>
              </w:rPr>
            </w:pPr>
            <w:r w:rsidRPr="0035549E">
              <w:rPr>
                <w:rFonts w:ascii="Calibri" w:hAnsi="Calibri" w:cs="Calibri"/>
                <w:sz w:val="20"/>
              </w:rPr>
              <w:t>18,381</w:t>
            </w:r>
          </w:p>
        </w:tc>
        <w:tc>
          <w:tcPr>
            <w:tcW w:w="284" w:type="pct"/>
            <w:tcBorders>
              <w:top w:val="nil"/>
              <w:left w:val="nil"/>
              <w:bottom w:val="nil"/>
              <w:right w:val="nil"/>
            </w:tcBorders>
            <w:shd w:val="clear" w:color="auto" w:fill="auto"/>
            <w:noWrap/>
            <w:vAlign w:val="center"/>
            <w:hideMark/>
          </w:tcPr>
          <w:p w14:paraId="3679190C" w14:textId="5A1BE085" w:rsidR="0012022D" w:rsidRPr="0035549E" w:rsidRDefault="0012022D" w:rsidP="0012022D">
            <w:pPr>
              <w:spacing w:after="0"/>
              <w:jc w:val="center"/>
              <w:rPr>
                <w:rFonts w:ascii="Calibri" w:hAnsi="Calibri" w:cs="Calibri"/>
                <w:sz w:val="20"/>
              </w:rPr>
            </w:pPr>
            <w:r w:rsidRPr="0035549E">
              <w:rPr>
                <w:rFonts w:ascii="Calibri" w:hAnsi="Calibri" w:cs="Calibri"/>
                <w:sz w:val="20"/>
              </w:rPr>
              <w:t>120.9</w:t>
            </w:r>
          </w:p>
        </w:tc>
        <w:tc>
          <w:tcPr>
            <w:tcW w:w="325" w:type="pct"/>
            <w:tcBorders>
              <w:top w:val="nil"/>
              <w:left w:val="nil"/>
              <w:bottom w:val="nil"/>
              <w:right w:val="single" w:sz="12" w:space="0" w:color="auto"/>
            </w:tcBorders>
            <w:shd w:val="clear" w:color="auto" w:fill="auto"/>
            <w:noWrap/>
            <w:vAlign w:val="center"/>
            <w:hideMark/>
          </w:tcPr>
          <w:p w14:paraId="5EC2A684" w14:textId="490AEB66" w:rsidR="0012022D" w:rsidRPr="0035549E" w:rsidRDefault="0012022D" w:rsidP="0012022D">
            <w:pPr>
              <w:spacing w:after="0"/>
              <w:jc w:val="center"/>
              <w:rPr>
                <w:rFonts w:ascii="Calibri" w:hAnsi="Calibri" w:cs="Calibri"/>
                <w:sz w:val="20"/>
              </w:rPr>
            </w:pPr>
            <w:r w:rsidRPr="0035549E">
              <w:rPr>
                <w:rFonts w:ascii="Calibri" w:hAnsi="Calibri" w:cs="Calibri"/>
                <w:sz w:val="20"/>
              </w:rPr>
              <w:t>19,041</w:t>
            </w:r>
          </w:p>
        </w:tc>
        <w:tc>
          <w:tcPr>
            <w:tcW w:w="298" w:type="pct"/>
            <w:tcBorders>
              <w:top w:val="nil"/>
              <w:left w:val="single" w:sz="12" w:space="0" w:color="auto"/>
              <w:bottom w:val="nil"/>
              <w:right w:val="nil"/>
            </w:tcBorders>
            <w:shd w:val="clear" w:color="auto" w:fill="auto"/>
            <w:noWrap/>
            <w:vAlign w:val="center"/>
            <w:hideMark/>
          </w:tcPr>
          <w:p w14:paraId="6C7B08E4" w14:textId="61902853" w:rsidR="0012022D" w:rsidRPr="0035549E" w:rsidRDefault="0012022D" w:rsidP="0012022D">
            <w:pPr>
              <w:spacing w:after="0"/>
              <w:jc w:val="center"/>
              <w:rPr>
                <w:rFonts w:ascii="Calibri" w:hAnsi="Calibri" w:cs="Calibri"/>
                <w:sz w:val="20"/>
              </w:rPr>
            </w:pPr>
            <w:r w:rsidRPr="0035549E">
              <w:rPr>
                <w:rFonts w:ascii="Calibri" w:hAnsi="Calibri" w:cs="Calibri"/>
                <w:sz w:val="20"/>
              </w:rPr>
              <w:t>116.9</w:t>
            </w:r>
          </w:p>
        </w:tc>
        <w:tc>
          <w:tcPr>
            <w:tcW w:w="298" w:type="pct"/>
            <w:tcBorders>
              <w:top w:val="nil"/>
              <w:left w:val="nil"/>
              <w:bottom w:val="nil"/>
              <w:right w:val="single" w:sz="4" w:space="0" w:color="auto"/>
            </w:tcBorders>
            <w:shd w:val="clear" w:color="auto" w:fill="auto"/>
            <w:noWrap/>
            <w:vAlign w:val="center"/>
            <w:hideMark/>
          </w:tcPr>
          <w:p w14:paraId="47110518" w14:textId="1673B1FB"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72FD43B4" w14:textId="0D68B2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292" w:type="pct"/>
            <w:tcBorders>
              <w:top w:val="nil"/>
              <w:left w:val="nil"/>
              <w:bottom w:val="nil"/>
              <w:right w:val="single" w:sz="12" w:space="0" w:color="auto"/>
            </w:tcBorders>
            <w:shd w:val="clear" w:color="auto" w:fill="auto"/>
            <w:noWrap/>
            <w:vAlign w:val="center"/>
            <w:hideMark/>
          </w:tcPr>
          <w:p w14:paraId="791B565C" w14:textId="1E6CD058" w:rsidR="0012022D" w:rsidRPr="0035549E" w:rsidRDefault="0012022D" w:rsidP="0012022D">
            <w:pPr>
              <w:spacing w:after="0"/>
              <w:jc w:val="center"/>
              <w:rPr>
                <w:rFonts w:ascii="Calibri" w:hAnsi="Calibri" w:cs="Calibri"/>
                <w:sz w:val="20"/>
              </w:rPr>
            </w:pPr>
            <w:r w:rsidRPr="0035549E">
              <w:rPr>
                <w:rFonts w:ascii="Calibri" w:hAnsi="Calibri" w:cs="Calibri"/>
                <w:sz w:val="20"/>
              </w:rPr>
              <w:t>19,068</w:t>
            </w:r>
          </w:p>
        </w:tc>
      </w:tr>
      <w:tr w:rsidR="0035549E" w:rsidRPr="0035549E" w14:paraId="46F6BE6B"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53C418BB"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8B57419" w14:textId="7BC6C45E" w:rsidR="0012022D" w:rsidRPr="0035549E" w:rsidRDefault="0012022D" w:rsidP="0012022D">
            <w:pPr>
              <w:spacing w:after="0"/>
              <w:jc w:val="center"/>
              <w:rPr>
                <w:rFonts w:ascii="Calibri" w:hAnsi="Calibri" w:cs="Calibri"/>
                <w:sz w:val="20"/>
              </w:rPr>
            </w:pPr>
            <w:r w:rsidRPr="0035549E">
              <w:rPr>
                <w:rFonts w:ascii="Calibri" w:hAnsi="Calibri" w:cs="Calibri"/>
                <w:sz w:val="20"/>
              </w:rPr>
              <w:t>18,005</w:t>
            </w:r>
          </w:p>
        </w:tc>
        <w:tc>
          <w:tcPr>
            <w:tcW w:w="298" w:type="pct"/>
            <w:tcBorders>
              <w:top w:val="nil"/>
              <w:left w:val="nil"/>
              <w:bottom w:val="nil"/>
              <w:right w:val="nil"/>
            </w:tcBorders>
            <w:shd w:val="clear" w:color="auto" w:fill="auto"/>
            <w:noWrap/>
            <w:vAlign w:val="center"/>
            <w:hideMark/>
          </w:tcPr>
          <w:p w14:paraId="3433A1B9" w14:textId="219D602B"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289" w:type="pct"/>
            <w:tcBorders>
              <w:top w:val="nil"/>
              <w:left w:val="nil"/>
              <w:bottom w:val="nil"/>
              <w:right w:val="single" w:sz="12" w:space="0" w:color="auto"/>
            </w:tcBorders>
            <w:shd w:val="clear" w:color="auto" w:fill="auto"/>
            <w:noWrap/>
            <w:vAlign w:val="center"/>
            <w:hideMark/>
          </w:tcPr>
          <w:p w14:paraId="3BD00A5A" w14:textId="7EF5EA9A" w:rsidR="0012022D" w:rsidRPr="0035549E" w:rsidRDefault="0012022D" w:rsidP="0012022D">
            <w:pPr>
              <w:spacing w:after="0"/>
              <w:jc w:val="center"/>
              <w:rPr>
                <w:rFonts w:ascii="Calibri" w:hAnsi="Calibri" w:cs="Calibri"/>
                <w:sz w:val="20"/>
              </w:rPr>
            </w:pPr>
            <w:r w:rsidRPr="0035549E">
              <w:rPr>
                <w:rFonts w:ascii="Calibri" w:hAnsi="Calibri" w:cs="Calibri"/>
                <w:sz w:val="20"/>
              </w:rPr>
              <w:t>18,676</w:t>
            </w:r>
          </w:p>
        </w:tc>
        <w:tc>
          <w:tcPr>
            <w:tcW w:w="284" w:type="pct"/>
            <w:tcBorders>
              <w:top w:val="nil"/>
              <w:left w:val="single" w:sz="12" w:space="0" w:color="auto"/>
              <w:bottom w:val="nil"/>
              <w:right w:val="nil"/>
            </w:tcBorders>
            <w:shd w:val="clear" w:color="auto" w:fill="auto"/>
            <w:noWrap/>
            <w:vAlign w:val="center"/>
            <w:hideMark/>
          </w:tcPr>
          <w:p w14:paraId="3729F7DC" w14:textId="239AF163" w:rsidR="0012022D" w:rsidRPr="0035549E" w:rsidRDefault="0012022D" w:rsidP="0012022D">
            <w:pPr>
              <w:spacing w:after="0"/>
              <w:jc w:val="center"/>
              <w:rPr>
                <w:rFonts w:ascii="Calibri" w:hAnsi="Calibri" w:cs="Calibri"/>
                <w:sz w:val="20"/>
              </w:rPr>
            </w:pPr>
            <w:r w:rsidRPr="0035549E">
              <w:rPr>
                <w:rFonts w:ascii="Calibri" w:hAnsi="Calibri" w:cs="Calibri"/>
                <w:sz w:val="20"/>
              </w:rPr>
              <w:t>115.3</w:t>
            </w:r>
          </w:p>
        </w:tc>
        <w:tc>
          <w:tcPr>
            <w:tcW w:w="332" w:type="pct"/>
            <w:tcBorders>
              <w:top w:val="nil"/>
              <w:left w:val="nil"/>
              <w:bottom w:val="nil"/>
              <w:right w:val="single" w:sz="4" w:space="0" w:color="auto"/>
            </w:tcBorders>
            <w:shd w:val="clear" w:color="auto" w:fill="auto"/>
            <w:noWrap/>
            <w:vAlign w:val="center"/>
            <w:hideMark/>
          </w:tcPr>
          <w:p w14:paraId="6016929B" w14:textId="3330D167"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84" w:type="pct"/>
            <w:tcBorders>
              <w:top w:val="nil"/>
              <w:left w:val="nil"/>
              <w:bottom w:val="nil"/>
              <w:right w:val="nil"/>
            </w:tcBorders>
            <w:shd w:val="clear" w:color="auto" w:fill="auto"/>
            <w:noWrap/>
            <w:vAlign w:val="center"/>
            <w:hideMark/>
          </w:tcPr>
          <w:p w14:paraId="5D031C6C" w14:textId="516438B1"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84" w:type="pct"/>
            <w:tcBorders>
              <w:top w:val="nil"/>
              <w:left w:val="nil"/>
              <w:bottom w:val="nil"/>
              <w:right w:val="triple" w:sz="6" w:space="0" w:color="auto"/>
            </w:tcBorders>
            <w:shd w:val="clear" w:color="auto" w:fill="auto"/>
            <w:noWrap/>
            <w:vAlign w:val="center"/>
            <w:hideMark/>
          </w:tcPr>
          <w:p w14:paraId="5B664C73" w14:textId="7EB082D9" w:rsidR="0012022D" w:rsidRPr="0035549E" w:rsidRDefault="0012022D" w:rsidP="0012022D">
            <w:pPr>
              <w:spacing w:after="0"/>
              <w:jc w:val="center"/>
              <w:rPr>
                <w:rFonts w:ascii="Calibri" w:hAnsi="Calibri" w:cs="Calibri"/>
                <w:sz w:val="20"/>
              </w:rPr>
            </w:pPr>
            <w:r w:rsidRPr="0035549E">
              <w:rPr>
                <w:rFonts w:ascii="Calibri" w:hAnsi="Calibri" w:cs="Calibri"/>
                <w:sz w:val="20"/>
              </w:rPr>
              <w:t>18,601</w:t>
            </w:r>
          </w:p>
        </w:tc>
        <w:tc>
          <w:tcPr>
            <w:tcW w:w="284" w:type="pct"/>
            <w:tcBorders>
              <w:top w:val="nil"/>
              <w:left w:val="triple" w:sz="6" w:space="0" w:color="auto"/>
              <w:bottom w:val="nil"/>
              <w:right w:val="nil"/>
            </w:tcBorders>
            <w:shd w:val="clear" w:color="auto" w:fill="auto"/>
            <w:noWrap/>
            <w:vAlign w:val="center"/>
            <w:hideMark/>
          </w:tcPr>
          <w:p w14:paraId="7E8FC339" w14:textId="385E3E3C" w:rsidR="0012022D" w:rsidRPr="0035549E" w:rsidRDefault="0012022D" w:rsidP="0012022D">
            <w:pPr>
              <w:spacing w:after="0"/>
              <w:jc w:val="center"/>
              <w:rPr>
                <w:rFonts w:ascii="Calibri" w:hAnsi="Calibri" w:cs="Calibri"/>
                <w:sz w:val="20"/>
              </w:rPr>
            </w:pPr>
            <w:r w:rsidRPr="0035549E">
              <w:rPr>
                <w:rFonts w:ascii="Calibri" w:hAnsi="Calibri" w:cs="Calibri"/>
                <w:sz w:val="20"/>
              </w:rPr>
              <w:t>118.3</w:t>
            </w:r>
          </w:p>
        </w:tc>
        <w:tc>
          <w:tcPr>
            <w:tcW w:w="284" w:type="pct"/>
            <w:tcBorders>
              <w:top w:val="nil"/>
              <w:left w:val="nil"/>
              <w:bottom w:val="nil"/>
              <w:right w:val="single" w:sz="4" w:space="0" w:color="auto"/>
            </w:tcBorders>
            <w:shd w:val="clear" w:color="auto" w:fill="auto"/>
            <w:noWrap/>
            <w:vAlign w:val="center"/>
            <w:hideMark/>
          </w:tcPr>
          <w:p w14:paraId="6C414DAD" w14:textId="492777DA" w:rsidR="0012022D" w:rsidRPr="0035549E" w:rsidRDefault="0012022D" w:rsidP="0012022D">
            <w:pPr>
              <w:spacing w:after="0"/>
              <w:jc w:val="center"/>
              <w:rPr>
                <w:rFonts w:ascii="Calibri" w:hAnsi="Calibri" w:cs="Calibri"/>
                <w:sz w:val="20"/>
              </w:rPr>
            </w:pPr>
            <w:r w:rsidRPr="0035549E">
              <w:rPr>
                <w:rFonts w:ascii="Calibri" w:hAnsi="Calibri" w:cs="Calibri"/>
                <w:sz w:val="20"/>
              </w:rPr>
              <w:t>18,404</w:t>
            </w:r>
          </w:p>
        </w:tc>
        <w:tc>
          <w:tcPr>
            <w:tcW w:w="284" w:type="pct"/>
            <w:tcBorders>
              <w:top w:val="nil"/>
              <w:left w:val="nil"/>
              <w:bottom w:val="nil"/>
              <w:right w:val="nil"/>
            </w:tcBorders>
            <w:shd w:val="clear" w:color="auto" w:fill="auto"/>
            <w:noWrap/>
            <w:vAlign w:val="center"/>
            <w:hideMark/>
          </w:tcPr>
          <w:p w14:paraId="204DDC50" w14:textId="164440EE" w:rsidR="0012022D" w:rsidRPr="0035549E" w:rsidRDefault="0012022D" w:rsidP="0012022D">
            <w:pPr>
              <w:spacing w:after="0"/>
              <w:jc w:val="center"/>
              <w:rPr>
                <w:rFonts w:ascii="Calibri" w:hAnsi="Calibri" w:cs="Calibri"/>
                <w:sz w:val="20"/>
              </w:rPr>
            </w:pPr>
            <w:r w:rsidRPr="0035549E">
              <w:rPr>
                <w:rFonts w:ascii="Calibri" w:hAnsi="Calibri" w:cs="Calibri"/>
                <w:sz w:val="20"/>
              </w:rPr>
              <w:t>122.5</w:t>
            </w:r>
          </w:p>
        </w:tc>
        <w:tc>
          <w:tcPr>
            <w:tcW w:w="325" w:type="pct"/>
            <w:tcBorders>
              <w:top w:val="nil"/>
              <w:left w:val="nil"/>
              <w:bottom w:val="nil"/>
              <w:right w:val="single" w:sz="12" w:space="0" w:color="auto"/>
            </w:tcBorders>
            <w:shd w:val="clear" w:color="auto" w:fill="auto"/>
            <w:noWrap/>
            <w:vAlign w:val="center"/>
            <w:hideMark/>
          </w:tcPr>
          <w:p w14:paraId="6609A348" w14:textId="49D6C14E" w:rsidR="0012022D" w:rsidRPr="0035549E" w:rsidRDefault="0012022D" w:rsidP="0012022D">
            <w:pPr>
              <w:spacing w:after="0"/>
              <w:jc w:val="center"/>
              <w:rPr>
                <w:rFonts w:ascii="Calibri" w:hAnsi="Calibri" w:cs="Calibri"/>
                <w:sz w:val="20"/>
              </w:rPr>
            </w:pPr>
            <w:r w:rsidRPr="0035549E">
              <w:rPr>
                <w:rFonts w:ascii="Calibri" w:hAnsi="Calibri" w:cs="Calibri"/>
                <w:sz w:val="20"/>
              </w:rPr>
              <w:t>19,055</w:t>
            </w:r>
          </w:p>
        </w:tc>
        <w:tc>
          <w:tcPr>
            <w:tcW w:w="298" w:type="pct"/>
            <w:tcBorders>
              <w:top w:val="nil"/>
              <w:left w:val="single" w:sz="12" w:space="0" w:color="auto"/>
              <w:bottom w:val="nil"/>
              <w:right w:val="nil"/>
            </w:tcBorders>
            <w:shd w:val="clear" w:color="auto" w:fill="auto"/>
            <w:noWrap/>
            <w:vAlign w:val="center"/>
            <w:hideMark/>
          </w:tcPr>
          <w:p w14:paraId="1AC9E02B" w14:textId="1DF2EB3F" w:rsidR="0012022D" w:rsidRPr="0035549E" w:rsidRDefault="0012022D" w:rsidP="0012022D">
            <w:pPr>
              <w:spacing w:after="0"/>
              <w:jc w:val="center"/>
              <w:rPr>
                <w:rFonts w:ascii="Calibri" w:hAnsi="Calibri" w:cs="Calibri"/>
                <w:sz w:val="20"/>
              </w:rPr>
            </w:pPr>
            <w:r w:rsidRPr="0035549E">
              <w:rPr>
                <w:rFonts w:ascii="Calibri" w:hAnsi="Calibri" w:cs="Calibri"/>
                <w:sz w:val="20"/>
              </w:rPr>
              <w:t>118.6</w:t>
            </w:r>
          </w:p>
        </w:tc>
        <w:tc>
          <w:tcPr>
            <w:tcW w:w="298" w:type="pct"/>
            <w:tcBorders>
              <w:top w:val="nil"/>
              <w:left w:val="nil"/>
              <w:bottom w:val="nil"/>
              <w:right w:val="single" w:sz="4" w:space="0" w:color="auto"/>
            </w:tcBorders>
            <w:shd w:val="clear" w:color="auto" w:fill="auto"/>
            <w:noWrap/>
            <w:vAlign w:val="center"/>
            <w:hideMark/>
          </w:tcPr>
          <w:p w14:paraId="4DA99162" w14:textId="6B0AE037"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7D3B4C8B" w14:textId="48A7A853"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292" w:type="pct"/>
            <w:tcBorders>
              <w:top w:val="nil"/>
              <w:left w:val="nil"/>
              <w:bottom w:val="nil"/>
              <w:right w:val="single" w:sz="12" w:space="0" w:color="auto"/>
            </w:tcBorders>
            <w:shd w:val="clear" w:color="auto" w:fill="auto"/>
            <w:noWrap/>
            <w:vAlign w:val="center"/>
            <w:hideMark/>
          </w:tcPr>
          <w:p w14:paraId="66F45892" w14:textId="60BD999B"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r>
      <w:tr w:rsidR="0035549E" w:rsidRPr="0035549E" w14:paraId="5DEE4B7F"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297A4337" w:rsidR="0012022D" w:rsidRPr="0035549E" w:rsidRDefault="0012022D" w:rsidP="0012022D">
            <w:pPr>
              <w:spacing w:after="0"/>
              <w:jc w:val="center"/>
              <w:rPr>
                <w:rFonts w:ascii="Calibri" w:hAnsi="Calibri" w:cs="Calibri"/>
                <w:sz w:val="20"/>
              </w:rPr>
            </w:pPr>
            <w:r w:rsidRPr="0035549E">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6C19C138" w14:textId="6287990C"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98" w:type="pct"/>
            <w:tcBorders>
              <w:top w:val="nil"/>
              <w:left w:val="nil"/>
              <w:bottom w:val="nil"/>
              <w:right w:val="nil"/>
            </w:tcBorders>
            <w:shd w:val="clear" w:color="auto" w:fill="auto"/>
            <w:noWrap/>
            <w:vAlign w:val="center"/>
            <w:hideMark/>
          </w:tcPr>
          <w:p w14:paraId="33168538" w14:textId="4039AE5E"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89" w:type="pct"/>
            <w:tcBorders>
              <w:top w:val="nil"/>
              <w:left w:val="nil"/>
              <w:bottom w:val="nil"/>
              <w:right w:val="single" w:sz="12" w:space="0" w:color="auto"/>
            </w:tcBorders>
            <w:shd w:val="clear" w:color="auto" w:fill="auto"/>
            <w:noWrap/>
            <w:vAlign w:val="center"/>
            <w:hideMark/>
          </w:tcPr>
          <w:p w14:paraId="02018333" w14:textId="44FF1192" w:rsidR="0012022D" w:rsidRPr="0035549E" w:rsidRDefault="0012022D" w:rsidP="0012022D">
            <w:pPr>
              <w:spacing w:after="0"/>
              <w:jc w:val="center"/>
              <w:rPr>
                <w:rFonts w:ascii="Calibri" w:hAnsi="Calibri" w:cs="Calibri"/>
                <w:sz w:val="20"/>
              </w:rPr>
            </w:pPr>
            <w:r w:rsidRPr="0035549E">
              <w:rPr>
                <w:rFonts w:ascii="Calibri" w:hAnsi="Calibri" w:cs="Calibri"/>
                <w:sz w:val="20"/>
              </w:rPr>
              <w:t>18,704</w:t>
            </w:r>
          </w:p>
        </w:tc>
        <w:tc>
          <w:tcPr>
            <w:tcW w:w="284" w:type="pct"/>
            <w:tcBorders>
              <w:top w:val="nil"/>
              <w:left w:val="single" w:sz="12" w:space="0" w:color="auto"/>
              <w:bottom w:val="nil"/>
              <w:right w:val="nil"/>
            </w:tcBorders>
            <w:shd w:val="clear" w:color="auto" w:fill="auto"/>
            <w:noWrap/>
            <w:vAlign w:val="center"/>
            <w:hideMark/>
          </w:tcPr>
          <w:p w14:paraId="0F12E471" w14:textId="4790078D"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332" w:type="pct"/>
            <w:tcBorders>
              <w:top w:val="nil"/>
              <w:left w:val="nil"/>
              <w:bottom w:val="nil"/>
              <w:right w:val="single" w:sz="4" w:space="0" w:color="auto"/>
            </w:tcBorders>
            <w:shd w:val="clear" w:color="auto" w:fill="auto"/>
            <w:noWrap/>
            <w:vAlign w:val="center"/>
            <w:hideMark/>
          </w:tcPr>
          <w:p w14:paraId="62D27D45" w14:textId="3F432CFC" w:rsidR="0012022D" w:rsidRPr="0035549E" w:rsidRDefault="0012022D" w:rsidP="0012022D">
            <w:pPr>
              <w:spacing w:after="0"/>
              <w:jc w:val="center"/>
              <w:rPr>
                <w:rFonts w:ascii="Calibri" w:hAnsi="Calibri" w:cs="Calibri"/>
                <w:sz w:val="20"/>
              </w:rPr>
            </w:pPr>
            <w:r w:rsidRPr="0035549E">
              <w:rPr>
                <w:rFonts w:ascii="Calibri" w:hAnsi="Calibri" w:cs="Calibri"/>
                <w:sz w:val="20"/>
              </w:rPr>
              <w:t>17,985</w:t>
            </w:r>
          </w:p>
        </w:tc>
        <w:tc>
          <w:tcPr>
            <w:tcW w:w="284" w:type="pct"/>
            <w:tcBorders>
              <w:top w:val="nil"/>
              <w:left w:val="nil"/>
              <w:bottom w:val="nil"/>
              <w:right w:val="nil"/>
            </w:tcBorders>
            <w:shd w:val="clear" w:color="auto" w:fill="auto"/>
            <w:noWrap/>
            <w:vAlign w:val="center"/>
            <w:hideMark/>
          </w:tcPr>
          <w:p w14:paraId="401CB614" w14:textId="18482E28" w:rsidR="0012022D" w:rsidRPr="0035549E" w:rsidRDefault="0012022D" w:rsidP="0012022D">
            <w:pPr>
              <w:spacing w:after="0"/>
              <w:jc w:val="center"/>
              <w:rPr>
                <w:rFonts w:ascii="Calibri" w:hAnsi="Calibri" w:cs="Calibri"/>
                <w:sz w:val="20"/>
              </w:rPr>
            </w:pPr>
            <w:r w:rsidRPr="0035549E">
              <w:rPr>
                <w:rFonts w:ascii="Calibri" w:hAnsi="Calibri" w:cs="Calibri"/>
                <w:sz w:val="20"/>
              </w:rPr>
              <w:t>121.3</w:t>
            </w:r>
          </w:p>
        </w:tc>
        <w:tc>
          <w:tcPr>
            <w:tcW w:w="284" w:type="pct"/>
            <w:tcBorders>
              <w:top w:val="nil"/>
              <w:left w:val="nil"/>
              <w:bottom w:val="nil"/>
              <w:right w:val="triple" w:sz="6" w:space="0" w:color="auto"/>
            </w:tcBorders>
            <w:shd w:val="clear" w:color="auto" w:fill="auto"/>
            <w:noWrap/>
            <w:vAlign w:val="center"/>
            <w:hideMark/>
          </w:tcPr>
          <w:p w14:paraId="2881FA54" w14:textId="63A6A93E" w:rsidR="0012022D" w:rsidRPr="0035549E" w:rsidRDefault="0012022D" w:rsidP="0012022D">
            <w:pPr>
              <w:spacing w:after="0"/>
              <w:jc w:val="center"/>
              <w:rPr>
                <w:rFonts w:ascii="Calibri" w:hAnsi="Calibri" w:cs="Calibri"/>
                <w:sz w:val="20"/>
              </w:rPr>
            </w:pPr>
            <w:r w:rsidRPr="0035549E">
              <w:rPr>
                <w:rFonts w:ascii="Calibri" w:hAnsi="Calibri" w:cs="Calibri"/>
                <w:sz w:val="20"/>
              </w:rPr>
              <w:t>18,636</w:t>
            </w:r>
          </w:p>
        </w:tc>
        <w:tc>
          <w:tcPr>
            <w:tcW w:w="284" w:type="pct"/>
            <w:tcBorders>
              <w:top w:val="nil"/>
              <w:left w:val="triple" w:sz="6" w:space="0" w:color="auto"/>
              <w:bottom w:val="nil"/>
              <w:right w:val="nil"/>
            </w:tcBorders>
            <w:shd w:val="clear" w:color="auto" w:fill="auto"/>
            <w:noWrap/>
            <w:vAlign w:val="center"/>
            <w:hideMark/>
          </w:tcPr>
          <w:p w14:paraId="1D6D32EC" w14:textId="697BF704" w:rsidR="0012022D" w:rsidRPr="0035549E" w:rsidRDefault="0012022D" w:rsidP="0012022D">
            <w:pPr>
              <w:spacing w:after="0"/>
              <w:jc w:val="center"/>
              <w:rPr>
                <w:rFonts w:ascii="Calibri" w:hAnsi="Calibri" w:cs="Calibri"/>
                <w:sz w:val="20"/>
              </w:rPr>
            </w:pPr>
            <w:r w:rsidRPr="0035549E">
              <w:rPr>
                <w:rFonts w:ascii="Calibri" w:hAnsi="Calibri" w:cs="Calibri"/>
                <w:sz w:val="20"/>
              </w:rPr>
              <w:t>120.0</w:t>
            </w:r>
          </w:p>
        </w:tc>
        <w:tc>
          <w:tcPr>
            <w:tcW w:w="284" w:type="pct"/>
            <w:tcBorders>
              <w:top w:val="nil"/>
              <w:left w:val="nil"/>
              <w:bottom w:val="nil"/>
              <w:right w:val="single" w:sz="4" w:space="0" w:color="auto"/>
            </w:tcBorders>
            <w:shd w:val="clear" w:color="auto" w:fill="auto"/>
            <w:noWrap/>
            <w:vAlign w:val="center"/>
            <w:hideMark/>
          </w:tcPr>
          <w:p w14:paraId="01474960" w14:textId="118884B8"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26D69FD9" w14:textId="7E23BD8D"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325" w:type="pct"/>
            <w:tcBorders>
              <w:top w:val="nil"/>
              <w:left w:val="nil"/>
              <w:bottom w:val="nil"/>
              <w:right w:val="single" w:sz="12" w:space="0" w:color="auto"/>
            </w:tcBorders>
            <w:shd w:val="clear" w:color="auto" w:fill="auto"/>
            <w:noWrap/>
            <w:vAlign w:val="center"/>
            <w:hideMark/>
          </w:tcPr>
          <w:p w14:paraId="12BF159D" w14:textId="75B6F824"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98" w:type="pct"/>
            <w:tcBorders>
              <w:top w:val="nil"/>
              <w:left w:val="single" w:sz="12" w:space="0" w:color="auto"/>
              <w:bottom w:val="nil"/>
              <w:right w:val="nil"/>
            </w:tcBorders>
            <w:shd w:val="clear" w:color="auto" w:fill="auto"/>
            <w:noWrap/>
            <w:vAlign w:val="center"/>
            <w:hideMark/>
          </w:tcPr>
          <w:p w14:paraId="47ACD57B" w14:textId="31BC5090" w:rsidR="0012022D" w:rsidRPr="0035549E" w:rsidRDefault="0012022D" w:rsidP="0012022D">
            <w:pPr>
              <w:spacing w:after="0"/>
              <w:jc w:val="center"/>
              <w:rPr>
                <w:rFonts w:ascii="Calibri" w:hAnsi="Calibri" w:cs="Calibri"/>
                <w:sz w:val="20"/>
              </w:rPr>
            </w:pPr>
            <w:r w:rsidRPr="0035549E">
              <w:rPr>
                <w:rFonts w:ascii="Calibri" w:hAnsi="Calibri" w:cs="Calibri"/>
                <w:sz w:val="20"/>
              </w:rPr>
              <w:t>120.3</w:t>
            </w:r>
          </w:p>
        </w:tc>
        <w:tc>
          <w:tcPr>
            <w:tcW w:w="298" w:type="pct"/>
            <w:tcBorders>
              <w:top w:val="nil"/>
              <w:left w:val="nil"/>
              <w:bottom w:val="nil"/>
              <w:right w:val="single" w:sz="4" w:space="0" w:color="auto"/>
            </w:tcBorders>
            <w:shd w:val="clear" w:color="auto" w:fill="auto"/>
            <w:noWrap/>
            <w:vAlign w:val="center"/>
            <w:hideMark/>
          </w:tcPr>
          <w:p w14:paraId="4C869CAC" w14:textId="54412D74"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6335517E" w14:textId="4DB66BEE"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92" w:type="pct"/>
            <w:tcBorders>
              <w:top w:val="nil"/>
              <w:left w:val="nil"/>
              <w:bottom w:val="nil"/>
              <w:right w:val="single" w:sz="12" w:space="0" w:color="auto"/>
            </w:tcBorders>
            <w:shd w:val="clear" w:color="auto" w:fill="auto"/>
            <w:noWrap/>
            <w:vAlign w:val="center"/>
            <w:hideMark/>
          </w:tcPr>
          <w:p w14:paraId="0F8434E7" w14:textId="338C8989" w:rsidR="0012022D" w:rsidRPr="0035549E" w:rsidRDefault="0012022D" w:rsidP="0012022D">
            <w:pPr>
              <w:spacing w:after="0"/>
              <w:jc w:val="center"/>
              <w:rPr>
                <w:rFonts w:ascii="Calibri" w:hAnsi="Calibri" w:cs="Calibri"/>
                <w:sz w:val="20"/>
              </w:rPr>
            </w:pPr>
            <w:r w:rsidRPr="0035549E">
              <w:rPr>
                <w:rFonts w:ascii="Calibri" w:hAnsi="Calibri" w:cs="Calibri"/>
                <w:sz w:val="20"/>
              </w:rPr>
              <w:t>19,102</w:t>
            </w:r>
          </w:p>
        </w:tc>
      </w:tr>
      <w:tr w:rsidR="0035549E" w:rsidRPr="0035549E" w14:paraId="7BB4DA85"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2B05672" w:rsidR="0012022D" w:rsidRPr="0035549E" w:rsidRDefault="0012022D" w:rsidP="0012022D">
            <w:pPr>
              <w:spacing w:after="0"/>
              <w:jc w:val="center"/>
              <w:rPr>
                <w:rFonts w:ascii="Calibri" w:hAnsi="Calibri" w:cs="Calibri"/>
                <w:sz w:val="20"/>
              </w:rPr>
            </w:pPr>
            <w:r w:rsidRPr="0035549E">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50BA9A63" w14:textId="505E7174"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21C1B703" w14:textId="135E640D"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289" w:type="pct"/>
            <w:tcBorders>
              <w:top w:val="nil"/>
              <w:left w:val="nil"/>
              <w:bottom w:val="nil"/>
              <w:right w:val="single" w:sz="12" w:space="0" w:color="auto"/>
            </w:tcBorders>
            <w:shd w:val="clear" w:color="auto" w:fill="auto"/>
            <w:noWrap/>
            <w:vAlign w:val="center"/>
            <w:hideMark/>
          </w:tcPr>
          <w:p w14:paraId="1F96A8E9" w14:textId="1CAACBD3" w:rsidR="0012022D" w:rsidRPr="0035549E" w:rsidRDefault="0012022D" w:rsidP="0012022D">
            <w:pPr>
              <w:spacing w:after="0"/>
              <w:jc w:val="center"/>
              <w:rPr>
                <w:rFonts w:ascii="Calibri" w:hAnsi="Calibri" w:cs="Calibri"/>
                <w:sz w:val="20"/>
              </w:rPr>
            </w:pPr>
            <w:r w:rsidRPr="0035549E">
              <w:rPr>
                <w:rFonts w:ascii="Calibri" w:hAnsi="Calibri" w:cs="Calibri"/>
                <w:sz w:val="20"/>
              </w:rPr>
              <w:t>18,736</w:t>
            </w:r>
          </w:p>
        </w:tc>
        <w:tc>
          <w:tcPr>
            <w:tcW w:w="284" w:type="pct"/>
            <w:tcBorders>
              <w:top w:val="nil"/>
              <w:left w:val="single" w:sz="12" w:space="0" w:color="auto"/>
              <w:bottom w:val="nil"/>
              <w:right w:val="nil"/>
            </w:tcBorders>
            <w:shd w:val="clear" w:color="auto" w:fill="auto"/>
            <w:noWrap/>
            <w:vAlign w:val="center"/>
            <w:hideMark/>
          </w:tcPr>
          <w:p w14:paraId="71DABCAC" w14:textId="1D4A30EC" w:rsidR="0012022D" w:rsidRPr="0035549E" w:rsidRDefault="0012022D" w:rsidP="0012022D">
            <w:pPr>
              <w:spacing w:after="0"/>
              <w:jc w:val="center"/>
              <w:rPr>
                <w:rFonts w:ascii="Calibri" w:hAnsi="Calibri" w:cs="Calibri"/>
                <w:sz w:val="20"/>
              </w:rPr>
            </w:pPr>
            <w:r w:rsidRPr="0035549E">
              <w:rPr>
                <w:rFonts w:ascii="Calibri" w:hAnsi="Calibri" w:cs="Calibri"/>
                <w:sz w:val="20"/>
              </w:rPr>
              <w:t>118.8</w:t>
            </w:r>
          </w:p>
        </w:tc>
        <w:tc>
          <w:tcPr>
            <w:tcW w:w="332" w:type="pct"/>
            <w:tcBorders>
              <w:top w:val="nil"/>
              <w:left w:val="nil"/>
              <w:bottom w:val="nil"/>
              <w:right w:val="single" w:sz="4" w:space="0" w:color="auto"/>
            </w:tcBorders>
            <w:shd w:val="clear" w:color="auto" w:fill="auto"/>
            <w:noWrap/>
            <w:vAlign w:val="center"/>
            <w:hideMark/>
          </w:tcPr>
          <w:p w14:paraId="6F84FE01" w14:textId="33EBB8D7"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84" w:type="pct"/>
            <w:tcBorders>
              <w:top w:val="nil"/>
              <w:left w:val="nil"/>
              <w:bottom w:val="nil"/>
              <w:right w:val="nil"/>
            </w:tcBorders>
            <w:shd w:val="clear" w:color="auto" w:fill="auto"/>
            <w:noWrap/>
            <w:vAlign w:val="center"/>
            <w:hideMark/>
          </w:tcPr>
          <w:p w14:paraId="5C115F60" w14:textId="3CF386BE"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84" w:type="pct"/>
            <w:tcBorders>
              <w:top w:val="nil"/>
              <w:left w:val="nil"/>
              <w:bottom w:val="nil"/>
              <w:right w:val="triple" w:sz="6" w:space="0" w:color="auto"/>
            </w:tcBorders>
            <w:shd w:val="clear" w:color="auto" w:fill="auto"/>
            <w:noWrap/>
            <w:vAlign w:val="center"/>
            <w:hideMark/>
          </w:tcPr>
          <w:p w14:paraId="2184DF30" w14:textId="3AFD6A44" w:rsidR="0012022D" w:rsidRPr="0035549E" w:rsidRDefault="0012022D" w:rsidP="0012022D">
            <w:pPr>
              <w:spacing w:after="0"/>
              <w:jc w:val="center"/>
              <w:rPr>
                <w:rFonts w:ascii="Calibri" w:hAnsi="Calibri" w:cs="Calibri"/>
                <w:sz w:val="20"/>
              </w:rPr>
            </w:pPr>
            <w:r w:rsidRPr="0035549E">
              <w:rPr>
                <w:rFonts w:ascii="Calibri" w:hAnsi="Calibri" w:cs="Calibri"/>
                <w:sz w:val="20"/>
              </w:rPr>
              <w:t>18,665</w:t>
            </w:r>
          </w:p>
        </w:tc>
        <w:tc>
          <w:tcPr>
            <w:tcW w:w="284" w:type="pct"/>
            <w:tcBorders>
              <w:top w:val="nil"/>
              <w:left w:val="triple" w:sz="6" w:space="0" w:color="auto"/>
              <w:bottom w:val="nil"/>
              <w:right w:val="nil"/>
            </w:tcBorders>
            <w:shd w:val="clear" w:color="auto" w:fill="auto"/>
            <w:noWrap/>
            <w:vAlign w:val="center"/>
            <w:hideMark/>
          </w:tcPr>
          <w:p w14:paraId="0172EAD7" w14:textId="5C29E037"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84" w:type="pct"/>
            <w:tcBorders>
              <w:top w:val="nil"/>
              <w:left w:val="nil"/>
              <w:bottom w:val="nil"/>
              <w:right w:val="single" w:sz="4" w:space="0" w:color="auto"/>
            </w:tcBorders>
            <w:shd w:val="clear" w:color="auto" w:fill="auto"/>
            <w:noWrap/>
            <w:vAlign w:val="center"/>
            <w:hideMark/>
          </w:tcPr>
          <w:p w14:paraId="30A7E8A3" w14:textId="79D12CD9" w:rsidR="0012022D" w:rsidRPr="0035549E" w:rsidRDefault="0012022D" w:rsidP="0012022D">
            <w:pPr>
              <w:spacing w:after="0"/>
              <w:jc w:val="center"/>
              <w:rPr>
                <w:rFonts w:ascii="Calibri" w:hAnsi="Calibri" w:cs="Calibri"/>
                <w:sz w:val="20"/>
              </w:rPr>
            </w:pPr>
            <w:r w:rsidRPr="0035549E">
              <w:rPr>
                <w:rFonts w:ascii="Calibri" w:hAnsi="Calibri" w:cs="Calibri"/>
                <w:sz w:val="20"/>
              </w:rPr>
              <w:t>18,448</w:t>
            </w:r>
          </w:p>
        </w:tc>
        <w:tc>
          <w:tcPr>
            <w:tcW w:w="284" w:type="pct"/>
            <w:tcBorders>
              <w:top w:val="nil"/>
              <w:left w:val="nil"/>
              <w:bottom w:val="nil"/>
              <w:right w:val="nil"/>
            </w:tcBorders>
            <w:shd w:val="clear" w:color="auto" w:fill="auto"/>
            <w:noWrap/>
            <w:vAlign w:val="center"/>
            <w:hideMark/>
          </w:tcPr>
          <w:p w14:paraId="34948757" w14:textId="20698656"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single" w:sz="12" w:space="0" w:color="auto"/>
            </w:tcBorders>
            <w:shd w:val="clear" w:color="auto" w:fill="auto"/>
            <w:noWrap/>
            <w:vAlign w:val="center"/>
            <w:hideMark/>
          </w:tcPr>
          <w:p w14:paraId="4118D695" w14:textId="15D62921"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98" w:type="pct"/>
            <w:tcBorders>
              <w:top w:val="nil"/>
              <w:left w:val="single" w:sz="12" w:space="0" w:color="auto"/>
              <w:bottom w:val="nil"/>
              <w:right w:val="nil"/>
            </w:tcBorders>
            <w:shd w:val="clear" w:color="auto" w:fill="auto"/>
            <w:noWrap/>
            <w:vAlign w:val="center"/>
            <w:hideMark/>
          </w:tcPr>
          <w:p w14:paraId="70ECD646" w14:textId="689E9B52" w:rsidR="0012022D" w:rsidRPr="0035549E" w:rsidRDefault="0012022D" w:rsidP="0012022D">
            <w:pPr>
              <w:spacing w:after="0"/>
              <w:jc w:val="center"/>
              <w:rPr>
                <w:rFonts w:ascii="Calibri" w:hAnsi="Calibri" w:cs="Calibri"/>
                <w:sz w:val="20"/>
              </w:rPr>
            </w:pPr>
            <w:r w:rsidRPr="0035549E">
              <w:rPr>
                <w:rFonts w:ascii="Calibri" w:hAnsi="Calibri" w:cs="Calibri"/>
                <w:sz w:val="20"/>
              </w:rPr>
              <w:t>122.0</w:t>
            </w:r>
          </w:p>
        </w:tc>
        <w:tc>
          <w:tcPr>
            <w:tcW w:w="298" w:type="pct"/>
            <w:tcBorders>
              <w:top w:val="nil"/>
              <w:left w:val="nil"/>
              <w:bottom w:val="nil"/>
              <w:right w:val="single" w:sz="4" w:space="0" w:color="auto"/>
            </w:tcBorders>
            <w:shd w:val="clear" w:color="auto" w:fill="auto"/>
            <w:noWrap/>
            <w:vAlign w:val="center"/>
            <w:hideMark/>
          </w:tcPr>
          <w:p w14:paraId="48E5302B" w14:textId="1482CD38" w:rsidR="0012022D" w:rsidRPr="0035549E" w:rsidRDefault="0012022D" w:rsidP="0012022D">
            <w:pPr>
              <w:spacing w:after="0"/>
              <w:jc w:val="center"/>
              <w:rPr>
                <w:rFonts w:ascii="Calibri" w:hAnsi="Calibri" w:cs="Calibri"/>
                <w:sz w:val="20"/>
              </w:rPr>
            </w:pPr>
            <w:r w:rsidRPr="0035549E">
              <w:rPr>
                <w:rFonts w:ascii="Calibri" w:hAnsi="Calibri" w:cs="Calibri"/>
                <w:sz w:val="20"/>
              </w:rPr>
              <w:t>18,489</w:t>
            </w:r>
          </w:p>
        </w:tc>
        <w:tc>
          <w:tcPr>
            <w:tcW w:w="298" w:type="pct"/>
            <w:tcBorders>
              <w:top w:val="nil"/>
              <w:left w:val="nil"/>
              <w:bottom w:val="nil"/>
              <w:right w:val="nil"/>
            </w:tcBorders>
            <w:shd w:val="clear" w:color="auto" w:fill="auto"/>
            <w:noWrap/>
            <w:vAlign w:val="center"/>
            <w:hideMark/>
          </w:tcPr>
          <w:p w14:paraId="1B75BB76" w14:textId="3242FA5A"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2" w:type="pct"/>
            <w:tcBorders>
              <w:top w:val="nil"/>
              <w:left w:val="nil"/>
              <w:bottom w:val="nil"/>
              <w:right w:val="single" w:sz="12" w:space="0" w:color="auto"/>
            </w:tcBorders>
            <w:shd w:val="clear" w:color="auto" w:fill="auto"/>
            <w:noWrap/>
            <w:vAlign w:val="center"/>
            <w:hideMark/>
          </w:tcPr>
          <w:p w14:paraId="0EA56F8B" w14:textId="47AB0EF7" w:rsidR="0012022D" w:rsidRPr="0035549E" w:rsidRDefault="0012022D" w:rsidP="0012022D">
            <w:pPr>
              <w:spacing w:after="0"/>
              <w:jc w:val="center"/>
              <w:rPr>
                <w:rFonts w:ascii="Calibri" w:hAnsi="Calibri" w:cs="Calibri"/>
                <w:sz w:val="20"/>
              </w:rPr>
            </w:pPr>
            <w:r w:rsidRPr="0035549E">
              <w:rPr>
                <w:rFonts w:ascii="Calibri" w:hAnsi="Calibri" w:cs="Calibri"/>
                <w:sz w:val="20"/>
              </w:rPr>
              <w:t>19,117</w:t>
            </w:r>
          </w:p>
        </w:tc>
      </w:tr>
      <w:tr w:rsidR="0035549E" w:rsidRPr="0035549E" w14:paraId="15D7C120"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45BFDD3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84" w:type="pct"/>
            <w:tcBorders>
              <w:top w:val="nil"/>
              <w:left w:val="nil"/>
              <w:bottom w:val="nil"/>
              <w:right w:val="single" w:sz="4" w:space="0" w:color="auto"/>
            </w:tcBorders>
            <w:shd w:val="clear" w:color="auto" w:fill="auto"/>
            <w:noWrap/>
            <w:vAlign w:val="center"/>
            <w:hideMark/>
          </w:tcPr>
          <w:p w14:paraId="1F392940" w14:textId="444889C9"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EF036C4" w14:textId="39A74A22"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9" w:type="pct"/>
            <w:tcBorders>
              <w:top w:val="nil"/>
              <w:left w:val="nil"/>
              <w:bottom w:val="nil"/>
              <w:right w:val="single" w:sz="12" w:space="0" w:color="auto"/>
            </w:tcBorders>
            <w:shd w:val="clear" w:color="auto" w:fill="auto"/>
            <w:noWrap/>
            <w:vAlign w:val="center"/>
            <w:hideMark/>
          </w:tcPr>
          <w:p w14:paraId="1071F817" w14:textId="13D9CBFF" w:rsidR="0012022D" w:rsidRPr="0035549E" w:rsidRDefault="0012022D" w:rsidP="0012022D">
            <w:pPr>
              <w:spacing w:after="0"/>
              <w:jc w:val="center"/>
              <w:rPr>
                <w:rFonts w:ascii="Calibri" w:hAnsi="Calibri" w:cs="Calibri"/>
                <w:sz w:val="20"/>
              </w:rPr>
            </w:pPr>
            <w:r w:rsidRPr="0035549E">
              <w:rPr>
                <w:rFonts w:ascii="Calibri" w:hAnsi="Calibri" w:cs="Calibri"/>
                <w:sz w:val="20"/>
              </w:rPr>
              <w:t>18,743</w:t>
            </w:r>
          </w:p>
        </w:tc>
        <w:tc>
          <w:tcPr>
            <w:tcW w:w="284" w:type="pct"/>
            <w:tcBorders>
              <w:top w:val="nil"/>
              <w:left w:val="single" w:sz="12" w:space="0" w:color="auto"/>
              <w:bottom w:val="nil"/>
              <w:right w:val="nil"/>
            </w:tcBorders>
            <w:shd w:val="clear" w:color="auto" w:fill="auto"/>
            <w:noWrap/>
            <w:vAlign w:val="center"/>
            <w:hideMark/>
          </w:tcPr>
          <w:p w14:paraId="7F4739A2" w14:textId="631FB8B4" w:rsidR="0012022D" w:rsidRPr="0035549E" w:rsidRDefault="0012022D" w:rsidP="0012022D">
            <w:pPr>
              <w:spacing w:after="0"/>
              <w:jc w:val="center"/>
              <w:rPr>
                <w:rFonts w:ascii="Calibri" w:hAnsi="Calibri" w:cs="Calibri"/>
                <w:sz w:val="20"/>
              </w:rPr>
            </w:pPr>
            <w:r w:rsidRPr="0035549E">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6A7AED4A" w14:textId="6A53B472" w:rsidR="0012022D" w:rsidRPr="0035549E" w:rsidRDefault="0012022D" w:rsidP="0012022D">
            <w:pPr>
              <w:spacing w:after="0"/>
              <w:jc w:val="center"/>
              <w:rPr>
                <w:rFonts w:ascii="Calibri" w:hAnsi="Calibri" w:cs="Calibri"/>
                <w:sz w:val="20"/>
              </w:rPr>
            </w:pPr>
            <w:r w:rsidRPr="0035549E">
              <w:rPr>
                <w:rFonts w:ascii="Calibri" w:hAnsi="Calibri" w:cs="Calibri"/>
                <w:sz w:val="20"/>
              </w:rPr>
              <w:t>18,012</w:t>
            </w:r>
          </w:p>
        </w:tc>
        <w:tc>
          <w:tcPr>
            <w:tcW w:w="284" w:type="pct"/>
            <w:tcBorders>
              <w:top w:val="nil"/>
              <w:left w:val="nil"/>
              <w:bottom w:val="nil"/>
              <w:right w:val="nil"/>
            </w:tcBorders>
            <w:shd w:val="clear" w:color="auto" w:fill="auto"/>
            <w:noWrap/>
            <w:vAlign w:val="center"/>
            <w:hideMark/>
          </w:tcPr>
          <w:p w14:paraId="08EE3063" w14:textId="7DD84A92"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84" w:type="pct"/>
            <w:tcBorders>
              <w:top w:val="nil"/>
              <w:left w:val="nil"/>
              <w:bottom w:val="nil"/>
              <w:right w:val="triple" w:sz="6" w:space="0" w:color="auto"/>
            </w:tcBorders>
            <w:shd w:val="clear" w:color="auto" w:fill="auto"/>
            <w:noWrap/>
            <w:vAlign w:val="center"/>
            <w:hideMark/>
          </w:tcPr>
          <w:p w14:paraId="34C30D26" w14:textId="55C4887B" w:rsidR="0012022D" w:rsidRPr="0035549E" w:rsidRDefault="0012022D" w:rsidP="0012022D">
            <w:pPr>
              <w:spacing w:after="0"/>
              <w:jc w:val="center"/>
              <w:rPr>
                <w:rFonts w:ascii="Calibri" w:hAnsi="Calibri" w:cs="Calibri"/>
                <w:sz w:val="20"/>
              </w:rPr>
            </w:pPr>
            <w:r w:rsidRPr="0035549E">
              <w:rPr>
                <w:rFonts w:ascii="Calibri" w:hAnsi="Calibri" w:cs="Calibri"/>
                <w:sz w:val="20"/>
              </w:rPr>
              <w:t>18,674</w:t>
            </w:r>
          </w:p>
        </w:tc>
        <w:tc>
          <w:tcPr>
            <w:tcW w:w="284" w:type="pct"/>
            <w:tcBorders>
              <w:top w:val="nil"/>
              <w:left w:val="triple" w:sz="6" w:space="0" w:color="auto"/>
              <w:bottom w:val="nil"/>
              <w:right w:val="nil"/>
            </w:tcBorders>
            <w:shd w:val="clear" w:color="auto" w:fill="auto"/>
            <w:noWrap/>
            <w:vAlign w:val="center"/>
            <w:hideMark/>
          </w:tcPr>
          <w:p w14:paraId="39DC33B6" w14:textId="628CC6E6" w:rsidR="0012022D" w:rsidRPr="0035549E" w:rsidRDefault="0012022D" w:rsidP="0012022D">
            <w:pPr>
              <w:spacing w:after="0"/>
              <w:jc w:val="center"/>
              <w:rPr>
                <w:rFonts w:ascii="Calibri" w:hAnsi="Calibri" w:cs="Calibri"/>
                <w:sz w:val="20"/>
              </w:rPr>
            </w:pPr>
            <w:r w:rsidRPr="0035549E">
              <w:rPr>
                <w:rFonts w:ascii="Calibri" w:hAnsi="Calibri" w:cs="Calibri"/>
                <w:sz w:val="20"/>
              </w:rPr>
              <w:t>122.9</w:t>
            </w:r>
          </w:p>
        </w:tc>
        <w:tc>
          <w:tcPr>
            <w:tcW w:w="284" w:type="pct"/>
            <w:tcBorders>
              <w:top w:val="nil"/>
              <w:left w:val="nil"/>
              <w:bottom w:val="nil"/>
              <w:right w:val="single" w:sz="4" w:space="0" w:color="auto"/>
            </w:tcBorders>
            <w:shd w:val="clear" w:color="auto" w:fill="auto"/>
            <w:noWrap/>
            <w:vAlign w:val="center"/>
            <w:hideMark/>
          </w:tcPr>
          <w:p w14:paraId="4FB89CD7" w14:textId="0F7718C6"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7865C822" w14:textId="3CCF02B6" w:rsidR="0012022D" w:rsidRPr="0035549E" w:rsidRDefault="0012022D" w:rsidP="0012022D">
            <w:pPr>
              <w:spacing w:after="0"/>
              <w:jc w:val="center"/>
              <w:rPr>
                <w:rFonts w:ascii="Calibri" w:hAnsi="Calibri" w:cs="Calibri"/>
                <w:sz w:val="20"/>
              </w:rPr>
            </w:pPr>
            <w:r w:rsidRPr="0035549E">
              <w:rPr>
                <w:rFonts w:ascii="Calibri" w:hAnsi="Calibri" w:cs="Calibri"/>
                <w:sz w:val="20"/>
              </w:rPr>
              <w:t>127.1</w:t>
            </w:r>
          </w:p>
        </w:tc>
        <w:tc>
          <w:tcPr>
            <w:tcW w:w="325" w:type="pct"/>
            <w:tcBorders>
              <w:top w:val="nil"/>
              <w:left w:val="nil"/>
              <w:bottom w:val="nil"/>
              <w:right w:val="single" w:sz="12" w:space="0" w:color="auto"/>
            </w:tcBorders>
            <w:shd w:val="clear" w:color="auto" w:fill="auto"/>
            <w:noWrap/>
            <w:vAlign w:val="center"/>
            <w:hideMark/>
          </w:tcPr>
          <w:p w14:paraId="73BBACFF" w14:textId="7F8C5039" w:rsidR="0012022D" w:rsidRPr="0035549E" w:rsidRDefault="0012022D" w:rsidP="0012022D">
            <w:pPr>
              <w:spacing w:after="0"/>
              <w:jc w:val="center"/>
              <w:rPr>
                <w:rFonts w:ascii="Calibri" w:hAnsi="Calibri" w:cs="Calibri"/>
                <w:sz w:val="20"/>
              </w:rPr>
            </w:pPr>
            <w:r w:rsidRPr="0035549E">
              <w:rPr>
                <w:rFonts w:ascii="Calibri" w:hAnsi="Calibri" w:cs="Calibri"/>
                <w:sz w:val="20"/>
              </w:rPr>
              <w:t>19,040</w:t>
            </w:r>
          </w:p>
        </w:tc>
        <w:tc>
          <w:tcPr>
            <w:tcW w:w="298" w:type="pct"/>
            <w:tcBorders>
              <w:top w:val="nil"/>
              <w:left w:val="single" w:sz="12" w:space="0" w:color="auto"/>
              <w:bottom w:val="nil"/>
              <w:right w:val="nil"/>
            </w:tcBorders>
            <w:shd w:val="clear" w:color="auto" w:fill="auto"/>
            <w:noWrap/>
            <w:vAlign w:val="center"/>
            <w:hideMark/>
          </w:tcPr>
          <w:p w14:paraId="01E89B2A" w14:textId="0FB13A4B"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8" w:type="pct"/>
            <w:tcBorders>
              <w:top w:val="nil"/>
              <w:left w:val="nil"/>
              <w:bottom w:val="nil"/>
              <w:right w:val="single" w:sz="4" w:space="0" w:color="auto"/>
            </w:tcBorders>
            <w:shd w:val="clear" w:color="auto" w:fill="auto"/>
            <w:noWrap/>
            <w:vAlign w:val="center"/>
            <w:hideMark/>
          </w:tcPr>
          <w:p w14:paraId="53955CB8" w14:textId="70C0E162" w:rsidR="0012022D" w:rsidRPr="0035549E" w:rsidRDefault="0012022D" w:rsidP="0012022D">
            <w:pPr>
              <w:spacing w:after="0"/>
              <w:jc w:val="center"/>
              <w:rPr>
                <w:rFonts w:ascii="Calibri" w:hAnsi="Calibri" w:cs="Calibri"/>
                <w:sz w:val="20"/>
              </w:rPr>
            </w:pPr>
            <w:r w:rsidRPr="0035549E">
              <w:rPr>
                <w:rFonts w:ascii="Calibri" w:hAnsi="Calibri" w:cs="Calibri"/>
                <w:sz w:val="20"/>
              </w:rPr>
              <w:t>18,457</w:t>
            </w:r>
          </w:p>
        </w:tc>
        <w:tc>
          <w:tcPr>
            <w:tcW w:w="298" w:type="pct"/>
            <w:tcBorders>
              <w:top w:val="nil"/>
              <w:left w:val="nil"/>
              <w:bottom w:val="nil"/>
              <w:right w:val="nil"/>
            </w:tcBorders>
            <w:shd w:val="clear" w:color="auto" w:fill="auto"/>
            <w:noWrap/>
            <w:vAlign w:val="center"/>
            <w:hideMark/>
          </w:tcPr>
          <w:p w14:paraId="2412DD1C" w14:textId="5D4346B0" w:rsidR="0012022D" w:rsidRPr="0035549E" w:rsidRDefault="0012022D" w:rsidP="0012022D">
            <w:pPr>
              <w:spacing w:after="0"/>
              <w:jc w:val="center"/>
              <w:rPr>
                <w:rFonts w:ascii="Calibri" w:hAnsi="Calibri" w:cs="Calibri"/>
                <w:sz w:val="20"/>
              </w:rPr>
            </w:pPr>
            <w:r w:rsidRPr="0035549E">
              <w:rPr>
                <w:rFonts w:ascii="Calibri" w:hAnsi="Calibri" w:cs="Calibri"/>
                <w:sz w:val="20"/>
              </w:rPr>
              <w:t>127.4</w:t>
            </w:r>
          </w:p>
        </w:tc>
        <w:tc>
          <w:tcPr>
            <w:tcW w:w="292" w:type="pct"/>
            <w:tcBorders>
              <w:top w:val="nil"/>
              <w:left w:val="nil"/>
              <w:bottom w:val="nil"/>
              <w:right w:val="single" w:sz="12" w:space="0" w:color="auto"/>
            </w:tcBorders>
            <w:shd w:val="clear" w:color="auto" w:fill="auto"/>
            <w:noWrap/>
            <w:vAlign w:val="center"/>
            <w:hideMark/>
          </w:tcPr>
          <w:p w14:paraId="02B9329F" w14:textId="6A4364BF" w:rsidR="0012022D" w:rsidRPr="0035549E" w:rsidRDefault="0012022D" w:rsidP="0012022D">
            <w:pPr>
              <w:spacing w:after="0"/>
              <w:jc w:val="center"/>
              <w:rPr>
                <w:rFonts w:ascii="Calibri" w:hAnsi="Calibri" w:cs="Calibri"/>
                <w:sz w:val="20"/>
              </w:rPr>
            </w:pPr>
            <w:r w:rsidRPr="0035549E">
              <w:rPr>
                <w:rFonts w:ascii="Calibri" w:hAnsi="Calibri" w:cs="Calibri"/>
                <w:sz w:val="20"/>
              </w:rPr>
              <w:t>19,083</w:t>
            </w:r>
          </w:p>
        </w:tc>
      </w:tr>
      <w:tr w:rsidR="0035549E" w:rsidRPr="0035549E" w14:paraId="786B7C00"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4B9A86C3"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84" w:type="pct"/>
            <w:tcBorders>
              <w:top w:val="nil"/>
              <w:left w:val="nil"/>
              <w:bottom w:val="nil"/>
              <w:right w:val="single" w:sz="4" w:space="0" w:color="auto"/>
            </w:tcBorders>
            <w:shd w:val="clear" w:color="auto" w:fill="auto"/>
            <w:noWrap/>
            <w:vAlign w:val="center"/>
            <w:hideMark/>
          </w:tcPr>
          <w:p w14:paraId="75C73D12" w14:textId="22C72B9C" w:rsidR="0012022D" w:rsidRPr="0035549E" w:rsidRDefault="0012022D" w:rsidP="0012022D">
            <w:pPr>
              <w:spacing w:after="0"/>
              <w:jc w:val="center"/>
              <w:rPr>
                <w:rFonts w:ascii="Calibri" w:hAnsi="Calibri" w:cs="Calibri"/>
                <w:sz w:val="20"/>
              </w:rPr>
            </w:pPr>
            <w:r w:rsidRPr="0035549E">
              <w:rPr>
                <w:rFonts w:ascii="Calibri" w:hAnsi="Calibri" w:cs="Calibri"/>
                <w:sz w:val="20"/>
              </w:rPr>
              <w:t>18,043</w:t>
            </w:r>
          </w:p>
        </w:tc>
        <w:tc>
          <w:tcPr>
            <w:tcW w:w="298" w:type="pct"/>
            <w:tcBorders>
              <w:top w:val="nil"/>
              <w:left w:val="nil"/>
              <w:bottom w:val="nil"/>
              <w:right w:val="nil"/>
            </w:tcBorders>
            <w:shd w:val="clear" w:color="auto" w:fill="auto"/>
            <w:noWrap/>
            <w:vAlign w:val="center"/>
            <w:hideMark/>
          </w:tcPr>
          <w:p w14:paraId="777EE33B" w14:textId="4392BB75"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89" w:type="pct"/>
            <w:tcBorders>
              <w:top w:val="nil"/>
              <w:left w:val="nil"/>
              <w:bottom w:val="nil"/>
              <w:right w:val="single" w:sz="12" w:space="0" w:color="auto"/>
            </w:tcBorders>
            <w:shd w:val="clear" w:color="auto" w:fill="auto"/>
            <w:noWrap/>
            <w:vAlign w:val="center"/>
            <w:hideMark/>
          </w:tcPr>
          <w:p w14:paraId="59E04CD6" w14:textId="5FED8363" w:rsidR="0012022D" w:rsidRPr="0035549E" w:rsidRDefault="0012022D" w:rsidP="0012022D">
            <w:pPr>
              <w:spacing w:after="0"/>
              <w:jc w:val="center"/>
              <w:rPr>
                <w:rFonts w:ascii="Calibri" w:hAnsi="Calibri" w:cs="Calibri"/>
                <w:sz w:val="20"/>
              </w:rPr>
            </w:pPr>
            <w:r w:rsidRPr="0035549E">
              <w:rPr>
                <w:rFonts w:ascii="Calibri" w:hAnsi="Calibri" w:cs="Calibri"/>
                <w:sz w:val="20"/>
              </w:rPr>
              <w:t>18,750</w:t>
            </w:r>
          </w:p>
        </w:tc>
        <w:tc>
          <w:tcPr>
            <w:tcW w:w="284" w:type="pct"/>
            <w:tcBorders>
              <w:top w:val="nil"/>
              <w:left w:val="single" w:sz="12" w:space="0" w:color="auto"/>
              <w:bottom w:val="nil"/>
              <w:right w:val="nil"/>
            </w:tcBorders>
            <w:shd w:val="clear" w:color="auto" w:fill="auto"/>
            <w:noWrap/>
            <w:vAlign w:val="center"/>
            <w:hideMark/>
          </w:tcPr>
          <w:p w14:paraId="0CF09812" w14:textId="7C1BB3D4"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332" w:type="pct"/>
            <w:tcBorders>
              <w:top w:val="nil"/>
              <w:left w:val="nil"/>
              <w:bottom w:val="nil"/>
              <w:right w:val="single" w:sz="4" w:space="0" w:color="auto"/>
            </w:tcBorders>
            <w:shd w:val="clear" w:color="auto" w:fill="auto"/>
            <w:noWrap/>
            <w:vAlign w:val="center"/>
            <w:hideMark/>
          </w:tcPr>
          <w:p w14:paraId="0506945A" w14:textId="0ED6F09D"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687601CE" w14:textId="40D772BB"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84" w:type="pct"/>
            <w:tcBorders>
              <w:top w:val="nil"/>
              <w:left w:val="nil"/>
              <w:bottom w:val="nil"/>
              <w:right w:val="triple" w:sz="6" w:space="0" w:color="auto"/>
            </w:tcBorders>
            <w:shd w:val="clear" w:color="auto" w:fill="auto"/>
            <w:noWrap/>
            <w:vAlign w:val="center"/>
            <w:hideMark/>
          </w:tcPr>
          <w:p w14:paraId="1230361F" w14:textId="12334E4D" w:rsidR="0012022D" w:rsidRPr="0035549E" w:rsidRDefault="0012022D" w:rsidP="0012022D">
            <w:pPr>
              <w:spacing w:after="0"/>
              <w:jc w:val="center"/>
              <w:rPr>
                <w:rFonts w:ascii="Calibri" w:hAnsi="Calibri" w:cs="Calibri"/>
                <w:sz w:val="20"/>
              </w:rPr>
            </w:pPr>
            <w:r w:rsidRPr="0035549E">
              <w:rPr>
                <w:rFonts w:ascii="Calibri" w:hAnsi="Calibri" w:cs="Calibri"/>
                <w:sz w:val="20"/>
              </w:rPr>
              <w:t>18,684</w:t>
            </w:r>
          </w:p>
        </w:tc>
        <w:tc>
          <w:tcPr>
            <w:tcW w:w="284" w:type="pct"/>
            <w:tcBorders>
              <w:top w:val="nil"/>
              <w:left w:val="triple" w:sz="6" w:space="0" w:color="auto"/>
              <w:bottom w:val="nil"/>
              <w:right w:val="nil"/>
            </w:tcBorders>
            <w:shd w:val="clear" w:color="auto" w:fill="auto"/>
            <w:noWrap/>
            <w:vAlign w:val="center"/>
            <w:hideMark/>
          </w:tcPr>
          <w:p w14:paraId="5E990785" w14:textId="6FBF9A60"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FC2655D" w14:textId="18A96220" w:rsidR="0012022D" w:rsidRPr="0035549E" w:rsidRDefault="0012022D" w:rsidP="0012022D">
            <w:pPr>
              <w:spacing w:after="0"/>
              <w:jc w:val="center"/>
              <w:rPr>
                <w:rFonts w:ascii="Calibri" w:hAnsi="Calibri" w:cs="Calibri"/>
                <w:sz w:val="20"/>
              </w:rPr>
            </w:pPr>
            <w:r w:rsidRPr="0035549E">
              <w:rPr>
                <w:rFonts w:ascii="Calibri" w:hAnsi="Calibri" w:cs="Calibri"/>
                <w:sz w:val="20"/>
              </w:rPr>
              <w:t>18,375</w:t>
            </w:r>
          </w:p>
        </w:tc>
        <w:tc>
          <w:tcPr>
            <w:tcW w:w="284" w:type="pct"/>
            <w:tcBorders>
              <w:top w:val="nil"/>
              <w:left w:val="nil"/>
              <w:bottom w:val="nil"/>
              <w:right w:val="nil"/>
            </w:tcBorders>
            <w:shd w:val="clear" w:color="auto" w:fill="auto"/>
            <w:noWrap/>
            <w:vAlign w:val="center"/>
            <w:hideMark/>
          </w:tcPr>
          <w:p w14:paraId="4FB777C7" w14:textId="125E6375" w:rsidR="0012022D" w:rsidRPr="0035549E" w:rsidRDefault="0012022D" w:rsidP="0012022D">
            <w:pPr>
              <w:spacing w:after="0"/>
              <w:jc w:val="center"/>
              <w:rPr>
                <w:rFonts w:ascii="Calibri" w:hAnsi="Calibri" w:cs="Calibri"/>
                <w:sz w:val="20"/>
              </w:rPr>
            </w:pPr>
            <w:r w:rsidRPr="0035549E">
              <w:rPr>
                <w:rFonts w:ascii="Calibri" w:hAnsi="Calibri" w:cs="Calibri"/>
                <w:sz w:val="20"/>
              </w:rPr>
              <w:t>128.4</w:t>
            </w:r>
          </w:p>
        </w:tc>
        <w:tc>
          <w:tcPr>
            <w:tcW w:w="325" w:type="pct"/>
            <w:tcBorders>
              <w:top w:val="nil"/>
              <w:left w:val="nil"/>
              <w:bottom w:val="nil"/>
              <w:right w:val="single" w:sz="12" w:space="0" w:color="auto"/>
            </w:tcBorders>
            <w:shd w:val="clear" w:color="auto" w:fill="auto"/>
            <w:noWrap/>
            <w:vAlign w:val="center"/>
            <w:hideMark/>
          </w:tcPr>
          <w:p w14:paraId="4C7AE2B6" w14:textId="68EF06B1" w:rsidR="0012022D" w:rsidRPr="0035549E" w:rsidRDefault="0012022D" w:rsidP="0012022D">
            <w:pPr>
              <w:spacing w:after="0"/>
              <w:jc w:val="center"/>
              <w:rPr>
                <w:rFonts w:ascii="Calibri" w:hAnsi="Calibri" w:cs="Calibri"/>
                <w:sz w:val="20"/>
              </w:rPr>
            </w:pPr>
            <w:r w:rsidRPr="0035549E">
              <w:rPr>
                <w:rFonts w:ascii="Calibri" w:hAnsi="Calibri" w:cs="Calibri"/>
                <w:sz w:val="20"/>
              </w:rPr>
              <w:t>19,004</w:t>
            </w:r>
          </w:p>
        </w:tc>
        <w:tc>
          <w:tcPr>
            <w:tcW w:w="298" w:type="pct"/>
            <w:tcBorders>
              <w:top w:val="nil"/>
              <w:left w:val="single" w:sz="12" w:space="0" w:color="auto"/>
              <w:bottom w:val="nil"/>
              <w:right w:val="nil"/>
            </w:tcBorders>
            <w:shd w:val="clear" w:color="auto" w:fill="auto"/>
            <w:noWrap/>
            <w:vAlign w:val="center"/>
            <w:hideMark/>
          </w:tcPr>
          <w:p w14:paraId="21583CA8" w14:textId="287FCCCF"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98" w:type="pct"/>
            <w:tcBorders>
              <w:top w:val="nil"/>
              <w:left w:val="nil"/>
              <w:bottom w:val="nil"/>
              <w:right w:val="single" w:sz="4" w:space="0" w:color="auto"/>
            </w:tcBorders>
            <w:shd w:val="clear" w:color="auto" w:fill="auto"/>
            <w:noWrap/>
            <w:vAlign w:val="center"/>
            <w:hideMark/>
          </w:tcPr>
          <w:p w14:paraId="511BB905" w14:textId="53E98463" w:rsidR="0012022D" w:rsidRPr="0035549E" w:rsidRDefault="0012022D" w:rsidP="0012022D">
            <w:pPr>
              <w:spacing w:after="0"/>
              <w:jc w:val="center"/>
              <w:rPr>
                <w:rFonts w:ascii="Calibri" w:hAnsi="Calibri" w:cs="Calibri"/>
                <w:sz w:val="20"/>
              </w:rPr>
            </w:pPr>
            <w:r w:rsidRPr="0035549E">
              <w:rPr>
                <w:rFonts w:ascii="Calibri" w:hAnsi="Calibri" w:cs="Calibri"/>
                <w:sz w:val="20"/>
              </w:rPr>
              <w:t>18,425</w:t>
            </w:r>
          </w:p>
        </w:tc>
        <w:tc>
          <w:tcPr>
            <w:tcW w:w="298" w:type="pct"/>
            <w:tcBorders>
              <w:top w:val="nil"/>
              <w:left w:val="nil"/>
              <w:bottom w:val="nil"/>
              <w:right w:val="nil"/>
            </w:tcBorders>
            <w:shd w:val="clear" w:color="auto" w:fill="auto"/>
            <w:noWrap/>
            <w:vAlign w:val="center"/>
            <w:hideMark/>
          </w:tcPr>
          <w:p w14:paraId="2F95D34D" w14:textId="54C48A39"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292" w:type="pct"/>
            <w:tcBorders>
              <w:top w:val="nil"/>
              <w:left w:val="nil"/>
              <w:bottom w:val="nil"/>
              <w:right w:val="single" w:sz="12" w:space="0" w:color="auto"/>
            </w:tcBorders>
            <w:shd w:val="clear" w:color="auto" w:fill="auto"/>
            <w:noWrap/>
            <w:vAlign w:val="center"/>
            <w:hideMark/>
          </w:tcPr>
          <w:p w14:paraId="21D80CB0" w14:textId="3E58CA5E" w:rsidR="0012022D" w:rsidRPr="0035549E" w:rsidRDefault="0012022D" w:rsidP="0012022D">
            <w:pPr>
              <w:spacing w:after="0"/>
              <w:jc w:val="center"/>
              <w:rPr>
                <w:rFonts w:ascii="Calibri" w:hAnsi="Calibri" w:cs="Calibri"/>
                <w:sz w:val="20"/>
              </w:rPr>
            </w:pPr>
            <w:r w:rsidRPr="0035549E">
              <w:rPr>
                <w:rFonts w:ascii="Calibri" w:hAnsi="Calibri" w:cs="Calibri"/>
                <w:sz w:val="20"/>
              </w:rPr>
              <w:t>19,051</w:t>
            </w:r>
          </w:p>
        </w:tc>
      </w:tr>
      <w:tr w:rsidR="0035549E" w:rsidRPr="0035549E" w14:paraId="75D9C09D"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6E657C56" w:rsidR="0012022D" w:rsidRPr="0035549E" w:rsidRDefault="0012022D" w:rsidP="0012022D">
            <w:pPr>
              <w:spacing w:after="0"/>
              <w:jc w:val="center"/>
              <w:rPr>
                <w:rFonts w:ascii="Calibri" w:hAnsi="Calibri" w:cs="Calibri"/>
                <w:sz w:val="20"/>
              </w:rPr>
            </w:pPr>
            <w:r w:rsidRPr="0035549E">
              <w:rPr>
                <w:rFonts w:ascii="Calibri" w:hAnsi="Calibri" w:cs="Calibri"/>
                <w:sz w:val="20"/>
              </w:rPr>
              <w:t>122.4</w:t>
            </w:r>
          </w:p>
        </w:tc>
        <w:tc>
          <w:tcPr>
            <w:tcW w:w="284" w:type="pct"/>
            <w:tcBorders>
              <w:top w:val="nil"/>
              <w:left w:val="nil"/>
              <w:bottom w:val="nil"/>
              <w:right w:val="single" w:sz="4" w:space="0" w:color="auto"/>
            </w:tcBorders>
            <w:shd w:val="clear" w:color="auto" w:fill="auto"/>
            <w:noWrap/>
            <w:vAlign w:val="center"/>
            <w:hideMark/>
          </w:tcPr>
          <w:p w14:paraId="15C99A7B" w14:textId="673E5382" w:rsidR="0012022D" w:rsidRPr="0035549E" w:rsidRDefault="0012022D" w:rsidP="0012022D">
            <w:pPr>
              <w:spacing w:after="0"/>
              <w:jc w:val="center"/>
              <w:rPr>
                <w:rFonts w:ascii="Calibri" w:hAnsi="Calibri" w:cs="Calibri"/>
                <w:sz w:val="20"/>
              </w:rPr>
            </w:pPr>
            <w:r w:rsidRPr="0035549E">
              <w:rPr>
                <w:rFonts w:ascii="Calibri" w:hAnsi="Calibri" w:cs="Calibri"/>
                <w:sz w:val="20"/>
              </w:rPr>
              <w:t>18,029</w:t>
            </w:r>
          </w:p>
        </w:tc>
        <w:tc>
          <w:tcPr>
            <w:tcW w:w="298" w:type="pct"/>
            <w:tcBorders>
              <w:top w:val="nil"/>
              <w:left w:val="nil"/>
              <w:bottom w:val="nil"/>
              <w:right w:val="nil"/>
            </w:tcBorders>
            <w:shd w:val="clear" w:color="auto" w:fill="auto"/>
            <w:noWrap/>
            <w:vAlign w:val="center"/>
            <w:hideMark/>
          </w:tcPr>
          <w:p w14:paraId="72381402" w14:textId="43ECFAFA"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89" w:type="pct"/>
            <w:tcBorders>
              <w:top w:val="nil"/>
              <w:left w:val="nil"/>
              <w:bottom w:val="nil"/>
              <w:right w:val="single" w:sz="12" w:space="0" w:color="auto"/>
            </w:tcBorders>
            <w:shd w:val="clear" w:color="auto" w:fill="auto"/>
            <w:noWrap/>
            <w:vAlign w:val="center"/>
            <w:hideMark/>
          </w:tcPr>
          <w:p w14:paraId="6C647AD3" w14:textId="41D5F740" w:rsidR="0012022D" w:rsidRPr="0035549E" w:rsidRDefault="0012022D" w:rsidP="0012022D">
            <w:pPr>
              <w:spacing w:after="0"/>
              <w:jc w:val="center"/>
              <w:rPr>
                <w:rFonts w:ascii="Calibri" w:hAnsi="Calibri" w:cs="Calibri"/>
                <w:sz w:val="20"/>
              </w:rPr>
            </w:pPr>
            <w:r w:rsidRPr="0035549E">
              <w:rPr>
                <w:rFonts w:ascii="Calibri" w:hAnsi="Calibri" w:cs="Calibri"/>
                <w:sz w:val="20"/>
              </w:rPr>
              <w:t>18,755</w:t>
            </w:r>
          </w:p>
        </w:tc>
        <w:tc>
          <w:tcPr>
            <w:tcW w:w="284" w:type="pct"/>
            <w:tcBorders>
              <w:top w:val="nil"/>
              <w:left w:val="single" w:sz="12" w:space="0" w:color="auto"/>
              <w:bottom w:val="nil"/>
              <w:right w:val="nil"/>
            </w:tcBorders>
            <w:shd w:val="clear" w:color="auto" w:fill="auto"/>
            <w:noWrap/>
            <w:vAlign w:val="center"/>
            <w:hideMark/>
          </w:tcPr>
          <w:p w14:paraId="65C8D248" w14:textId="38CA3ADB"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332" w:type="pct"/>
            <w:tcBorders>
              <w:top w:val="nil"/>
              <w:left w:val="nil"/>
              <w:bottom w:val="nil"/>
              <w:right w:val="single" w:sz="4" w:space="0" w:color="auto"/>
            </w:tcBorders>
            <w:shd w:val="clear" w:color="auto" w:fill="auto"/>
            <w:noWrap/>
            <w:vAlign w:val="center"/>
            <w:hideMark/>
          </w:tcPr>
          <w:p w14:paraId="64380812" w14:textId="69E89828" w:rsidR="0012022D" w:rsidRPr="0035549E" w:rsidRDefault="0012022D" w:rsidP="0012022D">
            <w:pPr>
              <w:spacing w:after="0"/>
              <w:jc w:val="center"/>
              <w:rPr>
                <w:rFonts w:ascii="Calibri" w:hAnsi="Calibri" w:cs="Calibri"/>
                <w:sz w:val="20"/>
              </w:rPr>
            </w:pPr>
            <w:r w:rsidRPr="0035549E">
              <w:rPr>
                <w:rFonts w:ascii="Calibri" w:hAnsi="Calibri" w:cs="Calibri"/>
                <w:sz w:val="20"/>
              </w:rPr>
              <w:t>17,989</w:t>
            </w:r>
          </w:p>
        </w:tc>
        <w:tc>
          <w:tcPr>
            <w:tcW w:w="284" w:type="pct"/>
            <w:tcBorders>
              <w:top w:val="nil"/>
              <w:left w:val="nil"/>
              <w:bottom w:val="nil"/>
              <w:right w:val="nil"/>
            </w:tcBorders>
            <w:shd w:val="clear" w:color="auto" w:fill="auto"/>
            <w:noWrap/>
            <w:vAlign w:val="center"/>
            <w:hideMark/>
          </w:tcPr>
          <w:p w14:paraId="549A744D" w14:textId="0A611E8F" w:rsidR="0012022D" w:rsidRPr="0035549E" w:rsidRDefault="0012022D" w:rsidP="0012022D">
            <w:pPr>
              <w:spacing w:after="0"/>
              <w:jc w:val="center"/>
              <w:rPr>
                <w:rFonts w:ascii="Calibri" w:hAnsi="Calibri" w:cs="Calibri"/>
                <w:sz w:val="20"/>
              </w:rPr>
            </w:pPr>
            <w:r w:rsidRPr="0035549E">
              <w:rPr>
                <w:rFonts w:ascii="Calibri" w:hAnsi="Calibri" w:cs="Calibri"/>
                <w:sz w:val="20"/>
              </w:rPr>
              <w:t>127.6</w:t>
            </w:r>
          </w:p>
        </w:tc>
        <w:tc>
          <w:tcPr>
            <w:tcW w:w="284" w:type="pct"/>
            <w:tcBorders>
              <w:top w:val="nil"/>
              <w:left w:val="nil"/>
              <w:bottom w:val="nil"/>
              <w:right w:val="triple" w:sz="6" w:space="0" w:color="auto"/>
            </w:tcBorders>
            <w:shd w:val="clear" w:color="auto" w:fill="auto"/>
            <w:noWrap/>
            <w:vAlign w:val="center"/>
            <w:hideMark/>
          </w:tcPr>
          <w:p w14:paraId="446C9F0A" w14:textId="4398E937" w:rsidR="0012022D" w:rsidRPr="0035549E" w:rsidRDefault="0012022D" w:rsidP="0012022D">
            <w:pPr>
              <w:spacing w:after="0"/>
              <w:jc w:val="center"/>
              <w:rPr>
                <w:rFonts w:ascii="Calibri" w:hAnsi="Calibri" w:cs="Calibri"/>
                <w:sz w:val="20"/>
              </w:rPr>
            </w:pPr>
            <w:r w:rsidRPr="0035549E">
              <w:rPr>
                <w:rFonts w:ascii="Calibri" w:hAnsi="Calibri" w:cs="Calibri"/>
                <w:sz w:val="20"/>
              </w:rPr>
              <w:t>18,694</w:t>
            </w:r>
          </w:p>
        </w:tc>
        <w:tc>
          <w:tcPr>
            <w:tcW w:w="284" w:type="pct"/>
            <w:tcBorders>
              <w:top w:val="nil"/>
              <w:left w:val="triple" w:sz="6" w:space="0" w:color="auto"/>
              <w:bottom w:val="nil"/>
              <w:right w:val="nil"/>
            </w:tcBorders>
            <w:shd w:val="clear" w:color="auto" w:fill="auto"/>
            <w:noWrap/>
            <w:vAlign w:val="center"/>
            <w:hideMark/>
          </w:tcPr>
          <w:p w14:paraId="161E2025" w14:textId="27C765AF"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284" w:type="pct"/>
            <w:tcBorders>
              <w:top w:val="nil"/>
              <w:left w:val="nil"/>
              <w:bottom w:val="nil"/>
              <w:right w:val="single" w:sz="4" w:space="0" w:color="auto"/>
            </w:tcBorders>
            <w:shd w:val="clear" w:color="auto" w:fill="auto"/>
            <w:noWrap/>
            <w:vAlign w:val="center"/>
            <w:hideMark/>
          </w:tcPr>
          <w:p w14:paraId="1CC3F94B" w14:textId="0C6BDFCB" w:rsidR="0012022D" w:rsidRPr="0035549E" w:rsidRDefault="0012022D" w:rsidP="0012022D">
            <w:pPr>
              <w:spacing w:after="0"/>
              <w:jc w:val="center"/>
              <w:rPr>
                <w:rFonts w:ascii="Calibri" w:hAnsi="Calibri" w:cs="Calibri"/>
                <w:sz w:val="20"/>
              </w:rPr>
            </w:pPr>
            <w:r w:rsidRPr="0035549E">
              <w:rPr>
                <w:rFonts w:ascii="Calibri" w:hAnsi="Calibri" w:cs="Calibri"/>
                <w:sz w:val="20"/>
              </w:rPr>
              <w:t>18,341</w:t>
            </w:r>
          </w:p>
        </w:tc>
        <w:tc>
          <w:tcPr>
            <w:tcW w:w="284" w:type="pct"/>
            <w:tcBorders>
              <w:top w:val="nil"/>
              <w:left w:val="nil"/>
              <w:bottom w:val="nil"/>
              <w:right w:val="nil"/>
            </w:tcBorders>
            <w:shd w:val="clear" w:color="auto" w:fill="auto"/>
            <w:noWrap/>
            <w:vAlign w:val="center"/>
            <w:hideMark/>
          </w:tcPr>
          <w:p w14:paraId="253F8186" w14:textId="26B72A7C" w:rsidR="0012022D" w:rsidRPr="0035549E" w:rsidRDefault="0012022D" w:rsidP="0012022D">
            <w:pPr>
              <w:spacing w:after="0"/>
              <w:jc w:val="center"/>
              <w:rPr>
                <w:rFonts w:ascii="Calibri" w:hAnsi="Calibri" w:cs="Calibri"/>
                <w:sz w:val="20"/>
              </w:rPr>
            </w:pPr>
            <w:r w:rsidRPr="0035549E">
              <w:rPr>
                <w:rFonts w:ascii="Calibri" w:hAnsi="Calibri" w:cs="Calibri"/>
                <w:sz w:val="20"/>
              </w:rPr>
              <w:t>129.7</w:t>
            </w:r>
          </w:p>
        </w:tc>
        <w:tc>
          <w:tcPr>
            <w:tcW w:w="325" w:type="pct"/>
            <w:tcBorders>
              <w:top w:val="nil"/>
              <w:left w:val="nil"/>
              <w:bottom w:val="nil"/>
              <w:right w:val="single" w:sz="12" w:space="0" w:color="auto"/>
            </w:tcBorders>
            <w:shd w:val="clear" w:color="auto" w:fill="auto"/>
            <w:noWrap/>
            <w:vAlign w:val="center"/>
            <w:hideMark/>
          </w:tcPr>
          <w:p w14:paraId="1058ABE7" w14:textId="109B415F"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98" w:type="pct"/>
            <w:tcBorders>
              <w:top w:val="nil"/>
              <w:left w:val="single" w:sz="12" w:space="0" w:color="auto"/>
              <w:bottom w:val="nil"/>
              <w:right w:val="nil"/>
            </w:tcBorders>
            <w:shd w:val="clear" w:color="auto" w:fill="auto"/>
            <w:noWrap/>
            <w:vAlign w:val="center"/>
            <w:hideMark/>
          </w:tcPr>
          <w:p w14:paraId="34C77591" w14:textId="1C6C8B2B"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98" w:type="pct"/>
            <w:tcBorders>
              <w:top w:val="nil"/>
              <w:left w:val="nil"/>
              <w:bottom w:val="nil"/>
              <w:right w:val="single" w:sz="4" w:space="0" w:color="auto"/>
            </w:tcBorders>
            <w:shd w:val="clear" w:color="auto" w:fill="auto"/>
            <w:noWrap/>
            <w:vAlign w:val="center"/>
            <w:hideMark/>
          </w:tcPr>
          <w:p w14:paraId="62F5FB70" w14:textId="753DB801" w:rsidR="0012022D" w:rsidRPr="0035549E" w:rsidRDefault="0012022D" w:rsidP="0012022D">
            <w:pPr>
              <w:spacing w:after="0"/>
              <w:jc w:val="center"/>
              <w:rPr>
                <w:rFonts w:ascii="Calibri" w:hAnsi="Calibri" w:cs="Calibri"/>
                <w:sz w:val="20"/>
              </w:rPr>
            </w:pPr>
            <w:r w:rsidRPr="0035549E">
              <w:rPr>
                <w:rFonts w:ascii="Calibri" w:hAnsi="Calibri" w:cs="Calibri"/>
                <w:sz w:val="20"/>
              </w:rPr>
              <w:t>18,394</w:t>
            </w:r>
          </w:p>
        </w:tc>
        <w:tc>
          <w:tcPr>
            <w:tcW w:w="298" w:type="pct"/>
            <w:tcBorders>
              <w:top w:val="nil"/>
              <w:left w:val="nil"/>
              <w:bottom w:val="nil"/>
              <w:right w:val="nil"/>
            </w:tcBorders>
            <w:shd w:val="clear" w:color="auto" w:fill="auto"/>
            <w:noWrap/>
            <w:vAlign w:val="center"/>
            <w:hideMark/>
          </w:tcPr>
          <w:p w14:paraId="11BBE7A2" w14:textId="47D25E52"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292" w:type="pct"/>
            <w:tcBorders>
              <w:top w:val="nil"/>
              <w:left w:val="nil"/>
              <w:bottom w:val="nil"/>
              <w:right w:val="single" w:sz="12" w:space="0" w:color="auto"/>
            </w:tcBorders>
            <w:shd w:val="clear" w:color="auto" w:fill="auto"/>
            <w:noWrap/>
            <w:vAlign w:val="center"/>
            <w:hideMark/>
          </w:tcPr>
          <w:p w14:paraId="70B1F390" w14:textId="045813AC" w:rsidR="0012022D" w:rsidRPr="0035549E" w:rsidRDefault="0012022D" w:rsidP="0012022D">
            <w:pPr>
              <w:spacing w:after="0"/>
              <w:jc w:val="center"/>
              <w:rPr>
                <w:rFonts w:ascii="Calibri" w:hAnsi="Calibri" w:cs="Calibri"/>
                <w:sz w:val="20"/>
              </w:rPr>
            </w:pPr>
            <w:r w:rsidRPr="0035549E">
              <w:rPr>
                <w:rFonts w:ascii="Calibri" w:hAnsi="Calibri" w:cs="Calibri"/>
                <w:sz w:val="20"/>
              </w:rPr>
              <w:t>19,020</w:t>
            </w:r>
          </w:p>
        </w:tc>
      </w:tr>
      <w:tr w:rsidR="0035549E" w:rsidRPr="0035549E" w14:paraId="1E697CC3"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1703578D"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84" w:type="pct"/>
            <w:tcBorders>
              <w:top w:val="nil"/>
              <w:left w:val="nil"/>
              <w:bottom w:val="nil"/>
              <w:right w:val="single" w:sz="4" w:space="0" w:color="auto"/>
            </w:tcBorders>
            <w:shd w:val="clear" w:color="auto" w:fill="auto"/>
            <w:noWrap/>
            <w:vAlign w:val="center"/>
            <w:hideMark/>
          </w:tcPr>
          <w:p w14:paraId="54B80C41" w14:textId="71926BDB"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33BB0609" w14:textId="5F5756C7" w:rsidR="0012022D" w:rsidRPr="0035549E" w:rsidRDefault="0012022D" w:rsidP="0012022D">
            <w:pPr>
              <w:spacing w:after="0"/>
              <w:jc w:val="center"/>
              <w:rPr>
                <w:rFonts w:ascii="Calibri" w:hAnsi="Calibri" w:cs="Calibri"/>
                <w:sz w:val="20"/>
              </w:rPr>
            </w:pPr>
            <w:r w:rsidRPr="0035549E">
              <w:rPr>
                <w:rFonts w:ascii="Calibri" w:hAnsi="Calibri" w:cs="Calibri"/>
                <w:sz w:val="20"/>
              </w:rPr>
              <w:t>128.8</w:t>
            </w:r>
          </w:p>
        </w:tc>
        <w:tc>
          <w:tcPr>
            <w:tcW w:w="289" w:type="pct"/>
            <w:tcBorders>
              <w:top w:val="nil"/>
              <w:left w:val="nil"/>
              <w:bottom w:val="nil"/>
              <w:right w:val="single" w:sz="12" w:space="0" w:color="auto"/>
            </w:tcBorders>
            <w:shd w:val="clear" w:color="auto" w:fill="auto"/>
            <w:noWrap/>
            <w:vAlign w:val="center"/>
            <w:hideMark/>
          </w:tcPr>
          <w:p w14:paraId="28E35ABE" w14:textId="528C2518" w:rsidR="0012022D" w:rsidRPr="0035549E" w:rsidRDefault="0012022D" w:rsidP="0012022D">
            <w:pPr>
              <w:spacing w:after="0"/>
              <w:jc w:val="center"/>
              <w:rPr>
                <w:rFonts w:ascii="Calibri" w:hAnsi="Calibri" w:cs="Calibri"/>
                <w:sz w:val="20"/>
              </w:rPr>
            </w:pPr>
            <w:r w:rsidRPr="0035549E">
              <w:rPr>
                <w:rFonts w:ascii="Calibri" w:hAnsi="Calibri" w:cs="Calibri"/>
                <w:sz w:val="20"/>
              </w:rPr>
              <w:t>18,762</w:t>
            </w:r>
          </w:p>
        </w:tc>
        <w:tc>
          <w:tcPr>
            <w:tcW w:w="284" w:type="pct"/>
            <w:tcBorders>
              <w:top w:val="nil"/>
              <w:left w:val="single" w:sz="12" w:space="0" w:color="auto"/>
              <w:bottom w:val="nil"/>
              <w:right w:val="nil"/>
            </w:tcBorders>
            <w:shd w:val="clear" w:color="auto" w:fill="auto"/>
            <w:noWrap/>
            <w:vAlign w:val="center"/>
            <w:hideMark/>
          </w:tcPr>
          <w:p w14:paraId="351CEBD6" w14:textId="4724AB4C" w:rsidR="0012022D" w:rsidRPr="0035549E" w:rsidRDefault="0012022D" w:rsidP="0012022D">
            <w:pPr>
              <w:spacing w:after="0"/>
              <w:jc w:val="center"/>
              <w:rPr>
                <w:rFonts w:ascii="Calibri" w:hAnsi="Calibri" w:cs="Calibri"/>
                <w:sz w:val="20"/>
              </w:rPr>
            </w:pPr>
            <w:r w:rsidRPr="0035549E">
              <w:rPr>
                <w:rFonts w:ascii="Calibri" w:hAnsi="Calibri" w:cs="Calibri"/>
                <w:sz w:val="20"/>
              </w:rPr>
              <w:t>124.1</w:t>
            </w:r>
          </w:p>
        </w:tc>
        <w:tc>
          <w:tcPr>
            <w:tcW w:w="332" w:type="pct"/>
            <w:tcBorders>
              <w:top w:val="nil"/>
              <w:left w:val="nil"/>
              <w:bottom w:val="nil"/>
              <w:right w:val="single" w:sz="4" w:space="0" w:color="auto"/>
            </w:tcBorders>
            <w:shd w:val="clear" w:color="auto" w:fill="auto"/>
            <w:noWrap/>
            <w:vAlign w:val="center"/>
            <w:hideMark/>
          </w:tcPr>
          <w:p w14:paraId="31904F27" w14:textId="0F065953"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08395FEA" w14:textId="107A320D"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84" w:type="pct"/>
            <w:tcBorders>
              <w:top w:val="nil"/>
              <w:left w:val="nil"/>
              <w:bottom w:val="nil"/>
              <w:right w:val="triple" w:sz="6" w:space="0" w:color="auto"/>
            </w:tcBorders>
            <w:shd w:val="clear" w:color="auto" w:fill="auto"/>
            <w:noWrap/>
            <w:vAlign w:val="center"/>
            <w:hideMark/>
          </w:tcPr>
          <w:p w14:paraId="1C215832" w14:textId="14024DE1" w:rsidR="0012022D" w:rsidRPr="0035549E" w:rsidRDefault="0012022D" w:rsidP="0012022D">
            <w:pPr>
              <w:spacing w:after="0"/>
              <w:jc w:val="center"/>
              <w:rPr>
                <w:rFonts w:ascii="Calibri" w:hAnsi="Calibri" w:cs="Calibri"/>
                <w:sz w:val="20"/>
              </w:rPr>
            </w:pPr>
            <w:r w:rsidRPr="0035549E">
              <w:rPr>
                <w:rFonts w:ascii="Calibri" w:hAnsi="Calibri" w:cs="Calibri"/>
                <w:sz w:val="20"/>
              </w:rPr>
              <w:t>18,701</w:t>
            </w:r>
          </w:p>
        </w:tc>
        <w:tc>
          <w:tcPr>
            <w:tcW w:w="284" w:type="pct"/>
            <w:tcBorders>
              <w:top w:val="nil"/>
              <w:left w:val="triple" w:sz="6" w:space="0" w:color="auto"/>
              <w:bottom w:val="nil"/>
              <w:right w:val="nil"/>
            </w:tcBorders>
            <w:shd w:val="clear" w:color="auto" w:fill="auto"/>
            <w:noWrap/>
            <w:vAlign w:val="center"/>
            <w:hideMark/>
          </w:tcPr>
          <w:p w14:paraId="464134E1" w14:textId="4AD3C917" w:rsidR="0012022D" w:rsidRPr="0035549E" w:rsidRDefault="0012022D" w:rsidP="0012022D">
            <w:pPr>
              <w:spacing w:after="0"/>
              <w:jc w:val="center"/>
              <w:rPr>
                <w:rFonts w:ascii="Calibri" w:hAnsi="Calibri" w:cs="Calibri"/>
                <w:sz w:val="20"/>
              </w:rPr>
            </w:pPr>
            <w:r w:rsidRPr="0035549E">
              <w:rPr>
                <w:rFonts w:ascii="Calibri" w:hAnsi="Calibri" w:cs="Calibri"/>
                <w:sz w:val="20"/>
              </w:rPr>
              <w:t>126.7</w:t>
            </w:r>
          </w:p>
        </w:tc>
        <w:tc>
          <w:tcPr>
            <w:tcW w:w="284" w:type="pct"/>
            <w:tcBorders>
              <w:top w:val="nil"/>
              <w:left w:val="nil"/>
              <w:bottom w:val="nil"/>
              <w:right w:val="single" w:sz="4" w:space="0" w:color="auto"/>
            </w:tcBorders>
            <w:shd w:val="clear" w:color="auto" w:fill="auto"/>
            <w:noWrap/>
            <w:vAlign w:val="center"/>
            <w:hideMark/>
          </w:tcPr>
          <w:p w14:paraId="4E9676DA" w14:textId="6E3AB9B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7D5A5E3C" w14:textId="7A296684" w:rsidR="0012022D" w:rsidRPr="0035549E" w:rsidRDefault="0012022D" w:rsidP="0012022D">
            <w:pPr>
              <w:spacing w:after="0"/>
              <w:jc w:val="center"/>
              <w:rPr>
                <w:rFonts w:ascii="Calibri" w:hAnsi="Calibri" w:cs="Calibri"/>
                <w:sz w:val="20"/>
              </w:rPr>
            </w:pPr>
            <w:r w:rsidRPr="0035549E">
              <w:rPr>
                <w:rFonts w:ascii="Calibri" w:hAnsi="Calibri" w:cs="Calibri"/>
                <w:sz w:val="20"/>
              </w:rPr>
              <w:t>131.0</w:t>
            </w:r>
          </w:p>
        </w:tc>
        <w:tc>
          <w:tcPr>
            <w:tcW w:w="325" w:type="pct"/>
            <w:tcBorders>
              <w:top w:val="nil"/>
              <w:left w:val="nil"/>
              <w:bottom w:val="nil"/>
              <w:right w:val="single" w:sz="12" w:space="0" w:color="auto"/>
            </w:tcBorders>
            <w:shd w:val="clear" w:color="auto" w:fill="auto"/>
            <w:noWrap/>
            <w:vAlign w:val="center"/>
            <w:hideMark/>
          </w:tcPr>
          <w:p w14:paraId="0EDE2A39" w14:textId="663E87F0"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98" w:type="pct"/>
            <w:tcBorders>
              <w:top w:val="nil"/>
              <w:left w:val="single" w:sz="12" w:space="0" w:color="auto"/>
              <w:bottom w:val="nil"/>
              <w:right w:val="nil"/>
            </w:tcBorders>
            <w:shd w:val="clear" w:color="auto" w:fill="auto"/>
            <w:noWrap/>
            <w:vAlign w:val="center"/>
            <w:hideMark/>
          </w:tcPr>
          <w:p w14:paraId="7C067B16" w14:textId="66AC5207"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298" w:type="pct"/>
            <w:tcBorders>
              <w:top w:val="nil"/>
              <w:left w:val="nil"/>
              <w:bottom w:val="nil"/>
              <w:right w:val="single" w:sz="4" w:space="0" w:color="auto"/>
            </w:tcBorders>
            <w:shd w:val="clear" w:color="auto" w:fill="auto"/>
            <w:noWrap/>
            <w:vAlign w:val="center"/>
            <w:hideMark/>
          </w:tcPr>
          <w:p w14:paraId="1FACE58B" w14:textId="084F95A8" w:rsidR="0012022D" w:rsidRPr="0035549E" w:rsidRDefault="0012022D" w:rsidP="0012022D">
            <w:pPr>
              <w:spacing w:after="0"/>
              <w:jc w:val="center"/>
              <w:rPr>
                <w:rFonts w:ascii="Calibri" w:hAnsi="Calibri" w:cs="Calibri"/>
                <w:sz w:val="20"/>
              </w:rPr>
            </w:pPr>
            <w:r w:rsidRPr="0035549E">
              <w:rPr>
                <w:rFonts w:ascii="Calibri" w:hAnsi="Calibri" w:cs="Calibri"/>
                <w:sz w:val="20"/>
              </w:rPr>
              <w:t>18,363</w:t>
            </w:r>
          </w:p>
        </w:tc>
        <w:tc>
          <w:tcPr>
            <w:tcW w:w="298" w:type="pct"/>
            <w:tcBorders>
              <w:top w:val="nil"/>
              <w:left w:val="nil"/>
              <w:bottom w:val="nil"/>
              <w:right w:val="nil"/>
            </w:tcBorders>
            <w:shd w:val="clear" w:color="auto" w:fill="auto"/>
            <w:noWrap/>
            <w:vAlign w:val="center"/>
            <w:hideMark/>
          </w:tcPr>
          <w:p w14:paraId="46EEC45C" w14:textId="0C518ADD"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92" w:type="pct"/>
            <w:tcBorders>
              <w:top w:val="nil"/>
              <w:left w:val="nil"/>
              <w:bottom w:val="nil"/>
              <w:right w:val="single" w:sz="12" w:space="0" w:color="auto"/>
            </w:tcBorders>
            <w:shd w:val="clear" w:color="auto" w:fill="auto"/>
            <w:noWrap/>
            <w:vAlign w:val="center"/>
            <w:hideMark/>
          </w:tcPr>
          <w:p w14:paraId="50EFE678" w14:textId="1DF2C38C"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581828E1"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80453A" w:rsidR="0012022D" w:rsidRPr="0035549E" w:rsidRDefault="0012022D" w:rsidP="0012022D">
            <w:pPr>
              <w:spacing w:after="0"/>
              <w:jc w:val="center"/>
              <w:rPr>
                <w:rFonts w:ascii="Calibri" w:hAnsi="Calibri" w:cs="Calibri"/>
                <w:sz w:val="20"/>
              </w:rPr>
            </w:pPr>
            <w:r w:rsidRPr="0035549E">
              <w:rPr>
                <w:rFonts w:ascii="Calibri" w:hAnsi="Calibri" w:cs="Calibri"/>
                <w:sz w:val="20"/>
              </w:rPr>
              <w:t>124.9</w:t>
            </w:r>
          </w:p>
        </w:tc>
        <w:tc>
          <w:tcPr>
            <w:tcW w:w="284" w:type="pct"/>
            <w:tcBorders>
              <w:top w:val="nil"/>
              <w:left w:val="nil"/>
              <w:bottom w:val="nil"/>
              <w:right w:val="single" w:sz="4" w:space="0" w:color="auto"/>
            </w:tcBorders>
            <w:shd w:val="clear" w:color="auto" w:fill="auto"/>
            <w:noWrap/>
            <w:vAlign w:val="center"/>
            <w:hideMark/>
          </w:tcPr>
          <w:p w14:paraId="4729C94E" w14:textId="2C16A6E8" w:rsidR="0012022D" w:rsidRPr="0035549E" w:rsidRDefault="0012022D" w:rsidP="0012022D">
            <w:pPr>
              <w:spacing w:after="0"/>
              <w:jc w:val="center"/>
              <w:rPr>
                <w:rFonts w:ascii="Calibri" w:hAnsi="Calibri" w:cs="Calibri"/>
                <w:sz w:val="20"/>
              </w:rPr>
            </w:pPr>
            <w:r w:rsidRPr="0035549E">
              <w:rPr>
                <w:rFonts w:ascii="Calibri" w:hAnsi="Calibri" w:cs="Calibri"/>
                <w:sz w:val="20"/>
              </w:rPr>
              <w:t>17,994</w:t>
            </w:r>
          </w:p>
        </w:tc>
        <w:tc>
          <w:tcPr>
            <w:tcW w:w="298" w:type="pct"/>
            <w:tcBorders>
              <w:top w:val="nil"/>
              <w:left w:val="nil"/>
              <w:bottom w:val="nil"/>
              <w:right w:val="nil"/>
            </w:tcBorders>
            <w:shd w:val="clear" w:color="auto" w:fill="auto"/>
            <w:noWrap/>
            <w:vAlign w:val="center"/>
            <w:hideMark/>
          </w:tcPr>
          <w:p w14:paraId="291C8031" w14:textId="38570A6A"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89" w:type="pct"/>
            <w:tcBorders>
              <w:top w:val="nil"/>
              <w:left w:val="nil"/>
              <w:bottom w:val="nil"/>
              <w:right w:val="single" w:sz="12" w:space="0" w:color="auto"/>
            </w:tcBorders>
            <w:shd w:val="clear" w:color="auto" w:fill="auto"/>
            <w:noWrap/>
            <w:vAlign w:val="center"/>
            <w:hideMark/>
          </w:tcPr>
          <w:p w14:paraId="456E9CE2" w14:textId="2D988917" w:rsidR="0012022D" w:rsidRPr="0035549E" w:rsidRDefault="0012022D" w:rsidP="0012022D">
            <w:pPr>
              <w:spacing w:after="0"/>
              <w:jc w:val="center"/>
              <w:rPr>
                <w:rFonts w:ascii="Calibri" w:hAnsi="Calibri" w:cs="Calibri"/>
                <w:sz w:val="20"/>
              </w:rPr>
            </w:pPr>
            <w:r w:rsidRPr="0035549E">
              <w:rPr>
                <w:rFonts w:ascii="Calibri" w:hAnsi="Calibri" w:cs="Calibri"/>
                <w:sz w:val="20"/>
              </w:rPr>
              <w:t>18,770</w:t>
            </w:r>
          </w:p>
        </w:tc>
        <w:tc>
          <w:tcPr>
            <w:tcW w:w="284" w:type="pct"/>
            <w:tcBorders>
              <w:top w:val="nil"/>
              <w:left w:val="single" w:sz="12" w:space="0" w:color="auto"/>
              <w:bottom w:val="nil"/>
              <w:right w:val="nil"/>
            </w:tcBorders>
            <w:shd w:val="clear" w:color="auto" w:fill="auto"/>
            <w:noWrap/>
            <w:vAlign w:val="center"/>
            <w:hideMark/>
          </w:tcPr>
          <w:p w14:paraId="3F857613" w14:textId="7BA6830A"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332" w:type="pct"/>
            <w:tcBorders>
              <w:top w:val="nil"/>
              <w:left w:val="nil"/>
              <w:bottom w:val="nil"/>
              <w:right w:val="single" w:sz="4" w:space="0" w:color="auto"/>
            </w:tcBorders>
            <w:shd w:val="clear" w:color="auto" w:fill="auto"/>
            <w:noWrap/>
            <w:vAlign w:val="center"/>
            <w:hideMark/>
          </w:tcPr>
          <w:p w14:paraId="7E0F86EC" w14:textId="589397EB" w:rsidR="0012022D" w:rsidRPr="0035549E" w:rsidRDefault="0012022D" w:rsidP="0012022D">
            <w:pPr>
              <w:spacing w:after="0"/>
              <w:jc w:val="center"/>
              <w:rPr>
                <w:rFonts w:ascii="Calibri" w:hAnsi="Calibri" w:cs="Calibri"/>
                <w:sz w:val="20"/>
              </w:rPr>
            </w:pPr>
            <w:r w:rsidRPr="0035549E">
              <w:rPr>
                <w:rFonts w:ascii="Calibri" w:hAnsi="Calibri" w:cs="Calibri"/>
                <w:sz w:val="20"/>
              </w:rPr>
              <w:t>17,962</w:t>
            </w:r>
          </w:p>
        </w:tc>
        <w:tc>
          <w:tcPr>
            <w:tcW w:w="284" w:type="pct"/>
            <w:tcBorders>
              <w:top w:val="nil"/>
              <w:left w:val="nil"/>
              <w:bottom w:val="nil"/>
              <w:right w:val="nil"/>
            </w:tcBorders>
            <w:shd w:val="clear" w:color="auto" w:fill="auto"/>
            <w:noWrap/>
            <w:vAlign w:val="center"/>
            <w:hideMark/>
          </w:tcPr>
          <w:p w14:paraId="34B80BA3" w14:textId="4AB276AD"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triple" w:sz="6" w:space="0" w:color="auto"/>
            </w:tcBorders>
            <w:shd w:val="clear" w:color="auto" w:fill="auto"/>
            <w:noWrap/>
            <w:vAlign w:val="center"/>
            <w:hideMark/>
          </w:tcPr>
          <w:p w14:paraId="13A34874" w14:textId="2A006F92" w:rsidR="0012022D" w:rsidRPr="0035549E" w:rsidRDefault="0012022D" w:rsidP="0012022D">
            <w:pPr>
              <w:spacing w:after="0"/>
              <w:jc w:val="center"/>
              <w:rPr>
                <w:rFonts w:ascii="Calibri" w:hAnsi="Calibri" w:cs="Calibri"/>
                <w:sz w:val="20"/>
              </w:rPr>
            </w:pPr>
            <w:r w:rsidRPr="0035549E">
              <w:rPr>
                <w:rFonts w:ascii="Calibri" w:hAnsi="Calibri" w:cs="Calibri"/>
                <w:sz w:val="20"/>
              </w:rPr>
              <w:t>18,710</w:t>
            </w:r>
          </w:p>
        </w:tc>
        <w:tc>
          <w:tcPr>
            <w:tcW w:w="284" w:type="pct"/>
            <w:tcBorders>
              <w:top w:val="nil"/>
              <w:left w:val="triple" w:sz="6" w:space="0" w:color="auto"/>
              <w:bottom w:val="nil"/>
              <w:right w:val="nil"/>
            </w:tcBorders>
            <w:shd w:val="clear" w:color="auto" w:fill="auto"/>
            <w:noWrap/>
            <w:vAlign w:val="center"/>
            <w:hideMark/>
          </w:tcPr>
          <w:p w14:paraId="7A1F549E" w14:textId="32F52C4F" w:rsidR="0012022D" w:rsidRPr="0035549E" w:rsidRDefault="0012022D" w:rsidP="0012022D">
            <w:pPr>
              <w:spacing w:after="0"/>
              <w:jc w:val="center"/>
              <w:rPr>
                <w:rFonts w:ascii="Calibri" w:hAnsi="Calibri" w:cs="Calibri"/>
                <w:sz w:val="20"/>
              </w:rPr>
            </w:pPr>
            <w:r w:rsidRPr="0035549E">
              <w:rPr>
                <w:rFonts w:ascii="Calibri" w:hAnsi="Calibri" w:cs="Calibri"/>
                <w:sz w:val="20"/>
              </w:rPr>
              <w:t>127.9</w:t>
            </w:r>
          </w:p>
        </w:tc>
        <w:tc>
          <w:tcPr>
            <w:tcW w:w="284" w:type="pct"/>
            <w:tcBorders>
              <w:top w:val="nil"/>
              <w:left w:val="nil"/>
              <w:bottom w:val="nil"/>
              <w:right w:val="single" w:sz="4" w:space="0" w:color="auto"/>
            </w:tcBorders>
            <w:shd w:val="clear" w:color="auto" w:fill="auto"/>
            <w:noWrap/>
            <w:vAlign w:val="center"/>
            <w:hideMark/>
          </w:tcPr>
          <w:p w14:paraId="1EFE205F" w14:textId="73970E6D" w:rsidR="0012022D" w:rsidRPr="0035549E" w:rsidRDefault="0012022D" w:rsidP="0012022D">
            <w:pPr>
              <w:spacing w:after="0"/>
              <w:jc w:val="center"/>
              <w:rPr>
                <w:rFonts w:ascii="Calibri" w:hAnsi="Calibri" w:cs="Calibri"/>
                <w:sz w:val="20"/>
              </w:rPr>
            </w:pPr>
            <w:r w:rsidRPr="0035549E">
              <w:rPr>
                <w:rFonts w:ascii="Calibri" w:hAnsi="Calibri" w:cs="Calibri"/>
                <w:sz w:val="20"/>
              </w:rPr>
              <w:t>18,271</w:t>
            </w:r>
          </w:p>
        </w:tc>
        <w:tc>
          <w:tcPr>
            <w:tcW w:w="284" w:type="pct"/>
            <w:tcBorders>
              <w:top w:val="nil"/>
              <w:left w:val="nil"/>
              <w:bottom w:val="nil"/>
              <w:right w:val="nil"/>
            </w:tcBorders>
            <w:shd w:val="clear" w:color="auto" w:fill="auto"/>
            <w:noWrap/>
            <w:vAlign w:val="center"/>
            <w:hideMark/>
          </w:tcPr>
          <w:p w14:paraId="162C9071" w14:textId="0542641B" w:rsidR="0012022D" w:rsidRPr="0035549E" w:rsidRDefault="0012022D" w:rsidP="0012022D">
            <w:pPr>
              <w:spacing w:after="0"/>
              <w:jc w:val="center"/>
              <w:rPr>
                <w:rFonts w:ascii="Calibri" w:hAnsi="Calibri" w:cs="Calibri"/>
                <w:sz w:val="20"/>
              </w:rPr>
            </w:pPr>
            <w:r w:rsidRPr="0035549E">
              <w:rPr>
                <w:rFonts w:ascii="Calibri" w:hAnsi="Calibri" w:cs="Calibri"/>
                <w:sz w:val="20"/>
              </w:rPr>
              <w:t>132.4</w:t>
            </w:r>
          </w:p>
        </w:tc>
        <w:tc>
          <w:tcPr>
            <w:tcW w:w="325" w:type="pct"/>
            <w:tcBorders>
              <w:top w:val="nil"/>
              <w:left w:val="nil"/>
              <w:bottom w:val="nil"/>
              <w:right w:val="single" w:sz="12" w:space="0" w:color="auto"/>
            </w:tcBorders>
            <w:shd w:val="clear" w:color="auto" w:fill="auto"/>
            <w:noWrap/>
            <w:vAlign w:val="center"/>
            <w:hideMark/>
          </w:tcPr>
          <w:p w14:paraId="46ADEDCE" w14:textId="2B4562AC" w:rsidR="0012022D" w:rsidRPr="0035549E" w:rsidRDefault="0012022D" w:rsidP="0012022D">
            <w:pPr>
              <w:spacing w:after="0"/>
              <w:jc w:val="center"/>
              <w:rPr>
                <w:rFonts w:ascii="Calibri" w:hAnsi="Calibri" w:cs="Calibri"/>
                <w:sz w:val="20"/>
              </w:rPr>
            </w:pPr>
            <w:r w:rsidRPr="0035549E">
              <w:rPr>
                <w:rFonts w:ascii="Calibri" w:hAnsi="Calibri" w:cs="Calibri"/>
                <w:sz w:val="20"/>
              </w:rPr>
              <w:t>18,909</w:t>
            </w:r>
          </w:p>
        </w:tc>
        <w:tc>
          <w:tcPr>
            <w:tcW w:w="298" w:type="pct"/>
            <w:tcBorders>
              <w:top w:val="nil"/>
              <w:left w:val="single" w:sz="12" w:space="0" w:color="auto"/>
              <w:bottom w:val="nil"/>
              <w:right w:val="nil"/>
            </w:tcBorders>
            <w:shd w:val="clear" w:color="auto" w:fill="auto"/>
            <w:noWrap/>
            <w:vAlign w:val="center"/>
            <w:hideMark/>
          </w:tcPr>
          <w:p w14:paraId="1988DEDD" w14:textId="7FD2EC14" w:rsidR="0012022D" w:rsidRPr="0035549E" w:rsidRDefault="0012022D" w:rsidP="0012022D">
            <w:pPr>
              <w:spacing w:after="0"/>
              <w:jc w:val="center"/>
              <w:rPr>
                <w:rFonts w:ascii="Calibri" w:hAnsi="Calibri" w:cs="Calibri"/>
                <w:sz w:val="20"/>
              </w:rPr>
            </w:pPr>
            <w:r w:rsidRPr="0035549E">
              <w:rPr>
                <w:rFonts w:ascii="Calibri" w:hAnsi="Calibri" w:cs="Calibri"/>
                <w:sz w:val="20"/>
              </w:rPr>
              <w:t>128.3</w:t>
            </w:r>
          </w:p>
        </w:tc>
        <w:tc>
          <w:tcPr>
            <w:tcW w:w="298" w:type="pct"/>
            <w:tcBorders>
              <w:top w:val="nil"/>
              <w:left w:val="nil"/>
              <w:bottom w:val="nil"/>
              <w:right w:val="single" w:sz="4" w:space="0" w:color="auto"/>
            </w:tcBorders>
            <w:shd w:val="clear" w:color="auto" w:fill="auto"/>
            <w:noWrap/>
            <w:vAlign w:val="center"/>
            <w:hideMark/>
          </w:tcPr>
          <w:p w14:paraId="32DA94C2" w14:textId="76FEEF2A" w:rsidR="0012022D" w:rsidRPr="0035549E" w:rsidRDefault="0012022D" w:rsidP="0012022D">
            <w:pPr>
              <w:spacing w:after="0"/>
              <w:jc w:val="center"/>
              <w:rPr>
                <w:rFonts w:ascii="Calibri" w:hAnsi="Calibri" w:cs="Calibri"/>
                <w:sz w:val="20"/>
              </w:rPr>
            </w:pPr>
            <w:r w:rsidRPr="0035549E">
              <w:rPr>
                <w:rFonts w:ascii="Calibri" w:hAnsi="Calibri" w:cs="Calibri"/>
                <w:sz w:val="20"/>
              </w:rPr>
              <w:t>18,332</w:t>
            </w:r>
          </w:p>
        </w:tc>
        <w:tc>
          <w:tcPr>
            <w:tcW w:w="298" w:type="pct"/>
            <w:tcBorders>
              <w:top w:val="nil"/>
              <w:left w:val="nil"/>
              <w:bottom w:val="nil"/>
              <w:right w:val="nil"/>
            </w:tcBorders>
            <w:shd w:val="clear" w:color="auto" w:fill="auto"/>
            <w:noWrap/>
            <w:vAlign w:val="center"/>
            <w:hideMark/>
          </w:tcPr>
          <w:p w14:paraId="0689B377" w14:textId="43750B79"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2" w:type="pct"/>
            <w:tcBorders>
              <w:top w:val="nil"/>
              <w:left w:val="nil"/>
              <w:bottom w:val="nil"/>
              <w:right w:val="single" w:sz="12" w:space="0" w:color="auto"/>
            </w:tcBorders>
            <w:shd w:val="clear" w:color="auto" w:fill="auto"/>
            <w:noWrap/>
            <w:vAlign w:val="center"/>
            <w:hideMark/>
          </w:tcPr>
          <w:p w14:paraId="6BB69FAA" w14:textId="25934030" w:rsidR="0012022D" w:rsidRPr="0035549E" w:rsidRDefault="0012022D" w:rsidP="0012022D">
            <w:pPr>
              <w:spacing w:after="0"/>
              <w:jc w:val="center"/>
              <w:rPr>
                <w:rFonts w:ascii="Calibri" w:hAnsi="Calibri" w:cs="Calibri"/>
                <w:sz w:val="20"/>
              </w:rPr>
            </w:pPr>
            <w:r w:rsidRPr="0035549E">
              <w:rPr>
                <w:rFonts w:ascii="Calibri" w:hAnsi="Calibri" w:cs="Calibri"/>
                <w:sz w:val="20"/>
              </w:rPr>
              <w:t>18,968</w:t>
            </w:r>
          </w:p>
        </w:tc>
      </w:tr>
      <w:tr w:rsidR="0035549E" w:rsidRPr="0035549E" w14:paraId="29B0E1C0"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0C63D49B" w:rsidR="0012022D" w:rsidRPr="0035549E" w:rsidRDefault="0012022D" w:rsidP="0012022D">
            <w:pPr>
              <w:spacing w:after="0"/>
              <w:jc w:val="center"/>
              <w:rPr>
                <w:rFonts w:ascii="Calibri" w:hAnsi="Calibri" w:cs="Calibri"/>
                <w:sz w:val="20"/>
              </w:rPr>
            </w:pPr>
            <w:r w:rsidRPr="0035549E">
              <w:rPr>
                <w:rFonts w:ascii="Calibri" w:hAnsi="Calibri" w:cs="Calibri"/>
                <w:sz w:val="20"/>
              </w:rPr>
              <w:t>126.5</w:t>
            </w:r>
          </w:p>
        </w:tc>
        <w:tc>
          <w:tcPr>
            <w:tcW w:w="284" w:type="pct"/>
            <w:tcBorders>
              <w:top w:val="nil"/>
              <w:left w:val="nil"/>
              <w:bottom w:val="nil"/>
              <w:right w:val="single" w:sz="4" w:space="0" w:color="auto"/>
            </w:tcBorders>
            <w:shd w:val="clear" w:color="auto" w:fill="auto"/>
            <w:noWrap/>
            <w:vAlign w:val="center"/>
            <w:hideMark/>
          </w:tcPr>
          <w:p w14:paraId="3F6B0FF4" w14:textId="649C5117" w:rsidR="0012022D" w:rsidRPr="0035549E" w:rsidRDefault="0012022D" w:rsidP="0012022D">
            <w:pPr>
              <w:spacing w:after="0"/>
              <w:jc w:val="center"/>
              <w:rPr>
                <w:rFonts w:ascii="Calibri" w:hAnsi="Calibri" w:cs="Calibri"/>
                <w:sz w:val="20"/>
              </w:rPr>
            </w:pPr>
            <w:r w:rsidRPr="0035549E">
              <w:rPr>
                <w:rFonts w:ascii="Calibri" w:hAnsi="Calibri" w:cs="Calibri"/>
                <w:sz w:val="20"/>
              </w:rPr>
              <w:t>18,018</w:t>
            </w:r>
          </w:p>
        </w:tc>
        <w:tc>
          <w:tcPr>
            <w:tcW w:w="298" w:type="pct"/>
            <w:tcBorders>
              <w:top w:val="nil"/>
              <w:left w:val="nil"/>
              <w:bottom w:val="nil"/>
              <w:right w:val="nil"/>
            </w:tcBorders>
            <w:shd w:val="clear" w:color="auto" w:fill="auto"/>
            <w:noWrap/>
            <w:vAlign w:val="center"/>
            <w:hideMark/>
          </w:tcPr>
          <w:p w14:paraId="094FE6D9" w14:textId="3165FE1D"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89" w:type="pct"/>
            <w:tcBorders>
              <w:top w:val="nil"/>
              <w:left w:val="nil"/>
              <w:bottom w:val="nil"/>
              <w:right w:val="single" w:sz="12" w:space="0" w:color="auto"/>
            </w:tcBorders>
            <w:shd w:val="clear" w:color="auto" w:fill="auto"/>
            <w:noWrap/>
            <w:vAlign w:val="center"/>
            <w:hideMark/>
          </w:tcPr>
          <w:p w14:paraId="5957D930" w14:textId="11F13420" w:rsidR="0012022D" w:rsidRPr="0035549E" w:rsidRDefault="0012022D" w:rsidP="0012022D">
            <w:pPr>
              <w:spacing w:after="0"/>
              <w:jc w:val="center"/>
              <w:rPr>
                <w:rFonts w:ascii="Calibri" w:hAnsi="Calibri" w:cs="Calibri"/>
                <w:sz w:val="20"/>
              </w:rPr>
            </w:pPr>
            <w:r w:rsidRPr="0035549E">
              <w:rPr>
                <w:rFonts w:ascii="Calibri" w:hAnsi="Calibri" w:cs="Calibri"/>
                <w:sz w:val="20"/>
              </w:rPr>
              <w:t>18,782</w:t>
            </w:r>
          </w:p>
        </w:tc>
        <w:tc>
          <w:tcPr>
            <w:tcW w:w="284" w:type="pct"/>
            <w:tcBorders>
              <w:top w:val="nil"/>
              <w:left w:val="single" w:sz="12" w:space="0" w:color="auto"/>
              <w:bottom w:val="nil"/>
              <w:right w:val="nil"/>
            </w:tcBorders>
            <w:shd w:val="clear" w:color="auto" w:fill="auto"/>
            <w:noWrap/>
            <w:vAlign w:val="center"/>
            <w:hideMark/>
          </w:tcPr>
          <w:p w14:paraId="1A33F5C9" w14:textId="7E3CB76D"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5668D059" w14:textId="47A5AC53"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84" w:type="pct"/>
            <w:tcBorders>
              <w:top w:val="nil"/>
              <w:left w:val="nil"/>
              <w:bottom w:val="nil"/>
              <w:right w:val="nil"/>
            </w:tcBorders>
            <w:shd w:val="clear" w:color="auto" w:fill="auto"/>
            <w:noWrap/>
            <w:vAlign w:val="center"/>
            <w:hideMark/>
          </w:tcPr>
          <w:p w14:paraId="0E0DC63E" w14:textId="1A7EE4FB" w:rsidR="0012022D" w:rsidRPr="0035549E" w:rsidRDefault="0012022D" w:rsidP="0012022D">
            <w:pPr>
              <w:spacing w:after="0"/>
              <w:jc w:val="center"/>
              <w:rPr>
                <w:rFonts w:ascii="Calibri" w:hAnsi="Calibri" w:cs="Calibri"/>
                <w:sz w:val="20"/>
              </w:rPr>
            </w:pPr>
            <w:r w:rsidRPr="0035549E">
              <w:rPr>
                <w:rFonts w:ascii="Calibri" w:hAnsi="Calibri" w:cs="Calibri"/>
                <w:sz w:val="20"/>
              </w:rPr>
              <w:t>132.3</w:t>
            </w:r>
          </w:p>
        </w:tc>
        <w:tc>
          <w:tcPr>
            <w:tcW w:w="284" w:type="pct"/>
            <w:tcBorders>
              <w:top w:val="nil"/>
              <w:left w:val="nil"/>
              <w:bottom w:val="nil"/>
              <w:right w:val="triple" w:sz="6" w:space="0" w:color="auto"/>
            </w:tcBorders>
            <w:shd w:val="clear" w:color="auto" w:fill="auto"/>
            <w:noWrap/>
            <w:vAlign w:val="center"/>
            <w:hideMark/>
          </w:tcPr>
          <w:p w14:paraId="417AFF2E" w14:textId="0E7B5F77" w:rsidR="0012022D" w:rsidRPr="0035549E" w:rsidRDefault="0012022D" w:rsidP="0012022D">
            <w:pPr>
              <w:spacing w:after="0"/>
              <w:jc w:val="center"/>
              <w:rPr>
                <w:rFonts w:ascii="Calibri" w:hAnsi="Calibri" w:cs="Calibri"/>
                <w:sz w:val="20"/>
              </w:rPr>
            </w:pPr>
            <w:r w:rsidRPr="0035549E">
              <w:rPr>
                <w:rFonts w:ascii="Calibri" w:hAnsi="Calibri" w:cs="Calibri"/>
                <w:sz w:val="20"/>
              </w:rPr>
              <w:t>18,725</w:t>
            </w:r>
          </w:p>
        </w:tc>
        <w:tc>
          <w:tcPr>
            <w:tcW w:w="284" w:type="pct"/>
            <w:tcBorders>
              <w:top w:val="nil"/>
              <w:left w:val="triple" w:sz="6" w:space="0" w:color="auto"/>
              <w:bottom w:val="nil"/>
              <w:right w:val="nil"/>
            </w:tcBorders>
            <w:shd w:val="clear" w:color="auto" w:fill="auto"/>
            <w:noWrap/>
            <w:vAlign w:val="center"/>
            <w:hideMark/>
          </w:tcPr>
          <w:p w14:paraId="269C6C91" w14:textId="5C69B351" w:rsidR="0012022D" w:rsidRPr="0035549E" w:rsidRDefault="0012022D" w:rsidP="0012022D">
            <w:pPr>
              <w:spacing w:after="0"/>
              <w:jc w:val="center"/>
              <w:rPr>
                <w:rFonts w:ascii="Calibri" w:hAnsi="Calibri" w:cs="Calibri"/>
                <w:sz w:val="20"/>
              </w:rPr>
            </w:pPr>
            <w:r w:rsidRPr="0035549E">
              <w:rPr>
                <w:rFonts w:ascii="Calibri" w:hAnsi="Calibri" w:cs="Calibri"/>
                <w:sz w:val="20"/>
              </w:rPr>
              <w:t>129.6</w:t>
            </w:r>
          </w:p>
        </w:tc>
        <w:tc>
          <w:tcPr>
            <w:tcW w:w="284" w:type="pct"/>
            <w:tcBorders>
              <w:top w:val="nil"/>
              <w:left w:val="nil"/>
              <w:bottom w:val="nil"/>
              <w:right w:val="single" w:sz="4" w:space="0" w:color="auto"/>
            </w:tcBorders>
            <w:shd w:val="clear" w:color="auto" w:fill="auto"/>
            <w:noWrap/>
            <w:vAlign w:val="center"/>
            <w:hideMark/>
          </w:tcPr>
          <w:p w14:paraId="59FDBCE2" w14:textId="4EFCE971" w:rsidR="0012022D" w:rsidRPr="0035549E" w:rsidRDefault="0012022D" w:rsidP="0012022D">
            <w:pPr>
              <w:spacing w:after="0"/>
              <w:jc w:val="center"/>
              <w:rPr>
                <w:rFonts w:ascii="Calibri" w:hAnsi="Calibri" w:cs="Calibri"/>
                <w:sz w:val="20"/>
              </w:rPr>
            </w:pPr>
            <w:r w:rsidRPr="0035549E">
              <w:rPr>
                <w:rFonts w:ascii="Calibri" w:hAnsi="Calibri" w:cs="Calibri"/>
                <w:sz w:val="20"/>
              </w:rPr>
              <w:t>18,294</w:t>
            </w:r>
          </w:p>
        </w:tc>
        <w:tc>
          <w:tcPr>
            <w:tcW w:w="284" w:type="pct"/>
            <w:tcBorders>
              <w:top w:val="nil"/>
              <w:left w:val="nil"/>
              <w:bottom w:val="nil"/>
              <w:right w:val="nil"/>
            </w:tcBorders>
            <w:shd w:val="clear" w:color="auto" w:fill="auto"/>
            <w:noWrap/>
            <w:vAlign w:val="center"/>
            <w:hideMark/>
          </w:tcPr>
          <w:p w14:paraId="76440B81" w14:textId="75B2C534" w:rsidR="0012022D" w:rsidRPr="0035549E" w:rsidRDefault="0012022D" w:rsidP="0012022D">
            <w:pPr>
              <w:spacing w:after="0"/>
              <w:jc w:val="center"/>
              <w:rPr>
                <w:rFonts w:ascii="Calibri" w:hAnsi="Calibri" w:cs="Calibri"/>
                <w:sz w:val="20"/>
              </w:rPr>
            </w:pPr>
            <w:r w:rsidRPr="0035549E">
              <w:rPr>
                <w:rFonts w:ascii="Calibri" w:hAnsi="Calibri" w:cs="Calibri"/>
                <w:sz w:val="20"/>
              </w:rPr>
              <w:t>134.0</w:t>
            </w:r>
          </w:p>
        </w:tc>
        <w:tc>
          <w:tcPr>
            <w:tcW w:w="325" w:type="pct"/>
            <w:tcBorders>
              <w:top w:val="nil"/>
              <w:left w:val="nil"/>
              <w:bottom w:val="nil"/>
              <w:right w:val="single" w:sz="12" w:space="0" w:color="auto"/>
            </w:tcBorders>
            <w:shd w:val="clear" w:color="auto" w:fill="auto"/>
            <w:noWrap/>
            <w:vAlign w:val="center"/>
            <w:hideMark/>
          </w:tcPr>
          <w:p w14:paraId="2B7A592A" w14:textId="6468FAAD" w:rsidR="0012022D" w:rsidRPr="0035549E" w:rsidRDefault="0012022D" w:rsidP="0012022D">
            <w:pPr>
              <w:spacing w:after="0"/>
              <w:jc w:val="center"/>
              <w:rPr>
                <w:rFonts w:ascii="Calibri" w:hAnsi="Calibri" w:cs="Calibri"/>
                <w:sz w:val="20"/>
              </w:rPr>
            </w:pPr>
            <w:r w:rsidRPr="0035549E">
              <w:rPr>
                <w:rFonts w:ascii="Calibri" w:hAnsi="Calibri" w:cs="Calibri"/>
                <w:sz w:val="20"/>
              </w:rPr>
              <w:t>18,919</w:t>
            </w:r>
          </w:p>
        </w:tc>
        <w:tc>
          <w:tcPr>
            <w:tcW w:w="298" w:type="pct"/>
            <w:tcBorders>
              <w:top w:val="nil"/>
              <w:left w:val="single" w:sz="12" w:space="0" w:color="auto"/>
              <w:bottom w:val="nil"/>
              <w:right w:val="nil"/>
            </w:tcBorders>
            <w:shd w:val="clear" w:color="auto" w:fill="auto"/>
            <w:noWrap/>
            <w:vAlign w:val="center"/>
            <w:hideMark/>
          </w:tcPr>
          <w:p w14:paraId="0FBB5922" w14:textId="180C7930" w:rsidR="0012022D" w:rsidRPr="0035549E" w:rsidRDefault="0012022D" w:rsidP="0012022D">
            <w:pPr>
              <w:spacing w:after="0"/>
              <w:jc w:val="center"/>
              <w:rPr>
                <w:rFonts w:ascii="Calibri" w:hAnsi="Calibri" w:cs="Calibri"/>
                <w:sz w:val="20"/>
              </w:rPr>
            </w:pPr>
            <w:r w:rsidRPr="0035549E">
              <w:rPr>
                <w:rFonts w:ascii="Calibri" w:hAnsi="Calibri" w:cs="Calibri"/>
                <w:sz w:val="20"/>
              </w:rPr>
              <w:t>130.0</w:t>
            </w:r>
          </w:p>
        </w:tc>
        <w:tc>
          <w:tcPr>
            <w:tcW w:w="298" w:type="pct"/>
            <w:tcBorders>
              <w:top w:val="nil"/>
              <w:left w:val="nil"/>
              <w:bottom w:val="nil"/>
              <w:right w:val="single" w:sz="4" w:space="0" w:color="auto"/>
            </w:tcBorders>
            <w:shd w:val="clear" w:color="auto" w:fill="auto"/>
            <w:noWrap/>
            <w:vAlign w:val="center"/>
            <w:hideMark/>
          </w:tcPr>
          <w:p w14:paraId="21571BA9" w14:textId="455E80CA"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25CCDF9D" w14:textId="1BE6C110"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2" w:type="pct"/>
            <w:tcBorders>
              <w:top w:val="nil"/>
              <w:left w:val="nil"/>
              <w:bottom w:val="nil"/>
              <w:right w:val="single" w:sz="12" w:space="0" w:color="auto"/>
            </w:tcBorders>
            <w:shd w:val="clear" w:color="auto" w:fill="auto"/>
            <w:noWrap/>
            <w:vAlign w:val="center"/>
            <w:hideMark/>
          </w:tcPr>
          <w:p w14:paraId="3FAB4CDF" w14:textId="732ACD13" w:rsidR="0012022D" w:rsidRPr="0035549E" w:rsidRDefault="0012022D" w:rsidP="0012022D">
            <w:pPr>
              <w:spacing w:after="0"/>
              <w:jc w:val="center"/>
              <w:rPr>
                <w:rFonts w:ascii="Calibri" w:hAnsi="Calibri" w:cs="Calibri"/>
                <w:sz w:val="20"/>
              </w:rPr>
            </w:pPr>
            <w:r w:rsidRPr="0035549E">
              <w:rPr>
                <w:rFonts w:ascii="Calibri" w:hAnsi="Calibri" w:cs="Calibri"/>
                <w:sz w:val="20"/>
              </w:rPr>
              <w:t>18,982</w:t>
            </w:r>
          </w:p>
        </w:tc>
      </w:tr>
      <w:tr w:rsidR="0035549E" w:rsidRPr="0035549E" w14:paraId="519071BE"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34565B07" w:rsidR="0012022D" w:rsidRPr="0035549E" w:rsidRDefault="0012022D" w:rsidP="0012022D">
            <w:pPr>
              <w:spacing w:after="0"/>
              <w:jc w:val="center"/>
              <w:rPr>
                <w:rFonts w:ascii="Calibri" w:hAnsi="Calibri" w:cs="Calibri"/>
                <w:sz w:val="20"/>
              </w:rPr>
            </w:pPr>
            <w:r w:rsidRPr="0035549E">
              <w:rPr>
                <w:rFonts w:ascii="Calibri" w:hAnsi="Calibri" w:cs="Calibri"/>
                <w:sz w:val="20"/>
              </w:rPr>
              <w:t>128.1</w:t>
            </w:r>
          </w:p>
        </w:tc>
        <w:tc>
          <w:tcPr>
            <w:tcW w:w="284" w:type="pct"/>
            <w:tcBorders>
              <w:top w:val="nil"/>
              <w:left w:val="nil"/>
              <w:bottom w:val="nil"/>
              <w:right w:val="single" w:sz="4" w:space="0" w:color="auto"/>
            </w:tcBorders>
            <w:shd w:val="clear" w:color="auto" w:fill="auto"/>
            <w:noWrap/>
            <w:vAlign w:val="center"/>
            <w:hideMark/>
          </w:tcPr>
          <w:p w14:paraId="098DB24C" w14:textId="3D37430D" w:rsidR="0012022D" w:rsidRPr="0035549E" w:rsidRDefault="0012022D" w:rsidP="0012022D">
            <w:pPr>
              <w:spacing w:after="0"/>
              <w:jc w:val="center"/>
              <w:rPr>
                <w:rFonts w:ascii="Calibri" w:hAnsi="Calibri" w:cs="Calibri"/>
                <w:sz w:val="20"/>
              </w:rPr>
            </w:pPr>
            <w:r w:rsidRPr="0035549E">
              <w:rPr>
                <w:rFonts w:ascii="Calibri" w:hAnsi="Calibri" w:cs="Calibri"/>
                <w:sz w:val="20"/>
              </w:rPr>
              <w:t>18,041</w:t>
            </w:r>
          </w:p>
        </w:tc>
        <w:tc>
          <w:tcPr>
            <w:tcW w:w="298" w:type="pct"/>
            <w:tcBorders>
              <w:top w:val="nil"/>
              <w:left w:val="nil"/>
              <w:bottom w:val="nil"/>
              <w:right w:val="nil"/>
            </w:tcBorders>
            <w:shd w:val="clear" w:color="auto" w:fill="auto"/>
            <w:noWrap/>
            <w:vAlign w:val="center"/>
            <w:hideMark/>
          </w:tcPr>
          <w:p w14:paraId="1BFDC61C" w14:textId="7988B54B"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89" w:type="pct"/>
            <w:tcBorders>
              <w:top w:val="nil"/>
              <w:left w:val="nil"/>
              <w:bottom w:val="nil"/>
              <w:right w:val="single" w:sz="12" w:space="0" w:color="auto"/>
            </w:tcBorders>
            <w:shd w:val="clear" w:color="auto" w:fill="auto"/>
            <w:noWrap/>
            <w:vAlign w:val="center"/>
            <w:hideMark/>
          </w:tcPr>
          <w:p w14:paraId="71A5D1FF" w14:textId="71FF875D" w:rsidR="0012022D" w:rsidRPr="0035549E" w:rsidRDefault="0012022D" w:rsidP="0012022D">
            <w:pPr>
              <w:spacing w:after="0"/>
              <w:jc w:val="center"/>
              <w:rPr>
                <w:rFonts w:ascii="Calibri" w:hAnsi="Calibri" w:cs="Calibri"/>
                <w:sz w:val="20"/>
              </w:rPr>
            </w:pPr>
            <w:r w:rsidRPr="0035549E">
              <w:rPr>
                <w:rFonts w:ascii="Calibri" w:hAnsi="Calibri" w:cs="Calibri"/>
                <w:sz w:val="20"/>
              </w:rPr>
              <w:t>18,797</w:t>
            </w:r>
          </w:p>
        </w:tc>
        <w:tc>
          <w:tcPr>
            <w:tcW w:w="284" w:type="pct"/>
            <w:tcBorders>
              <w:top w:val="nil"/>
              <w:left w:val="single" w:sz="12" w:space="0" w:color="auto"/>
              <w:bottom w:val="nil"/>
              <w:right w:val="nil"/>
            </w:tcBorders>
            <w:shd w:val="clear" w:color="auto" w:fill="auto"/>
            <w:noWrap/>
            <w:vAlign w:val="center"/>
            <w:hideMark/>
          </w:tcPr>
          <w:p w14:paraId="01761BD3" w14:textId="552BE8CC"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32" w:type="pct"/>
            <w:tcBorders>
              <w:top w:val="nil"/>
              <w:left w:val="nil"/>
              <w:bottom w:val="nil"/>
              <w:right w:val="single" w:sz="4" w:space="0" w:color="auto"/>
            </w:tcBorders>
            <w:shd w:val="clear" w:color="auto" w:fill="auto"/>
            <w:noWrap/>
            <w:vAlign w:val="center"/>
            <w:hideMark/>
          </w:tcPr>
          <w:p w14:paraId="2B162E9E" w14:textId="4DB141EA"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D072963" w14:textId="753818F7" w:rsidR="0012022D" w:rsidRPr="0035549E" w:rsidRDefault="0012022D" w:rsidP="0012022D">
            <w:pPr>
              <w:spacing w:after="0"/>
              <w:jc w:val="center"/>
              <w:rPr>
                <w:rFonts w:ascii="Calibri" w:hAnsi="Calibri" w:cs="Calibri"/>
                <w:sz w:val="20"/>
              </w:rPr>
            </w:pPr>
            <w:r w:rsidRPr="0035549E">
              <w:rPr>
                <w:rFonts w:ascii="Calibri" w:hAnsi="Calibri" w:cs="Calibri"/>
                <w:sz w:val="20"/>
              </w:rPr>
              <w:t>133.9</w:t>
            </w:r>
          </w:p>
        </w:tc>
        <w:tc>
          <w:tcPr>
            <w:tcW w:w="284" w:type="pct"/>
            <w:tcBorders>
              <w:top w:val="nil"/>
              <w:left w:val="nil"/>
              <w:bottom w:val="nil"/>
              <w:right w:val="triple" w:sz="6" w:space="0" w:color="auto"/>
            </w:tcBorders>
            <w:shd w:val="clear" w:color="auto" w:fill="auto"/>
            <w:noWrap/>
            <w:vAlign w:val="center"/>
            <w:hideMark/>
          </w:tcPr>
          <w:p w14:paraId="66CB6C9A" w14:textId="42FB184C" w:rsidR="0012022D" w:rsidRPr="0035549E" w:rsidRDefault="0012022D" w:rsidP="0012022D">
            <w:pPr>
              <w:spacing w:after="0"/>
              <w:jc w:val="center"/>
              <w:rPr>
                <w:rFonts w:ascii="Calibri" w:hAnsi="Calibri" w:cs="Calibri"/>
                <w:sz w:val="20"/>
              </w:rPr>
            </w:pPr>
            <w:r w:rsidRPr="0035549E">
              <w:rPr>
                <w:rFonts w:ascii="Calibri" w:hAnsi="Calibri" w:cs="Calibri"/>
                <w:sz w:val="20"/>
              </w:rPr>
              <w:t>18,741</w:t>
            </w:r>
          </w:p>
        </w:tc>
        <w:tc>
          <w:tcPr>
            <w:tcW w:w="284" w:type="pct"/>
            <w:tcBorders>
              <w:top w:val="nil"/>
              <w:left w:val="triple" w:sz="6" w:space="0" w:color="auto"/>
              <w:bottom w:val="nil"/>
              <w:right w:val="nil"/>
            </w:tcBorders>
            <w:shd w:val="clear" w:color="auto" w:fill="auto"/>
            <w:noWrap/>
            <w:vAlign w:val="center"/>
            <w:hideMark/>
          </w:tcPr>
          <w:p w14:paraId="251249E5" w14:textId="41FFB2F0" w:rsidR="0012022D" w:rsidRPr="0035549E" w:rsidRDefault="0012022D" w:rsidP="0012022D">
            <w:pPr>
              <w:spacing w:after="0"/>
              <w:jc w:val="center"/>
              <w:rPr>
                <w:rFonts w:ascii="Calibri" w:hAnsi="Calibri" w:cs="Calibri"/>
                <w:sz w:val="20"/>
              </w:rPr>
            </w:pPr>
            <w:r w:rsidRPr="0035549E">
              <w:rPr>
                <w:rFonts w:ascii="Calibri" w:hAnsi="Calibri" w:cs="Calibri"/>
                <w:sz w:val="20"/>
              </w:rPr>
              <w:t>131.2</w:t>
            </w:r>
          </w:p>
        </w:tc>
        <w:tc>
          <w:tcPr>
            <w:tcW w:w="284" w:type="pct"/>
            <w:tcBorders>
              <w:top w:val="nil"/>
              <w:left w:val="nil"/>
              <w:bottom w:val="nil"/>
              <w:right w:val="single" w:sz="4" w:space="0" w:color="auto"/>
            </w:tcBorders>
            <w:shd w:val="clear" w:color="auto" w:fill="auto"/>
            <w:noWrap/>
            <w:vAlign w:val="center"/>
            <w:hideMark/>
          </w:tcPr>
          <w:p w14:paraId="49A98E3D" w14:textId="1ED1C62D" w:rsidR="0012022D" w:rsidRPr="0035549E" w:rsidRDefault="0012022D" w:rsidP="0012022D">
            <w:pPr>
              <w:spacing w:after="0"/>
              <w:jc w:val="center"/>
              <w:rPr>
                <w:rFonts w:ascii="Calibri" w:hAnsi="Calibri" w:cs="Calibri"/>
                <w:sz w:val="20"/>
              </w:rPr>
            </w:pPr>
            <w:r w:rsidRPr="0035549E">
              <w:rPr>
                <w:rFonts w:ascii="Calibri" w:hAnsi="Calibri" w:cs="Calibri"/>
                <w:sz w:val="20"/>
              </w:rPr>
              <w:t>18,317</w:t>
            </w:r>
          </w:p>
        </w:tc>
        <w:tc>
          <w:tcPr>
            <w:tcW w:w="284" w:type="pct"/>
            <w:tcBorders>
              <w:top w:val="nil"/>
              <w:left w:val="nil"/>
              <w:bottom w:val="nil"/>
              <w:right w:val="nil"/>
            </w:tcBorders>
            <w:shd w:val="clear" w:color="auto" w:fill="auto"/>
            <w:noWrap/>
            <w:vAlign w:val="center"/>
            <w:hideMark/>
          </w:tcPr>
          <w:p w14:paraId="08C28EE8" w14:textId="2409A39B"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325" w:type="pct"/>
            <w:tcBorders>
              <w:top w:val="nil"/>
              <w:left w:val="nil"/>
              <w:bottom w:val="nil"/>
              <w:right w:val="single" w:sz="12" w:space="0" w:color="auto"/>
            </w:tcBorders>
            <w:shd w:val="clear" w:color="auto" w:fill="auto"/>
            <w:noWrap/>
            <w:vAlign w:val="center"/>
            <w:hideMark/>
          </w:tcPr>
          <w:p w14:paraId="2AF11E78" w14:textId="54536D69" w:rsidR="0012022D" w:rsidRPr="0035549E" w:rsidRDefault="0012022D" w:rsidP="0012022D">
            <w:pPr>
              <w:spacing w:after="0"/>
              <w:jc w:val="center"/>
              <w:rPr>
                <w:rFonts w:ascii="Calibri" w:hAnsi="Calibri" w:cs="Calibri"/>
                <w:sz w:val="20"/>
              </w:rPr>
            </w:pPr>
            <w:r w:rsidRPr="0035549E">
              <w:rPr>
                <w:rFonts w:ascii="Calibri" w:hAnsi="Calibri" w:cs="Calibri"/>
                <w:sz w:val="20"/>
              </w:rPr>
              <w:t>18,926</w:t>
            </w:r>
          </w:p>
        </w:tc>
        <w:tc>
          <w:tcPr>
            <w:tcW w:w="298" w:type="pct"/>
            <w:tcBorders>
              <w:top w:val="nil"/>
              <w:left w:val="single" w:sz="12" w:space="0" w:color="auto"/>
              <w:bottom w:val="nil"/>
              <w:right w:val="nil"/>
            </w:tcBorders>
            <w:shd w:val="clear" w:color="auto" w:fill="auto"/>
            <w:noWrap/>
            <w:vAlign w:val="center"/>
            <w:hideMark/>
          </w:tcPr>
          <w:p w14:paraId="7F2AA04E" w14:textId="566C6006"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98" w:type="pct"/>
            <w:tcBorders>
              <w:top w:val="nil"/>
              <w:left w:val="nil"/>
              <w:bottom w:val="nil"/>
              <w:right w:val="single" w:sz="4" w:space="0" w:color="auto"/>
            </w:tcBorders>
            <w:shd w:val="clear" w:color="auto" w:fill="auto"/>
            <w:noWrap/>
            <w:vAlign w:val="center"/>
            <w:hideMark/>
          </w:tcPr>
          <w:p w14:paraId="2154D1D0" w14:textId="7824AA3E" w:rsidR="0012022D" w:rsidRPr="0035549E" w:rsidRDefault="0012022D" w:rsidP="0012022D">
            <w:pPr>
              <w:spacing w:after="0"/>
              <w:jc w:val="center"/>
              <w:rPr>
                <w:rFonts w:ascii="Calibri" w:hAnsi="Calibri" w:cs="Calibri"/>
                <w:sz w:val="20"/>
              </w:rPr>
            </w:pPr>
            <w:r w:rsidRPr="0035549E">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4E01ED9B" w14:textId="7D60CF20"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2" w:type="pct"/>
            <w:tcBorders>
              <w:top w:val="nil"/>
              <w:left w:val="nil"/>
              <w:bottom w:val="nil"/>
              <w:right w:val="single" w:sz="12" w:space="0" w:color="auto"/>
            </w:tcBorders>
            <w:shd w:val="clear" w:color="auto" w:fill="auto"/>
            <w:noWrap/>
            <w:vAlign w:val="center"/>
            <w:hideMark/>
          </w:tcPr>
          <w:p w14:paraId="3B05335E" w14:textId="6DBAD248"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1970C1BB"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1EF09CB"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529E4859" w14:textId="121DB818" w:rsidR="0012022D" w:rsidRPr="0035549E" w:rsidRDefault="0012022D" w:rsidP="0012022D">
            <w:pPr>
              <w:spacing w:after="0"/>
              <w:jc w:val="center"/>
              <w:rPr>
                <w:rFonts w:ascii="Calibri" w:hAnsi="Calibri" w:cs="Calibri"/>
                <w:sz w:val="20"/>
              </w:rPr>
            </w:pPr>
            <w:r w:rsidRPr="0035549E">
              <w:rPr>
                <w:rFonts w:ascii="Calibri" w:hAnsi="Calibri" w:cs="Calibri"/>
                <w:sz w:val="20"/>
              </w:rPr>
              <w:t>18,064</w:t>
            </w:r>
          </w:p>
        </w:tc>
        <w:tc>
          <w:tcPr>
            <w:tcW w:w="298" w:type="pct"/>
            <w:tcBorders>
              <w:top w:val="nil"/>
              <w:left w:val="nil"/>
              <w:bottom w:val="nil"/>
              <w:right w:val="nil"/>
            </w:tcBorders>
            <w:shd w:val="clear" w:color="auto" w:fill="auto"/>
            <w:noWrap/>
            <w:vAlign w:val="center"/>
            <w:hideMark/>
          </w:tcPr>
          <w:p w14:paraId="1D4A5A6C" w14:textId="4BE8B5AF"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89" w:type="pct"/>
            <w:tcBorders>
              <w:top w:val="nil"/>
              <w:left w:val="nil"/>
              <w:bottom w:val="nil"/>
              <w:right w:val="single" w:sz="12" w:space="0" w:color="auto"/>
            </w:tcBorders>
            <w:shd w:val="clear" w:color="auto" w:fill="auto"/>
            <w:noWrap/>
            <w:vAlign w:val="center"/>
            <w:hideMark/>
          </w:tcPr>
          <w:p w14:paraId="487B9DC7" w14:textId="3663C499"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c>
          <w:tcPr>
            <w:tcW w:w="284" w:type="pct"/>
            <w:tcBorders>
              <w:top w:val="nil"/>
              <w:left w:val="single" w:sz="12" w:space="0" w:color="auto"/>
              <w:bottom w:val="nil"/>
              <w:right w:val="nil"/>
            </w:tcBorders>
            <w:shd w:val="clear" w:color="auto" w:fill="auto"/>
            <w:noWrap/>
            <w:vAlign w:val="center"/>
            <w:hideMark/>
          </w:tcPr>
          <w:p w14:paraId="4960AC24" w14:textId="5AAA1E34"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1CB8BA8C" w14:textId="2E475C1F"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84" w:type="pct"/>
            <w:tcBorders>
              <w:top w:val="nil"/>
              <w:left w:val="nil"/>
              <w:bottom w:val="nil"/>
              <w:right w:val="nil"/>
            </w:tcBorders>
            <w:shd w:val="clear" w:color="auto" w:fill="auto"/>
            <w:noWrap/>
            <w:vAlign w:val="center"/>
            <w:hideMark/>
          </w:tcPr>
          <w:p w14:paraId="75D93BB0" w14:textId="2F53777C"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284" w:type="pct"/>
            <w:tcBorders>
              <w:top w:val="nil"/>
              <w:left w:val="nil"/>
              <w:bottom w:val="nil"/>
              <w:right w:val="triple" w:sz="6" w:space="0" w:color="auto"/>
            </w:tcBorders>
            <w:shd w:val="clear" w:color="auto" w:fill="auto"/>
            <w:noWrap/>
            <w:vAlign w:val="center"/>
            <w:hideMark/>
          </w:tcPr>
          <w:p w14:paraId="29D3BCEF" w14:textId="2E9C65CC" w:rsidR="0012022D" w:rsidRPr="0035549E" w:rsidRDefault="0012022D" w:rsidP="0012022D">
            <w:pPr>
              <w:spacing w:after="0"/>
              <w:jc w:val="center"/>
              <w:rPr>
                <w:rFonts w:ascii="Calibri" w:hAnsi="Calibri" w:cs="Calibri"/>
                <w:sz w:val="20"/>
              </w:rPr>
            </w:pPr>
            <w:r w:rsidRPr="0035549E">
              <w:rPr>
                <w:rFonts w:ascii="Calibri" w:hAnsi="Calibri" w:cs="Calibri"/>
                <w:sz w:val="20"/>
              </w:rPr>
              <w:t>18,761</w:t>
            </w:r>
          </w:p>
        </w:tc>
        <w:tc>
          <w:tcPr>
            <w:tcW w:w="284" w:type="pct"/>
            <w:tcBorders>
              <w:top w:val="nil"/>
              <w:left w:val="triple" w:sz="6" w:space="0" w:color="auto"/>
              <w:bottom w:val="nil"/>
              <w:right w:val="nil"/>
            </w:tcBorders>
            <w:shd w:val="clear" w:color="auto" w:fill="auto"/>
            <w:noWrap/>
            <w:vAlign w:val="center"/>
            <w:hideMark/>
          </w:tcPr>
          <w:p w14:paraId="3B03E92D" w14:textId="3D098407"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201540B6" w14:textId="7018BDAC" w:rsidR="0012022D" w:rsidRPr="0035549E" w:rsidRDefault="0012022D" w:rsidP="0012022D">
            <w:pPr>
              <w:spacing w:after="0"/>
              <w:jc w:val="center"/>
              <w:rPr>
                <w:rFonts w:ascii="Calibri" w:hAnsi="Calibri" w:cs="Calibri"/>
                <w:sz w:val="20"/>
              </w:rPr>
            </w:pPr>
            <w:r w:rsidRPr="0035549E">
              <w:rPr>
                <w:rFonts w:ascii="Calibri" w:hAnsi="Calibri" w:cs="Calibri"/>
                <w:sz w:val="20"/>
              </w:rPr>
              <w:t>18,337</w:t>
            </w:r>
          </w:p>
        </w:tc>
        <w:tc>
          <w:tcPr>
            <w:tcW w:w="284" w:type="pct"/>
            <w:tcBorders>
              <w:top w:val="nil"/>
              <w:left w:val="nil"/>
              <w:bottom w:val="nil"/>
              <w:right w:val="nil"/>
            </w:tcBorders>
            <w:shd w:val="clear" w:color="auto" w:fill="auto"/>
            <w:noWrap/>
            <w:vAlign w:val="center"/>
            <w:hideMark/>
          </w:tcPr>
          <w:p w14:paraId="6A604607" w14:textId="03DE6161"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325" w:type="pct"/>
            <w:tcBorders>
              <w:top w:val="nil"/>
              <w:left w:val="nil"/>
              <w:bottom w:val="nil"/>
              <w:right w:val="single" w:sz="12" w:space="0" w:color="auto"/>
            </w:tcBorders>
            <w:shd w:val="clear" w:color="auto" w:fill="auto"/>
            <w:noWrap/>
            <w:vAlign w:val="center"/>
            <w:hideMark/>
          </w:tcPr>
          <w:p w14:paraId="0A6B786D" w14:textId="16E9CD7B" w:rsidR="0012022D" w:rsidRPr="0035549E" w:rsidRDefault="0012022D" w:rsidP="0012022D">
            <w:pPr>
              <w:spacing w:after="0"/>
              <w:jc w:val="center"/>
              <w:rPr>
                <w:rFonts w:ascii="Calibri" w:hAnsi="Calibri" w:cs="Calibri"/>
                <w:sz w:val="20"/>
              </w:rPr>
            </w:pPr>
            <w:r w:rsidRPr="0035549E">
              <w:rPr>
                <w:rFonts w:ascii="Calibri" w:hAnsi="Calibri" w:cs="Calibri"/>
                <w:sz w:val="20"/>
              </w:rPr>
              <w:t>18,940</w:t>
            </w:r>
          </w:p>
        </w:tc>
        <w:tc>
          <w:tcPr>
            <w:tcW w:w="298" w:type="pct"/>
            <w:tcBorders>
              <w:top w:val="nil"/>
              <w:left w:val="single" w:sz="12" w:space="0" w:color="auto"/>
              <w:bottom w:val="nil"/>
              <w:right w:val="nil"/>
            </w:tcBorders>
            <w:shd w:val="clear" w:color="auto" w:fill="auto"/>
            <w:noWrap/>
            <w:vAlign w:val="center"/>
            <w:hideMark/>
          </w:tcPr>
          <w:p w14:paraId="57F7A711" w14:textId="24E45AC1" w:rsidR="0012022D" w:rsidRPr="0035549E" w:rsidRDefault="0012022D" w:rsidP="0012022D">
            <w:pPr>
              <w:spacing w:after="0"/>
              <w:jc w:val="center"/>
              <w:rPr>
                <w:rFonts w:ascii="Calibri" w:hAnsi="Calibri" w:cs="Calibri"/>
                <w:sz w:val="20"/>
              </w:rPr>
            </w:pPr>
            <w:r w:rsidRPr="0035549E">
              <w:rPr>
                <w:rFonts w:ascii="Calibri" w:hAnsi="Calibri" w:cs="Calibri"/>
                <w:sz w:val="20"/>
              </w:rPr>
              <w:t>133.4</w:t>
            </w:r>
          </w:p>
        </w:tc>
        <w:tc>
          <w:tcPr>
            <w:tcW w:w="298" w:type="pct"/>
            <w:tcBorders>
              <w:top w:val="nil"/>
              <w:left w:val="nil"/>
              <w:bottom w:val="nil"/>
              <w:right w:val="single" w:sz="4" w:space="0" w:color="auto"/>
            </w:tcBorders>
            <w:shd w:val="clear" w:color="auto" w:fill="auto"/>
            <w:noWrap/>
            <w:vAlign w:val="center"/>
            <w:hideMark/>
          </w:tcPr>
          <w:p w14:paraId="52D11D3A" w14:textId="5C7BC9CD"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3B5B230C" w14:textId="68D86D9D"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2" w:type="pct"/>
            <w:tcBorders>
              <w:top w:val="nil"/>
              <w:left w:val="nil"/>
              <w:bottom w:val="nil"/>
              <w:right w:val="single" w:sz="12" w:space="0" w:color="auto"/>
            </w:tcBorders>
            <w:shd w:val="clear" w:color="auto" w:fill="auto"/>
            <w:noWrap/>
            <w:vAlign w:val="center"/>
            <w:hideMark/>
          </w:tcPr>
          <w:p w14:paraId="325C4932" w14:textId="4C424A14"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r>
      <w:tr w:rsidR="0035549E" w:rsidRPr="0035549E" w14:paraId="3812E28B"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687D0B9F"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55B4AD1" w14:textId="7F64DD12"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98" w:type="pct"/>
            <w:tcBorders>
              <w:top w:val="nil"/>
              <w:left w:val="nil"/>
              <w:bottom w:val="nil"/>
              <w:right w:val="nil"/>
            </w:tcBorders>
            <w:shd w:val="clear" w:color="auto" w:fill="auto"/>
            <w:noWrap/>
            <w:vAlign w:val="center"/>
            <w:hideMark/>
          </w:tcPr>
          <w:p w14:paraId="1A51E934" w14:textId="24F3F627"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89" w:type="pct"/>
            <w:tcBorders>
              <w:top w:val="nil"/>
              <w:left w:val="nil"/>
              <w:bottom w:val="nil"/>
              <w:right w:val="single" w:sz="12" w:space="0" w:color="auto"/>
            </w:tcBorders>
            <w:shd w:val="clear" w:color="auto" w:fill="auto"/>
            <w:vAlign w:val="center"/>
            <w:hideMark/>
          </w:tcPr>
          <w:p w14:paraId="536C28FC" w14:textId="5C9CC5E1" w:rsidR="0012022D" w:rsidRPr="0035549E" w:rsidRDefault="0012022D" w:rsidP="0012022D">
            <w:pPr>
              <w:spacing w:after="0"/>
              <w:jc w:val="center"/>
              <w:rPr>
                <w:rFonts w:ascii="Calibri" w:hAnsi="Calibri" w:cs="Calibri"/>
                <w:sz w:val="20"/>
              </w:rPr>
            </w:pPr>
            <w:r w:rsidRPr="0035549E">
              <w:rPr>
                <w:rFonts w:ascii="Calibri" w:hAnsi="Calibri" w:cs="Calibri"/>
                <w:sz w:val="20"/>
              </w:rPr>
              <w:t>18,837</w:t>
            </w:r>
          </w:p>
        </w:tc>
        <w:tc>
          <w:tcPr>
            <w:tcW w:w="284" w:type="pct"/>
            <w:tcBorders>
              <w:top w:val="nil"/>
              <w:left w:val="single" w:sz="12" w:space="0" w:color="auto"/>
              <w:bottom w:val="nil"/>
              <w:right w:val="nil"/>
            </w:tcBorders>
            <w:shd w:val="clear" w:color="auto" w:fill="auto"/>
            <w:noWrap/>
            <w:vAlign w:val="center"/>
            <w:hideMark/>
          </w:tcPr>
          <w:p w14:paraId="776D351E" w14:textId="5485B4A7" w:rsidR="0012022D" w:rsidRPr="0035549E" w:rsidRDefault="0012022D" w:rsidP="0012022D">
            <w:pPr>
              <w:spacing w:after="0"/>
              <w:jc w:val="center"/>
              <w:rPr>
                <w:rFonts w:ascii="Calibri" w:hAnsi="Calibri" w:cs="Calibri"/>
                <w:sz w:val="20"/>
              </w:rPr>
            </w:pPr>
            <w:r w:rsidRPr="0035549E">
              <w:rPr>
                <w:rFonts w:ascii="Calibri" w:hAnsi="Calibri" w:cs="Calibri"/>
                <w:sz w:val="20"/>
              </w:rPr>
              <w:t>132.0</w:t>
            </w:r>
          </w:p>
        </w:tc>
        <w:tc>
          <w:tcPr>
            <w:tcW w:w="332" w:type="pct"/>
            <w:tcBorders>
              <w:top w:val="nil"/>
              <w:left w:val="nil"/>
              <w:bottom w:val="nil"/>
              <w:right w:val="single" w:sz="4" w:space="0" w:color="auto"/>
            </w:tcBorders>
            <w:shd w:val="clear" w:color="auto" w:fill="auto"/>
            <w:noWrap/>
            <w:vAlign w:val="center"/>
            <w:hideMark/>
          </w:tcPr>
          <w:p w14:paraId="339BBD7B" w14:textId="76151FFD" w:rsidR="0012022D" w:rsidRPr="0035549E" w:rsidRDefault="0012022D" w:rsidP="0012022D">
            <w:pPr>
              <w:spacing w:after="0"/>
              <w:jc w:val="center"/>
              <w:rPr>
                <w:rFonts w:ascii="Calibri" w:hAnsi="Calibri" w:cs="Calibri"/>
                <w:sz w:val="20"/>
              </w:rPr>
            </w:pPr>
            <w:r w:rsidRPr="0035549E">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78C0DBA4" w14:textId="7C20538E"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284" w:type="pct"/>
            <w:tcBorders>
              <w:top w:val="nil"/>
              <w:left w:val="nil"/>
              <w:bottom w:val="nil"/>
              <w:right w:val="triple" w:sz="6" w:space="0" w:color="auto"/>
            </w:tcBorders>
            <w:shd w:val="clear" w:color="auto" w:fill="auto"/>
            <w:vAlign w:val="center"/>
            <w:hideMark/>
          </w:tcPr>
          <w:p w14:paraId="19B7191E" w14:textId="4CC2ADDA" w:rsidR="0012022D" w:rsidRPr="0035549E" w:rsidRDefault="0012022D" w:rsidP="0012022D">
            <w:pPr>
              <w:spacing w:after="0"/>
              <w:jc w:val="center"/>
              <w:rPr>
                <w:rFonts w:ascii="Calibri" w:hAnsi="Calibri" w:cs="Calibri"/>
                <w:sz w:val="20"/>
              </w:rPr>
            </w:pPr>
            <w:r w:rsidRPr="0035549E">
              <w:rPr>
                <w:rFonts w:ascii="Calibri" w:hAnsi="Calibri" w:cs="Calibri"/>
                <w:sz w:val="20"/>
              </w:rPr>
              <w:t>18,786</w:t>
            </w:r>
          </w:p>
        </w:tc>
        <w:tc>
          <w:tcPr>
            <w:tcW w:w="284" w:type="pct"/>
            <w:tcBorders>
              <w:top w:val="nil"/>
              <w:left w:val="triple" w:sz="6" w:space="0" w:color="auto"/>
              <w:bottom w:val="nil"/>
              <w:right w:val="nil"/>
            </w:tcBorders>
            <w:shd w:val="clear" w:color="auto" w:fill="auto"/>
            <w:noWrap/>
            <w:vAlign w:val="center"/>
            <w:hideMark/>
          </w:tcPr>
          <w:p w14:paraId="204B552A" w14:textId="52EFF2E0"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050EE7C1" w14:textId="2F450347"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84" w:type="pct"/>
            <w:tcBorders>
              <w:top w:val="nil"/>
              <w:left w:val="nil"/>
              <w:bottom w:val="nil"/>
              <w:right w:val="nil"/>
            </w:tcBorders>
            <w:shd w:val="clear" w:color="auto" w:fill="auto"/>
            <w:noWrap/>
            <w:vAlign w:val="center"/>
            <w:hideMark/>
          </w:tcPr>
          <w:p w14:paraId="27DD9322" w14:textId="3982C07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325" w:type="pct"/>
            <w:tcBorders>
              <w:top w:val="nil"/>
              <w:left w:val="nil"/>
              <w:bottom w:val="nil"/>
              <w:right w:val="single" w:sz="12" w:space="0" w:color="auto"/>
            </w:tcBorders>
            <w:shd w:val="clear" w:color="auto" w:fill="auto"/>
            <w:vAlign w:val="center"/>
            <w:hideMark/>
          </w:tcPr>
          <w:p w14:paraId="7A6245C8" w14:textId="02FC9A66" w:rsidR="0012022D" w:rsidRPr="0035549E" w:rsidRDefault="0012022D" w:rsidP="0012022D">
            <w:pPr>
              <w:spacing w:after="0"/>
              <w:jc w:val="center"/>
              <w:rPr>
                <w:rFonts w:ascii="Calibri" w:hAnsi="Calibri" w:cs="Calibri"/>
                <w:sz w:val="20"/>
              </w:rPr>
            </w:pPr>
            <w:r w:rsidRPr="0035549E">
              <w:rPr>
                <w:rFonts w:ascii="Calibri" w:hAnsi="Calibri" w:cs="Calibri"/>
                <w:sz w:val="20"/>
              </w:rPr>
              <w:t>18,954</w:t>
            </w:r>
          </w:p>
        </w:tc>
        <w:tc>
          <w:tcPr>
            <w:tcW w:w="298" w:type="pct"/>
            <w:tcBorders>
              <w:top w:val="nil"/>
              <w:left w:val="single" w:sz="12" w:space="0" w:color="auto"/>
              <w:bottom w:val="nil"/>
              <w:right w:val="nil"/>
            </w:tcBorders>
            <w:shd w:val="clear" w:color="auto" w:fill="auto"/>
            <w:noWrap/>
            <w:vAlign w:val="center"/>
            <w:hideMark/>
          </w:tcPr>
          <w:p w14:paraId="271BFFF8" w14:textId="589ADEFE" w:rsidR="0012022D" w:rsidRPr="0035549E" w:rsidRDefault="0012022D" w:rsidP="0012022D">
            <w:pPr>
              <w:spacing w:after="0"/>
              <w:jc w:val="center"/>
              <w:rPr>
                <w:rFonts w:ascii="Calibri" w:hAnsi="Calibri" w:cs="Calibri"/>
                <w:sz w:val="20"/>
              </w:rPr>
            </w:pPr>
            <w:r w:rsidRPr="0035549E">
              <w:rPr>
                <w:rFonts w:ascii="Calibri" w:hAnsi="Calibri" w:cs="Calibri"/>
                <w:sz w:val="20"/>
              </w:rPr>
              <w:t>135.2</w:t>
            </w:r>
          </w:p>
        </w:tc>
        <w:tc>
          <w:tcPr>
            <w:tcW w:w="298" w:type="pct"/>
            <w:tcBorders>
              <w:top w:val="nil"/>
              <w:left w:val="nil"/>
              <w:bottom w:val="nil"/>
              <w:right w:val="single" w:sz="4" w:space="0" w:color="auto"/>
            </w:tcBorders>
            <w:shd w:val="clear" w:color="auto" w:fill="auto"/>
            <w:noWrap/>
            <w:vAlign w:val="center"/>
            <w:hideMark/>
          </w:tcPr>
          <w:p w14:paraId="78379FBD" w14:textId="15FE0C5F"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08F7FCEA" w14:textId="3DA039DD"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92" w:type="pct"/>
            <w:tcBorders>
              <w:top w:val="nil"/>
              <w:left w:val="nil"/>
              <w:bottom w:val="nil"/>
              <w:right w:val="single" w:sz="12" w:space="0" w:color="auto"/>
            </w:tcBorders>
            <w:shd w:val="clear" w:color="auto" w:fill="auto"/>
            <w:vAlign w:val="center"/>
            <w:hideMark/>
          </w:tcPr>
          <w:p w14:paraId="2CAE5C2D" w14:textId="005FA2D8" w:rsidR="0012022D" w:rsidRPr="0035549E" w:rsidRDefault="0012022D" w:rsidP="0012022D">
            <w:pPr>
              <w:spacing w:after="0"/>
              <w:jc w:val="center"/>
              <w:rPr>
                <w:rFonts w:ascii="Calibri" w:hAnsi="Calibri" w:cs="Calibri"/>
                <w:sz w:val="20"/>
              </w:rPr>
            </w:pPr>
            <w:r w:rsidRPr="0035549E">
              <w:rPr>
                <w:rFonts w:ascii="Calibri" w:hAnsi="Calibri" w:cs="Calibri"/>
                <w:sz w:val="20"/>
              </w:rPr>
              <w:t>19,028</w:t>
            </w:r>
          </w:p>
        </w:tc>
      </w:tr>
      <w:tr w:rsidR="0035549E" w:rsidRPr="0035549E" w14:paraId="12BF8045" w14:textId="77777777" w:rsidTr="0081445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5D80E648" w:rsidR="0012022D" w:rsidRPr="0035549E" w:rsidRDefault="0012022D" w:rsidP="0012022D">
            <w:pPr>
              <w:spacing w:after="0"/>
              <w:jc w:val="center"/>
              <w:rPr>
                <w:rFonts w:ascii="Calibri" w:hAnsi="Calibri" w:cs="Calibri"/>
                <w:sz w:val="20"/>
              </w:rPr>
            </w:pPr>
            <w:r w:rsidRPr="0035549E">
              <w:rPr>
                <w:rFonts w:ascii="Calibri" w:hAnsi="Calibri" w:cs="Calibri"/>
                <w:sz w:val="20"/>
              </w:rPr>
              <w:t>133.0</w:t>
            </w:r>
          </w:p>
        </w:tc>
        <w:tc>
          <w:tcPr>
            <w:tcW w:w="284" w:type="pct"/>
            <w:tcBorders>
              <w:top w:val="nil"/>
              <w:left w:val="nil"/>
              <w:bottom w:val="nil"/>
              <w:right w:val="single" w:sz="4" w:space="0" w:color="auto"/>
            </w:tcBorders>
            <w:shd w:val="clear" w:color="auto" w:fill="auto"/>
            <w:noWrap/>
            <w:vAlign w:val="center"/>
            <w:hideMark/>
          </w:tcPr>
          <w:p w14:paraId="3489257F" w14:textId="2617319E" w:rsidR="0012022D" w:rsidRPr="0035549E" w:rsidRDefault="0012022D" w:rsidP="0012022D">
            <w:pPr>
              <w:spacing w:after="0"/>
              <w:jc w:val="center"/>
              <w:rPr>
                <w:rFonts w:ascii="Calibri" w:hAnsi="Calibri" w:cs="Calibri"/>
                <w:sz w:val="20"/>
              </w:rPr>
            </w:pPr>
            <w:r w:rsidRPr="0035549E">
              <w:rPr>
                <w:rFonts w:ascii="Calibri" w:hAnsi="Calibri" w:cs="Calibri"/>
                <w:sz w:val="20"/>
              </w:rPr>
              <w:t>18,107</w:t>
            </w:r>
          </w:p>
        </w:tc>
        <w:tc>
          <w:tcPr>
            <w:tcW w:w="298" w:type="pct"/>
            <w:tcBorders>
              <w:top w:val="nil"/>
              <w:left w:val="nil"/>
              <w:bottom w:val="nil"/>
              <w:right w:val="nil"/>
            </w:tcBorders>
            <w:shd w:val="clear" w:color="auto" w:fill="auto"/>
            <w:noWrap/>
            <w:vAlign w:val="center"/>
            <w:hideMark/>
          </w:tcPr>
          <w:p w14:paraId="0C704D36" w14:textId="75FBE58B"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289" w:type="pct"/>
            <w:tcBorders>
              <w:top w:val="nil"/>
              <w:left w:val="nil"/>
              <w:bottom w:val="nil"/>
              <w:right w:val="single" w:sz="12" w:space="0" w:color="auto"/>
            </w:tcBorders>
            <w:shd w:val="clear" w:color="auto" w:fill="auto"/>
            <w:vAlign w:val="center"/>
            <w:hideMark/>
          </w:tcPr>
          <w:p w14:paraId="4B4EBC73" w14:textId="6DB6A454" w:rsidR="0012022D" w:rsidRPr="0035549E" w:rsidRDefault="0012022D" w:rsidP="0012022D">
            <w:pPr>
              <w:spacing w:after="0"/>
              <w:jc w:val="center"/>
              <w:rPr>
                <w:rFonts w:ascii="Calibri" w:hAnsi="Calibri" w:cs="Calibri"/>
                <w:sz w:val="20"/>
              </w:rPr>
            </w:pPr>
            <w:r w:rsidRPr="0035549E">
              <w:rPr>
                <w:rFonts w:ascii="Calibri" w:hAnsi="Calibri" w:cs="Calibri"/>
                <w:sz w:val="20"/>
              </w:rPr>
              <w:t>18,868</w:t>
            </w:r>
          </w:p>
        </w:tc>
        <w:tc>
          <w:tcPr>
            <w:tcW w:w="284" w:type="pct"/>
            <w:tcBorders>
              <w:top w:val="nil"/>
              <w:left w:val="single" w:sz="12" w:space="0" w:color="auto"/>
              <w:bottom w:val="nil"/>
              <w:right w:val="nil"/>
            </w:tcBorders>
            <w:shd w:val="clear" w:color="auto" w:fill="auto"/>
            <w:noWrap/>
            <w:vAlign w:val="center"/>
            <w:hideMark/>
          </w:tcPr>
          <w:p w14:paraId="26A06B95" w14:textId="1649D125" w:rsidR="0012022D" w:rsidRPr="0035549E" w:rsidRDefault="0012022D" w:rsidP="0012022D">
            <w:pPr>
              <w:spacing w:after="0"/>
              <w:jc w:val="center"/>
              <w:rPr>
                <w:rFonts w:ascii="Calibri" w:hAnsi="Calibri" w:cs="Calibri"/>
                <w:sz w:val="20"/>
              </w:rPr>
            </w:pPr>
            <w:r w:rsidRPr="0035549E">
              <w:rPr>
                <w:rFonts w:ascii="Calibri" w:hAnsi="Calibri" w:cs="Calibri"/>
                <w:sz w:val="20"/>
              </w:rPr>
              <w:t>133.6</w:t>
            </w:r>
          </w:p>
        </w:tc>
        <w:tc>
          <w:tcPr>
            <w:tcW w:w="332" w:type="pct"/>
            <w:tcBorders>
              <w:top w:val="nil"/>
              <w:left w:val="nil"/>
              <w:bottom w:val="nil"/>
              <w:right w:val="single" w:sz="4" w:space="0" w:color="auto"/>
            </w:tcBorders>
            <w:shd w:val="clear" w:color="auto" w:fill="auto"/>
            <w:noWrap/>
            <w:vAlign w:val="center"/>
            <w:hideMark/>
          </w:tcPr>
          <w:p w14:paraId="734C0ADE" w14:textId="1494448E"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84" w:type="pct"/>
            <w:tcBorders>
              <w:top w:val="nil"/>
              <w:left w:val="nil"/>
              <w:bottom w:val="nil"/>
              <w:right w:val="nil"/>
            </w:tcBorders>
            <w:shd w:val="clear" w:color="auto" w:fill="auto"/>
            <w:noWrap/>
            <w:vAlign w:val="center"/>
            <w:hideMark/>
          </w:tcPr>
          <w:p w14:paraId="4749DB63" w14:textId="5CC824A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284" w:type="pct"/>
            <w:tcBorders>
              <w:top w:val="nil"/>
              <w:left w:val="nil"/>
              <w:bottom w:val="nil"/>
              <w:right w:val="triple" w:sz="6" w:space="0" w:color="auto"/>
            </w:tcBorders>
            <w:shd w:val="clear" w:color="auto" w:fill="auto"/>
            <w:vAlign w:val="center"/>
            <w:hideMark/>
          </w:tcPr>
          <w:p w14:paraId="77723ECD" w14:textId="20FD400A"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triple" w:sz="6" w:space="0" w:color="auto"/>
              <w:bottom w:val="nil"/>
              <w:right w:val="nil"/>
            </w:tcBorders>
            <w:shd w:val="clear" w:color="auto" w:fill="auto"/>
            <w:noWrap/>
            <w:vAlign w:val="center"/>
            <w:hideMark/>
          </w:tcPr>
          <w:p w14:paraId="74E03681" w14:textId="711F398E"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5897F2C4" w14:textId="724328D1" w:rsidR="0012022D" w:rsidRPr="0035549E" w:rsidRDefault="0012022D" w:rsidP="0012022D">
            <w:pPr>
              <w:spacing w:after="0"/>
              <w:jc w:val="center"/>
              <w:rPr>
                <w:rFonts w:ascii="Calibri" w:hAnsi="Calibri" w:cs="Calibri"/>
                <w:sz w:val="20"/>
              </w:rPr>
            </w:pPr>
            <w:r w:rsidRPr="0035549E">
              <w:rPr>
                <w:rFonts w:ascii="Calibri" w:hAnsi="Calibri" w:cs="Calibri"/>
                <w:sz w:val="20"/>
              </w:rPr>
              <w:t>18,376</w:t>
            </w:r>
          </w:p>
        </w:tc>
        <w:tc>
          <w:tcPr>
            <w:tcW w:w="284" w:type="pct"/>
            <w:tcBorders>
              <w:top w:val="nil"/>
              <w:left w:val="nil"/>
              <w:bottom w:val="nil"/>
              <w:right w:val="nil"/>
            </w:tcBorders>
            <w:shd w:val="clear" w:color="auto" w:fill="auto"/>
            <w:noWrap/>
            <w:vAlign w:val="center"/>
            <w:hideMark/>
          </w:tcPr>
          <w:p w14:paraId="58492570" w14:textId="31019CAA"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325" w:type="pct"/>
            <w:tcBorders>
              <w:top w:val="nil"/>
              <w:left w:val="nil"/>
              <w:bottom w:val="nil"/>
              <w:right w:val="single" w:sz="12" w:space="0" w:color="auto"/>
            </w:tcBorders>
            <w:shd w:val="clear" w:color="auto" w:fill="auto"/>
            <w:vAlign w:val="center"/>
            <w:hideMark/>
          </w:tcPr>
          <w:p w14:paraId="092E2A88" w14:textId="37137F48"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98" w:type="pct"/>
            <w:tcBorders>
              <w:top w:val="nil"/>
              <w:left w:val="single" w:sz="12" w:space="0" w:color="auto"/>
              <w:bottom w:val="nil"/>
              <w:right w:val="nil"/>
            </w:tcBorders>
            <w:shd w:val="clear" w:color="auto" w:fill="auto"/>
            <w:noWrap/>
            <w:vAlign w:val="center"/>
            <w:hideMark/>
          </w:tcPr>
          <w:p w14:paraId="4B226C03" w14:textId="5646F640"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8" w:type="pct"/>
            <w:tcBorders>
              <w:top w:val="nil"/>
              <w:left w:val="nil"/>
              <w:bottom w:val="nil"/>
              <w:right w:val="single" w:sz="4" w:space="0" w:color="auto"/>
            </w:tcBorders>
            <w:shd w:val="clear" w:color="auto" w:fill="auto"/>
            <w:noWrap/>
            <w:vAlign w:val="center"/>
            <w:hideMark/>
          </w:tcPr>
          <w:p w14:paraId="0296894F" w14:textId="75520B7F" w:rsidR="0012022D" w:rsidRPr="0035549E" w:rsidRDefault="0012022D" w:rsidP="0012022D">
            <w:pPr>
              <w:spacing w:after="0"/>
              <w:jc w:val="center"/>
              <w:rPr>
                <w:rFonts w:ascii="Calibri" w:hAnsi="Calibri" w:cs="Calibri"/>
                <w:sz w:val="20"/>
              </w:rPr>
            </w:pPr>
            <w:r w:rsidRPr="0035549E">
              <w:rPr>
                <w:rFonts w:ascii="Calibri" w:hAnsi="Calibri" w:cs="Calibri"/>
                <w:sz w:val="20"/>
              </w:rPr>
              <w:t>18,458</w:t>
            </w:r>
          </w:p>
        </w:tc>
        <w:tc>
          <w:tcPr>
            <w:tcW w:w="298" w:type="pct"/>
            <w:tcBorders>
              <w:top w:val="nil"/>
              <w:left w:val="nil"/>
              <w:bottom w:val="nil"/>
              <w:right w:val="nil"/>
            </w:tcBorders>
            <w:shd w:val="clear" w:color="auto" w:fill="auto"/>
            <w:noWrap/>
            <w:vAlign w:val="center"/>
            <w:hideMark/>
          </w:tcPr>
          <w:p w14:paraId="641E437C" w14:textId="1BDDE1B3"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292" w:type="pct"/>
            <w:tcBorders>
              <w:top w:val="nil"/>
              <w:left w:val="nil"/>
              <w:bottom w:val="nil"/>
              <w:right w:val="single" w:sz="12" w:space="0" w:color="auto"/>
            </w:tcBorders>
            <w:shd w:val="clear" w:color="auto" w:fill="auto"/>
            <w:vAlign w:val="center"/>
            <w:hideMark/>
          </w:tcPr>
          <w:p w14:paraId="780FD732" w14:textId="6770097D" w:rsidR="0012022D" w:rsidRPr="0035549E" w:rsidRDefault="0012022D" w:rsidP="0012022D">
            <w:pPr>
              <w:spacing w:after="0"/>
              <w:jc w:val="center"/>
              <w:rPr>
                <w:rFonts w:ascii="Calibri" w:hAnsi="Calibri" w:cs="Calibri"/>
                <w:sz w:val="20"/>
              </w:rPr>
            </w:pPr>
            <w:r w:rsidRPr="0035549E">
              <w:rPr>
                <w:rFonts w:ascii="Calibri" w:hAnsi="Calibri" w:cs="Calibri"/>
                <w:sz w:val="20"/>
              </w:rPr>
              <w:t>19,053</w:t>
            </w:r>
          </w:p>
        </w:tc>
      </w:tr>
      <w:tr w:rsidR="0035549E" w:rsidRPr="0035549E" w14:paraId="0EC24676"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6B32B467"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6359B682" w14:textId="0EAB4A65" w:rsidR="0012022D" w:rsidRPr="0035549E" w:rsidRDefault="0012022D" w:rsidP="0012022D">
            <w:pPr>
              <w:spacing w:after="0"/>
              <w:jc w:val="center"/>
              <w:rPr>
                <w:rFonts w:ascii="Calibri" w:hAnsi="Calibri" w:cs="Calibri"/>
                <w:sz w:val="20"/>
              </w:rPr>
            </w:pPr>
            <w:r w:rsidRPr="0035549E">
              <w:rPr>
                <w:rFonts w:ascii="Calibri" w:hAnsi="Calibri" w:cs="Calibri"/>
                <w:sz w:val="20"/>
              </w:rPr>
              <w:t>18,134</w:t>
            </w:r>
          </w:p>
        </w:tc>
        <w:tc>
          <w:tcPr>
            <w:tcW w:w="298" w:type="pct"/>
            <w:tcBorders>
              <w:top w:val="nil"/>
              <w:left w:val="nil"/>
              <w:bottom w:val="nil"/>
              <w:right w:val="nil"/>
            </w:tcBorders>
            <w:shd w:val="clear" w:color="auto" w:fill="auto"/>
            <w:noWrap/>
            <w:vAlign w:val="center"/>
            <w:hideMark/>
          </w:tcPr>
          <w:p w14:paraId="03BB81E8" w14:textId="480A24A9"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289" w:type="pct"/>
            <w:tcBorders>
              <w:top w:val="nil"/>
              <w:left w:val="nil"/>
              <w:bottom w:val="nil"/>
              <w:right w:val="single" w:sz="12" w:space="0" w:color="auto"/>
            </w:tcBorders>
            <w:shd w:val="clear" w:color="auto" w:fill="auto"/>
            <w:noWrap/>
            <w:vAlign w:val="center"/>
            <w:hideMark/>
          </w:tcPr>
          <w:p w14:paraId="4B734B3E" w14:textId="0C433FED"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84" w:type="pct"/>
            <w:tcBorders>
              <w:top w:val="nil"/>
              <w:left w:val="single" w:sz="12" w:space="0" w:color="auto"/>
              <w:bottom w:val="nil"/>
              <w:right w:val="nil"/>
            </w:tcBorders>
            <w:shd w:val="clear" w:color="auto" w:fill="auto"/>
            <w:noWrap/>
            <w:vAlign w:val="center"/>
            <w:hideMark/>
          </w:tcPr>
          <w:p w14:paraId="211A5893" w14:textId="6E64C570"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332" w:type="pct"/>
            <w:tcBorders>
              <w:top w:val="nil"/>
              <w:left w:val="nil"/>
              <w:bottom w:val="nil"/>
              <w:right w:val="single" w:sz="4" w:space="0" w:color="auto"/>
            </w:tcBorders>
            <w:shd w:val="clear" w:color="auto" w:fill="auto"/>
            <w:noWrap/>
            <w:vAlign w:val="center"/>
            <w:hideMark/>
          </w:tcPr>
          <w:p w14:paraId="0AC4CB15" w14:textId="6CB0C379" w:rsidR="0012022D" w:rsidRPr="0035549E" w:rsidRDefault="0012022D" w:rsidP="0012022D">
            <w:pPr>
              <w:spacing w:after="0"/>
              <w:jc w:val="center"/>
              <w:rPr>
                <w:rFonts w:ascii="Calibri" w:hAnsi="Calibri" w:cs="Calibri"/>
                <w:sz w:val="20"/>
              </w:rPr>
            </w:pPr>
            <w:r w:rsidRPr="0035549E">
              <w:rPr>
                <w:rFonts w:ascii="Calibri" w:hAnsi="Calibri" w:cs="Calibri"/>
                <w:sz w:val="20"/>
              </w:rPr>
              <w:t>18,115</w:t>
            </w:r>
          </w:p>
        </w:tc>
        <w:tc>
          <w:tcPr>
            <w:tcW w:w="284" w:type="pct"/>
            <w:tcBorders>
              <w:top w:val="nil"/>
              <w:left w:val="nil"/>
              <w:bottom w:val="nil"/>
              <w:right w:val="nil"/>
            </w:tcBorders>
            <w:shd w:val="clear" w:color="auto" w:fill="auto"/>
            <w:noWrap/>
            <w:vAlign w:val="center"/>
            <w:hideMark/>
          </w:tcPr>
          <w:p w14:paraId="3AAFA9A3" w14:textId="67B89104"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284" w:type="pct"/>
            <w:tcBorders>
              <w:top w:val="nil"/>
              <w:left w:val="nil"/>
              <w:bottom w:val="nil"/>
              <w:right w:val="triple" w:sz="6" w:space="0" w:color="auto"/>
            </w:tcBorders>
            <w:shd w:val="clear" w:color="auto" w:fill="auto"/>
            <w:noWrap/>
            <w:vAlign w:val="center"/>
            <w:hideMark/>
          </w:tcPr>
          <w:p w14:paraId="000BB739" w14:textId="545C1CDE"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triple" w:sz="6" w:space="0" w:color="auto"/>
              <w:bottom w:val="nil"/>
              <w:right w:val="nil"/>
            </w:tcBorders>
            <w:shd w:val="clear" w:color="auto" w:fill="auto"/>
            <w:noWrap/>
            <w:vAlign w:val="center"/>
            <w:hideMark/>
          </w:tcPr>
          <w:p w14:paraId="5C80B37D" w14:textId="4C3AE48C"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50729B93" w14:textId="6ECDB1ED" w:rsidR="0012022D" w:rsidRPr="0035549E" w:rsidRDefault="0012022D" w:rsidP="0012022D">
            <w:pPr>
              <w:spacing w:after="0"/>
              <w:jc w:val="center"/>
              <w:rPr>
                <w:rFonts w:ascii="Calibri" w:hAnsi="Calibri" w:cs="Calibri"/>
                <w:sz w:val="20"/>
              </w:rPr>
            </w:pPr>
            <w:r w:rsidRPr="0035549E">
              <w:rPr>
                <w:rFonts w:ascii="Calibri" w:hAnsi="Calibri" w:cs="Calibri"/>
                <w:sz w:val="20"/>
              </w:rPr>
              <w:t>18,395</w:t>
            </w:r>
          </w:p>
        </w:tc>
        <w:tc>
          <w:tcPr>
            <w:tcW w:w="284" w:type="pct"/>
            <w:tcBorders>
              <w:top w:val="nil"/>
              <w:left w:val="nil"/>
              <w:bottom w:val="nil"/>
              <w:right w:val="nil"/>
            </w:tcBorders>
            <w:shd w:val="clear" w:color="auto" w:fill="auto"/>
            <w:noWrap/>
            <w:vAlign w:val="center"/>
            <w:hideMark/>
          </w:tcPr>
          <w:p w14:paraId="57C743B9" w14:textId="18103912"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325" w:type="pct"/>
            <w:tcBorders>
              <w:top w:val="nil"/>
              <w:left w:val="nil"/>
              <w:bottom w:val="nil"/>
              <w:right w:val="single" w:sz="12" w:space="0" w:color="auto"/>
            </w:tcBorders>
            <w:shd w:val="clear" w:color="auto" w:fill="auto"/>
            <w:noWrap/>
            <w:vAlign w:val="center"/>
            <w:hideMark/>
          </w:tcPr>
          <w:p w14:paraId="127DEA93" w14:textId="223BB05B" w:rsidR="0012022D" w:rsidRPr="0035549E" w:rsidRDefault="0012022D" w:rsidP="0012022D">
            <w:pPr>
              <w:spacing w:after="0"/>
              <w:jc w:val="center"/>
              <w:rPr>
                <w:rFonts w:ascii="Calibri" w:hAnsi="Calibri" w:cs="Calibri"/>
                <w:sz w:val="20"/>
              </w:rPr>
            </w:pPr>
            <w:r w:rsidRPr="0035549E">
              <w:rPr>
                <w:rFonts w:ascii="Calibri" w:hAnsi="Calibri" w:cs="Calibri"/>
                <w:sz w:val="20"/>
              </w:rPr>
              <w:t>18,998</w:t>
            </w:r>
          </w:p>
        </w:tc>
        <w:tc>
          <w:tcPr>
            <w:tcW w:w="298" w:type="pct"/>
            <w:tcBorders>
              <w:top w:val="nil"/>
              <w:left w:val="single" w:sz="12" w:space="0" w:color="auto"/>
              <w:bottom w:val="nil"/>
              <w:right w:val="nil"/>
            </w:tcBorders>
            <w:shd w:val="clear" w:color="auto" w:fill="auto"/>
            <w:noWrap/>
            <w:vAlign w:val="center"/>
            <w:hideMark/>
          </w:tcPr>
          <w:p w14:paraId="039CBF21" w14:textId="1FF0142D" w:rsidR="0012022D" w:rsidRPr="0035549E" w:rsidRDefault="0012022D" w:rsidP="0012022D">
            <w:pPr>
              <w:spacing w:after="0"/>
              <w:jc w:val="center"/>
              <w:rPr>
                <w:rFonts w:ascii="Calibri" w:hAnsi="Calibri" w:cs="Calibri"/>
                <w:sz w:val="20"/>
              </w:rPr>
            </w:pPr>
            <w:r w:rsidRPr="0035549E">
              <w:rPr>
                <w:rFonts w:ascii="Calibri" w:hAnsi="Calibri" w:cs="Calibri"/>
                <w:sz w:val="20"/>
              </w:rPr>
              <w:t>138.4</w:t>
            </w:r>
          </w:p>
        </w:tc>
        <w:tc>
          <w:tcPr>
            <w:tcW w:w="298" w:type="pct"/>
            <w:tcBorders>
              <w:top w:val="nil"/>
              <w:left w:val="nil"/>
              <w:bottom w:val="nil"/>
              <w:right w:val="single" w:sz="4" w:space="0" w:color="auto"/>
            </w:tcBorders>
            <w:shd w:val="clear" w:color="auto" w:fill="auto"/>
            <w:noWrap/>
            <w:vAlign w:val="center"/>
            <w:hideMark/>
          </w:tcPr>
          <w:p w14:paraId="2F5D1188" w14:textId="122C527E" w:rsidR="0012022D" w:rsidRPr="0035549E" w:rsidRDefault="0012022D" w:rsidP="0012022D">
            <w:pPr>
              <w:spacing w:after="0"/>
              <w:jc w:val="center"/>
              <w:rPr>
                <w:rFonts w:ascii="Calibri" w:hAnsi="Calibri" w:cs="Calibri"/>
                <w:sz w:val="20"/>
              </w:rPr>
            </w:pPr>
            <w:r w:rsidRPr="0035549E">
              <w:rPr>
                <w:rFonts w:ascii="Calibri" w:hAnsi="Calibri" w:cs="Calibri"/>
                <w:sz w:val="20"/>
              </w:rPr>
              <w:t>18,473</w:t>
            </w:r>
          </w:p>
        </w:tc>
        <w:tc>
          <w:tcPr>
            <w:tcW w:w="298" w:type="pct"/>
            <w:tcBorders>
              <w:top w:val="nil"/>
              <w:left w:val="nil"/>
              <w:bottom w:val="nil"/>
              <w:right w:val="nil"/>
            </w:tcBorders>
            <w:shd w:val="clear" w:color="auto" w:fill="auto"/>
            <w:noWrap/>
            <w:vAlign w:val="center"/>
            <w:hideMark/>
          </w:tcPr>
          <w:p w14:paraId="20765F42" w14:textId="50C1CEE5"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292" w:type="pct"/>
            <w:tcBorders>
              <w:top w:val="nil"/>
              <w:left w:val="nil"/>
              <w:bottom w:val="nil"/>
              <w:right w:val="single" w:sz="12" w:space="0" w:color="auto"/>
            </w:tcBorders>
            <w:shd w:val="clear" w:color="auto" w:fill="auto"/>
            <w:noWrap/>
            <w:vAlign w:val="center"/>
            <w:hideMark/>
          </w:tcPr>
          <w:p w14:paraId="78311A13" w14:textId="2D76E330" w:rsidR="0012022D" w:rsidRPr="0035549E" w:rsidRDefault="0012022D" w:rsidP="0012022D">
            <w:pPr>
              <w:spacing w:after="0"/>
              <w:jc w:val="center"/>
              <w:rPr>
                <w:rFonts w:ascii="Calibri" w:hAnsi="Calibri" w:cs="Calibri"/>
                <w:sz w:val="20"/>
              </w:rPr>
            </w:pPr>
            <w:r w:rsidRPr="0035549E">
              <w:rPr>
                <w:rFonts w:ascii="Calibri" w:hAnsi="Calibri" w:cs="Calibri"/>
                <w:sz w:val="20"/>
              </w:rPr>
              <w:t>19,072</w:t>
            </w:r>
          </w:p>
        </w:tc>
      </w:tr>
      <w:tr w:rsidR="0035549E" w:rsidRPr="0035549E" w14:paraId="113A5BCA"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909195"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37B1C873" w14:textId="7E609DEF" w:rsidR="0012022D" w:rsidRPr="0035549E" w:rsidRDefault="0012022D" w:rsidP="0012022D">
            <w:pPr>
              <w:spacing w:after="0"/>
              <w:jc w:val="center"/>
              <w:rPr>
                <w:rFonts w:ascii="Calibri" w:hAnsi="Calibri" w:cs="Calibri"/>
                <w:sz w:val="20"/>
              </w:rPr>
            </w:pPr>
            <w:r w:rsidRPr="0035549E">
              <w:rPr>
                <w:rFonts w:ascii="Calibri" w:hAnsi="Calibri" w:cs="Calibri"/>
                <w:sz w:val="20"/>
              </w:rPr>
              <w:t>18,159</w:t>
            </w:r>
          </w:p>
        </w:tc>
        <w:tc>
          <w:tcPr>
            <w:tcW w:w="298" w:type="pct"/>
            <w:tcBorders>
              <w:top w:val="nil"/>
              <w:left w:val="nil"/>
              <w:bottom w:val="nil"/>
              <w:right w:val="nil"/>
            </w:tcBorders>
            <w:shd w:val="clear" w:color="auto" w:fill="auto"/>
            <w:noWrap/>
            <w:vAlign w:val="center"/>
            <w:hideMark/>
          </w:tcPr>
          <w:p w14:paraId="3A63A411" w14:textId="68B15FD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89" w:type="pct"/>
            <w:tcBorders>
              <w:top w:val="nil"/>
              <w:left w:val="nil"/>
              <w:bottom w:val="nil"/>
              <w:right w:val="single" w:sz="12" w:space="0" w:color="auto"/>
            </w:tcBorders>
            <w:shd w:val="clear" w:color="auto" w:fill="auto"/>
            <w:noWrap/>
            <w:vAlign w:val="center"/>
            <w:hideMark/>
          </w:tcPr>
          <w:p w14:paraId="1B99F42C" w14:textId="2F71DCA2" w:rsidR="0012022D" w:rsidRPr="0035549E" w:rsidRDefault="0012022D" w:rsidP="0012022D">
            <w:pPr>
              <w:spacing w:after="0"/>
              <w:jc w:val="center"/>
              <w:rPr>
                <w:rFonts w:ascii="Calibri" w:hAnsi="Calibri" w:cs="Calibri"/>
                <w:sz w:val="20"/>
              </w:rPr>
            </w:pPr>
            <w:r w:rsidRPr="0035549E">
              <w:rPr>
                <w:rFonts w:ascii="Calibri" w:hAnsi="Calibri" w:cs="Calibri"/>
                <w:sz w:val="20"/>
              </w:rPr>
              <w:t>18,915</w:t>
            </w:r>
          </w:p>
        </w:tc>
        <w:tc>
          <w:tcPr>
            <w:tcW w:w="284" w:type="pct"/>
            <w:tcBorders>
              <w:top w:val="nil"/>
              <w:left w:val="single" w:sz="12" w:space="0" w:color="auto"/>
              <w:bottom w:val="nil"/>
              <w:right w:val="nil"/>
            </w:tcBorders>
            <w:shd w:val="clear" w:color="auto" w:fill="auto"/>
            <w:noWrap/>
            <w:vAlign w:val="center"/>
            <w:hideMark/>
          </w:tcPr>
          <w:p w14:paraId="7C390736" w14:textId="6ECB2D3F" w:rsidR="0012022D" w:rsidRPr="0035549E" w:rsidRDefault="0012022D" w:rsidP="0012022D">
            <w:pPr>
              <w:spacing w:after="0"/>
              <w:jc w:val="center"/>
              <w:rPr>
                <w:rFonts w:ascii="Calibri" w:hAnsi="Calibri" w:cs="Calibri"/>
                <w:sz w:val="20"/>
              </w:rPr>
            </w:pPr>
            <w:r w:rsidRPr="0035549E">
              <w:rPr>
                <w:rFonts w:ascii="Calibri" w:hAnsi="Calibri" w:cs="Calibri"/>
                <w:sz w:val="20"/>
              </w:rPr>
              <w:t>136.9</w:t>
            </w:r>
          </w:p>
        </w:tc>
        <w:tc>
          <w:tcPr>
            <w:tcW w:w="332" w:type="pct"/>
            <w:tcBorders>
              <w:top w:val="nil"/>
              <w:left w:val="nil"/>
              <w:bottom w:val="nil"/>
              <w:right w:val="single" w:sz="4" w:space="0" w:color="auto"/>
            </w:tcBorders>
            <w:shd w:val="clear" w:color="auto" w:fill="auto"/>
            <w:noWrap/>
            <w:vAlign w:val="center"/>
            <w:hideMark/>
          </w:tcPr>
          <w:p w14:paraId="32D68A8B" w14:textId="544D0DAD" w:rsidR="0012022D" w:rsidRPr="0035549E" w:rsidRDefault="0012022D" w:rsidP="0012022D">
            <w:pPr>
              <w:spacing w:after="0"/>
              <w:jc w:val="center"/>
              <w:rPr>
                <w:rFonts w:ascii="Calibri" w:hAnsi="Calibri" w:cs="Calibri"/>
                <w:sz w:val="20"/>
              </w:rPr>
            </w:pPr>
            <w:r w:rsidRPr="0035549E">
              <w:rPr>
                <w:rFonts w:ascii="Calibri" w:hAnsi="Calibri" w:cs="Calibri"/>
                <w:sz w:val="20"/>
              </w:rPr>
              <w:t>18,143</w:t>
            </w:r>
          </w:p>
        </w:tc>
        <w:tc>
          <w:tcPr>
            <w:tcW w:w="284" w:type="pct"/>
            <w:tcBorders>
              <w:top w:val="nil"/>
              <w:left w:val="nil"/>
              <w:bottom w:val="nil"/>
              <w:right w:val="nil"/>
            </w:tcBorders>
            <w:shd w:val="clear" w:color="auto" w:fill="auto"/>
            <w:noWrap/>
            <w:vAlign w:val="center"/>
            <w:hideMark/>
          </w:tcPr>
          <w:p w14:paraId="6B8DCDEF" w14:textId="7FF5B1E4"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284" w:type="pct"/>
            <w:tcBorders>
              <w:top w:val="nil"/>
              <w:left w:val="nil"/>
              <w:bottom w:val="nil"/>
              <w:right w:val="triple" w:sz="6" w:space="0" w:color="auto"/>
            </w:tcBorders>
            <w:shd w:val="clear" w:color="auto" w:fill="auto"/>
            <w:noWrap/>
            <w:vAlign w:val="center"/>
            <w:hideMark/>
          </w:tcPr>
          <w:p w14:paraId="3A22490E" w14:textId="649DCE72" w:rsidR="0012022D" w:rsidRPr="0035549E" w:rsidRDefault="0012022D" w:rsidP="0012022D">
            <w:pPr>
              <w:spacing w:after="0"/>
              <w:jc w:val="center"/>
              <w:rPr>
                <w:rFonts w:ascii="Calibri" w:hAnsi="Calibri" w:cs="Calibri"/>
                <w:sz w:val="20"/>
              </w:rPr>
            </w:pPr>
            <w:r w:rsidRPr="0035549E">
              <w:rPr>
                <w:rFonts w:ascii="Calibri" w:hAnsi="Calibri" w:cs="Calibri"/>
                <w:sz w:val="20"/>
              </w:rPr>
              <w:t>18,869</w:t>
            </w:r>
          </w:p>
        </w:tc>
        <w:tc>
          <w:tcPr>
            <w:tcW w:w="284" w:type="pct"/>
            <w:tcBorders>
              <w:top w:val="nil"/>
              <w:left w:val="triple" w:sz="6" w:space="0" w:color="auto"/>
              <w:bottom w:val="nil"/>
              <w:right w:val="nil"/>
            </w:tcBorders>
            <w:shd w:val="clear" w:color="auto" w:fill="auto"/>
            <w:noWrap/>
            <w:vAlign w:val="center"/>
            <w:hideMark/>
          </w:tcPr>
          <w:p w14:paraId="5059620C" w14:textId="3E782068"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84" w:type="pct"/>
            <w:tcBorders>
              <w:top w:val="nil"/>
              <w:left w:val="nil"/>
              <w:bottom w:val="nil"/>
              <w:right w:val="single" w:sz="4" w:space="0" w:color="auto"/>
            </w:tcBorders>
            <w:shd w:val="clear" w:color="auto" w:fill="auto"/>
            <w:noWrap/>
            <w:vAlign w:val="center"/>
            <w:hideMark/>
          </w:tcPr>
          <w:p w14:paraId="10133689" w14:textId="493D346D"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4C1FE6E2" w14:textId="442C77FE"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325" w:type="pct"/>
            <w:tcBorders>
              <w:top w:val="nil"/>
              <w:left w:val="nil"/>
              <w:bottom w:val="nil"/>
              <w:right w:val="single" w:sz="12" w:space="0" w:color="auto"/>
            </w:tcBorders>
            <w:shd w:val="clear" w:color="auto" w:fill="auto"/>
            <w:noWrap/>
            <w:vAlign w:val="center"/>
            <w:hideMark/>
          </w:tcPr>
          <w:p w14:paraId="7EE94005" w14:textId="2DD7494E" w:rsidR="0012022D" w:rsidRPr="0035549E" w:rsidRDefault="0012022D" w:rsidP="0012022D">
            <w:pPr>
              <w:spacing w:after="0"/>
              <w:jc w:val="center"/>
              <w:rPr>
                <w:rFonts w:ascii="Calibri" w:hAnsi="Calibri" w:cs="Calibri"/>
                <w:sz w:val="20"/>
              </w:rPr>
            </w:pPr>
            <w:r w:rsidRPr="0035549E">
              <w:rPr>
                <w:rFonts w:ascii="Calibri" w:hAnsi="Calibri" w:cs="Calibri"/>
                <w:sz w:val="20"/>
              </w:rPr>
              <w:t>19,024</w:t>
            </w:r>
          </w:p>
        </w:tc>
        <w:tc>
          <w:tcPr>
            <w:tcW w:w="298" w:type="pct"/>
            <w:tcBorders>
              <w:top w:val="nil"/>
              <w:left w:val="single" w:sz="12" w:space="0" w:color="auto"/>
              <w:bottom w:val="nil"/>
              <w:right w:val="nil"/>
            </w:tcBorders>
            <w:shd w:val="clear" w:color="auto" w:fill="auto"/>
            <w:noWrap/>
            <w:vAlign w:val="center"/>
            <w:hideMark/>
          </w:tcPr>
          <w:p w14:paraId="5549EA70" w14:textId="7BAC56EF"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298" w:type="pct"/>
            <w:tcBorders>
              <w:top w:val="nil"/>
              <w:left w:val="nil"/>
              <w:bottom w:val="nil"/>
              <w:right w:val="single" w:sz="4" w:space="0" w:color="auto"/>
            </w:tcBorders>
            <w:shd w:val="clear" w:color="auto" w:fill="auto"/>
            <w:noWrap/>
            <w:vAlign w:val="center"/>
            <w:hideMark/>
          </w:tcPr>
          <w:p w14:paraId="0FB3B6D0" w14:textId="37EB7054" w:rsidR="0012022D" w:rsidRPr="0035549E" w:rsidRDefault="0012022D" w:rsidP="0012022D">
            <w:pPr>
              <w:spacing w:after="0"/>
              <w:jc w:val="center"/>
              <w:rPr>
                <w:rFonts w:ascii="Calibri" w:hAnsi="Calibri" w:cs="Calibri"/>
                <w:sz w:val="20"/>
              </w:rPr>
            </w:pPr>
            <w:r w:rsidRPr="0035549E">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7C790128" w14:textId="033B37F8"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292" w:type="pct"/>
            <w:tcBorders>
              <w:top w:val="nil"/>
              <w:left w:val="nil"/>
              <w:bottom w:val="nil"/>
              <w:right w:val="single" w:sz="12" w:space="0" w:color="auto"/>
            </w:tcBorders>
            <w:shd w:val="clear" w:color="auto" w:fill="auto"/>
            <w:noWrap/>
            <w:vAlign w:val="center"/>
            <w:hideMark/>
          </w:tcPr>
          <w:p w14:paraId="492E5331" w14:textId="2B472050" w:rsidR="0012022D" w:rsidRPr="0035549E" w:rsidRDefault="0012022D" w:rsidP="0012022D">
            <w:pPr>
              <w:spacing w:after="0"/>
              <w:jc w:val="center"/>
              <w:rPr>
                <w:rFonts w:ascii="Calibri" w:hAnsi="Calibri" w:cs="Calibri"/>
                <w:sz w:val="20"/>
              </w:rPr>
            </w:pPr>
            <w:r w:rsidRPr="0035549E">
              <w:rPr>
                <w:rFonts w:ascii="Calibri" w:hAnsi="Calibri" w:cs="Calibri"/>
                <w:sz w:val="20"/>
              </w:rPr>
              <w:t>19,095</w:t>
            </w:r>
          </w:p>
        </w:tc>
      </w:tr>
      <w:tr w:rsidR="0035549E" w:rsidRPr="0035549E" w14:paraId="578567EA"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1D5B9562" w:rsidR="0012022D" w:rsidRPr="0035549E" w:rsidRDefault="0012022D" w:rsidP="0012022D">
            <w:pPr>
              <w:spacing w:after="0"/>
              <w:jc w:val="center"/>
              <w:rPr>
                <w:rFonts w:ascii="Calibri" w:hAnsi="Calibri" w:cs="Calibri"/>
                <w:sz w:val="20"/>
              </w:rPr>
            </w:pPr>
            <w:r w:rsidRPr="0035549E">
              <w:rPr>
                <w:rFonts w:ascii="Calibri" w:hAnsi="Calibri" w:cs="Calibri"/>
                <w:sz w:val="20"/>
              </w:rPr>
              <w:t>137.9</w:t>
            </w:r>
          </w:p>
        </w:tc>
        <w:tc>
          <w:tcPr>
            <w:tcW w:w="284" w:type="pct"/>
            <w:tcBorders>
              <w:top w:val="nil"/>
              <w:left w:val="nil"/>
              <w:bottom w:val="nil"/>
              <w:right w:val="single" w:sz="4" w:space="0" w:color="auto"/>
            </w:tcBorders>
            <w:shd w:val="clear" w:color="auto" w:fill="auto"/>
            <w:noWrap/>
            <w:vAlign w:val="center"/>
            <w:hideMark/>
          </w:tcPr>
          <w:p w14:paraId="0B423F53" w14:textId="5D43FAE8" w:rsidR="0012022D" w:rsidRPr="0035549E" w:rsidRDefault="0012022D" w:rsidP="0012022D">
            <w:pPr>
              <w:spacing w:after="0"/>
              <w:jc w:val="center"/>
              <w:rPr>
                <w:rFonts w:ascii="Calibri" w:hAnsi="Calibri" w:cs="Calibri"/>
                <w:sz w:val="20"/>
              </w:rPr>
            </w:pPr>
            <w:r w:rsidRPr="0035549E">
              <w:rPr>
                <w:rFonts w:ascii="Calibri" w:hAnsi="Calibri" w:cs="Calibri"/>
                <w:sz w:val="20"/>
              </w:rPr>
              <w:t>18,187</w:t>
            </w:r>
          </w:p>
        </w:tc>
        <w:tc>
          <w:tcPr>
            <w:tcW w:w="298" w:type="pct"/>
            <w:tcBorders>
              <w:top w:val="nil"/>
              <w:left w:val="nil"/>
              <w:bottom w:val="nil"/>
              <w:right w:val="nil"/>
            </w:tcBorders>
            <w:shd w:val="clear" w:color="auto" w:fill="auto"/>
            <w:noWrap/>
            <w:vAlign w:val="center"/>
            <w:hideMark/>
          </w:tcPr>
          <w:p w14:paraId="0783FE17" w14:textId="7D3341E3" w:rsidR="0012022D" w:rsidRPr="0035549E" w:rsidRDefault="0012022D" w:rsidP="0012022D">
            <w:pPr>
              <w:spacing w:after="0"/>
              <w:jc w:val="center"/>
              <w:rPr>
                <w:rFonts w:ascii="Calibri" w:hAnsi="Calibri" w:cs="Calibri"/>
                <w:sz w:val="20"/>
              </w:rPr>
            </w:pPr>
            <w:r w:rsidRPr="0035549E">
              <w:rPr>
                <w:rFonts w:ascii="Calibri" w:hAnsi="Calibri" w:cs="Calibri"/>
                <w:sz w:val="20"/>
              </w:rPr>
              <w:t>143.6</w:t>
            </w:r>
          </w:p>
        </w:tc>
        <w:tc>
          <w:tcPr>
            <w:tcW w:w="289" w:type="pct"/>
            <w:tcBorders>
              <w:top w:val="nil"/>
              <w:left w:val="nil"/>
              <w:bottom w:val="nil"/>
              <w:right w:val="single" w:sz="12" w:space="0" w:color="auto"/>
            </w:tcBorders>
            <w:shd w:val="clear" w:color="auto" w:fill="auto"/>
            <w:noWrap/>
            <w:vAlign w:val="center"/>
            <w:hideMark/>
          </w:tcPr>
          <w:p w14:paraId="6DB76EE7" w14:textId="17E5DC1E"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84" w:type="pct"/>
            <w:tcBorders>
              <w:top w:val="nil"/>
              <w:left w:val="single" w:sz="12" w:space="0" w:color="auto"/>
              <w:bottom w:val="nil"/>
              <w:right w:val="nil"/>
            </w:tcBorders>
            <w:shd w:val="clear" w:color="auto" w:fill="auto"/>
            <w:noWrap/>
            <w:vAlign w:val="center"/>
            <w:hideMark/>
          </w:tcPr>
          <w:p w14:paraId="312676C0" w14:textId="18F9B70F"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332" w:type="pct"/>
            <w:tcBorders>
              <w:top w:val="nil"/>
              <w:left w:val="nil"/>
              <w:bottom w:val="nil"/>
              <w:right w:val="single" w:sz="4" w:space="0" w:color="auto"/>
            </w:tcBorders>
            <w:shd w:val="clear" w:color="auto" w:fill="auto"/>
            <w:noWrap/>
            <w:vAlign w:val="center"/>
            <w:hideMark/>
          </w:tcPr>
          <w:p w14:paraId="2BA66DB5" w14:textId="293748F4"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84" w:type="pct"/>
            <w:tcBorders>
              <w:top w:val="nil"/>
              <w:left w:val="nil"/>
              <w:bottom w:val="nil"/>
              <w:right w:val="nil"/>
            </w:tcBorders>
            <w:shd w:val="clear" w:color="auto" w:fill="auto"/>
            <w:noWrap/>
            <w:vAlign w:val="center"/>
            <w:hideMark/>
          </w:tcPr>
          <w:p w14:paraId="2ACB76F2" w14:textId="3181A25B"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triple" w:sz="6" w:space="0" w:color="auto"/>
            </w:tcBorders>
            <w:shd w:val="clear" w:color="auto" w:fill="auto"/>
            <w:noWrap/>
            <w:vAlign w:val="center"/>
            <w:hideMark/>
          </w:tcPr>
          <w:p w14:paraId="5A9EF29C" w14:textId="50BB8834" w:rsidR="0012022D" w:rsidRPr="0035549E" w:rsidRDefault="0012022D" w:rsidP="0012022D">
            <w:pPr>
              <w:spacing w:after="0"/>
              <w:jc w:val="center"/>
              <w:rPr>
                <w:rFonts w:ascii="Calibri" w:hAnsi="Calibri" w:cs="Calibri"/>
                <w:sz w:val="20"/>
              </w:rPr>
            </w:pPr>
            <w:r w:rsidRPr="0035549E">
              <w:rPr>
                <w:rFonts w:ascii="Calibri" w:hAnsi="Calibri" w:cs="Calibri"/>
                <w:sz w:val="20"/>
              </w:rPr>
              <w:t>18,894</w:t>
            </w:r>
          </w:p>
        </w:tc>
        <w:tc>
          <w:tcPr>
            <w:tcW w:w="284" w:type="pct"/>
            <w:tcBorders>
              <w:top w:val="nil"/>
              <w:left w:val="triple" w:sz="6" w:space="0" w:color="auto"/>
              <w:bottom w:val="nil"/>
              <w:right w:val="nil"/>
            </w:tcBorders>
            <w:shd w:val="clear" w:color="auto" w:fill="auto"/>
            <w:noWrap/>
            <w:vAlign w:val="center"/>
            <w:hideMark/>
          </w:tcPr>
          <w:p w14:paraId="1ECE3C91" w14:textId="7DB9ACE2" w:rsidR="0012022D" w:rsidRPr="0035549E" w:rsidRDefault="0012022D" w:rsidP="0012022D">
            <w:pPr>
              <w:spacing w:after="0"/>
              <w:jc w:val="center"/>
              <w:rPr>
                <w:rFonts w:ascii="Calibri" w:hAnsi="Calibri" w:cs="Calibri"/>
                <w:sz w:val="20"/>
              </w:rPr>
            </w:pPr>
            <w:r w:rsidRPr="0035549E">
              <w:rPr>
                <w:rFonts w:ascii="Calibri" w:hAnsi="Calibri" w:cs="Calibri"/>
                <w:sz w:val="20"/>
              </w:rPr>
              <w:t>141.0</w:t>
            </w:r>
          </w:p>
        </w:tc>
        <w:tc>
          <w:tcPr>
            <w:tcW w:w="284" w:type="pct"/>
            <w:tcBorders>
              <w:top w:val="nil"/>
              <w:left w:val="nil"/>
              <w:bottom w:val="nil"/>
              <w:right w:val="single" w:sz="4" w:space="0" w:color="auto"/>
            </w:tcBorders>
            <w:shd w:val="clear" w:color="auto" w:fill="auto"/>
            <w:noWrap/>
            <w:vAlign w:val="center"/>
            <w:hideMark/>
          </w:tcPr>
          <w:p w14:paraId="68F63DBF" w14:textId="0EC0351F"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49ABB5A2" w14:textId="0ABBD765"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25" w:type="pct"/>
            <w:tcBorders>
              <w:top w:val="nil"/>
              <w:left w:val="nil"/>
              <w:bottom w:val="nil"/>
              <w:right w:val="single" w:sz="12" w:space="0" w:color="auto"/>
            </w:tcBorders>
            <w:shd w:val="clear" w:color="auto" w:fill="auto"/>
            <w:noWrap/>
            <w:vAlign w:val="center"/>
            <w:hideMark/>
          </w:tcPr>
          <w:p w14:paraId="5B63DB3F" w14:textId="1C587735" w:rsidR="0012022D" w:rsidRPr="0035549E" w:rsidRDefault="0012022D" w:rsidP="0012022D">
            <w:pPr>
              <w:spacing w:after="0"/>
              <w:jc w:val="center"/>
              <w:rPr>
                <w:rFonts w:ascii="Calibri" w:hAnsi="Calibri" w:cs="Calibri"/>
                <w:sz w:val="20"/>
              </w:rPr>
            </w:pPr>
            <w:r w:rsidRPr="0035549E">
              <w:rPr>
                <w:rFonts w:ascii="Calibri" w:hAnsi="Calibri" w:cs="Calibri"/>
                <w:sz w:val="20"/>
              </w:rPr>
              <w:t>19,052</w:t>
            </w:r>
          </w:p>
        </w:tc>
        <w:tc>
          <w:tcPr>
            <w:tcW w:w="298" w:type="pct"/>
            <w:tcBorders>
              <w:top w:val="nil"/>
              <w:left w:val="single" w:sz="12" w:space="0" w:color="auto"/>
              <w:bottom w:val="nil"/>
              <w:right w:val="nil"/>
            </w:tcBorders>
            <w:shd w:val="clear" w:color="auto" w:fill="auto"/>
            <w:noWrap/>
            <w:vAlign w:val="center"/>
            <w:hideMark/>
          </w:tcPr>
          <w:p w14:paraId="20DEE019" w14:textId="5D2B50C6"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298" w:type="pct"/>
            <w:tcBorders>
              <w:top w:val="nil"/>
              <w:left w:val="nil"/>
              <w:bottom w:val="nil"/>
              <w:right w:val="single" w:sz="4" w:space="0" w:color="auto"/>
            </w:tcBorders>
            <w:shd w:val="clear" w:color="auto" w:fill="auto"/>
            <w:noWrap/>
            <w:vAlign w:val="center"/>
            <w:hideMark/>
          </w:tcPr>
          <w:p w14:paraId="2147DB40" w14:textId="1F2981AA" w:rsidR="0012022D" w:rsidRPr="0035549E" w:rsidRDefault="0012022D" w:rsidP="0012022D">
            <w:pPr>
              <w:spacing w:after="0"/>
              <w:jc w:val="center"/>
              <w:rPr>
                <w:rFonts w:ascii="Calibri" w:hAnsi="Calibri" w:cs="Calibri"/>
                <w:sz w:val="20"/>
              </w:rPr>
            </w:pPr>
            <w:r w:rsidRPr="0035549E">
              <w:rPr>
                <w:rFonts w:ascii="Calibri" w:hAnsi="Calibri" w:cs="Calibri"/>
                <w:sz w:val="20"/>
              </w:rPr>
              <w:t>18,497</w:t>
            </w:r>
          </w:p>
        </w:tc>
        <w:tc>
          <w:tcPr>
            <w:tcW w:w="298" w:type="pct"/>
            <w:tcBorders>
              <w:top w:val="nil"/>
              <w:left w:val="nil"/>
              <w:bottom w:val="nil"/>
              <w:right w:val="nil"/>
            </w:tcBorders>
            <w:shd w:val="clear" w:color="auto" w:fill="auto"/>
            <w:noWrap/>
            <w:vAlign w:val="center"/>
            <w:hideMark/>
          </w:tcPr>
          <w:p w14:paraId="5CB2FA9E" w14:textId="013B4605"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292" w:type="pct"/>
            <w:tcBorders>
              <w:top w:val="nil"/>
              <w:left w:val="nil"/>
              <w:bottom w:val="nil"/>
              <w:right w:val="single" w:sz="12" w:space="0" w:color="auto"/>
            </w:tcBorders>
            <w:shd w:val="clear" w:color="auto" w:fill="auto"/>
            <w:noWrap/>
            <w:vAlign w:val="center"/>
            <w:hideMark/>
          </w:tcPr>
          <w:p w14:paraId="59456D78" w14:textId="61A992E7" w:rsidR="0012022D" w:rsidRPr="0035549E" w:rsidRDefault="0012022D" w:rsidP="0012022D">
            <w:pPr>
              <w:spacing w:after="0"/>
              <w:jc w:val="center"/>
              <w:rPr>
                <w:rFonts w:ascii="Calibri" w:hAnsi="Calibri" w:cs="Calibri"/>
                <w:sz w:val="20"/>
              </w:rPr>
            </w:pPr>
            <w:r w:rsidRPr="0035549E">
              <w:rPr>
                <w:rFonts w:ascii="Calibri" w:hAnsi="Calibri" w:cs="Calibri"/>
                <w:sz w:val="20"/>
              </w:rPr>
              <w:t>19,119</w:t>
            </w:r>
          </w:p>
        </w:tc>
      </w:tr>
      <w:tr w:rsidR="0035549E" w:rsidRPr="0035549E" w14:paraId="00361CDF"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57E69E97"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649CDA20" w14:textId="67B5F21B"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7068EF37" w14:textId="433BD46C"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289" w:type="pct"/>
            <w:tcBorders>
              <w:top w:val="nil"/>
              <w:left w:val="nil"/>
              <w:bottom w:val="nil"/>
              <w:right w:val="single" w:sz="12" w:space="0" w:color="auto"/>
            </w:tcBorders>
            <w:shd w:val="clear" w:color="auto" w:fill="auto"/>
            <w:noWrap/>
            <w:vAlign w:val="center"/>
            <w:hideMark/>
          </w:tcPr>
          <w:p w14:paraId="04ADF8E9" w14:textId="66CE13CB" w:rsidR="0012022D" w:rsidRPr="0035549E" w:rsidRDefault="0012022D" w:rsidP="0012022D">
            <w:pPr>
              <w:spacing w:after="0"/>
              <w:jc w:val="center"/>
              <w:rPr>
                <w:rFonts w:ascii="Calibri" w:hAnsi="Calibri" w:cs="Calibri"/>
                <w:sz w:val="20"/>
              </w:rPr>
            </w:pPr>
            <w:r w:rsidRPr="0035549E">
              <w:rPr>
                <w:rFonts w:ascii="Calibri" w:hAnsi="Calibri" w:cs="Calibri"/>
                <w:sz w:val="20"/>
              </w:rPr>
              <w:t>18,967</w:t>
            </w:r>
          </w:p>
        </w:tc>
        <w:tc>
          <w:tcPr>
            <w:tcW w:w="284" w:type="pct"/>
            <w:tcBorders>
              <w:top w:val="nil"/>
              <w:left w:val="single" w:sz="12" w:space="0" w:color="auto"/>
              <w:bottom w:val="nil"/>
              <w:right w:val="nil"/>
            </w:tcBorders>
            <w:shd w:val="clear" w:color="auto" w:fill="auto"/>
            <w:noWrap/>
            <w:vAlign w:val="center"/>
            <w:hideMark/>
          </w:tcPr>
          <w:p w14:paraId="2132B3BA" w14:textId="74008DB5"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332" w:type="pct"/>
            <w:tcBorders>
              <w:top w:val="nil"/>
              <w:left w:val="nil"/>
              <w:bottom w:val="nil"/>
              <w:right w:val="single" w:sz="4" w:space="0" w:color="auto"/>
            </w:tcBorders>
            <w:shd w:val="clear" w:color="auto" w:fill="auto"/>
            <w:noWrap/>
            <w:vAlign w:val="center"/>
            <w:hideMark/>
          </w:tcPr>
          <w:p w14:paraId="31259913" w14:textId="19A4E642" w:rsidR="0012022D" w:rsidRPr="0035549E" w:rsidRDefault="0012022D" w:rsidP="0012022D">
            <w:pPr>
              <w:spacing w:after="0"/>
              <w:jc w:val="center"/>
              <w:rPr>
                <w:rFonts w:ascii="Calibri" w:hAnsi="Calibri" w:cs="Calibri"/>
                <w:sz w:val="20"/>
              </w:rPr>
            </w:pPr>
            <w:r w:rsidRPr="0035549E">
              <w:rPr>
                <w:rFonts w:ascii="Calibri" w:hAnsi="Calibri" w:cs="Calibri"/>
                <w:sz w:val="20"/>
              </w:rPr>
              <w:t>18,195</w:t>
            </w:r>
          </w:p>
        </w:tc>
        <w:tc>
          <w:tcPr>
            <w:tcW w:w="284" w:type="pct"/>
            <w:tcBorders>
              <w:top w:val="nil"/>
              <w:left w:val="nil"/>
              <w:bottom w:val="nil"/>
              <w:right w:val="nil"/>
            </w:tcBorders>
            <w:shd w:val="clear" w:color="auto" w:fill="auto"/>
            <w:noWrap/>
            <w:vAlign w:val="center"/>
            <w:hideMark/>
          </w:tcPr>
          <w:p w14:paraId="0A6E31B7" w14:textId="48DDEF79"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84" w:type="pct"/>
            <w:tcBorders>
              <w:top w:val="nil"/>
              <w:left w:val="nil"/>
              <w:bottom w:val="nil"/>
              <w:right w:val="triple" w:sz="6" w:space="0" w:color="auto"/>
            </w:tcBorders>
            <w:shd w:val="clear" w:color="auto" w:fill="auto"/>
            <w:noWrap/>
            <w:vAlign w:val="center"/>
            <w:hideMark/>
          </w:tcPr>
          <w:p w14:paraId="4075FBB8" w14:textId="70E64852" w:rsidR="0012022D" w:rsidRPr="0035549E" w:rsidRDefault="0012022D" w:rsidP="0012022D">
            <w:pPr>
              <w:spacing w:after="0"/>
              <w:jc w:val="center"/>
              <w:rPr>
                <w:rFonts w:ascii="Calibri" w:hAnsi="Calibri" w:cs="Calibri"/>
                <w:sz w:val="20"/>
              </w:rPr>
            </w:pPr>
            <w:r w:rsidRPr="0035549E">
              <w:rPr>
                <w:rFonts w:ascii="Calibri" w:hAnsi="Calibri" w:cs="Calibri"/>
                <w:sz w:val="20"/>
              </w:rPr>
              <w:t>18,925</w:t>
            </w:r>
          </w:p>
        </w:tc>
        <w:tc>
          <w:tcPr>
            <w:tcW w:w="284" w:type="pct"/>
            <w:tcBorders>
              <w:top w:val="nil"/>
              <w:left w:val="triple" w:sz="6" w:space="0" w:color="auto"/>
              <w:bottom w:val="nil"/>
              <w:right w:val="nil"/>
            </w:tcBorders>
            <w:shd w:val="clear" w:color="auto" w:fill="auto"/>
            <w:noWrap/>
            <w:vAlign w:val="center"/>
            <w:hideMark/>
          </w:tcPr>
          <w:p w14:paraId="09468B34" w14:textId="54811B54" w:rsidR="0012022D" w:rsidRPr="0035549E" w:rsidRDefault="0012022D" w:rsidP="0012022D">
            <w:pPr>
              <w:spacing w:after="0"/>
              <w:jc w:val="center"/>
              <w:rPr>
                <w:rFonts w:ascii="Calibri" w:hAnsi="Calibri" w:cs="Calibri"/>
                <w:sz w:val="20"/>
              </w:rPr>
            </w:pPr>
            <w:r w:rsidRPr="0035549E">
              <w:rPr>
                <w:rFonts w:ascii="Calibri" w:hAnsi="Calibri" w:cs="Calibri"/>
                <w:sz w:val="20"/>
              </w:rPr>
              <w:t>142.6</w:t>
            </w:r>
          </w:p>
        </w:tc>
        <w:tc>
          <w:tcPr>
            <w:tcW w:w="284" w:type="pct"/>
            <w:tcBorders>
              <w:top w:val="nil"/>
              <w:left w:val="nil"/>
              <w:bottom w:val="nil"/>
              <w:right w:val="single" w:sz="4" w:space="0" w:color="auto"/>
            </w:tcBorders>
            <w:shd w:val="clear" w:color="auto" w:fill="auto"/>
            <w:noWrap/>
            <w:vAlign w:val="center"/>
            <w:hideMark/>
          </w:tcPr>
          <w:p w14:paraId="7256F6B2" w14:textId="0A286D84" w:rsidR="0012022D" w:rsidRPr="0035549E" w:rsidRDefault="0012022D" w:rsidP="0012022D">
            <w:pPr>
              <w:spacing w:after="0"/>
              <w:jc w:val="center"/>
              <w:rPr>
                <w:rFonts w:ascii="Calibri" w:hAnsi="Calibri" w:cs="Calibri"/>
                <w:sz w:val="20"/>
              </w:rPr>
            </w:pPr>
            <w:r w:rsidRPr="0035549E">
              <w:rPr>
                <w:rFonts w:ascii="Calibri" w:hAnsi="Calibri" w:cs="Calibri"/>
                <w:sz w:val="20"/>
              </w:rPr>
              <w:t>18,443</w:t>
            </w:r>
          </w:p>
        </w:tc>
        <w:tc>
          <w:tcPr>
            <w:tcW w:w="284" w:type="pct"/>
            <w:tcBorders>
              <w:top w:val="nil"/>
              <w:left w:val="nil"/>
              <w:bottom w:val="nil"/>
              <w:right w:val="nil"/>
            </w:tcBorders>
            <w:shd w:val="clear" w:color="auto" w:fill="auto"/>
            <w:noWrap/>
            <w:vAlign w:val="center"/>
            <w:hideMark/>
          </w:tcPr>
          <w:p w14:paraId="0D42FC55" w14:textId="70483044"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325" w:type="pct"/>
            <w:tcBorders>
              <w:top w:val="nil"/>
              <w:left w:val="nil"/>
              <w:bottom w:val="nil"/>
              <w:right w:val="single" w:sz="12" w:space="0" w:color="auto"/>
            </w:tcBorders>
            <w:shd w:val="clear" w:color="auto" w:fill="auto"/>
            <w:noWrap/>
            <w:vAlign w:val="center"/>
            <w:hideMark/>
          </w:tcPr>
          <w:p w14:paraId="5DD7117C" w14:textId="23AC6624" w:rsidR="0012022D" w:rsidRPr="0035549E" w:rsidRDefault="0012022D" w:rsidP="0012022D">
            <w:pPr>
              <w:spacing w:after="0"/>
              <w:jc w:val="center"/>
              <w:rPr>
                <w:rFonts w:ascii="Calibri" w:hAnsi="Calibri" w:cs="Calibri"/>
                <w:sz w:val="20"/>
              </w:rPr>
            </w:pPr>
            <w:r w:rsidRPr="0035549E">
              <w:rPr>
                <w:rFonts w:ascii="Calibri" w:hAnsi="Calibri" w:cs="Calibri"/>
                <w:sz w:val="20"/>
              </w:rPr>
              <w:t>19,081</w:t>
            </w:r>
          </w:p>
        </w:tc>
        <w:tc>
          <w:tcPr>
            <w:tcW w:w="298" w:type="pct"/>
            <w:tcBorders>
              <w:top w:val="nil"/>
              <w:left w:val="single" w:sz="12" w:space="0" w:color="auto"/>
              <w:bottom w:val="nil"/>
              <w:right w:val="nil"/>
            </w:tcBorders>
            <w:shd w:val="clear" w:color="auto" w:fill="auto"/>
            <w:noWrap/>
            <w:vAlign w:val="center"/>
            <w:hideMark/>
          </w:tcPr>
          <w:p w14:paraId="1EC69C43" w14:textId="04AF7E99"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298" w:type="pct"/>
            <w:tcBorders>
              <w:top w:val="nil"/>
              <w:left w:val="nil"/>
              <w:bottom w:val="nil"/>
              <w:right w:val="single" w:sz="4" w:space="0" w:color="auto"/>
            </w:tcBorders>
            <w:shd w:val="clear" w:color="auto" w:fill="auto"/>
            <w:noWrap/>
            <w:vAlign w:val="center"/>
            <w:hideMark/>
          </w:tcPr>
          <w:p w14:paraId="4465847D" w14:textId="7F82E9F5" w:rsidR="0012022D" w:rsidRPr="0035549E" w:rsidRDefault="0012022D" w:rsidP="0012022D">
            <w:pPr>
              <w:spacing w:after="0"/>
              <w:jc w:val="center"/>
              <w:rPr>
                <w:rFonts w:ascii="Calibri" w:hAnsi="Calibri" w:cs="Calibri"/>
                <w:sz w:val="20"/>
              </w:rPr>
            </w:pPr>
            <w:r w:rsidRPr="0035549E">
              <w:rPr>
                <w:rFonts w:ascii="Calibri" w:hAnsi="Calibri" w:cs="Calibri"/>
                <w:sz w:val="20"/>
              </w:rPr>
              <w:t>18,509</w:t>
            </w:r>
          </w:p>
        </w:tc>
        <w:tc>
          <w:tcPr>
            <w:tcW w:w="298" w:type="pct"/>
            <w:tcBorders>
              <w:top w:val="nil"/>
              <w:left w:val="nil"/>
              <w:bottom w:val="nil"/>
              <w:right w:val="nil"/>
            </w:tcBorders>
            <w:shd w:val="clear" w:color="auto" w:fill="auto"/>
            <w:noWrap/>
            <w:vAlign w:val="center"/>
            <w:hideMark/>
          </w:tcPr>
          <w:p w14:paraId="05989A90" w14:textId="75227158" w:rsidR="0012022D" w:rsidRPr="0035549E" w:rsidRDefault="0012022D" w:rsidP="0012022D">
            <w:pPr>
              <w:spacing w:after="0"/>
              <w:jc w:val="center"/>
              <w:rPr>
                <w:rFonts w:ascii="Calibri" w:hAnsi="Calibri" w:cs="Calibri"/>
                <w:sz w:val="20"/>
              </w:rPr>
            </w:pPr>
            <w:r w:rsidRPr="0035549E">
              <w:rPr>
                <w:rFonts w:ascii="Calibri" w:hAnsi="Calibri" w:cs="Calibri"/>
                <w:sz w:val="20"/>
              </w:rPr>
              <w:t>148.0</w:t>
            </w:r>
          </w:p>
        </w:tc>
        <w:tc>
          <w:tcPr>
            <w:tcW w:w="292" w:type="pct"/>
            <w:tcBorders>
              <w:top w:val="nil"/>
              <w:left w:val="nil"/>
              <w:bottom w:val="nil"/>
              <w:right w:val="single" w:sz="12" w:space="0" w:color="auto"/>
            </w:tcBorders>
            <w:shd w:val="clear" w:color="auto" w:fill="auto"/>
            <w:noWrap/>
            <w:vAlign w:val="center"/>
            <w:hideMark/>
          </w:tcPr>
          <w:p w14:paraId="4A6E300C" w14:textId="0A233ED6"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r>
      <w:tr w:rsidR="0035549E" w:rsidRPr="0035549E" w14:paraId="2D2014B1"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0A480ECC"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6E247307" w14:textId="1F977D6C" w:rsidR="0012022D" w:rsidRPr="0035549E" w:rsidRDefault="0012022D" w:rsidP="0012022D">
            <w:pPr>
              <w:spacing w:after="0"/>
              <w:jc w:val="center"/>
              <w:rPr>
                <w:rFonts w:ascii="Calibri" w:hAnsi="Calibri" w:cs="Calibri"/>
                <w:sz w:val="20"/>
              </w:rPr>
            </w:pPr>
            <w:r w:rsidRPr="0035549E">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075DBA59" w14:textId="280A442B"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289" w:type="pct"/>
            <w:tcBorders>
              <w:top w:val="nil"/>
              <w:left w:val="nil"/>
              <w:bottom w:val="nil"/>
              <w:right w:val="single" w:sz="12" w:space="0" w:color="auto"/>
            </w:tcBorders>
            <w:shd w:val="clear" w:color="auto" w:fill="auto"/>
            <w:noWrap/>
            <w:vAlign w:val="center"/>
            <w:hideMark/>
          </w:tcPr>
          <w:p w14:paraId="31C2A3E7" w14:textId="0BC3035B" w:rsidR="0012022D" w:rsidRPr="0035549E" w:rsidRDefault="0012022D" w:rsidP="0012022D">
            <w:pPr>
              <w:spacing w:after="0"/>
              <w:jc w:val="center"/>
              <w:rPr>
                <w:rFonts w:ascii="Calibri" w:hAnsi="Calibri" w:cs="Calibri"/>
                <w:sz w:val="20"/>
              </w:rPr>
            </w:pPr>
            <w:r w:rsidRPr="0035549E">
              <w:rPr>
                <w:rFonts w:ascii="Calibri" w:hAnsi="Calibri" w:cs="Calibri"/>
                <w:sz w:val="20"/>
              </w:rPr>
              <w:t>18,997</w:t>
            </w:r>
          </w:p>
        </w:tc>
        <w:tc>
          <w:tcPr>
            <w:tcW w:w="284" w:type="pct"/>
            <w:tcBorders>
              <w:top w:val="nil"/>
              <w:left w:val="single" w:sz="12" w:space="0" w:color="auto"/>
              <w:bottom w:val="nil"/>
              <w:right w:val="nil"/>
            </w:tcBorders>
            <w:shd w:val="clear" w:color="auto" w:fill="auto"/>
            <w:noWrap/>
            <w:vAlign w:val="center"/>
            <w:hideMark/>
          </w:tcPr>
          <w:p w14:paraId="131697E8" w14:textId="512C570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332" w:type="pct"/>
            <w:tcBorders>
              <w:top w:val="nil"/>
              <w:left w:val="nil"/>
              <w:bottom w:val="nil"/>
              <w:right w:val="single" w:sz="4" w:space="0" w:color="auto"/>
            </w:tcBorders>
            <w:shd w:val="clear" w:color="auto" w:fill="auto"/>
            <w:noWrap/>
            <w:vAlign w:val="center"/>
            <w:hideMark/>
          </w:tcPr>
          <w:p w14:paraId="64CE6197" w14:textId="5BD3D243" w:rsidR="0012022D" w:rsidRPr="0035549E" w:rsidRDefault="0012022D" w:rsidP="0012022D">
            <w:pPr>
              <w:spacing w:after="0"/>
              <w:jc w:val="center"/>
              <w:rPr>
                <w:rFonts w:ascii="Calibri" w:hAnsi="Calibri" w:cs="Calibri"/>
                <w:sz w:val="20"/>
              </w:rPr>
            </w:pPr>
            <w:r w:rsidRPr="0035549E">
              <w:rPr>
                <w:rFonts w:ascii="Calibri" w:hAnsi="Calibri" w:cs="Calibri"/>
                <w:sz w:val="20"/>
              </w:rPr>
              <w:t>18,218</w:t>
            </w:r>
          </w:p>
        </w:tc>
        <w:tc>
          <w:tcPr>
            <w:tcW w:w="284" w:type="pct"/>
            <w:tcBorders>
              <w:top w:val="nil"/>
              <w:left w:val="nil"/>
              <w:bottom w:val="nil"/>
              <w:right w:val="nil"/>
            </w:tcBorders>
            <w:shd w:val="clear" w:color="auto" w:fill="auto"/>
            <w:noWrap/>
            <w:vAlign w:val="center"/>
            <w:hideMark/>
          </w:tcPr>
          <w:p w14:paraId="5C82D48A" w14:textId="02936102"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284" w:type="pct"/>
            <w:tcBorders>
              <w:top w:val="nil"/>
              <w:left w:val="nil"/>
              <w:bottom w:val="nil"/>
              <w:right w:val="triple" w:sz="6" w:space="0" w:color="auto"/>
            </w:tcBorders>
            <w:shd w:val="clear" w:color="auto" w:fill="auto"/>
            <w:noWrap/>
            <w:vAlign w:val="center"/>
            <w:hideMark/>
          </w:tcPr>
          <w:p w14:paraId="2220A78C" w14:textId="0D75A459" w:rsidR="0012022D" w:rsidRPr="0035549E" w:rsidRDefault="0012022D" w:rsidP="0012022D">
            <w:pPr>
              <w:spacing w:after="0"/>
              <w:jc w:val="center"/>
              <w:rPr>
                <w:rFonts w:ascii="Calibri" w:hAnsi="Calibri" w:cs="Calibri"/>
                <w:sz w:val="20"/>
              </w:rPr>
            </w:pPr>
            <w:r w:rsidRPr="0035549E">
              <w:rPr>
                <w:rFonts w:ascii="Calibri" w:hAnsi="Calibri" w:cs="Calibri"/>
                <w:sz w:val="20"/>
              </w:rPr>
              <w:t>18,957</w:t>
            </w:r>
          </w:p>
        </w:tc>
        <w:tc>
          <w:tcPr>
            <w:tcW w:w="284" w:type="pct"/>
            <w:tcBorders>
              <w:top w:val="nil"/>
              <w:left w:val="triple" w:sz="6" w:space="0" w:color="auto"/>
              <w:bottom w:val="nil"/>
              <w:right w:val="nil"/>
            </w:tcBorders>
            <w:shd w:val="clear" w:color="auto" w:fill="auto"/>
            <w:noWrap/>
            <w:vAlign w:val="center"/>
            <w:hideMark/>
          </w:tcPr>
          <w:p w14:paraId="59C87189" w14:textId="5DFF7E62"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284" w:type="pct"/>
            <w:tcBorders>
              <w:top w:val="nil"/>
              <w:left w:val="nil"/>
              <w:bottom w:val="nil"/>
              <w:right w:val="single" w:sz="4" w:space="0" w:color="auto"/>
            </w:tcBorders>
            <w:shd w:val="clear" w:color="auto" w:fill="auto"/>
            <w:noWrap/>
            <w:vAlign w:val="center"/>
            <w:hideMark/>
          </w:tcPr>
          <w:p w14:paraId="79B88023" w14:textId="7B2B472D" w:rsidR="0012022D" w:rsidRPr="0035549E" w:rsidRDefault="0012022D" w:rsidP="0012022D">
            <w:pPr>
              <w:spacing w:after="0"/>
              <w:jc w:val="center"/>
              <w:rPr>
                <w:rFonts w:ascii="Calibri" w:hAnsi="Calibri" w:cs="Calibri"/>
                <w:sz w:val="20"/>
              </w:rPr>
            </w:pPr>
            <w:r w:rsidRPr="0035549E">
              <w:rPr>
                <w:rFonts w:ascii="Calibri" w:hAnsi="Calibri" w:cs="Calibri"/>
                <w:sz w:val="20"/>
              </w:rPr>
              <w:t>18,456</w:t>
            </w:r>
          </w:p>
        </w:tc>
        <w:tc>
          <w:tcPr>
            <w:tcW w:w="284" w:type="pct"/>
            <w:tcBorders>
              <w:top w:val="nil"/>
              <w:left w:val="nil"/>
              <w:bottom w:val="nil"/>
              <w:right w:val="nil"/>
            </w:tcBorders>
            <w:shd w:val="clear" w:color="auto" w:fill="auto"/>
            <w:noWrap/>
            <w:vAlign w:val="center"/>
            <w:hideMark/>
          </w:tcPr>
          <w:p w14:paraId="3618CA15" w14:textId="7E6C749F" w:rsidR="0012022D" w:rsidRPr="0035549E" w:rsidRDefault="0012022D" w:rsidP="0012022D">
            <w:pPr>
              <w:spacing w:after="0"/>
              <w:jc w:val="center"/>
              <w:rPr>
                <w:rFonts w:ascii="Calibri" w:hAnsi="Calibri" w:cs="Calibri"/>
                <w:sz w:val="20"/>
              </w:rPr>
            </w:pPr>
            <w:r w:rsidRPr="0035549E">
              <w:rPr>
                <w:rFonts w:ascii="Calibri" w:hAnsi="Calibri" w:cs="Calibri"/>
                <w:sz w:val="20"/>
              </w:rPr>
              <w:t>149.3</w:t>
            </w:r>
          </w:p>
        </w:tc>
        <w:tc>
          <w:tcPr>
            <w:tcW w:w="325" w:type="pct"/>
            <w:tcBorders>
              <w:top w:val="nil"/>
              <w:left w:val="nil"/>
              <w:bottom w:val="nil"/>
              <w:right w:val="single" w:sz="12" w:space="0" w:color="auto"/>
            </w:tcBorders>
            <w:shd w:val="clear" w:color="auto" w:fill="auto"/>
            <w:noWrap/>
            <w:vAlign w:val="center"/>
            <w:hideMark/>
          </w:tcPr>
          <w:p w14:paraId="700D5BC5" w14:textId="5036AA79" w:rsidR="0012022D" w:rsidRPr="0035549E" w:rsidRDefault="0012022D" w:rsidP="0012022D">
            <w:pPr>
              <w:spacing w:after="0"/>
              <w:jc w:val="center"/>
              <w:rPr>
                <w:rFonts w:ascii="Calibri" w:hAnsi="Calibri" w:cs="Calibri"/>
                <w:sz w:val="20"/>
              </w:rPr>
            </w:pPr>
            <w:r w:rsidRPr="0035549E">
              <w:rPr>
                <w:rFonts w:ascii="Calibri" w:hAnsi="Calibri" w:cs="Calibri"/>
                <w:sz w:val="20"/>
              </w:rPr>
              <w:t>19,111</w:t>
            </w:r>
          </w:p>
        </w:tc>
        <w:tc>
          <w:tcPr>
            <w:tcW w:w="298" w:type="pct"/>
            <w:tcBorders>
              <w:top w:val="nil"/>
              <w:left w:val="single" w:sz="12" w:space="0" w:color="auto"/>
              <w:bottom w:val="nil"/>
              <w:right w:val="nil"/>
            </w:tcBorders>
            <w:shd w:val="clear" w:color="auto" w:fill="auto"/>
            <w:noWrap/>
            <w:vAlign w:val="center"/>
            <w:hideMark/>
          </w:tcPr>
          <w:p w14:paraId="4B869418" w14:textId="3CD998BC" w:rsidR="0012022D" w:rsidRPr="0035549E" w:rsidRDefault="0012022D" w:rsidP="0012022D">
            <w:pPr>
              <w:spacing w:after="0"/>
              <w:jc w:val="center"/>
              <w:rPr>
                <w:rFonts w:ascii="Calibri" w:hAnsi="Calibri" w:cs="Calibri"/>
                <w:sz w:val="20"/>
              </w:rPr>
            </w:pPr>
            <w:r w:rsidRPr="0035549E">
              <w:rPr>
                <w:rFonts w:ascii="Calibri" w:hAnsi="Calibri" w:cs="Calibri"/>
                <w:sz w:val="20"/>
              </w:rPr>
              <w:t>144.7</w:t>
            </w:r>
          </w:p>
        </w:tc>
        <w:tc>
          <w:tcPr>
            <w:tcW w:w="298" w:type="pct"/>
            <w:tcBorders>
              <w:top w:val="nil"/>
              <w:left w:val="nil"/>
              <w:bottom w:val="nil"/>
              <w:right w:val="single" w:sz="4" w:space="0" w:color="auto"/>
            </w:tcBorders>
            <w:shd w:val="clear" w:color="auto" w:fill="auto"/>
            <w:noWrap/>
            <w:vAlign w:val="center"/>
            <w:hideMark/>
          </w:tcPr>
          <w:p w14:paraId="04EC3C8E" w14:textId="65DEE003" w:rsidR="0012022D" w:rsidRPr="0035549E" w:rsidRDefault="0012022D" w:rsidP="0012022D">
            <w:pPr>
              <w:spacing w:after="0"/>
              <w:jc w:val="center"/>
              <w:rPr>
                <w:rFonts w:ascii="Calibri" w:hAnsi="Calibri" w:cs="Calibri"/>
                <w:sz w:val="20"/>
              </w:rPr>
            </w:pPr>
            <w:r w:rsidRPr="0035549E">
              <w:rPr>
                <w:rFonts w:ascii="Calibri" w:hAnsi="Calibri" w:cs="Calibri"/>
                <w:sz w:val="20"/>
              </w:rPr>
              <w:t>18,518</w:t>
            </w:r>
          </w:p>
        </w:tc>
        <w:tc>
          <w:tcPr>
            <w:tcW w:w="298" w:type="pct"/>
            <w:tcBorders>
              <w:top w:val="nil"/>
              <w:left w:val="nil"/>
              <w:bottom w:val="nil"/>
              <w:right w:val="nil"/>
            </w:tcBorders>
            <w:shd w:val="clear" w:color="auto" w:fill="auto"/>
            <w:noWrap/>
            <w:vAlign w:val="center"/>
            <w:hideMark/>
          </w:tcPr>
          <w:p w14:paraId="75DBD346" w14:textId="11FE145E" w:rsidR="0012022D" w:rsidRPr="0035549E" w:rsidRDefault="0012022D" w:rsidP="0012022D">
            <w:pPr>
              <w:spacing w:after="0"/>
              <w:jc w:val="center"/>
              <w:rPr>
                <w:rFonts w:ascii="Calibri" w:hAnsi="Calibri" w:cs="Calibri"/>
                <w:sz w:val="20"/>
              </w:rPr>
            </w:pPr>
            <w:r w:rsidRPr="0035549E">
              <w:rPr>
                <w:rFonts w:ascii="Calibri" w:hAnsi="Calibri" w:cs="Calibri"/>
                <w:sz w:val="20"/>
              </w:rPr>
              <w:t>149.8</w:t>
            </w:r>
          </w:p>
        </w:tc>
        <w:tc>
          <w:tcPr>
            <w:tcW w:w="292" w:type="pct"/>
            <w:tcBorders>
              <w:top w:val="nil"/>
              <w:left w:val="nil"/>
              <w:bottom w:val="nil"/>
              <w:right w:val="single" w:sz="12" w:space="0" w:color="auto"/>
            </w:tcBorders>
            <w:shd w:val="clear" w:color="auto" w:fill="auto"/>
            <w:noWrap/>
            <w:vAlign w:val="center"/>
            <w:hideMark/>
          </w:tcPr>
          <w:p w14:paraId="0D450D68" w14:textId="11EE62A8" w:rsidR="0012022D" w:rsidRPr="0035549E" w:rsidRDefault="0012022D" w:rsidP="0012022D">
            <w:pPr>
              <w:spacing w:after="0"/>
              <w:jc w:val="center"/>
              <w:rPr>
                <w:rFonts w:ascii="Calibri" w:hAnsi="Calibri" w:cs="Calibri"/>
                <w:sz w:val="20"/>
              </w:rPr>
            </w:pPr>
            <w:r w:rsidRPr="0035549E">
              <w:rPr>
                <w:rFonts w:ascii="Calibri" w:hAnsi="Calibri" w:cs="Calibri"/>
                <w:sz w:val="20"/>
              </w:rPr>
              <w:t>19,170</w:t>
            </w:r>
          </w:p>
        </w:tc>
      </w:tr>
      <w:tr w:rsidR="0035549E" w:rsidRPr="0035549E" w14:paraId="57958537"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0F4712C4" w:rsidR="0012022D" w:rsidRPr="0035549E" w:rsidRDefault="0012022D" w:rsidP="0012022D">
            <w:pPr>
              <w:spacing w:after="0"/>
              <w:jc w:val="center"/>
              <w:rPr>
                <w:rFonts w:ascii="Calibri" w:hAnsi="Calibri" w:cs="Calibri"/>
                <w:sz w:val="20"/>
              </w:rPr>
            </w:pPr>
            <w:r w:rsidRPr="0035549E">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1E5203F4" w:rsidR="0012022D" w:rsidRPr="0035549E" w:rsidRDefault="0012022D" w:rsidP="0012022D">
            <w:pPr>
              <w:spacing w:after="0"/>
              <w:jc w:val="center"/>
              <w:rPr>
                <w:rFonts w:ascii="Calibri" w:hAnsi="Calibri" w:cs="Calibri"/>
                <w:sz w:val="20"/>
              </w:rPr>
            </w:pPr>
            <w:r w:rsidRPr="0035549E">
              <w:rPr>
                <w:rFonts w:ascii="Calibri" w:hAnsi="Calibri" w:cs="Calibri"/>
                <w:sz w:val="20"/>
              </w:rPr>
              <w:t>18,217</w:t>
            </w:r>
          </w:p>
        </w:tc>
        <w:tc>
          <w:tcPr>
            <w:tcW w:w="298" w:type="pct"/>
            <w:tcBorders>
              <w:top w:val="nil"/>
              <w:left w:val="nil"/>
              <w:bottom w:val="nil"/>
              <w:right w:val="nil"/>
            </w:tcBorders>
            <w:shd w:val="clear" w:color="auto" w:fill="auto"/>
            <w:noWrap/>
            <w:vAlign w:val="center"/>
            <w:hideMark/>
          </w:tcPr>
          <w:p w14:paraId="502DA95A" w14:textId="65148F46" w:rsidR="0012022D" w:rsidRPr="0035549E" w:rsidRDefault="0012022D" w:rsidP="0012022D">
            <w:pPr>
              <w:spacing w:after="0"/>
              <w:jc w:val="center"/>
              <w:rPr>
                <w:rFonts w:ascii="Calibri" w:hAnsi="Calibri" w:cs="Calibri"/>
                <w:sz w:val="20"/>
              </w:rPr>
            </w:pPr>
            <w:r w:rsidRPr="0035549E">
              <w:rPr>
                <w:rFonts w:ascii="Calibri" w:hAnsi="Calibri" w:cs="Calibri"/>
                <w:sz w:val="20"/>
              </w:rPr>
              <w:t>148.6</w:t>
            </w:r>
          </w:p>
        </w:tc>
        <w:tc>
          <w:tcPr>
            <w:tcW w:w="289" w:type="pct"/>
            <w:tcBorders>
              <w:top w:val="nil"/>
              <w:left w:val="nil"/>
              <w:bottom w:val="nil"/>
              <w:right w:val="single" w:sz="12" w:space="0" w:color="auto"/>
            </w:tcBorders>
            <w:shd w:val="clear" w:color="auto" w:fill="auto"/>
            <w:noWrap/>
            <w:vAlign w:val="center"/>
            <w:hideMark/>
          </w:tcPr>
          <w:p w14:paraId="02C6CF18" w14:textId="27CDECBD"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single" w:sz="12" w:space="0" w:color="auto"/>
              <w:bottom w:val="nil"/>
              <w:right w:val="nil"/>
            </w:tcBorders>
            <w:shd w:val="clear" w:color="auto" w:fill="auto"/>
            <w:noWrap/>
            <w:vAlign w:val="center"/>
            <w:hideMark/>
          </w:tcPr>
          <w:p w14:paraId="200386B1" w14:textId="6C2945FD"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332" w:type="pct"/>
            <w:tcBorders>
              <w:top w:val="nil"/>
              <w:left w:val="nil"/>
              <w:bottom w:val="nil"/>
              <w:right w:val="single" w:sz="4" w:space="0" w:color="auto"/>
            </w:tcBorders>
            <w:shd w:val="clear" w:color="auto" w:fill="auto"/>
            <w:noWrap/>
            <w:vAlign w:val="center"/>
            <w:hideMark/>
          </w:tcPr>
          <w:p w14:paraId="4252E5E8" w14:textId="66D30540" w:rsidR="0012022D" w:rsidRPr="0035549E" w:rsidRDefault="0012022D" w:rsidP="0012022D">
            <w:pPr>
              <w:spacing w:after="0"/>
              <w:jc w:val="center"/>
              <w:rPr>
                <w:rFonts w:ascii="Calibri" w:hAnsi="Calibri" w:cs="Calibri"/>
                <w:sz w:val="20"/>
              </w:rPr>
            </w:pPr>
            <w:r w:rsidRPr="0035549E">
              <w:rPr>
                <w:rFonts w:ascii="Calibri" w:hAnsi="Calibri" w:cs="Calibri"/>
                <w:sz w:val="20"/>
              </w:rPr>
              <w:t>18,203</w:t>
            </w:r>
          </w:p>
        </w:tc>
        <w:tc>
          <w:tcPr>
            <w:tcW w:w="284" w:type="pct"/>
            <w:tcBorders>
              <w:top w:val="nil"/>
              <w:left w:val="nil"/>
              <w:bottom w:val="nil"/>
              <w:right w:val="nil"/>
            </w:tcBorders>
            <w:shd w:val="clear" w:color="auto" w:fill="auto"/>
            <w:noWrap/>
            <w:vAlign w:val="center"/>
            <w:hideMark/>
          </w:tcPr>
          <w:p w14:paraId="014AC935" w14:textId="0C59B01F" w:rsidR="0012022D" w:rsidRPr="0035549E" w:rsidRDefault="0012022D" w:rsidP="0012022D">
            <w:pPr>
              <w:spacing w:after="0"/>
              <w:jc w:val="center"/>
              <w:rPr>
                <w:rFonts w:ascii="Calibri" w:hAnsi="Calibri" w:cs="Calibri"/>
                <w:sz w:val="20"/>
              </w:rPr>
            </w:pPr>
            <w:r w:rsidRPr="0035549E">
              <w:rPr>
                <w:rFonts w:ascii="Calibri" w:hAnsi="Calibri" w:cs="Calibri"/>
                <w:sz w:val="20"/>
              </w:rPr>
              <w:t>149.2</w:t>
            </w:r>
          </w:p>
        </w:tc>
        <w:tc>
          <w:tcPr>
            <w:tcW w:w="284" w:type="pct"/>
            <w:tcBorders>
              <w:top w:val="nil"/>
              <w:left w:val="nil"/>
              <w:bottom w:val="nil"/>
              <w:right w:val="triple" w:sz="6" w:space="0" w:color="auto"/>
            </w:tcBorders>
            <w:shd w:val="clear" w:color="auto" w:fill="auto"/>
            <w:noWrap/>
            <w:vAlign w:val="center"/>
            <w:hideMark/>
          </w:tcPr>
          <w:p w14:paraId="2D159427" w14:textId="3C09B608"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triple" w:sz="6" w:space="0" w:color="auto"/>
              <w:bottom w:val="nil"/>
              <w:right w:val="nil"/>
            </w:tcBorders>
            <w:shd w:val="clear" w:color="auto" w:fill="auto"/>
            <w:noWrap/>
            <w:vAlign w:val="center"/>
            <w:hideMark/>
          </w:tcPr>
          <w:p w14:paraId="2FE161DB" w14:textId="4B453541"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7473CAB0" w14:textId="0B7F1CE6" w:rsidR="0012022D" w:rsidRPr="0035549E" w:rsidRDefault="0012022D" w:rsidP="0012022D">
            <w:pPr>
              <w:spacing w:after="0"/>
              <w:jc w:val="center"/>
              <w:rPr>
                <w:rFonts w:ascii="Calibri" w:hAnsi="Calibri" w:cs="Calibri"/>
                <w:sz w:val="20"/>
              </w:rPr>
            </w:pPr>
            <w:r w:rsidRPr="0035549E">
              <w:rPr>
                <w:rFonts w:ascii="Calibri" w:hAnsi="Calibri" w:cs="Calibri"/>
                <w:sz w:val="20"/>
              </w:rPr>
              <w:t>18,447</w:t>
            </w:r>
          </w:p>
        </w:tc>
        <w:tc>
          <w:tcPr>
            <w:tcW w:w="284" w:type="pct"/>
            <w:tcBorders>
              <w:top w:val="nil"/>
              <w:left w:val="nil"/>
              <w:bottom w:val="nil"/>
              <w:right w:val="nil"/>
            </w:tcBorders>
            <w:shd w:val="clear" w:color="auto" w:fill="auto"/>
            <w:noWrap/>
            <w:vAlign w:val="center"/>
            <w:hideMark/>
          </w:tcPr>
          <w:p w14:paraId="1933A602" w14:textId="3D454881" w:rsidR="0012022D" w:rsidRPr="0035549E" w:rsidRDefault="0012022D" w:rsidP="0012022D">
            <w:pPr>
              <w:spacing w:after="0"/>
              <w:jc w:val="center"/>
              <w:rPr>
                <w:rFonts w:ascii="Calibri" w:hAnsi="Calibri" w:cs="Calibri"/>
                <w:sz w:val="20"/>
              </w:rPr>
            </w:pPr>
            <w:r w:rsidRPr="0035549E">
              <w:rPr>
                <w:rFonts w:ascii="Calibri" w:hAnsi="Calibri" w:cs="Calibri"/>
                <w:sz w:val="20"/>
              </w:rPr>
              <w:t>151.0</w:t>
            </w:r>
          </w:p>
        </w:tc>
        <w:tc>
          <w:tcPr>
            <w:tcW w:w="325" w:type="pct"/>
            <w:tcBorders>
              <w:top w:val="nil"/>
              <w:left w:val="nil"/>
              <w:bottom w:val="nil"/>
              <w:right w:val="single" w:sz="12" w:space="0" w:color="auto"/>
            </w:tcBorders>
            <w:shd w:val="clear" w:color="auto" w:fill="auto"/>
            <w:noWrap/>
            <w:vAlign w:val="center"/>
            <w:hideMark/>
          </w:tcPr>
          <w:p w14:paraId="6D745159" w14:textId="32C790C4"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98" w:type="pct"/>
            <w:tcBorders>
              <w:top w:val="nil"/>
              <w:left w:val="single" w:sz="12" w:space="0" w:color="auto"/>
              <w:bottom w:val="nil"/>
              <w:right w:val="nil"/>
            </w:tcBorders>
            <w:shd w:val="clear" w:color="auto" w:fill="auto"/>
            <w:noWrap/>
            <w:vAlign w:val="center"/>
            <w:hideMark/>
          </w:tcPr>
          <w:p w14:paraId="2261AD22" w14:textId="61AA5EDD"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98" w:type="pct"/>
            <w:tcBorders>
              <w:top w:val="nil"/>
              <w:left w:val="nil"/>
              <w:bottom w:val="nil"/>
              <w:right w:val="single" w:sz="4" w:space="0" w:color="auto"/>
            </w:tcBorders>
            <w:shd w:val="clear" w:color="auto" w:fill="auto"/>
            <w:noWrap/>
            <w:vAlign w:val="center"/>
            <w:hideMark/>
          </w:tcPr>
          <w:p w14:paraId="183BB71D" w14:textId="6A6D2D5E" w:rsidR="0012022D" w:rsidRPr="0035549E" w:rsidRDefault="0012022D" w:rsidP="0012022D">
            <w:pPr>
              <w:spacing w:after="0"/>
              <w:jc w:val="center"/>
              <w:rPr>
                <w:rFonts w:ascii="Calibri" w:hAnsi="Calibri" w:cs="Calibri"/>
                <w:sz w:val="20"/>
              </w:rPr>
            </w:pPr>
            <w:r w:rsidRPr="0035549E">
              <w:rPr>
                <w:rFonts w:ascii="Calibri" w:hAnsi="Calibri" w:cs="Calibri"/>
                <w:sz w:val="20"/>
              </w:rPr>
              <w:t>18,505</w:t>
            </w:r>
          </w:p>
        </w:tc>
        <w:tc>
          <w:tcPr>
            <w:tcW w:w="298" w:type="pct"/>
            <w:tcBorders>
              <w:top w:val="nil"/>
              <w:left w:val="nil"/>
              <w:bottom w:val="nil"/>
              <w:right w:val="nil"/>
            </w:tcBorders>
            <w:shd w:val="clear" w:color="auto" w:fill="auto"/>
            <w:noWrap/>
            <w:vAlign w:val="center"/>
            <w:hideMark/>
          </w:tcPr>
          <w:p w14:paraId="45EC8B22" w14:textId="318376C8" w:rsidR="0012022D" w:rsidRPr="0035549E" w:rsidRDefault="0012022D" w:rsidP="0012022D">
            <w:pPr>
              <w:spacing w:after="0"/>
              <w:jc w:val="center"/>
              <w:rPr>
                <w:rFonts w:ascii="Calibri" w:hAnsi="Calibri" w:cs="Calibri"/>
                <w:sz w:val="20"/>
              </w:rPr>
            </w:pPr>
            <w:r w:rsidRPr="0035549E">
              <w:rPr>
                <w:rFonts w:ascii="Calibri" w:hAnsi="Calibri" w:cs="Calibri"/>
                <w:sz w:val="20"/>
              </w:rPr>
              <w:t>151.4</w:t>
            </w:r>
          </w:p>
        </w:tc>
        <w:tc>
          <w:tcPr>
            <w:tcW w:w="292" w:type="pct"/>
            <w:tcBorders>
              <w:top w:val="nil"/>
              <w:left w:val="nil"/>
              <w:bottom w:val="nil"/>
              <w:right w:val="single" w:sz="12" w:space="0" w:color="auto"/>
            </w:tcBorders>
            <w:shd w:val="clear" w:color="auto" w:fill="auto"/>
            <w:noWrap/>
            <w:vAlign w:val="center"/>
            <w:hideMark/>
          </w:tcPr>
          <w:p w14:paraId="1EA268A7" w14:textId="497B347C" w:rsidR="0012022D" w:rsidRPr="0035549E" w:rsidRDefault="0012022D" w:rsidP="0012022D">
            <w:pPr>
              <w:spacing w:after="0"/>
              <w:jc w:val="center"/>
              <w:rPr>
                <w:rFonts w:ascii="Calibri" w:hAnsi="Calibri" w:cs="Calibri"/>
                <w:sz w:val="20"/>
              </w:rPr>
            </w:pPr>
            <w:r w:rsidRPr="0035549E">
              <w:rPr>
                <w:rFonts w:ascii="Calibri" w:hAnsi="Calibri" w:cs="Calibri"/>
                <w:sz w:val="20"/>
              </w:rPr>
              <w:t>19,202</w:t>
            </w:r>
          </w:p>
        </w:tc>
      </w:tr>
      <w:tr w:rsidR="0035549E" w:rsidRPr="0035549E" w14:paraId="58664B6C"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5D3514AD"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84" w:type="pct"/>
            <w:tcBorders>
              <w:top w:val="nil"/>
              <w:left w:val="nil"/>
              <w:bottom w:val="nil"/>
              <w:right w:val="single" w:sz="4" w:space="0" w:color="auto"/>
            </w:tcBorders>
            <w:shd w:val="clear" w:color="auto" w:fill="auto"/>
            <w:noWrap/>
            <w:vAlign w:val="center"/>
            <w:hideMark/>
          </w:tcPr>
          <w:p w14:paraId="617D86A2" w14:textId="05ACE11F" w:rsidR="0012022D" w:rsidRPr="0035549E" w:rsidRDefault="0012022D" w:rsidP="0012022D">
            <w:pPr>
              <w:spacing w:after="0"/>
              <w:jc w:val="center"/>
              <w:rPr>
                <w:rFonts w:ascii="Calibri" w:hAnsi="Calibri" w:cs="Calibri"/>
                <w:sz w:val="20"/>
              </w:rPr>
            </w:pPr>
            <w:r w:rsidRPr="0035549E">
              <w:rPr>
                <w:rFonts w:ascii="Calibri" w:hAnsi="Calibri" w:cs="Calibri"/>
                <w:sz w:val="20"/>
              </w:rPr>
              <w:t>18,197</w:t>
            </w:r>
          </w:p>
        </w:tc>
        <w:tc>
          <w:tcPr>
            <w:tcW w:w="298" w:type="pct"/>
            <w:tcBorders>
              <w:top w:val="nil"/>
              <w:left w:val="nil"/>
              <w:bottom w:val="nil"/>
              <w:right w:val="nil"/>
            </w:tcBorders>
            <w:shd w:val="clear" w:color="auto" w:fill="auto"/>
            <w:noWrap/>
            <w:vAlign w:val="center"/>
            <w:hideMark/>
          </w:tcPr>
          <w:p w14:paraId="27A2F01C" w14:textId="773ABE08" w:rsidR="0012022D" w:rsidRPr="0035549E" w:rsidRDefault="0012022D" w:rsidP="0012022D">
            <w:pPr>
              <w:spacing w:after="0"/>
              <w:jc w:val="center"/>
              <w:rPr>
                <w:rFonts w:ascii="Calibri" w:hAnsi="Calibri" w:cs="Calibri"/>
                <w:sz w:val="20"/>
              </w:rPr>
            </w:pPr>
            <w:r w:rsidRPr="0035549E">
              <w:rPr>
                <w:rFonts w:ascii="Calibri" w:hAnsi="Calibri" w:cs="Calibri"/>
                <w:sz w:val="20"/>
              </w:rPr>
              <w:t>150.3</w:t>
            </w:r>
          </w:p>
        </w:tc>
        <w:tc>
          <w:tcPr>
            <w:tcW w:w="289" w:type="pct"/>
            <w:tcBorders>
              <w:top w:val="nil"/>
              <w:left w:val="nil"/>
              <w:bottom w:val="nil"/>
              <w:right w:val="single" w:sz="12" w:space="0" w:color="auto"/>
            </w:tcBorders>
            <w:shd w:val="clear" w:color="auto" w:fill="auto"/>
            <w:noWrap/>
            <w:vAlign w:val="center"/>
            <w:hideMark/>
          </w:tcPr>
          <w:p w14:paraId="30E2344B" w14:textId="455979B7" w:rsidR="0012022D" w:rsidRPr="0035549E" w:rsidRDefault="0012022D" w:rsidP="0012022D">
            <w:pPr>
              <w:spacing w:after="0"/>
              <w:jc w:val="center"/>
              <w:rPr>
                <w:rFonts w:ascii="Calibri" w:hAnsi="Calibri" w:cs="Calibri"/>
                <w:sz w:val="20"/>
              </w:rPr>
            </w:pPr>
            <w:r w:rsidRPr="0035549E">
              <w:rPr>
                <w:rFonts w:ascii="Calibri" w:hAnsi="Calibri" w:cs="Calibri"/>
                <w:sz w:val="20"/>
              </w:rPr>
              <w:t>19,064</w:t>
            </w:r>
          </w:p>
        </w:tc>
        <w:tc>
          <w:tcPr>
            <w:tcW w:w="284" w:type="pct"/>
            <w:tcBorders>
              <w:top w:val="nil"/>
              <w:left w:val="single" w:sz="12" w:space="0" w:color="auto"/>
              <w:bottom w:val="nil"/>
              <w:right w:val="nil"/>
            </w:tcBorders>
            <w:shd w:val="clear" w:color="auto" w:fill="auto"/>
            <w:noWrap/>
            <w:vAlign w:val="center"/>
            <w:hideMark/>
          </w:tcPr>
          <w:p w14:paraId="70FCFE14" w14:textId="38FEC9A1"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34AC477E" w14:textId="455FF356"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503F7AEC" w14:textId="5FCD1B77" w:rsidR="0012022D" w:rsidRPr="0035549E" w:rsidRDefault="0012022D" w:rsidP="0012022D">
            <w:pPr>
              <w:spacing w:after="0"/>
              <w:jc w:val="center"/>
              <w:rPr>
                <w:rFonts w:ascii="Calibri" w:hAnsi="Calibri" w:cs="Calibri"/>
                <w:sz w:val="20"/>
              </w:rPr>
            </w:pPr>
            <w:r w:rsidRPr="0035549E">
              <w:rPr>
                <w:rFonts w:ascii="Calibri" w:hAnsi="Calibri" w:cs="Calibri"/>
                <w:sz w:val="20"/>
              </w:rPr>
              <w:t>150.8</w:t>
            </w:r>
          </w:p>
        </w:tc>
        <w:tc>
          <w:tcPr>
            <w:tcW w:w="284" w:type="pct"/>
            <w:tcBorders>
              <w:top w:val="nil"/>
              <w:left w:val="nil"/>
              <w:bottom w:val="nil"/>
              <w:right w:val="triple" w:sz="6" w:space="0" w:color="auto"/>
            </w:tcBorders>
            <w:shd w:val="clear" w:color="auto" w:fill="auto"/>
            <w:noWrap/>
            <w:vAlign w:val="center"/>
            <w:hideMark/>
          </w:tcPr>
          <w:p w14:paraId="2E5B9AE2" w14:textId="4F8C8EAA" w:rsidR="0012022D" w:rsidRPr="0035549E" w:rsidRDefault="0012022D" w:rsidP="0012022D">
            <w:pPr>
              <w:spacing w:after="0"/>
              <w:jc w:val="center"/>
              <w:rPr>
                <w:rFonts w:ascii="Calibri" w:hAnsi="Calibri" w:cs="Calibri"/>
                <w:sz w:val="20"/>
              </w:rPr>
            </w:pPr>
            <w:r w:rsidRPr="0035549E">
              <w:rPr>
                <w:rFonts w:ascii="Calibri" w:hAnsi="Calibri" w:cs="Calibri"/>
                <w:sz w:val="20"/>
              </w:rPr>
              <w:t>19,015</w:t>
            </w:r>
          </w:p>
        </w:tc>
        <w:tc>
          <w:tcPr>
            <w:tcW w:w="284" w:type="pct"/>
            <w:tcBorders>
              <w:top w:val="nil"/>
              <w:left w:val="triple" w:sz="6" w:space="0" w:color="auto"/>
              <w:bottom w:val="nil"/>
              <w:right w:val="nil"/>
            </w:tcBorders>
            <w:shd w:val="clear" w:color="auto" w:fill="auto"/>
            <w:noWrap/>
            <w:vAlign w:val="center"/>
            <w:hideMark/>
          </w:tcPr>
          <w:p w14:paraId="0B51A034" w14:textId="1591832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557BA509" w14:textId="67CC5F74" w:rsidR="0012022D" w:rsidRPr="0035549E" w:rsidRDefault="0012022D" w:rsidP="0012022D">
            <w:pPr>
              <w:spacing w:after="0"/>
              <w:jc w:val="center"/>
              <w:rPr>
                <w:rFonts w:ascii="Calibri" w:hAnsi="Calibri" w:cs="Calibri"/>
                <w:sz w:val="20"/>
              </w:rPr>
            </w:pPr>
            <w:r w:rsidRPr="0035549E">
              <w:rPr>
                <w:rFonts w:ascii="Calibri" w:hAnsi="Calibri" w:cs="Calibri"/>
                <w:sz w:val="20"/>
              </w:rPr>
              <w:t>18,434</w:t>
            </w:r>
          </w:p>
        </w:tc>
        <w:tc>
          <w:tcPr>
            <w:tcW w:w="284" w:type="pct"/>
            <w:tcBorders>
              <w:top w:val="nil"/>
              <w:left w:val="nil"/>
              <w:bottom w:val="nil"/>
              <w:right w:val="nil"/>
            </w:tcBorders>
            <w:shd w:val="clear" w:color="auto" w:fill="auto"/>
            <w:noWrap/>
            <w:vAlign w:val="center"/>
            <w:hideMark/>
          </w:tcPr>
          <w:p w14:paraId="03772250" w14:textId="34F0F033" w:rsidR="0012022D" w:rsidRPr="0035549E" w:rsidRDefault="0012022D" w:rsidP="0012022D">
            <w:pPr>
              <w:spacing w:after="0"/>
              <w:jc w:val="center"/>
              <w:rPr>
                <w:rFonts w:ascii="Calibri" w:hAnsi="Calibri" w:cs="Calibri"/>
                <w:sz w:val="20"/>
              </w:rPr>
            </w:pPr>
            <w:r w:rsidRPr="0035549E">
              <w:rPr>
                <w:rFonts w:ascii="Calibri" w:hAnsi="Calibri" w:cs="Calibri"/>
                <w:sz w:val="20"/>
              </w:rPr>
              <w:t>152.7</w:t>
            </w:r>
          </w:p>
        </w:tc>
        <w:tc>
          <w:tcPr>
            <w:tcW w:w="325" w:type="pct"/>
            <w:tcBorders>
              <w:top w:val="nil"/>
              <w:left w:val="nil"/>
              <w:bottom w:val="nil"/>
              <w:right w:val="single" w:sz="12" w:space="0" w:color="auto"/>
            </w:tcBorders>
            <w:shd w:val="clear" w:color="auto" w:fill="auto"/>
            <w:noWrap/>
            <w:vAlign w:val="center"/>
            <w:hideMark/>
          </w:tcPr>
          <w:p w14:paraId="0C6C1AF3" w14:textId="7F4F55CC" w:rsidR="0012022D" w:rsidRPr="0035549E" w:rsidRDefault="0012022D" w:rsidP="0012022D">
            <w:pPr>
              <w:spacing w:after="0"/>
              <w:jc w:val="center"/>
              <w:rPr>
                <w:rFonts w:ascii="Calibri" w:hAnsi="Calibri" w:cs="Calibri"/>
                <w:sz w:val="20"/>
              </w:rPr>
            </w:pPr>
            <w:r w:rsidRPr="0035549E">
              <w:rPr>
                <w:rFonts w:ascii="Calibri" w:hAnsi="Calibri" w:cs="Calibri"/>
                <w:sz w:val="20"/>
              </w:rPr>
              <w:t>19,187</w:t>
            </w:r>
          </w:p>
        </w:tc>
        <w:tc>
          <w:tcPr>
            <w:tcW w:w="298" w:type="pct"/>
            <w:tcBorders>
              <w:top w:val="nil"/>
              <w:left w:val="single" w:sz="12" w:space="0" w:color="auto"/>
              <w:bottom w:val="nil"/>
              <w:right w:val="nil"/>
            </w:tcBorders>
            <w:shd w:val="clear" w:color="auto" w:fill="auto"/>
            <w:noWrap/>
            <w:vAlign w:val="center"/>
            <w:hideMark/>
          </w:tcPr>
          <w:p w14:paraId="2A52A57C" w14:textId="65868015"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98" w:type="pct"/>
            <w:tcBorders>
              <w:top w:val="nil"/>
              <w:left w:val="nil"/>
              <w:bottom w:val="nil"/>
              <w:right w:val="single" w:sz="4" w:space="0" w:color="auto"/>
            </w:tcBorders>
            <w:shd w:val="clear" w:color="auto" w:fill="auto"/>
            <w:noWrap/>
            <w:vAlign w:val="center"/>
            <w:hideMark/>
          </w:tcPr>
          <w:p w14:paraId="3FA34B48" w14:textId="5398081E" w:rsidR="0012022D" w:rsidRPr="0035549E" w:rsidRDefault="0012022D" w:rsidP="0012022D">
            <w:pPr>
              <w:spacing w:after="0"/>
              <w:jc w:val="center"/>
              <w:rPr>
                <w:rFonts w:ascii="Calibri" w:hAnsi="Calibri" w:cs="Calibri"/>
                <w:sz w:val="20"/>
              </w:rPr>
            </w:pPr>
            <w:r w:rsidRPr="0035549E">
              <w:rPr>
                <w:rFonts w:ascii="Calibri" w:hAnsi="Calibri" w:cs="Calibri"/>
                <w:sz w:val="20"/>
              </w:rPr>
              <w:t>18,487</w:t>
            </w:r>
          </w:p>
        </w:tc>
        <w:tc>
          <w:tcPr>
            <w:tcW w:w="298" w:type="pct"/>
            <w:tcBorders>
              <w:top w:val="nil"/>
              <w:left w:val="nil"/>
              <w:bottom w:val="nil"/>
              <w:right w:val="nil"/>
            </w:tcBorders>
            <w:shd w:val="clear" w:color="auto" w:fill="auto"/>
            <w:noWrap/>
            <w:vAlign w:val="center"/>
            <w:hideMark/>
          </w:tcPr>
          <w:p w14:paraId="768BDCB3" w14:textId="5D141596" w:rsidR="0012022D" w:rsidRPr="0035549E" w:rsidRDefault="0012022D" w:rsidP="0012022D">
            <w:pPr>
              <w:spacing w:after="0"/>
              <w:jc w:val="center"/>
              <w:rPr>
                <w:rFonts w:ascii="Calibri" w:hAnsi="Calibri" w:cs="Calibri"/>
                <w:sz w:val="20"/>
              </w:rPr>
            </w:pPr>
            <w:r w:rsidRPr="0035549E">
              <w:rPr>
                <w:rFonts w:ascii="Calibri" w:hAnsi="Calibri" w:cs="Calibri"/>
                <w:sz w:val="20"/>
              </w:rPr>
              <w:t>153.1</w:t>
            </w:r>
          </w:p>
        </w:tc>
        <w:tc>
          <w:tcPr>
            <w:tcW w:w="292" w:type="pct"/>
            <w:tcBorders>
              <w:top w:val="nil"/>
              <w:left w:val="nil"/>
              <w:bottom w:val="nil"/>
              <w:right w:val="single" w:sz="12" w:space="0" w:color="auto"/>
            </w:tcBorders>
            <w:shd w:val="clear" w:color="auto" w:fill="auto"/>
            <w:noWrap/>
            <w:vAlign w:val="center"/>
            <w:hideMark/>
          </w:tcPr>
          <w:p w14:paraId="6E9EAD2B" w14:textId="4CF0DE68" w:rsidR="0012022D" w:rsidRPr="0035549E" w:rsidRDefault="0012022D" w:rsidP="0012022D">
            <w:pPr>
              <w:spacing w:after="0"/>
              <w:jc w:val="center"/>
              <w:rPr>
                <w:rFonts w:ascii="Calibri" w:hAnsi="Calibri" w:cs="Calibri"/>
                <w:sz w:val="20"/>
              </w:rPr>
            </w:pPr>
            <w:r w:rsidRPr="0035549E">
              <w:rPr>
                <w:rFonts w:ascii="Calibri" w:hAnsi="Calibri" w:cs="Calibri"/>
                <w:sz w:val="20"/>
              </w:rPr>
              <w:t>19,238</w:t>
            </w:r>
          </w:p>
        </w:tc>
      </w:tr>
      <w:tr w:rsidR="0035549E" w:rsidRPr="0035549E" w14:paraId="3D62910C"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0224EA1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284" w:type="pct"/>
            <w:tcBorders>
              <w:top w:val="nil"/>
              <w:left w:val="nil"/>
              <w:bottom w:val="nil"/>
              <w:right w:val="single" w:sz="4" w:space="0" w:color="auto"/>
            </w:tcBorders>
            <w:shd w:val="clear" w:color="auto" w:fill="auto"/>
            <w:noWrap/>
            <w:vAlign w:val="center"/>
            <w:hideMark/>
          </w:tcPr>
          <w:p w14:paraId="1333753D" w14:textId="7DB03BAA" w:rsidR="0012022D" w:rsidRPr="0035549E" w:rsidRDefault="0012022D" w:rsidP="0012022D">
            <w:pPr>
              <w:spacing w:after="0"/>
              <w:jc w:val="center"/>
              <w:rPr>
                <w:rFonts w:ascii="Calibri" w:hAnsi="Calibri" w:cs="Calibri"/>
                <w:sz w:val="20"/>
              </w:rPr>
            </w:pPr>
            <w:r w:rsidRPr="0035549E">
              <w:rPr>
                <w:rFonts w:ascii="Calibri" w:hAnsi="Calibri" w:cs="Calibri"/>
                <w:sz w:val="20"/>
              </w:rPr>
              <w:t>18,171</w:t>
            </w:r>
          </w:p>
        </w:tc>
        <w:tc>
          <w:tcPr>
            <w:tcW w:w="298" w:type="pct"/>
            <w:tcBorders>
              <w:top w:val="nil"/>
              <w:left w:val="nil"/>
              <w:bottom w:val="nil"/>
              <w:right w:val="nil"/>
            </w:tcBorders>
            <w:shd w:val="clear" w:color="auto" w:fill="auto"/>
            <w:noWrap/>
            <w:vAlign w:val="center"/>
            <w:hideMark/>
          </w:tcPr>
          <w:p w14:paraId="3825551D" w14:textId="0003209E" w:rsidR="0012022D" w:rsidRPr="0035549E" w:rsidRDefault="0012022D" w:rsidP="0012022D">
            <w:pPr>
              <w:spacing w:after="0"/>
              <w:jc w:val="center"/>
              <w:rPr>
                <w:rFonts w:ascii="Calibri" w:hAnsi="Calibri" w:cs="Calibri"/>
                <w:sz w:val="20"/>
              </w:rPr>
            </w:pPr>
            <w:r w:rsidRPr="0035549E">
              <w:rPr>
                <w:rFonts w:ascii="Calibri" w:hAnsi="Calibri" w:cs="Calibri"/>
                <w:sz w:val="20"/>
              </w:rPr>
              <w:t>151.9</w:t>
            </w:r>
          </w:p>
        </w:tc>
        <w:tc>
          <w:tcPr>
            <w:tcW w:w="289" w:type="pct"/>
            <w:tcBorders>
              <w:top w:val="nil"/>
              <w:left w:val="nil"/>
              <w:bottom w:val="nil"/>
              <w:right w:val="single" w:sz="12" w:space="0" w:color="auto"/>
            </w:tcBorders>
            <w:shd w:val="clear" w:color="auto" w:fill="auto"/>
            <w:noWrap/>
            <w:vAlign w:val="center"/>
            <w:hideMark/>
          </w:tcPr>
          <w:p w14:paraId="0B3F1CF8" w14:textId="0BBCC574" w:rsidR="0012022D" w:rsidRPr="0035549E" w:rsidRDefault="0012022D" w:rsidP="0012022D">
            <w:pPr>
              <w:spacing w:after="0"/>
              <w:jc w:val="center"/>
              <w:rPr>
                <w:rFonts w:ascii="Calibri" w:hAnsi="Calibri" w:cs="Calibri"/>
                <w:sz w:val="20"/>
              </w:rPr>
            </w:pPr>
            <w:r w:rsidRPr="0035549E">
              <w:rPr>
                <w:rFonts w:ascii="Calibri" w:hAnsi="Calibri" w:cs="Calibri"/>
                <w:sz w:val="20"/>
              </w:rPr>
              <w:t>19,097</w:t>
            </w:r>
          </w:p>
        </w:tc>
        <w:tc>
          <w:tcPr>
            <w:tcW w:w="284" w:type="pct"/>
            <w:tcBorders>
              <w:top w:val="nil"/>
              <w:left w:val="single" w:sz="12" w:space="0" w:color="auto"/>
              <w:bottom w:val="nil"/>
              <w:right w:val="nil"/>
            </w:tcBorders>
            <w:shd w:val="clear" w:color="auto" w:fill="auto"/>
            <w:noWrap/>
            <w:vAlign w:val="center"/>
            <w:hideMark/>
          </w:tcPr>
          <w:p w14:paraId="0F470AFF" w14:textId="7B66422D"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332" w:type="pct"/>
            <w:tcBorders>
              <w:top w:val="nil"/>
              <w:left w:val="nil"/>
              <w:bottom w:val="nil"/>
              <w:right w:val="single" w:sz="4" w:space="0" w:color="auto"/>
            </w:tcBorders>
            <w:shd w:val="clear" w:color="auto" w:fill="auto"/>
            <w:noWrap/>
            <w:vAlign w:val="center"/>
            <w:hideMark/>
          </w:tcPr>
          <w:p w14:paraId="337D9541" w14:textId="7DFBFCC2" w:rsidR="0012022D" w:rsidRPr="0035549E" w:rsidRDefault="0012022D" w:rsidP="0012022D">
            <w:pPr>
              <w:spacing w:after="0"/>
              <w:jc w:val="center"/>
              <w:rPr>
                <w:rFonts w:ascii="Calibri" w:hAnsi="Calibri" w:cs="Calibri"/>
                <w:sz w:val="20"/>
              </w:rPr>
            </w:pPr>
            <w:r w:rsidRPr="0035549E">
              <w:rPr>
                <w:rFonts w:ascii="Calibri" w:hAnsi="Calibri" w:cs="Calibri"/>
                <w:sz w:val="20"/>
              </w:rPr>
              <w:t>18,154</w:t>
            </w:r>
          </w:p>
        </w:tc>
        <w:tc>
          <w:tcPr>
            <w:tcW w:w="284" w:type="pct"/>
            <w:tcBorders>
              <w:top w:val="nil"/>
              <w:left w:val="nil"/>
              <w:bottom w:val="nil"/>
              <w:right w:val="nil"/>
            </w:tcBorders>
            <w:shd w:val="clear" w:color="auto" w:fill="auto"/>
            <w:noWrap/>
            <w:vAlign w:val="center"/>
            <w:hideMark/>
          </w:tcPr>
          <w:p w14:paraId="73D3B66D" w14:textId="3064E682" w:rsidR="0012022D" w:rsidRPr="0035549E" w:rsidRDefault="0012022D" w:rsidP="0012022D">
            <w:pPr>
              <w:spacing w:after="0"/>
              <w:jc w:val="center"/>
              <w:rPr>
                <w:rFonts w:ascii="Calibri" w:hAnsi="Calibri" w:cs="Calibri"/>
                <w:sz w:val="20"/>
              </w:rPr>
            </w:pPr>
            <w:r w:rsidRPr="0035549E">
              <w:rPr>
                <w:rFonts w:ascii="Calibri" w:hAnsi="Calibri" w:cs="Calibri"/>
                <w:sz w:val="20"/>
              </w:rPr>
              <w:t>152.5</w:t>
            </w:r>
          </w:p>
        </w:tc>
        <w:tc>
          <w:tcPr>
            <w:tcW w:w="284" w:type="pct"/>
            <w:tcBorders>
              <w:top w:val="nil"/>
              <w:left w:val="nil"/>
              <w:bottom w:val="nil"/>
              <w:right w:val="triple" w:sz="6" w:space="0" w:color="auto"/>
            </w:tcBorders>
            <w:shd w:val="clear" w:color="auto" w:fill="auto"/>
            <w:noWrap/>
            <w:vAlign w:val="center"/>
            <w:hideMark/>
          </w:tcPr>
          <w:p w14:paraId="1C0A6F4F" w14:textId="571A0FE0"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triple" w:sz="6" w:space="0" w:color="auto"/>
              <w:bottom w:val="nil"/>
              <w:right w:val="nil"/>
            </w:tcBorders>
            <w:shd w:val="clear" w:color="auto" w:fill="auto"/>
            <w:noWrap/>
            <w:vAlign w:val="center"/>
            <w:hideMark/>
          </w:tcPr>
          <w:p w14:paraId="575CD8FA" w14:textId="0CEE7B51"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1FFCE044" w14:textId="1E96D125" w:rsidR="0012022D" w:rsidRPr="0035549E" w:rsidRDefault="0012022D" w:rsidP="0012022D">
            <w:pPr>
              <w:spacing w:after="0"/>
              <w:jc w:val="center"/>
              <w:rPr>
                <w:rFonts w:ascii="Calibri" w:hAnsi="Calibri" w:cs="Calibri"/>
                <w:sz w:val="20"/>
              </w:rPr>
            </w:pPr>
            <w:r w:rsidRPr="0035549E">
              <w:rPr>
                <w:rFonts w:ascii="Calibri" w:hAnsi="Calibri" w:cs="Calibri"/>
                <w:sz w:val="20"/>
              </w:rPr>
              <w:t>18,415</w:t>
            </w:r>
          </w:p>
        </w:tc>
        <w:tc>
          <w:tcPr>
            <w:tcW w:w="284" w:type="pct"/>
            <w:tcBorders>
              <w:top w:val="nil"/>
              <w:left w:val="nil"/>
              <w:bottom w:val="nil"/>
              <w:right w:val="nil"/>
            </w:tcBorders>
            <w:shd w:val="clear" w:color="auto" w:fill="auto"/>
            <w:noWrap/>
            <w:vAlign w:val="center"/>
            <w:hideMark/>
          </w:tcPr>
          <w:p w14:paraId="43344454" w14:textId="75FA3728" w:rsidR="0012022D" w:rsidRPr="0035549E" w:rsidRDefault="0012022D" w:rsidP="0012022D">
            <w:pPr>
              <w:spacing w:after="0"/>
              <w:jc w:val="center"/>
              <w:rPr>
                <w:rFonts w:ascii="Calibri" w:hAnsi="Calibri" w:cs="Calibri"/>
                <w:sz w:val="20"/>
              </w:rPr>
            </w:pPr>
            <w:r w:rsidRPr="0035549E">
              <w:rPr>
                <w:rFonts w:ascii="Calibri" w:hAnsi="Calibri" w:cs="Calibri"/>
                <w:sz w:val="20"/>
              </w:rPr>
              <w:t>154.5</w:t>
            </w:r>
          </w:p>
        </w:tc>
        <w:tc>
          <w:tcPr>
            <w:tcW w:w="325" w:type="pct"/>
            <w:tcBorders>
              <w:top w:val="nil"/>
              <w:left w:val="nil"/>
              <w:bottom w:val="nil"/>
              <w:right w:val="single" w:sz="12" w:space="0" w:color="auto"/>
            </w:tcBorders>
            <w:shd w:val="clear" w:color="auto" w:fill="auto"/>
            <w:noWrap/>
            <w:vAlign w:val="center"/>
            <w:hideMark/>
          </w:tcPr>
          <w:p w14:paraId="472E2A20" w14:textId="24471BEA" w:rsidR="0012022D" w:rsidRPr="0035549E" w:rsidRDefault="0012022D" w:rsidP="0012022D">
            <w:pPr>
              <w:spacing w:after="0"/>
              <w:jc w:val="center"/>
              <w:rPr>
                <w:rFonts w:ascii="Calibri" w:hAnsi="Calibri" w:cs="Calibri"/>
                <w:sz w:val="20"/>
              </w:rPr>
            </w:pPr>
            <w:r w:rsidRPr="0035549E">
              <w:rPr>
                <w:rFonts w:ascii="Calibri" w:hAnsi="Calibri" w:cs="Calibri"/>
                <w:sz w:val="20"/>
              </w:rPr>
              <w:t>19,229</w:t>
            </w:r>
          </w:p>
        </w:tc>
        <w:tc>
          <w:tcPr>
            <w:tcW w:w="298" w:type="pct"/>
            <w:tcBorders>
              <w:top w:val="nil"/>
              <w:left w:val="single" w:sz="12" w:space="0" w:color="auto"/>
              <w:bottom w:val="nil"/>
              <w:right w:val="nil"/>
            </w:tcBorders>
            <w:shd w:val="clear" w:color="auto" w:fill="auto"/>
            <w:noWrap/>
            <w:vAlign w:val="center"/>
            <w:hideMark/>
          </w:tcPr>
          <w:p w14:paraId="5112DEC6" w14:textId="32FE6617"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nil"/>
              <w:right w:val="single" w:sz="4" w:space="0" w:color="auto"/>
            </w:tcBorders>
            <w:shd w:val="clear" w:color="auto" w:fill="auto"/>
            <w:noWrap/>
            <w:vAlign w:val="center"/>
            <w:hideMark/>
          </w:tcPr>
          <w:p w14:paraId="5BF920E7" w14:textId="4E5178FC"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7F7028FD" w14:textId="2C9AFA48" w:rsidR="0012022D" w:rsidRPr="0035549E" w:rsidRDefault="0012022D" w:rsidP="0012022D">
            <w:pPr>
              <w:spacing w:after="0"/>
              <w:jc w:val="center"/>
              <w:rPr>
                <w:rFonts w:ascii="Calibri" w:hAnsi="Calibri" w:cs="Calibri"/>
                <w:sz w:val="20"/>
              </w:rPr>
            </w:pPr>
            <w:r w:rsidRPr="0035549E">
              <w:rPr>
                <w:rFonts w:ascii="Calibri" w:hAnsi="Calibri" w:cs="Calibri"/>
                <w:sz w:val="20"/>
              </w:rPr>
              <w:t>154.9</w:t>
            </w:r>
          </w:p>
        </w:tc>
        <w:tc>
          <w:tcPr>
            <w:tcW w:w="292" w:type="pct"/>
            <w:tcBorders>
              <w:top w:val="nil"/>
              <w:left w:val="nil"/>
              <w:bottom w:val="nil"/>
              <w:right w:val="single" w:sz="12" w:space="0" w:color="auto"/>
            </w:tcBorders>
            <w:shd w:val="clear" w:color="auto" w:fill="auto"/>
            <w:noWrap/>
            <w:vAlign w:val="center"/>
            <w:hideMark/>
          </w:tcPr>
          <w:p w14:paraId="0CE16168" w14:textId="6B9A650A" w:rsidR="0012022D" w:rsidRPr="0035549E" w:rsidRDefault="0012022D" w:rsidP="0012022D">
            <w:pPr>
              <w:spacing w:after="0"/>
              <w:jc w:val="center"/>
              <w:rPr>
                <w:rFonts w:ascii="Calibri" w:hAnsi="Calibri" w:cs="Calibri"/>
                <w:sz w:val="20"/>
              </w:rPr>
            </w:pPr>
            <w:r w:rsidRPr="0035549E">
              <w:rPr>
                <w:rFonts w:ascii="Calibri" w:hAnsi="Calibri" w:cs="Calibri"/>
                <w:sz w:val="20"/>
              </w:rPr>
              <w:t>19,276</w:t>
            </w:r>
          </w:p>
        </w:tc>
      </w:tr>
      <w:tr w:rsidR="0035549E" w:rsidRPr="0035549E" w14:paraId="3567D2C7" w14:textId="77777777" w:rsidTr="0081445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24D4BA9F"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1D508817" w14:textId="25468219" w:rsidR="0012022D" w:rsidRPr="0035549E" w:rsidRDefault="0012022D" w:rsidP="0012022D">
            <w:pPr>
              <w:spacing w:after="0"/>
              <w:jc w:val="center"/>
              <w:rPr>
                <w:rFonts w:ascii="Calibri" w:hAnsi="Calibri" w:cs="Calibri"/>
                <w:sz w:val="20"/>
              </w:rPr>
            </w:pPr>
            <w:r w:rsidRPr="0035549E">
              <w:rPr>
                <w:rFonts w:ascii="Calibri" w:hAnsi="Calibri" w:cs="Calibri"/>
                <w:sz w:val="20"/>
              </w:rPr>
              <w:t>18,137</w:t>
            </w:r>
          </w:p>
        </w:tc>
        <w:tc>
          <w:tcPr>
            <w:tcW w:w="298" w:type="pct"/>
            <w:tcBorders>
              <w:top w:val="nil"/>
              <w:left w:val="nil"/>
              <w:bottom w:val="nil"/>
              <w:right w:val="nil"/>
            </w:tcBorders>
            <w:shd w:val="clear" w:color="auto" w:fill="auto"/>
            <w:noWrap/>
            <w:vAlign w:val="center"/>
            <w:hideMark/>
          </w:tcPr>
          <w:p w14:paraId="35819DB8" w14:textId="323B11AA" w:rsidR="0012022D" w:rsidRPr="0035549E" w:rsidRDefault="0012022D" w:rsidP="0012022D">
            <w:pPr>
              <w:spacing w:after="0"/>
              <w:jc w:val="center"/>
              <w:rPr>
                <w:rFonts w:ascii="Calibri" w:hAnsi="Calibri" w:cs="Calibri"/>
                <w:sz w:val="20"/>
              </w:rPr>
            </w:pPr>
            <w:r w:rsidRPr="0035549E">
              <w:rPr>
                <w:rFonts w:ascii="Calibri" w:hAnsi="Calibri" w:cs="Calibri"/>
                <w:sz w:val="20"/>
              </w:rPr>
              <w:t>153.5</w:t>
            </w:r>
          </w:p>
        </w:tc>
        <w:tc>
          <w:tcPr>
            <w:tcW w:w="289" w:type="pct"/>
            <w:tcBorders>
              <w:top w:val="nil"/>
              <w:left w:val="nil"/>
              <w:bottom w:val="nil"/>
              <w:right w:val="single" w:sz="12" w:space="0" w:color="auto"/>
            </w:tcBorders>
            <w:shd w:val="clear" w:color="auto" w:fill="auto"/>
            <w:noWrap/>
            <w:vAlign w:val="center"/>
            <w:hideMark/>
          </w:tcPr>
          <w:p w14:paraId="488C5AA2" w14:textId="61AE7201" w:rsidR="0012022D" w:rsidRPr="0035549E" w:rsidRDefault="0012022D" w:rsidP="0012022D">
            <w:pPr>
              <w:spacing w:after="0"/>
              <w:jc w:val="center"/>
              <w:rPr>
                <w:rFonts w:ascii="Calibri" w:hAnsi="Calibri" w:cs="Calibri"/>
                <w:sz w:val="20"/>
              </w:rPr>
            </w:pPr>
            <w:r w:rsidRPr="0035549E">
              <w:rPr>
                <w:rFonts w:ascii="Calibri" w:hAnsi="Calibri" w:cs="Calibri"/>
                <w:sz w:val="20"/>
              </w:rPr>
              <w:t>19,132</w:t>
            </w:r>
          </w:p>
        </w:tc>
        <w:tc>
          <w:tcPr>
            <w:tcW w:w="284" w:type="pct"/>
            <w:tcBorders>
              <w:top w:val="nil"/>
              <w:left w:val="single" w:sz="12" w:space="0" w:color="auto"/>
              <w:bottom w:val="nil"/>
              <w:right w:val="nil"/>
            </w:tcBorders>
            <w:shd w:val="clear" w:color="auto" w:fill="auto"/>
            <w:noWrap/>
            <w:vAlign w:val="center"/>
            <w:hideMark/>
          </w:tcPr>
          <w:p w14:paraId="4B7DDAEF" w14:textId="6A2DD92F"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332" w:type="pct"/>
            <w:tcBorders>
              <w:top w:val="nil"/>
              <w:left w:val="nil"/>
              <w:bottom w:val="nil"/>
              <w:right w:val="single" w:sz="4" w:space="0" w:color="auto"/>
            </w:tcBorders>
            <w:shd w:val="clear" w:color="auto" w:fill="auto"/>
            <w:noWrap/>
            <w:vAlign w:val="center"/>
            <w:hideMark/>
          </w:tcPr>
          <w:p w14:paraId="3644D3BF" w14:textId="08E55917" w:rsidR="0012022D" w:rsidRPr="0035549E" w:rsidRDefault="0012022D" w:rsidP="0012022D">
            <w:pPr>
              <w:spacing w:after="0"/>
              <w:jc w:val="center"/>
              <w:rPr>
                <w:rFonts w:ascii="Calibri" w:hAnsi="Calibri" w:cs="Calibri"/>
                <w:sz w:val="20"/>
              </w:rPr>
            </w:pPr>
            <w:r w:rsidRPr="0035549E">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097C26D3" w14:textId="0B500F0E"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triple" w:sz="6" w:space="0" w:color="auto"/>
            </w:tcBorders>
            <w:shd w:val="clear" w:color="auto" w:fill="auto"/>
            <w:noWrap/>
            <w:vAlign w:val="center"/>
            <w:hideMark/>
          </w:tcPr>
          <w:p w14:paraId="7AEA175C" w14:textId="4FA809C2" w:rsidR="0012022D" w:rsidRPr="0035549E" w:rsidRDefault="0012022D" w:rsidP="0012022D">
            <w:pPr>
              <w:spacing w:after="0"/>
              <w:jc w:val="center"/>
              <w:rPr>
                <w:rFonts w:ascii="Calibri" w:hAnsi="Calibri" w:cs="Calibri"/>
                <w:sz w:val="20"/>
              </w:rPr>
            </w:pPr>
            <w:r w:rsidRPr="0035549E">
              <w:rPr>
                <w:rFonts w:ascii="Calibri" w:hAnsi="Calibri" w:cs="Calibri"/>
                <w:sz w:val="20"/>
              </w:rPr>
              <w:t>19,077</w:t>
            </w:r>
          </w:p>
        </w:tc>
        <w:tc>
          <w:tcPr>
            <w:tcW w:w="284" w:type="pct"/>
            <w:tcBorders>
              <w:top w:val="nil"/>
              <w:left w:val="triple" w:sz="6" w:space="0" w:color="auto"/>
              <w:bottom w:val="nil"/>
              <w:right w:val="nil"/>
            </w:tcBorders>
            <w:shd w:val="clear" w:color="auto" w:fill="auto"/>
            <w:noWrap/>
            <w:vAlign w:val="center"/>
            <w:hideMark/>
          </w:tcPr>
          <w:p w14:paraId="018F12CC" w14:textId="66E2186B"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nil"/>
              <w:right w:val="single" w:sz="4" w:space="0" w:color="auto"/>
            </w:tcBorders>
            <w:shd w:val="clear" w:color="auto" w:fill="auto"/>
            <w:noWrap/>
            <w:vAlign w:val="center"/>
            <w:hideMark/>
          </w:tcPr>
          <w:p w14:paraId="68D0BEA6" w14:textId="5EFDE9C5" w:rsidR="0012022D" w:rsidRPr="0035549E" w:rsidRDefault="0012022D" w:rsidP="0012022D">
            <w:pPr>
              <w:spacing w:after="0"/>
              <w:jc w:val="center"/>
              <w:rPr>
                <w:rFonts w:ascii="Calibri" w:hAnsi="Calibri" w:cs="Calibri"/>
                <w:sz w:val="20"/>
              </w:rPr>
            </w:pPr>
            <w:r w:rsidRPr="0035549E">
              <w:rPr>
                <w:rFonts w:ascii="Calibri" w:hAnsi="Calibri" w:cs="Calibri"/>
                <w:sz w:val="20"/>
              </w:rPr>
              <w:t>18,393</w:t>
            </w:r>
          </w:p>
        </w:tc>
        <w:tc>
          <w:tcPr>
            <w:tcW w:w="284" w:type="pct"/>
            <w:tcBorders>
              <w:top w:val="nil"/>
              <w:left w:val="nil"/>
              <w:bottom w:val="nil"/>
              <w:right w:val="nil"/>
            </w:tcBorders>
            <w:shd w:val="clear" w:color="auto" w:fill="auto"/>
            <w:noWrap/>
            <w:vAlign w:val="center"/>
            <w:hideMark/>
          </w:tcPr>
          <w:p w14:paraId="2B2EDC65" w14:textId="29AA8587"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nil"/>
              <w:right w:val="single" w:sz="12" w:space="0" w:color="auto"/>
            </w:tcBorders>
            <w:shd w:val="clear" w:color="auto" w:fill="auto"/>
            <w:noWrap/>
            <w:vAlign w:val="center"/>
            <w:hideMark/>
          </w:tcPr>
          <w:p w14:paraId="3FC9D7D2" w14:textId="309B3630"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c>
          <w:tcPr>
            <w:tcW w:w="298" w:type="pct"/>
            <w:tcBorders>
              <w:top w:val="nil"/>
              <w:left w:val="single" w:sz="12" w:space="0" w:color="auto"/>
              <w:bottom w:val="nil"/>
              <w:right w:val="nil"/>
            </w:tcBorders>
            <w:shd w:val="clear" w:color="auto" w:fill="auto"/>
            <w:noWrap/>
            <w:vAlign w:val="center"/>
            <w:hideMark/>
          </w:tcPr>
          <w:p w14:paraId="3D6977EB" w14:textId="72056545" w:rsidR="0012022D" w:rsidRPr="0035549E" w:rsidRDefault="0012022D" w:rsidP="0012022D">
            <w:pPr>
              <w:spacing w:after="0"/>
              <w:jc w:val="center"/>
              <w:rPr>
                <w:rFonts w:ascii="Calibri" w:hAnsi="Calibri" w:cs="Calibri"/>
                <w:sz w:val="20"/>
              </w:rPr>
            </w:pPr>
            <w:r w:rsidRPr="0035549E">
              <w:rPr>
                <w:rFonts w:ascii="Calibri" w:hAnsi="Calibri" w:cs="Calibri"/>
                <w:sz w:val="20"/>
              </w:rPr>
              <w:t>149.5</w:t>
            </w:r>
          </w:p>
        </w:tc>
        <w:tc>
          <w:tcPr>
            <w:tcW w:w="298" w:type="pct"/>
            <w:tcBorders>
              <w:top w:val="nil"/>
              <w:left w:val="nil"/>
              <w:bottom w:val="nil"/>
              <w:right w:val="single" w:sz="4" w:space="0" w:color="auto"/>
            </w:tcBorders>
            <w:shd w:val="clear" w:color="auto" w:fill="auto"/>
            <w:noWrap/>
            <w:vAlign w:val="center"/>
            <w:hideMark/>
          </w:tcPr>
          <w:p w14:paraId="122A4A0A" w14:textId="43AB4F05" w:rsidR="0012022D" w:rsidRPr="0035549E" w:rsidRDefault="0012022D" w:rsidP="0012022D">
            <w:pPr>
              <w:spacing w:after="0"/>
              <w:jc w:val="center"/>
              <w:rPr>
                <w:rFonts w:ascii="Calibri" w:hAnsi="Calibri" w:cs="Calibri"/>
                <w:sz w:val="20"/>
              </w:rPr>
            </w:pPr>
            <w:r w:rsidRPr="0035549E">
              <w:rPr>
                <w:rFonts w:ascii="Calibri" w:hAnsi="Calibri" w:cs="Calibri"/>
                <w:sz w:val="20"/>
              </w:rPr>
              <w:t>18,438</w:t>
            </w:r>
          </w:p>
        </w:tc>
        <w:tc>
          <w:tcPr>
            <w:tcW w:w="298" w:type="pct"/>
            <w:tcBorders>
              <w:top w:val="nil"/>
              <w:left w:val="nil"/>
              <w:bottom w:val="nil"/>
              <w:right w:val="nil"/>
            </w:tcBorders>
            <w:shd w:val="clear" w:color="auto" w:fill="auto"/>
            <w:noWrap/>
            <w:vAlign w:val="center"/>
            <w:hideMark/>
          </w:tcPr>
          <w:p w14:paraId="7B672909" w14:textId="01D1217D"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2" w:type="pct"/>
            <w:tcBorders>
              <w:top w:val="nil"/>
              <w:left w:val="nil"/>
              <w:bottom w:val="nil"/>
              <w:right w:val="single" w:sz="12" w:space="0" w:color="auto"/>
            </w:tcBorders>
            <w:shd w:val="clear" w:color="auto" w:fill="auto"/>
            <w:noWrap/>
            <w:vAlign w:val="center"/>
            <w:hideMark/>
          </w:tcPr>
          <w:p w14:paraId="3F9E4272" w14:textId="11BA126D"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r>
      <w:tr w:rsidR="0035549E" w:rsidRPr="0035549E" w14:paraId="0AD803C6" w14:textId="77777777" w:rsidTr="00814450">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038D80A3" w:rsidR="0012022D" w:rsidRPr="0035549E" w:rsidRDefault="0012022D" w:rsidP="0012022D">
            <w:pPr>
              <w:spacing w:after="0"/>
              <w:jc w:val="center"/>
              <w:rPr>
                <w:rFonts w:ascii="Calibri" w:hAnsi="Calibri" w:cs="Calibri"/>
                <w:sz w:val="20"/>
              </w:rPr>
            </w:pPr>
            <w:r w:rsidRPr="0035549E">
              <w:rPr>
                <w:rFonts w:ascii="Calibri" w:hAnsi="Calibri" w:cs="Calibri"/>
                <w:sz w:val="20"/>
              </w:rPr>
              <w:t>146.5</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3AC705F1" w:rsidR="0012022D" w:rsidRPr="0035549E" w:rsidRDefault="0012022D" w:rsidP="0012022D">
            <w:pPr>
              <w:spacing w:after="0"/>
              <w:jc w:val="center"/>
              <w:rPr>
                <w:rFonts w:ascii="Calibri" w:hAnsi="Calibri" w:cs="Calibri"/>
                <w:sz w:val="20"/>
              </w:rPr>
            </w:pPr>
            <w:r w:rsidRPr="0035549E">
              <w:rPr>
                <w:rFonts w:ascii="Calibri" w:hAnsi="Calibri" w:cs="Calibri"/>
                <w:sz w:val="20"/>
              </w:rPr>
              <w:t>18,096</w:t>
            </w:r>
          </w:p>
        </w:tc>
        <w:tc>
          <w:tcPr>
            <w:tcW w:w="298" w:type="pct"/>
            <w:tcBorders>
              <w:top w:val="nil"/>
              <w:left w:val="nil"/>
              <w:bottom w:val="single" w:sz="12" w:space="0" w:color="auto"/>
              <w:right w:val="nil"/>
            </w:tcBorders>
            <w:shd w:val="clear" w:color="auto" w:fill="auto"/>
            <w:noWrap/>
            <w:vAlign w:val="center"/>
            <w:hideMark/>
          </w:tcPr>
          <w:p w14:paraId="252960F0" w14:textId="0E27D129" w:rsidR="0012022D" w:rsidRPr="0035549E" w:rsidRDefault="0012022D" w:rsidP="0012022D">
            <w:pPr>
              <w:spacing w:after="0"/>
              <w:jc w:val="center"/>
              <w:rPr>
                <w:rFonts w:ascii="Calibri" w:hAnsi="Calibri" w:cs="Calibri"/>
                <w:sz w:val="20"/>
              </w:rPr>
            </w:pPr>
            <w:r w:rsidRPr="0035549E">
              <w:rPr>
                <w:rFonts w:ascii="Calibri" w:hAnsi="Calibri" w:cs="Calibri"/>
                <w:sz w:val="20"/>
              </w:rPr>
              <w:t>155.2</w:t>
            </w:r>
          </w:p>
        </w:tc>
        <w:tc>
          <w:tcPr>
            <w:tcW w:w="289" w:type="pct"/>
            <w:tcBorders>
              <w:top w:val="nil"/>
              <w:left w:val="nil"/>
              <w:bottom w:val="single" w:sz="12" w:space="0" w:color="auto"/>
              <w:right w:val="single" w:sz="12" w:space="0" w:color="auto"/>
            </w:tcBorders>
            <w:shd w:val="clear" w:color="auto" w:fill="auto"/>
            <w:noWrap/>
            <w:vAlign w:val="center"/>
            <w:hideMark/>
          </w:tcPr>
          <w:p w14:paraId="3F78A424" w14:textId="31B88957" w:rsidR="0012022D" w:rsidRPr="0035549E" w:rsidRDefault="0012022D" w:rsidP="0012022D">
            <w:pPr>
              <w:spacing w:after="0"/>
              <w:jc w:val="center"/>
              <w:rPr>
                <w:rFonts w:ascii="Calibri" w:hAnsi="Calibri" w:cs="Calibri"/>
                <w:sz w:val="20"/>
              </w:rPr>
            </w:pPr>
            <w:r w:rsidRPr="0035549E">
              <w:rPr>
                <w:rFonts w:ascii="Calibri" w:hAnsi="Calibri" w:cs="Calibri"/>
                <w:sz w:val="20"/>
              </w:rPr>
              <w:t>19,168</w:t>
            </w:r>
          </w:p>
        </w:tc>
        <w:tc>
          <w:tcPr>
            <w:tcW w:w="284" w:type="pct"/>
            <w:tcBorders>
              <w:top w:val="nil"/>
              <w:left w:val="single" w:sz="12" w:space="0" w:color="auto"/>
              <w:bottom w:val="single" w:sz="12" w:space="0" w:color="auto"/>
              <w:right w:val="nil"/>
            </w:tcBorders>
            <w:shd w:val="clear" w:color="auto" w:fill="auto"/>
            <w:noWrap/>
            <w:vAlign w:val="center"/>
            <w:hideMark/>
          </w:tcPr>
          <w:p w14:paraId="123DC176" w14:textId="49318FBB"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4C9F04D0" w:rsidR="0012022D" w:rsidRPr="0035549E" w:rsidRDefault="0012022D" w:rsidP="0012022D">
            <w:pPr>
              <w:spacing w:after="0"/>
              <w:jc w:val="center"/>
              <w:rPr>
                <w:rFonts w:ascii="Calibri" w:hAnsi="Calibri" w:cs="Calibri"/>
                <w:sz w:val="20"/>
              </w:rPr>
            </w:pPr>
            <w:r w:rsidRPr="0035549E">
              <w:rPr>
                <w:rFonts w:ascii="Calibri" w:hAnsi="Calibri" w:cs="Calibri"/>
                <w:sz w:val="20"/>
              </w:rPr>
              <w:t>18,077</w:t>
            </w:r>
          </w:p>
        </w:tc>
        <w:tc>
          <w:tcPr>
            <w:tcW w:w="284" w:type="pct"/>
            <w:tcBorders>
              <w:top w:val="nil"/>
              <w:left w:val="nil"/>
              <w:bottom w:val="single" w:sz="12" w:space="0" w:color="auto"/>
              <w:right w:val="nil"/>
            </w:tcBorders>
            <w:shd w:val="clear" w:color="auto" w:fill="auto"/>
            <w:noWrap/>
            <w:vAlign w:val="center"/>
            <w:hideMark/>
          </w:tcPr>
          <w:p w14:paraId="635545DC" w14:textId="0E2D5004" w:rsidR="0012022D" w:rsidRPr="0035549E" w:rsidRDefault="0012022D" w:rsidP="0012022D">
            <w:pPr>
              <w:spacing w:after="0"/>
              <w:jc w:val="center"/>
              <w:rPr>
                <w:rFonts w:ascii="Calibri" w:hAnsi="Calibri" w:cs="Calibri"/>
                <w:sz w:val="20"/>
              </w:rPr>
            </w:pPr>
            <w:r w:rsidRPr="0035549E">
              <w:rPr>
                <w:rFonts w:ascii="Calibri" w:hAnsi="Calibri" w:cs="Calibri"/>
                <w:sz w:val="20"/>
              </w:rPr>
              <w:t>155.7</w:t>
            </w:r>
          </w:p>
        </w:tc>
        <w:tc>
          <w:tcPr>
            <w:tcW w:w="284" w:type="pct"/>
            <w:tcBorders>
              <w:top w:val="nil"/>
              <w:left w:val="nil"/>
              <w:bottom w:val="single" w:sz="12" w:space="0" w:color="auto"/>
              <w:right w:val="triple" w:sz="6" w:space="0" w:color="auto"/>
            </w:tcBorders>
            <w:shd w:val="clear" w:color="auto" w:fill="auto"/>
            <w:noWrap/>
            <w:vAlign w:val="center"/>
            <w:hideMark/>
          </w:tcPr>
          <w:p w14:paraId="5965F2F2" w14:textId="2D97CC25" w:rsidR="0012022D" w:rsidRPr="0035549E" w:rsidRDefault="0012022D" w:rsidP="0012022D">
            <w:pPr>
              <w:spacing w:after="0"/>
              <w:jc w:val="center"/>
              <w:rPr>
                <w:rFonts w:ascii="Calibri" w:hAnsi="Calibri" w:cs="Calibri"/>
                <w:sz w:val="20"/>
              </w:rPr>
            </w:pPr>
            <w:r w:rsidRPr="0035549E">
              <w:rPr>
                <w:rFonts w:ascii="Calibri" w:hAnsi="Calibri" w:cs="Calibri"/>
                <w:sz w:val="20"/>
              </w:rPr>
              <w:t>19,109</w:t>
            </w:r>
          </w:p>
        </w:tc>
        <w:tc>
          <w:tcPr>
            <w:tcW w:w="284" w:type="pct"/>
            <w:tcBorders>
              <w:top w:val="nil"/>
              <w:left w:val="triple" w:sz="6" w:space="0" w:color="auto"/>
              <w:bottom w:val="single" w:sz="12" w:space="0" w:color="auto"/>
              <w:right w:val="nil"/>
            </w:tcBorders>
            <w:shd w:val="clear" w:color="auto" w:fill="auto"/>
            <w:noWrap/>
            <w:vAlign w:val="center"/>
            <w:hideMark/>
          </w:tcPr>
          <w:p w14:paraId="37260894" w14:textId="7E3CBB9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4" w:type="pct"/>
            <w:tcBorders>
              <w:top w:val="nil"/>
              <w:left w:val="nil"/>
              <w:bottom w:val="single" w:sz="12" w:space="0" w:color="auto"/>
              <w:right w:val="single" w:sz="4" w:space="0" w:color="auto"/>
            </w:tcBorders>
            <w:shd w:val="clear" w:color="auto" w:fill="auto"/>
            <w:noWrap/>
            <w:vAlign w:val="center"/>
            <w:hideMark/>
          </w:tcPr>
          <w:p w14:paraId="4923E75D" w14:textId="32523585" w:rsidR="0012022D" w:rsidRPr="0035549E" w:rsidRDefault="0012022D" w:rsidP="0012022D">
            <w:pPr>
              <w:spacing w:after="0"/>
              <w:jc w:val="center"/>
              <w:rPr>
                <w:rFonts w:ascii="Calibri" w:hAnsi="Calibri" w:cs="Calibri"/>
                <w:sz w:val="20"/>
              </w:rPr>
            </w:pPr>
            <w:r w:rsidRPr="0035549E">
              <w:rPr>
                <w:rFonts w:ascii="Calibri" w:hAnsi="Calibri" w:cs="Calibri"/>
                <w:sz w:val="20"/>
              </w:rPr>
              <w:t>18,365</w:t>
            </w:r>
          </w:p>
        </w:tc>
        <w:tc>
          <w:tcPr>
            <w:tcW w:w="284" w:type="pct"/>
            <w:tcBorders>
              <w:top w:val="nil"/>
              <w:left w:val="nil"/>
              <w:bottom w:val="single" w:sz="12" w:space="0" w:color="auto"/>
              <w:right w:val="nil"/>
            </w:tcBorders>
            <w:shd w:val="clear" w:color="auto" w:fill="auto"/>
            <w:noWrap/>
            <w:vAlign w:val="center"/>
            <w:hideMark/>
          </w:tcPr>
          <w:p w14:paraId="016FAD36" w14:textId="0DCEC974"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single" w:sz="12" w:space="0" w:color="auto"/>
              <w:right w:val="single" w:sz="12" w:space="0" w:color="auto"/>
            </w:tcBorders>
            <w:shd w:val="clear" w:color="auto" w:fill="auto"/>
            <w:noWrap/>
            <w:vAlign w:val="center"/>
            <w:hideMark/>
          </w:tcPr>
          <w:p w14:paraId="34549C9A" w14:textId="672A1776"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c>
          <w:tcPr>
            <w:tcW w:w="298" w:type="pct"/>
            <w:tcBorders>
              <w:top w:val="nil"/>
              <w:left w:val="single" w:sz="12" w:space="0" w:color="auto"/>
              <w:bottom w:val="single" w:sz="12" w:space="0" w:color="auto"/>
              <w:right w:val="nil"/>
            </w:tcBorders>
            <w:shd w:val="clear" w:color="auto" w:fill="auto"/>
            <w:noWrap/>
            <w:vAlign w:val="center"/>
            <w:hideMark/>
          </w:tcPr>
          <w:p w14:paraId="2D088B53" w14:textId="3D9838D6" w:rsidR="0012022D" w:rsidRPr="0035549E" w:rsidRDefault="0012022D" w:rsidP="0012022D">
            <w:pPr>
              <w:spacing w:after="0"/>
              <w:jc w:val="center"/>
              <w:rPr>
                <w:rFonts w:ascii="Calibri" w:hAnsi="Calibri" w:cs="Calibri"/>
                <w:sz w:val="20"/>
              </w:rPr>
            </w:pPr>
            <w:r w:rsidRPr="0035549E">
              <w:rPr>
                <w:rFonts w:ascii="Calibri" w:hAnsi="Calibri" w:cs="Calibri"/>
                <w:sz w:val="20"/>
              </w:rPr>
              <w:t>150.6</w:t>
            </w:r>
          </w:p>
        </w:tc>
        <w:tc>
          <w:tcPr>
            <w:tcW w:w="298" w:type="pct"/>
            <w:tcBorders>
              <w:top w:val="nil"/>
              <w:left w:val="nil"/>
              <w:bottom w:val="single" w:sz="12" w:space="0" w:color="auto"/>
              <w:right w:val="single" w:sz="4" w:space="0" w:color="auto"/>
            </w:tcBorders>
            <w:shd w:val="clear" w:color="auto" w:fill="auto"/>
            <w:noWrap/>
            <w:vAlign w:val="center"/>
            <w:hideMark/>
          </w:tcPr>
          <w:p w14:paraId="3BD5CA27" w14:textId="281360C1" w:rsidR="0012022D" w:rsidRPr="0035549E" w:rsidRDefault="0012022D" w:rsidP="0012022D">
            <w:pPr>
              <w:spacing w:after="0"/>
              <w:jc w:val="center"/>
              <w:rPr>
                <w:rFonts w:ascii="Calibri" w:hAnsi="Calibri" w:cs="Calibri"/>
                <w:sz w:val="20"/>
              </w:rPr>
            </w:pPr>
            <w:r w:rsidRPr="0035549E">
              <w:rPr>
                <w:rFonts w:ascii="Calibri" w:hAnsi="Calibri" w:cs="Calibri"/>
                <w:sz w:val="20"/>
              </w:rPr>
              <w:t>18,406</w:t>
            </w:r>
          </w:p>
        </w:tc>
        <w:tc>
          <w:tcPr>
            <w:tcW w:w="298" w:type="pct"/>
            <w:tcBorders>
              <w:top w:val="nil"/>
              <w:left w:val="nil"/>
              <w:bottom w:val="single" w:sz="12" w:space="0" w:color="auto"/>
              <w:right w:val="nil"/>
            </w:tcBorders>
            <w:shd w:val="clear" w:color="auto" w:fill="auto"/>
            <w:noWrap/>
            <w:vAlign w:val="center"/>
            <w:hideMark/>
          </w:tcPr>
          <w:p w14:paraId="13B917F2" w14:textId="10D7DD25"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2" w:type="pct"/>
            <w:tcBorders>
              <w:top w:val="nil"/>
              <w:left w:val="nil"/>
              <w:bottom w:val="single" w:sz="12" w:space="0" w:color="auto"/>
              <w:right w:val="single" w:sz="12" w:space="0" w:color="auto"/>
            </w:tcBorders>
            <w:shd w:val="clear" w:color="auto" w:fill="auto"/>
            <w:noWrap/>
            <w:vAlign w:val="center"/>
            <w:hideMark/>
          </w:tcPr>
          <w:p w14:paraId="3ED84B92" w14:textId="218A49F5"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r>
      <w:tr w:rsidR="0035549E" w:rsidRPr="0035549E" w14:paraId="68B450BB" w14:textId="77777777" w:rsidTr="00BF3AE0">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lastRenderedPageBreak/>
              <w:t>Project Head (feet)</w:t>
            </w:r>
          </w:p>
        </w:tc>
        <w:tc>
          <w:tcPr>
            <w:tcW w:w="2339" w:type="pct"/>
            <w:gridSpan w:val="8"/>
            <w:tcBorders>
              <w:top w:val="single" w:sz="12" w:space="0" w:color="auto"/>
              <w:left w:val="single" w:sz="12" w:space="0" w:color="auto"/>
              <w:bottom w:val="single" w:sz="4" w:space="0" w:color="auto"/>
              <w:right w:val="triple" w:sz="6" w:space="0" w:color="auto"/>
            </w:tcBorders>
            <w:shd w:val="clear" w:color="auto" w:fill="auto"/>
            <w:vAlign w:val="center"/>
            <w:hideMark/>
          </w:tcPr>
          <w:p w14:paraId="667F762A" w14:textId="458F7156" w:rsidR="00453604" w:rsidRPr="0035549E" w:rsidRDefault="0012022D" w:rsidP="0012022D">
            <w:pPr>
              <w:spacing w:after="0"/>
              <w:jc w:val="center"/>
              <w:rPr>
                <w:rFonts w:ascii="Calibri" w:hAnsi="Calibri" w:cs="Calibri"/>
                <w:b/>
                <w:bCs/>
                <w:sz w:val="20"/>
              </w:rPr>
            </w:pPr>
            <w:r w:rsidRPr="0035549E">
              <w:rPr>
                <w:rFonts w:ascii="Calibri" w:hAnsi="Calibri" w:cs="Calibri"/>
                <w:b/>
                <w:bCs/>
                <w:sz w:val="20"/>
              </w:rPr>
              <w:t>Unit 9 w/ Blades Welded at 29.0° (Sep 2015)</w:t>
            </w:r>
          </w:p>
        </w:tc>
        <w:tc>
          <w:tcPr>
            <w:tcW w:w="2363" w:type="pct"/>
            <w:gridSpan w:val="8"/>
            <w:tcBorders>
              <w:top w:val="single" w:sz="12" w:space="0" w:color="auto"/>
              <w:left w:val="triple" w:sz="6" w:space="0" w:color="auto"/>
              <w:bottom w:val="single" w:sz="4" w:space="0" w:color="auto"/>
              <w:right w:val="single" w:sz="12" w:space="0" w:color="auto"/>
            </w:tcBorders>
            <w:shd w:val="clear" w:color="auto" w:fill="auto"/>
            <w:vAlign w:val="center"/>
            <w:hideMark/>
          </w:tcPr>
          <w:p w14:paraId="42E5106F" w14:textId="22D0AB9C" w:rsidR="00453604" w:rsidRPr="0035549E" w:rsidRDefault="0012022D" w:rsidP="00453604">
            <w:pPr>
              <w:spacing w:after="0"/>
              <w:jc w:val="center"/>
              <w:rPr>
                <w:rFonts w:ascii="Calibri" w:hAnsi="Calibri" w:cs="Calibri"/>
                <w:b/>
                <w:bCs/>
                <w:sz w:val="20"/>
              </w:rPr>
            </w:pPr>
            <w:r w:rsidRPr="0035549E">
              <w:rPr>
                <w:rFonts w:ascii="Calibri" w:hAnsi="Calibri" w:cs="Calibri"/>
                <w:b/>
                <w:bCs/>
                <w:sz w:val="20"/>
              </w:rPr>
              <w:t>Unit 10 w/ Blades Welded at 29.1° (Dec 2020)</w:t>
            </w:r>
          </w:p>
        </w:tc>
      </w:tr>
      <w:tr w:rsidR="0035549E" w:rsidRPr="0035549E" w14:paraId="411461C5" w14:textId="77777777" w:rsidTr="00BF3AE0">
        <w:trPr>
          <w:trHeight w:val="31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88A110A" w14:textId="77777777" w:rsidR="00453604" w:rsidRPr="0035549E" w:rsidRDefault="00453604" w:rsidP="00453604">
            <w:pPr>
              <w:spacing w:after="0"/>
              <w:rPr>
                <w:rFonts w:ascii="Calibri" w:hAnsi="Calibri" w:cs="Calibri"/>
                <w:b/>
                <w:bCs/>
                <w:sz w:val="20"/>
              </w:rPr>
            </w:pPr>
          </w:p>
        </w:tc>
        <w:tc>
          <w:tcPr>
            <w:tcW w:w="1156" w:type="pct"/>
            <w:gridSpan w:val="4"/>
            <w:tcBorders>
              <w:top w:val="nil"/>
              <w:left w:val="single" w:sz="12" w:space="0" w:color="auto"/>
              <w:bottom w:val="nil"/>
              <w:right w:val="single" w:sz="12" w:space="0" w:color="auto"/>
            </w:tcBorders>
            <w:shd w:val="clear" w:color="auto" w:fill="auto"/>
            <w:vAlign w:val="center"/>
            <w:hideMark/>
          </w:tcPr>
          <w:p w14:paraId="13BC972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single" w:sz="12" w:space="0" w:color="auto"/>
              <w:bottom w:val="nil"/>
              <w:right w:val="triple" w:sz="6" w:space="0" w:color="auto"/>
            </w:tcBorders>
            <w:shd w:val="clear" w:color="auto" w:fill="auto"/>
            <w:vAlign w:val="center"/>
            <w:hideMark/>
          </w:tcPr>
          <w:p w14:paraId="4500A4C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triple" w:sz="6" w:space="0" w:color="auto"/>
              <w:bottom w:val="nil"/>
              <w:right w:val="single" w:sz="12" w:space="0" w:color="auto"/>
            </w:tcBorders>
            <w:shd w:val="clear" w:color="auto" w:fill="auto"/>
            <w:vAlign w:val="center"/>
            <w:hideMark/>
          </w:tcPr>
          <w:p w14:paraId="44BEB4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nil"/>
              <w:left w:val="single" w:sz="12" w:space="0" w:color="auto"/>
              <w:bottom w:val="nil"/>
              <w:right w:val="single" w:sz="12" w:space="0" w:color="auto"/>
            </w:tcBorders>
            <w:shd w:val="clear" w:color="auto" w:fill="auto"/>
            <w:vAlign w:val="center"/>
            <w:hideMark/>
          </w:tcPr>
          <w:p w14:paraId="631F412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3D418A2E" w14:textId="77777777" w:rsidTr="00BF3AE0">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45F79729" w14:textId="77777777" w:rsidR="00453604" w:rsidRPr="0035549E"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7" w:type="pct"/>
            <w:gridSpan w:val="2"/>
            <w:tcBorders>
              <w:top w:val="nil"/>
              <w:left w:val="nil"/>
              <w:bottom w:val="nil"/>
              <w:right w:val="single" w:sz="12" w:space="0" w:color="auto"/>
            </w:tcBorders>
            <w:shd w:val="clear" w:color="auto" w:fill="auto"/>
            <w:vAlign w:val="center"/>
            <w:hideMark/>
          </w:tcPr>
          <w:p w14:paraId="260E2E3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single" w:sz="12" w:space="0" w:color="auto"/>
              <w:bottom w:val="nil"/>
              <w:right w:val="single" w:sz="4" w:space="0" w:color="000000"/>
            </w:tcBorders>
            <w:shd w:val="clear" w:color="auto" w:fill="auto"/>
            <w:vAlign w:val="center"/>
            <w:hideMark/>
          </w:tcPr>
          <w:p w14:paraId="090E9B7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triple" w:sz="6" w:space="0" w:color="auto"/>
            </w:tcBorders>
            <w:shd w:val="clear" w:color="auto" w:fill="auto"/>
            <w:vAlign w:val="center"/>
            <w:hideMark/>
          </w:tcPr>
          <w:p w14:paraId="106DF3C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triple" w:sz="6" w:space="0" w:color="auto"/>
              <w:bottom w:val="nil"/>
              <w:right w:val="single" w:sz="4" w:space="0" w:color="000000"/>
            </w:tcBorders>
            <w:shd w:val="clear" w:color="auto" w:fill="auto"/>
            <w:vAlign w:val="center"/>
            <w:hideMark/>
          </w:tcPr>
          <w:p w14:paraId="652DD5D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12" w:space="0" w:color="auto"/>
            </w:tcBorders>
            <w:shd w:val="clear" w:color="auto" w:fill="auto"/>
            <w:vAlign w:val="center"/>
            <w:hideMark/>
          </w:tcPr>
          <w:p w14:paraId="2A71439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single" w:sz="12" w:space="0" w:color="auto"/>
              <w:bottom w:val="nil"/>
              <w:right w:val="single" w:sz="4" w:space="0" w:color="000000"/>
            </w:tcBorders>
            <w:shd w:val="clear" w:color="auto" w:fill="auto"/>
            <w:vAlign w:val="center"/>
            <w:hideMark/>
          </w:tcPr>
          <w:p w14:paraId="563AD15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nil"/>
              <w:bottom w:val="nil"/>
              <w:right w:val="single" w:sz="12" w:space="0" w:color="auto"/>
            </w:tcBorders>
            <w:shd w:val="clear" w:color="auto" w:fill="auto"/>
            <w:vAlign w:val="center"/>
            <w:hideMark/>
          </w:tcPr>
          <w:p w14:paraId="297D0BF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6DE7D021" w14:textId="77777777" w:rsidTr="00BF3AE0">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65ED311" w14:textId="77777777" w:rsidR="00453604" w:rsidRPr="0035549E"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9" w:type="pct"/>
            <w:tcBorders>
              <w:top w:val="nil"/>
              <w:left w:val="nil"/>
              <w:bottom w:val="single" w:sz="12" w:space="0" w:color="auto"/>
              <w:right w:val="single" w:sz="12" w:space="0" w:color="auto"/>
            </w:tcBorders>
            <w:shd w:val="clear" w:color="auto" w:fill="auto"/>
            <w:vAlign w:val="center"/>
            <w:hideMark/>
          </w:tcPr>
          <w:p w14:paraId="772AEE6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4508586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triple" w:sz="6" w:space="0" w:color="auto"/>
            </w:tcBorders>
            <w:shd w:val="clear" w:color="auto" w:fill="auto"/>
            <w:vAlign w:val="center"/>
            <w:hideMark/>
          </w:tcPr>
          <w:p w14:paraId="6C6D356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triple" w:sz="6" w:space="0" w:color="auto"/>
              <w:bottom w:val="single" w:sz="12" w:space="0" w:color="auto"/>
              <w:right w:val="nil"/>
            </w:tcBorders>
            <w:shd w:val="clear" w:color="auto" w:fill="auto"/>
            <w:vAlign w:val="center"/>
            <w:hideMark/>
          </w:tcPr>
          <w:p w14:paraId="34A74C1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111F29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737DA79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3692CF3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3924C4A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529919AD"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67AE7F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44222B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62FFD2E3" w14:textId="77777777" w:rsidTr="00BF3AE0">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2826CC21"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06DA900"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98" w:type="pct"/>
            <w:tcBorders>
              <w:top w:val="single" w:sz="12" w:space="0" w:color="auto"/>
              <w:left w:val="nil"/>
              <w:bottom w:val="nil"/>
              <w:right w:val="nil"/>
            </w:tcBorders>
            <w:shd w:val="clear" w:color="auto" w:fill="auto"/>
            <w:noWrap/>
            <w:vAlign w:val="center"/>
            <w:hideMark/>
          </w:tcPr>
          <w:p w14:paraId="2C0F75A3" w14:textId="2DA6E4EB"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89" w:type="pct"/>
            <w:tcBorders>
              <w:top w:val="single" w:sz="12" w:space="0" w:color="auto"/>
              <w:left w:val="nil"/>
              <w:bottom w:val="nil"/>
              <w:right w:val="single" w:sz="12" w:space="0" w:color="auto"/>
            </w:tcBorders>
            <w:shd w:val="clear" w:color="auto" w:fill="auto"/>
            <w:noWrap/>
            <w:vAlign w:val="center"/>
            <w:hideMark/>
          </w:tcPr>
          <w:p w14:paraId="6820B41F" w14:textId="4596DB02"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single" w:sz="12" w:space="0" w:color="auto"/>
              <w:bottom w:val="nil"/>
              <w:right w:val="nil"/>
            </w:tcBorders>
            <w:shd w:val="clear" w:color="auto" w:fill="auto"/>
            <w:noWrap/>
            <w:vAlign w:val="center"/>
            <w:hideMark/>
          </w:tcPr>
          <w:p w14:paraId="49AAF528" w14:textId="4BA5823A"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36FC00DF"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84" w:type="pct"/>
            <w:tcBorders>
              <w:top w:val="single" w:sz="12" w:space="0" w:color="auto"/>
              <w:left w:val="nil"/>
              <w:bottom w:val="nil"/>
              <w:right w:val="nil"/>
            </w:tcBorders>
            <w:shd w:val="clear" w:color="auto" w:fill="auto"/>
            <w:noWrap/>
            <w:vAlign w:val="center"/>
            <w:hideMark/>
          </w:tcPr>
          <w:p w14:paraId="195ABDF1" w14:textId="0F6F0233"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84" w:type="pct"/>
            <w:tcBorders>
              <w:top w:val="single" w:sz="12" w:space="0" w:color="auto"/>
              <w:left w:val="nil"/>
              <w:bottom w:val="nil"/>
              <w:right w:val="triple" w:sz="6" w:space="0" w:color="auto"/>
            </w:tcBorders>
            <w:shd w:val="clear" w:color="auto" w:fill="auto"/>
            <w:noWrap/>
            <w:vAlign w:val="center"/>
            <w:hideMark/>
          </w:tcPr>
          <w:p w14:paraId="49357BF9" w14:textId="0956E8B1"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triple" w:sz="6" w:space="0" w:color="auto"/>
              <w:bottom w:val="nil"/>
              <w:right w:val="nil"/>
            </w:tcBorders>
            <w:shd w:val="clear" w:color="auto" w:fill="auto"/>
            <w:noWrap/>
            <w:vAlign w:val="center"/>
            <w:hideMark/>
          </w:tcPr>
          <w:p w14:paraId="23E1ECDB" w14:textId="144D3F00"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84" w:type="pct"/>
            <w:tcBorders>
              <w:top w:val="single" w:sz="12" w:space="0" w:color="auto"/>
              <w:left w:val="nil"/>
              <w:bottom w:val="nil"/>
              <w:right w:val="single" w:sz="4" w:space="0" w:color="auto"/>
            </w:tcBorders>
            <w:shd w:val="clear" w:color="auto" w:fill="auto"/>
            <w:noWrap/>
            <w:vAlign w:val="center"/>
            <w:hideMark/>
          </w:tcPr>
          <w:p w14:paraId="2D484887" w14:textId="4CA53EE7"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single" w:sz="12" w:space="0" w:color="auto"/>
              <w:left w:val="nil"/>
              <w:bottom w:val="nil"/>
              <w:right w:val="nil"/>
            </w:tcBorders>
            <w:shd w:val="clear" w:color="auto" w:fill="auto"/>
            <w:noWrap/>
            <w:vAlign w:val="center"/>
            <w:hideMark/>
          </w:tcPr>
          <w:p w14:paraId="49133B02" w14:textId="76704351"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325" w:type="pct"/>
            <w:tcBorders>
              <w:top w:val="single" w:sz="12" w:space="0" w:color="auto"/>
              <w:left w:val="nil"/>
              <w:bottom w:val="nil"/>
              <w:right w:val="single" w:sz="12" w:space="0" w:color="auto"/>
            </w:tcBorders>
            <w:shd w:val="clear" w:color="auto" w:fill="auto"/>
            <w:noWrap/>
            <w:vAlign w:val="center"/>
            <w:hideMark/>
          </w:tcPr>
          <w:p w14:paraId="01CB9F03" w14:textId="0A174F9F"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c>
          <w:tcPr>
            <w:tcW w:w="298" w:type="pct"/>
            <w:tcBorders>
              <w:top w:val="single" w:sz="12" w:space="0" w:color="auto"/>
              <w:left w:val="single" w:sz="12" w:space="0" w:color="auto"/>
              <w:bottom w:val="nil"/>
              <w:right w:val="nil"/>
            </w:tcBorders>
            <w:shd w:val="clear" w:color="auto" w:fill="auto"/>
            <w:noWrap/>
            <w:vAlign w:val="center"/>
            <w:hideMark/>
          </w:tcPr>
          <w:p w14:paraId="7B9FDD0D" w14:textId="73DA40CA"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98" w:type="pct"/>
            <w:tcBorders>
              <w:top w:val="single" w:sz="12" w:space="0" w:color="auto"/>
              <w:left w:val="nil"/>
              <w:bottom w:val="nil"/>
              <w:right w:val="single" w:sz="4" w:space="0" w:color="auto"/>
            </w:tcBorders>
            <w:shd w:val="clear" w:color="auto" w:fill="auto"/>
            <w:noWrap/>
            <w:vAlign w:val="center"/>
            <w:hideMark/>
          </w:tcPr>
          <w:p w14:paraId="3EF026F3" w14:textId="3C1A8FA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single" w:sz="12" w:space="0" w:color="auto"/>
              <w:left w:val="nil"/>
              <w:bottom w:val="nil"/>
              <w:right w:val="nil"/>
            </w:tcBorders>
            <w:shd w:val="clear" w:color="auto" w:fill="auto"/>
            <w:noWrap/>
            <w:vAlign w:val="center"/>
            <w:hideMark/>
          </w:tcPr>
          <w:p w14:paraId="1E12FFFC" w14:textId="1C523A89"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292" w:type="pct"/>
            <w:tcBorders>
              <w:top w:val="single" w:sz="12" w:space="0" w:color="auto"/>
              <w:left w:val="nil"/>
              <w:bottom w:val="nil"/>
              <w:right w:val="single" w:sz="12" w:space="0" w:color="auto"/>
            </w:tcBorders>
            <w:shd w:val="clear" w:color="auto" w:fill="auto"/>
            <w:noWrap/>
            <w:vAlign w:val="center"/>
            <w:hideMark/>
          </w:tcPr>
          <w:p w14:paraId="59F339DE" w14:textId="20AA6941"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r>
      <w:tr w:rsidR="0035549E" w:rsidRPr="0035549E" w14:paraId="7969AFF7"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38E493E5" w14:textId="6102C55C" w:rsidR="0012022D" w:rsidRPr="0035549E" w:rsidRDefault="0012022D" w:rsidP="0012022D">
            <w:pPr>
              <w:spacing w:after="0"/>
              <w:jc w:val="center"/>
              <w:rPr>
                <w:rFonts w:ascii="Calibri" w:hAnsi="Calibri" w:cs="Calibri"/>
                <w:sz w:val="20"/>
              </w:rPr>
            </w:pPr>
            <w:r w:rsidRPr="0035549E">
              <w:rPr>
                <w:rFonts w:ascii="Calibri" w:hAnsi="Calibri" w:cs="Calibri"/>
                <w:sz w:val="20"/>
              </w:rPr>
              <w:t>107.3</w:t>
            </w:r>
          </w:p>
        </w:tc>
        <w:tc>
          <w:tcPr>
            <w:tcW w:w="284" w:type="pct"/>
            <w:tcBorders>
              <w:top w:val="nil"/>
              <w:left w:val="nil"/>
              <w:bottom w:val="nil"/>
              <w:right w:val="single" w:sz="4" w:space="0" w:color="auto"/>
            </w:tcBorders>
            <w:shd w:val="clear" w:color="auto" w:fill="auto"/>
            <w:noWrap/>
            <w:vAlign w:val="center"/>
            <w:hideMark/>
          </w:tcPr>
          <w:p w14:paraId="340A836C" w14:textId="1D429598" w:rsidR="0012022D" w:rsidRPr="0035549E" w:rsidRDefault="0012022D" w:rsidP="0012022D">
            <w:pPr>
              <w:spacing w:after="0"/>
              <w:jc w:val="center"/>
              <w:rPr>
                <w:rFonts w:ascii="Calibri" w:hAnsi="Calibri" w:cs="Calibri"/>
                <w:sz w:val="20"/>
              </w:rPr>
            </w:pPr>
            <w:r w:rsidRPr="0035549E">
              <w:rPr>
                <w:rFonts w:ascii="Calibri" w:hAnsi="Calibri" w:cs="Calibri"/>
                <w:sz w:val="20"/>
              </w:rPr>
              <w:t>18,354</w:t>
            </w:r>
          </w:p>
        </w:tc>
        <w:tc>
          <w:tcPr>
            <w:tcW w:w="298" w:type="pct"/>
            <w:tcBorders>
              <w:top w:val="nil"/>
              <w:left w:val="nil"/>
              <w:bottom w:val="nil"/>
              <w:right w:val="nil"/>
            </w:tcBorders>
            <w:shd w:val="clear" w:color="auto" w:fill="auto"/>
            <w:noWrap/>
            <w:vAlign w:val="center"/>
            <w:hideMark/>
          </w:tcPr>
          <w:p w14:paraId="126087CD" w14:textId="0BC45B6B"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9" w:type="pct"/>
            <w:tcBorders>
              <w:top w:val="nil"/>
              <w:left w:val="nil"/>
              <w:bottom w:val="nil"/>
              <w:right w:val="single" w:sz="12" w:space="0" w:color="auto"/>
            </w:tcBorders>
            <w:shd w:val="clear" w:color="auto" w:fill="auto"/>
            <w:noWrap/>
            <w:vAlign w:val="center"/>
            <w:hideMark/>
          </w:tcPr>
          <w:p w14:paraId="1C46747A" w14:textId="54CF4458" w:rsidR="0012022D" w:rsidRPr="0035549E" w:rsidRDefault="0012022D" w:rsidP="0012022D">
            <w:pPr>
              <w:spacing w:after="0"/>
              <w:jc w:val="center"/>
              <w:rPr>
                <w:rFonts w:ascii="Calibri" w:hAnsi="Calibri" w:cs="Calibri"/>
                <w:sz w:val="20"/>
              </w:rPr>
            </w:pPr>
            <w:r w:rsidRPr="0035549E">
              <w:rPr>
                <w:rFonts w:ascii="Calibri" w:hAnsi="Calibri" w:cs="Calibri"/>
                <w:sz w:val="20"/>
              </w:rPr>
              <w:t>19,126</w:t>
            </w:r>
          </w:p>
        </w:tc>
        <w:tc>
          <w:tcPr>
            <w:tcW w:w="284" w:type="pct"/>
            <w:tcBorders>
              <w:top w:val="nil"/>
              <w:left w:val="single" w:sz="12" w:space="0" w:color="auto"/>
              <w:bottom w:val="nil"/>
              <w:right w:val="nil"/>
            </w:tcBorders>
            <w:shd w:val="clear" w:color="auto" w:fill="auto"/>
            <w:noWrap/>
            <w:vAlign w:val="center"/>
            <w:hideMark/>
          </w:tcPr>
          <w:p w14:paraId="55EF3E37" w14:textId="2A0CB2AE"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332" w:type="pct"/>
            <w:tcBorders>
              <w:top w:val="nil"/>
              <w:left w:val="nil"/>
              <w:bottom w:val="nil"/>
              <w:right w:val="single" w:sz="4" w:space="0" w:color="auto"/>
            </w:tcBorders>
            <w:shd w:val="clear" w:color="auto" w:fill="auto"/>
            <w:noWrap/>
            <w:vAlign w:val="center"/>
            <w:hideMark/>
          </w:tcPr>
          <w:p w14:paraId="5632B246" w14:textId="70F09D53"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71EE0FA7" w14:textId="29995A2D"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triple" w:sz="6" w:space="0" w:color="auto"/>
            </w:tcBorders>
            <w:shd w:val="clear" w:color="auto" w:fill="auto"/>
            <w:noWrap/>
            <w:vAlign w:val="center"/>
            <w:hideMark/>
          </w:tcPr>
          <w:p w14:paraId="54DB6CE8" w14:textId="5CD8F06F" w:rsidR="0012022D" w:rsidRPr="0035549E" w:rsidRDefault="0012022D" w:rsidP="0012022D">
            <w:pPr>
              <w:spacing w:after="0"/>
              <w:jc w:val="center"/>
              <w:rPr>
                <w:rFonts w:ascii="Calibri" w:hAnsi="Calibri" w:cs="Calibri"/>
                <w:sz w:val="20"/>
              </w:rPr>
            </w:pPr>
            <w:r w:rsidRPr="0035549E">
              <w:rPr>
                <w:rFonts w:ascii="Calibri" w:hAnsi="Calibri" w:cs="Calibri"/>
                <w:sz w:val="20"/>
              </w:rPr>
              <w:t>19,130</w:t>
            </w:r>
          </w:p>
        </w:tc>
        <w:tc>
          <w:tcPr>
            <w:tcW w:w="284" w:type="pct"/>
            <w:tcBorders>
              <w:top w:val="nil"/>
              <w:left w:val="triple" w:sz="6" w:space="0" w:color="auto"/>
              <w:bottom w:val="nil"/>
              <w:right w:val="nil"/>
            </w:tcBorders>
            <w:shd w:val="clear" w:color="auto" w:fill="auto"/>
            <w:noWrap/>
            <w:vAlign w:val="center"/>
            <w:hideMark/>
          </w:tcPr>
          <w:p w14:paraId="00EDE836" w14:textId="1476D4B6"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84" w:type="pct"/>
            <w:tcBorders>
              <w:top w:val="nil"/>
              <w:left w:val="nil"/>
              <w:bottom w:val="nil"/>
              <w:right w:val="single" w:sz="4" w:space="0" w:color="auto"/>
            </w:tcBorders>
            <w:shd w:val="clear" w:color="auto" w:fill="auto"/>
            <w:noWrap/>
            <w:vAlign w:val="center"/>
            <w:hideMark/>
          </w:tcPr>
          <w:p w14:paraId="41F2109F" w14:textId="5EFF66EF" w:rsidR="0012022D" w:rsidRPr="0035549E" w:rsidRDefault="0012022D" w:rsidP="0012022D">
            <w:pPr>
              <w:spacing w:after="0"/>
              <w:jc w:val="center"/>
              <w:rPr>
                <w:rFonts w:ascii="Calibri" w:hAnsi="Calibri" w:cs="Calibri"/>
                <w:sz w:val="20"/>
              </w:rPr>
            </w:pPr>
            <w:r w:rsidRPr="0035549E">
              <w:rPr>
                <w:rFonts w:ascii="Calibri" w:hAnsi="Calibri" w:cs="Calibri"/>
                <w:sz w:val="20"/>
              </w:rPr>
              <w:t>17,984</w:t>
            </w:r>
          </w:p>
        </w:tc>
        <w:tc>
          <w:tcPr>
            <w:tcW w:w="284" w:type="pct"/>
            <w:tcBorders>
              <w:top w:val="nil"/>
              <w:left w:val="nil"/>
              <w:bottom w:val="nil"/>
              <w:right w:val="nil"/>
            </w:tcBorders>
            <w:shd w:val="clear" w:color="auto" w:fill="auto"/>
            <w:noWrap/>
            <w:vAlign w:val="center"/>
            <w:hideMark/>
          </w:tcPr>
          <w:p w14:paraId="7E7475A8" w14:textId="74EAB7A8"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325" w:type="pct"/>
            <w:tcBorders>
              <w:top w:val="nil"/>
              <w:left w:val="nil"/>
              <w:bottom w:val="nil"/>
              <w:right w:val="single" w:sz="12" w:space="0" w:color="auto"/>
            </w:tcBorders>
            <w:shd w:val="clear" w:color="auto" w:fill="auto"/>
            <w:noWrap/>
            <w:vAlign w:val="center"/>
            <w:hideMark/>
          </w:tcPr>
          <w:p w14:paraId="54D2A7CA" w14:textId="4240295F"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c>
          <w:tcPr>
            <w:tcW w:w="298" w:type="pct"/>
            <w:tcBorders>
              <w:top w:val="nil"/>
              <w:left w:val="single" w:sz="12" w:space="0" w:color="auto"/>
              <w:bottom w:val="nil"/>
              <w:right w:val="nil"/>
            </w:tcBorders>
            <w:shd w:val="clear" w:color="auto" w:fill="auto"/>
            <w:noWrap/>
            <w:vAlign w:val="center"/>
            <w:hideMark/>
          </w:tcPr>
          <w:p w14:paraId="307BD0AB" w14:textId="74786ABE"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98" w:type="pct"/>
            <w:tcBorders>
              <w:top w:val="nil"/>
              <w:left w:val="nil"/>
              <w:bottom w:val="nil"/>
              <w:right w:val="single" w:sz="4" w:space="0" w:color="auto"/>
            </w:tcBorders>
            <w:shd w:val="clear" w:color="auto" w:fill="auto"/>
            <w:noWrap/>
            <w:vAlign w:val="center"/>
            <w:hideMark/>
          </w:tcPr>
          <w:p w14:paraId="1900F342" w14:textId="0D2691A2"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98" w:type="pct"/>
            <w:tcBorders>
              <w:top w:val="nil"/>
              <w:left w:val="nil"/>
              <w:bottom w:val="nil"/>
              <w:right w:val="nil"/>
            </w:tcBorders>
            <w:shd w:val="clear" w:color="auto" w:fill="auto"/>
            <w:noWrap/>
            <w:vAlign w:val="center"/>
            <w:hideMark/>
          </w:tcPr>
          <w:p w14:paraId="5480FB39" w14:textId="7365CBBE"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292" w:type="pct"/>
            <w:tcBorders>
              <w:top w:val="nil"/>
              <w:left w:val="nil"/>
              <w:bottom w:val="nil"/>
              <w:right w:val="single" w:sz="12" w:space="0" w:color="auto"/>
            </w:tcBorders>
            <w:shd w:val="clear" w:color="auto" w:fill="auto"/>
            <w:noWrap/>
            <w:vAlign w:val="center"/>
            <w:hideMark/>
          </w:tcPr>
          <w:p w14:paraId="7332A826" w14:textId="5372AE3C" w:rsidR="0012022D" w:rsidRPr="0035549E" w:rsidRDefault="0012022D" w:rsidP="0012022D">
            <w:pPr>
              <w:spacing w:after="0"/>
              <w:jc w:val="center"/>
              <w:rPr>
                <w:rFonts w:ascii="Calibri" w:hAnsi="Calibri" w:cs="Calibri"/>
                <w:sz w:val="20"/>
              </w:rPr>
            </w:pPr>
            <w:r w:rsidRPr="0035549E">
              <w:rPr>
                <w:rFonts w:ascii="Calibri" w:hAnsi="Calibri" w:cs="Calibri"/>
                <w:sz w:val="20"/>
              </w:rPr>
              <w:t>18,699</w:t>
            </w:r>
          </w:p>
        </w:tc>
      </w:tr>
      <w:tr w:rsidR="0035549E" w:rsidRPr="0035549E" w14:paraId="64558CC2"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50D0850A" w14:textId="74931A7B"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6A8CBC3A" w14:textId="2377A610" w:rsidR="0012022D" w:rsidRPr="0035549E" w:rsidRDefault="0012022D" w:rsidP="0012022D">
            <w:pPr>
              <w:spacing w:after="0"/>
              <w:jc w:val="center"/>
              <w:rPr>
                <w:rFonts w:ascii="Calibri" w:hAnsi="Calibri" w:cs="Calibri"/>
                <w:sz w:val="20"/>
              </w:rPr>
            </w:pPr>
            <w:r w:rsidRPr="0035549E">
              <w:rPr>
                <w:rFonts w:ascii="Calibri" w:hAnsi="Calibri" w:cs="Calibri"/>
                <w:sz w:val="20"/>
              </w:rPr>
              <w:t>18,322</w:t>
            </w:r>
          </w:p>
        </w:tc>
        <w:tc>
          <w:tcPr>
            <w:tcW w:w="298" w:type="pct"/>
            <w:tcBorders>
              <w:top w:val="nil"/>
              <w:left w:val="nil"/>
              <w:bottom w:val="nil"/>
              <w:right w:val="nil"/>
            </w:tcBorders>
            <w:shd w:val="clear" w:color="auto" w:fill="auto"/>
            <w:noWrap/>
            <w:vAlign w:val="center"/>
            <w:hideMark/>
          </w:tcPr>
          <w:p w14:paraId="341DF6FB" w14:textId="3B0D76E7"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289" w:type="pct"/>
            <w:tcBorders>
              <w:top w:val="nil"/>
              <w:left w:val="nil"/>
              <w:bottom w:val="nil"/>
              <w:right w:val="single" w:sz="12" w:space="0" w:color="auto"/>
            </w:tcBorders>
            <w:shd w:val="clear" w:color="auto" w:fill="auto"/>
            <w:noWrap/>
            <w:vAlign w:val="center"/>
            <w:hideMark/>
          </w:tcPr>
          <w:p w14:paraId="7C98C2F6" w14:textId="5C7FFF24" w:rsidR="0012022D" w:rsidRPr="0035549E" w:rsidRDefault="0012022D" w:rsidP="0012022D">
            <w:pPr>
              <w:spacing w:after="0"/>
              <w:jc w:val="center"/>
              <w:rPr>
                <w:rFonts w:ascii="Calibri" w:hAnsi="Calibri" w:cs="Calibri"/>
                <w:sz w:val="20"/>
              </w:rPr>
            </w:pPr>
            <w:r w:rsidRPr="0035549E">
              <w:rPr>
                <w:rFonts w:ascii="Calibri" w:hAnsi="Calibri" w:cs="Calibri"/>
                <w:sz w:val="20"/>
              </w:rPr>
              <w:t>19,070</w:t>
            </w:r>
          </w:p>
        </w:tc>
        <w:tc>
          <w:tcPr>
            <w:tcW w:w="284" w:type="pct"/>
            <w:tcBorders>
              <w:top w:val="nil"/>
              <w:left w:val="single" w:sz="12" w:space="0" w:color="auto"/>
              <w:bottom w:val="nil"/>
              <w:right w:val="nil"/>
            </w:tcBorders>
            <w:shd w:val="clear" w:color="auto" w:fill="auto"/>
            <w:noWrap/>
            <w:vAlign w:val="center"/>
            <w:hideMark/>
          </w:tcPr>
          <w:p w14:paraId="0B7C5806" w14:textId="0A1C7FA3"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332" w:type="pct"/>
            <w:tcBorders>
              <w:top w:val="nil"/>
              <w:left w:val="nil"/>
              <w:bottom w:val="nil"/>
              <w:right w:val="single" w:sz="4" w:space="0" w:color="auto"/>
            </w:tcBorders>
            <w:shd w:val="clear" w:color="auto" w:fill="auto"/>
            <w:noWrap/>
            <w:vAlign w:val="center"/>
            <w:hideMark/>
          </w:tcPr>
          <w:p w14:paraId="3C498D03" w14:textId="3602496A"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84" w:type="pct"/>
            <w:tcBorders>
              <w:top w:val="nil"/>
              <w:left w:val="nil"/>
              <w:bottom w:val="nil"/>
              <w:right w:val="nil"/>
            </w:tcBorders>
            <w:shd w:val="clear" w:color="auto" w:fill="auto"/>
            <w:noWrap/>
            <w:vAlign w:val="center"/>
            <w:hideMark/>
          </w:tcPr>
          <w:p w14:paraId="6CB373B8" w14:textId="438265C7" w:rsidR="0012022D" w:rsidRPr="0035549E" w:rsidRDefault="0012022D" w:rsidP="0012022D">
            <w:pPr>
              <w:spacing w:after="0"/>
              <w:jc w:val="center"/>
              <w:rPr>
                <w:rFonts w:ascii="Calibri" w:hAnsi="Calibri" w:cs="Calibri"/>
                <w:sz w:val="20"/>
              </w:rPr>
            </w:pPr>
            <w:r w:rsidRPr="0035549E">
              <w:rPr>
                <w:rFonts w:ascii="Calibri" w:hAnsi="Calibri" w:cs="Calibri"/>
                <w:sz w:val="20"/>
              </w:rPr>
              <w:t>113.2</w:t>
            </w:r>
          </w:p>
        </w:tc>
        <w:tc>
          <w:tcPr>
            <w:tcW w:w="284" w:type="pct"/>
            <w:tcBorders>
              <w:top w:val="nil"/>
              <w:left w:val="nil"/>
              <w:bottom w:val="nil"/>
              <w:right w:val="triple" w:sz="6" w:space="0" w:color="auto"/>
            </w:tcBorders>
            <w:shd w:val="clear" w:color="auto" w:fill="auto"/>
            <w:noWrap/>
            <w:vAlign w:val="center"/>
            <w:hideMark/>
          </w:tcPr>
          <w:p w14:paraId="3B6B4C8F" w14:textId="72A1D547"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84" w:type="pct"/>
            <w:tcBorders>
              <w:top w:val="nil"/>
              <w:left w:val="triple" w:sz="6" w:space="0" w:color="auto"/>
              <w:bottom w:val="nil"/>
              <w:right w:val="nil"/>
            </w:tcBorders>
            <w:shd w:val="clear" w:color="auto" w:fill="auto"/>
            <w:noWrap/>
            <w:vAlign w:val="center"/>
            <w:hideMark/>
          </w:tcPr>
          <w:p w14:paraId="1E64E763" w14:textId="317C1804" w:rsidR="0012022D" w:rsidRPr="0035549E" w:rsidRDefault="0012022D" w:rsidP="0012022D">
            <w:pPr>
              <w:spacing w:after="0"/>
              <w:jc w:val="center"/>
              <w:rPr>
                <w:rFonts w:ascii="Calibri" w:hAnsi="Calibri" w:cs="Calibri"/>
                <w:sz w:val="20"/>
              </w:rPr>
            </w:pPr>
            <w:r w:rsidRPr="0035549E">
              <w:rPr>
                <w:rFonts w:ascii="Calibri" w:hAnsi="Calibri" w:cs="Calibri"/>
                <w:sz w:val="20"/>
              </w:rPr>
              <w:t>106.7</w:t>
            </w:r>
          </w:p>
        </w:tc>
        <w:tc>
          <w:tcPr>
            <w:tcW w:w="284" w:type="pct"/>
            <w:tcBorders>
              <w:top w:val="nil"/>
              <w:left w:val="nil"/>
              <w:bottom w:val="nil"/>
              <w:right w:val="single" w:sz="4" w:space="0" w:color="auto"/>
            </w:tcBorders>
            <w:shd w:val="clear" w:color="auto" w:fill="auto"/>
            <w:noWrap/>
            <w:vAlign w:val="center"/>
            <w:hideMark/>
          </w:tcPr>
          <w:p w14:paraId="200D87D9" w14:textId="4EC36773" w:rsidR="0012022D" w:rsidRPr="0035549E" w:rsidRDefault="0012022D" w:rsidP="0012022D">
            <w:pPr>
              <w:spacing w:after="0"/>
              <w:jc w:val="center"/>
              <w:rPr>
                <w:rFonts w:ascii="Calibri" w:hAnsi="Calibri" w:cs="Calibri"/>
                <w:sz w:val="20"/>
              </w:rPr>
            </w:pPr>
            <w:r w:rsidRPr="0035549E">
              <w:rPr>
                <w:rFonts w:ascii="Calibri" w:hAnsi="Calibri" w:cs="Calibri"/>
                <w:sz w:val="20"/>
              </w:rPr>
              <w:t>17,954</w:t>
            </w:r>
          </w:p>
        </w:tc>
        <w:tc>
          <w:tcPr>
            <w:tcW w:w="284" w:type="pct"/>
            <w:tcBorders>
              <w:top w:val="nil"/>
              <w:left w:val="nil"/>
              <w:bottom w:val="nil"/>
              <w:right w:val="nil"/>
            </w:tcBorders>
            <w:shd w:val="clear" w:color="auto" w:fill="auto"/>
            <w:noWrap/>
            <w:vAlign w:val="center"/>
            <w:hideMark/>
          </w:tcPr>
          <w:p w14:paraId="4221633A" w14:textId="633361AA"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325" w:type="pct"/>
            <w:tcBorders>
              <w:top w:val="nil"/>
              <w:left w:val="nil"/>
              <w:bottom w:val="nil"/>
              <w:right w:val="single" w:sz="12" w:space="0" w:color="auto"/>
            </w:tcBorders>
            <w:shd w:val="clear" w:color="auto" w:fill="auto"/>
            <w:noWrap/>
            <w:vAlign w:val="center"/>
            <w:hideMark/>
          </w:tcPr>
          <w:p w14:paraId="15E88848" w14:textId="5E217808"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c>
          <w:tcPr>
            <w:tcW w:w="298" w:type="pct"/>
            <w:tcBorders>
              <w:top w:val="nil"/>
              <w:left w:val="single" w:sz="12" w:space="0" w:color="auto"/>
              <w:bottom w:val="nil"/>
              <w:right w:val="nil"/>
            </w:tcBorders>
            <w:shd w:val="clear" w:color="auto" w:fill="auto"/>
            <w:noWrap/>
            <w:vAlign w:val="center"/>
            <w:hideMark/>
          </w:tcPr>
          <w:p w14:paraId="14C0EE54" w14:textId="2B9A5D2C" w:rsidR="0012022D" w:rsidRPr="0035549E" w:rsidRDefault="0012022D" w:rsidP="0012022D">
            <w:pPr>
              <w:spacing w:after="0"/>
              <w:jc w:val="center"/>
              <w:rPr>
                <w:rFonts w:ascii="Calibri" w:hAnsi="Calibri" w:cs="Calibri"/>
                <w:sz w:val="20"/>
              </w:rPr>
            </w:pPr>
            <w:r w:rsidRPr="0035549E">
              <w:rPr>
                <w:rFonts w:ascii="Calibri" w:hAnsi="Calibri" w:cs="Calibri"/>
                <w:sz w:val="20"/>
              </w:rPr>
              <w:t>106.8</w:t>
            </w:r>
          </w:p>
        </w:tc>
        <w:tc>
          <w:tcPr>
            <w:tcW w:w="298" w:type="pct"/>
            <w:tcBorders>
              <w:top w:val="nil"/>
              <w:left w:val="nil"/>
              <w:bottom w:val="nil"/>
              <w:right w:val="single" w:sz="4" w:space="0" w:color="auto"/>
            </w:tcBorders>
            <w:shd w:val="clear" w:color="auto" w:fill="auto"/>
            <w:noWrap/>
            <w:vAlign w:val="center"/>
            <w:hideMark/>
          </w:tcPr>
          <w:p w14:paraId="4883BA85" w14:textId="669FC7B3" w:rsidR="0012022D" w:rsidRPr="0035549E" w:rsidRDefault="0012022D" w:rsidP="0012022D">
            <w:pPr>
              <w:spacing w:after="0"/>
              <w:jc w:val="center"/>
              <w:rPr>
                <w:rFonts w:ascii="Calibri" w:hAnsi="Calibri" w:cs="Calibri"/>
                <w:sz w:val="20"/>
              </w:rPr>
            </w:pPr>
            <w:r w:rsidRPr="0035549E">
              <w:rPr>
                <w:rFonts w:ascii="Calibri" w:hAnsi="Calibri" w:cs="Calibri"/>
                <w:sz w:val="20"/>
              </w:rPr>
              <w:t>17,963</w:t>
            </w:r>
          </w:p>
        </w:tc>
        <w:tc>
          <w:tcPr>
            <w:tcW w:w="298" w:type="pct"/>
            <w:tcBorders>
              <w:top w:val="nil"/>
              <w:left w:val="nil"/>
              <w:bottom w:val="nil"/>
              <w:right w:val="nil"/>
            </w:tcBorders>
            <w:shd w:val="clear" w:color="auto" w:fill="auto"/>
            <w:noWrap/>
            <w:vAlign w:val="center"/>
            <w:hideMark/>
          </w:tcPr>
          <w:p w14:paraId="00976E64" w14:textId="5EAEAF1F"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2" w:type="pct"/>
            <w:tcBorders>
              <w:top w:val="nil"/>
              <w:left w:val="nil"/>
              <w:bottom w:val="nil"/>
              <w:right w:val="single" w:sz="12" w:space="0" w:color="auto"/>
            </w:tcBorders>
            <w:shd w:val="clear" w:color="auto" w:fill="auto"/>
            <w:noWrap/>
            <w:vAlign w:val="center"/>
            <w:hideMark/>
          </w:tcPr>
          <w:p w14:paraId="4C729F49" w14:textId="698ED662" w:rsidR="0012022D" w:rsidRPr="0035549E" w:rsidRDefault="0012022D" w:rsidP="0012022D">
            <w:pPr>
              <w:spacing w:after="0"/>
              <w:jc w:val="center"/>
              <w:rPr>
                <w:rFonts w:ascii="Calibri" w:hAnsi="Calibri" w:cs="Calibri"/>
                <w:sz w:val="20"/>
              </w:rPr>
            </w:pPr>
            <w:r w:rsidRPr="0035549E">
              <w:rPr>
                <w:rFonts w:ascii="Calibri" w:hAnsi="Calibri" w:cs="Calibri"/>
                <w:sz w:val="20"/>
              </w:rPr>
              <w:t>18,647</w:t>
            </w:r>
          </w:p>
        </w:tc>
      </w:tr>
      <w:tr w:rsidR="0035549E" w:rsidRPr="0035549E" w14:paraId="42214086"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1985F333" w14:textId="572AABF9" w:rsidR="0012022D" w:rsidRPr="0035549E" w:rsidRDefault="0012022D" w:rsidP="0012022D">
            <w:pPr>
              <w:spacing w:after="0"/>
              <w:jc w:val="center"/>
              <w:rPr>
                <w:rFonts w:ascii="Calibri" w:hAnsi="Calibri" w:cs="Calibri"/>
                <w:sz w:val="20"/>
              </w:rPr>
            </w:pPr>
            <w:r w:rsidRPr="0035549E">
              <w:rPr>
                <w:rFonts w:ascii="Calibri" w:hAnsi="Calibri" w:cs="Calibri"/>
                <w:sz w:val="20"/>
              </w:rPr>
              <w:t>110.0</w:t>
            </w:r>
          </w:p>
        </w:tc>
        <w:tc>
          <w:tcPr>
            <w:tcW w:w="284" w:type="pct"/>
            <w:tcBorders>
              <w:top w:val="nil"/>
              <w:left w:val="nil"/>
              <w:bottom w:val="nil"/>
              <w:right w:val="single" w:sz="4" w:space="0" w:color="auto"/>
            </w:tcBorders>
            <w:shd w:val="clear" w:color="auto" w:fill="auto"/>
            <w:noWrap/>
            <w:vAlign w:val="center"/>
            <w:hideMark/>
          </w:tcPr>
          <w:p w14:paraId="42CFA60C" w14:textId="7854ABDA" w:rsidR="0012022D" w:rsidRPr="0035549E" w:rsidRDefault="0012022D" w:rsidP="0012022D">
            <w:pPr>
              <w:spacing w:after="0"/>
              <w:jc w:val="center"/>
              <w:rPr>
                <w:rFonts w:ascii="Calibri" w:hAnsi="Calibri" w:cs="Calibri"/>
                <w:sz w:val="20"/>
              </w:rPr>
            </w:pPr>
            <w:r w:rsidRPr="0035549E">
              <w:rPr>
                <w:rFonts w:ascii="Calibri" w:hAnsi="Calibri" w:cs="Calibri"/>
                <w:sz w:val="20"/>
              </w:rPr>
              <w:t>18,291</w:t>
            </w:r>
          </w:p>
        </w:tc>
        <w:tc>
          <w:tcPr>
            <w:tcW w:w="298" w:type="pct"/>
            <w:tcBorders>
              <w:top w:val="nil"/>
              <w:left w:val="nil"/>
              <w:bottom w:val="nil"/>
              <w:right w:val="nil"/>
            </w:tcBorders>
            <w:shd w:val="clear" w:color="auto" w:fill="auto"/>
            <w:noWrap/>
            <w:vAlign w:val="center"/>
            <w:hideMark/>
          </w:tcPr>
          <w:p w14:paraId="3321EEE1" w14:textId="507E82E1" w:rsidR="0012022D" w:rsidRPr="0035549E" w:rsidRDefault="0012022D" w:rsidP="0012022D">
            <w:pPr>
              <w:spacing w:after="0"/>
              <w:jc w:val="center"/>
              <w:rPr>
                <w:rFonts w:ascii="Calibri" w:hAnsi="Calibri" w:cs="Calibri"/>
                <w:sz w:val="20"/>
              </w:rPr>
            </w:pPr>
            <w:r w:rsidRPr="0035549E">
              <w:rPr>
                <w:rFonts w:ascii="Calibri" w:hAnsi="Calibri" w:cs="Calibri"/>
                <w:sz w:val="20"/>
              </w:rPr>
              <w:t>114.4</w:t>
            </w:r>
          </w:p>
        </w:tc>
        <w:tc>
          <w:tcPr>
            <w:tcW w:w="289" w:type="pct"/>
            <w:tcBorders>
              <w:top w:val="nil"/>
              <w:left w:val="nil"/>
              <w:bottom w:val="nil"/>
              <w:right w:val="single" w:sz="12" w:space="0" w:color="auto"/>
            </w:tcBorders>
            <w:shd w:val="clear" w:color="auto" w:fill="auto"/>
            <w:noWrap/>
            <w:vAlign w:val="center"/>
            <w:hideMark/>
          </w:tcPr>
          <w:p w14:paraId="37D60362" w14:textId="7A0773C6" w:rsidR="0012022D" w:rsidRPr="0035549E" w:rsidRDefault="0012022D" w:rsidP="0012022D">
            <w:pPr>
              <w:spacing w:after="0"/>
              <w:jc w:val="center"/>
              <w:rPr>
                <w:rFonts w:ascii="Calibri" w:hAnsi="Calibri" w:cs="Calibri"/>
                <w:sz w:val="20"/>
              </w:rPr>
            </w:pPr>
            <w:r w:rsidRPr="0035549E">
              <w:rPr>
                <w:rFonts w:ascii="Calibri" w:hAnsi="Calibri" w:cs="Calibri"/>
                <w:sz w:val="20"/>
              </w:rPr>
              <w:t>19,018</w:t>
            </w:r>
          </w:p>
        </w:tc>
        <w:tc>
          <w:tcPr>
            <w:tcW w:w="284" w:type="pct"/>
            <w:tcBorders>
              <w:top w:val="nil"/>
              <w:left w:val="single" w:sz="12" w:space="0" w:color="auto"/>
              <w:bottom w:val="nil"/>
              <w:right w:val="nil"/>
            </w:tcBorders>
            <w:shd w:val="clear" w:color="auto" w:fill="auto"/>
            <w:noWrap/>
            <w:vAlign w:val="center"/>
            <w:hideMark/>
          </w:tcPr>
          <w:p w14:paraId="284C91AE" w14:textId="6A342408"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1C7D9A34" w14:textId="470AFD75"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84" w:type="pct"/>
            <w:tcBorders>
              <w:top w:val="nil"/>
              <w:left w:val="nil"/>
              <w:bottom w:val="nil"/>
              <w:right w:val="nil"/>
            </w:tcBorders>
            <w:shd w:val="clear" w:color="auto" w:fill="auto"/>
            <w:noWrap/>
            <w:vAlign w:val="center"/>
            <w:hideMark/>
          </w:tcPr>
          <w:p w14:paraId="19917623" w14:textId="1FD6F81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284" w:type="pct"/>
            <w:tcBorders>
              <w:top w:val="nil"/>
              <w:left w:val="nil"/>
              <w:bottom w:val="nil"/>
              <w:right w:val="triple" w:sz="6" w:space="0" w:color="auto"/>
            </w:tcBorders>
            <w:shd w:val="clear" w:color="auto" w:fill="auto"/>
            <w:noWrap/>
            <w:vAlign w:val="center"/>
            <w:hideMark/>
          </w:tcPr>
          <w:p w14:paraId="7C6DEDDC" w14:textId="2E9221B4"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triple" w:sz="6" w:space="0" w:color="auto"/>
              <w:bottom w:val="nil"/>
              <w:right w:val="nil"/>
            </w:tcBorders>
            <w:shd w:val="clear" w:color="auto" w:fill="auto"/>
            <w:noWrap/>
            <w:vAlign w:val="center"/>
            <w:hideMark/>
          </w:tcPr>
          <w:p w14:paraId="204B0643" w14:textId="0A05C6D0" w:rsidR="0012022D" w:rsidRPr="0035549E" w:rsidRDefault="0012022D" w:rsidP="0012022D">
            <w:pPr>
              <w:spacing w:after="0"/>
              <w:jc w:val="center"/>
              <w:rPr>
                <w:rFonts w:ascii="Calibri" w:hAnsi="Calibri" w:cs="Calibri"/>
                <w:sz w:val="20"/>
              </w:rPr>
            </w:pPr>
            <w:r w:rsidRPr="0035549E">
              <w:rPr>
                <w:rFonts w:ascii="Calibri" w:hAnsi="Calibri" w:cs="Calibri"/>
                <w:sz w:val="20"/>
              </w:rPr>
              <w:t>108.0</w:t>
            </w:r>
          </w:p>
        </w:tc>
        <w:tc>
          <w:tcPr>
            <w:tcW w:w="284" w:type="pct"/>
            <w:tcBorders>
              <w:top w:val="nil"/>
              <w:left w:val="nil"/>
              <w:bottom w:val="nil"/>
              <w:right w:val="single" w:sz="4" w:space="0" w:color="auto"/>
            </w:tcBorders>
            <w:shd w:val="clear" w:color="auto" w:fill="auto"/>
            <w:noWrap/>
            <w:vAlign w:val="center"/>
            <w:hideMark/>
          </w:tcPr>
          <w:p w14:paraId="793BFD32" w14:textId="5844D083" w:rsidR="0012022D" w:rsidRPr="0035549E" w:rsidRDefault="0012022D" w:rsidP="0012022D">
            <w:pPr>
              <w:spacing w:after="0"/>
              <w:jc w:val="center"/>
              <w:rPr>
                <w:rFonts w:ascii="Calibri" w:hAnsi="Calibri" w:cs="Calibri"/>
                <w:sz w:val="20"/>
              </w:rPr>
            </w:pPr>
            <w:r w:rsidRPr="0035549E">
              <w:rPr>
                <w:rFonts w:ascii="Calibri" w:hAnsi="Calibri" w:cs="Calibri"/>
                <w:sz w:val="20"/>
              </w:rPr>
              <w:t>17,924</w:t>
            </w:r>
          </w:p>
        </w:tc>
        <w:tc>
          <w:tcPr>
            <w:tcW w:w="284" w:type="pct"/>
            <w:tcBorders>
              <w:top w:val="nil"/>
              <w:left w:val="nil"/>
              <w:bottom w:val="nil"/>
              <w:right w:val="nil"/>
            </w:tcBorders>
            <w:shd w:val="clear" w:color="auto" w:fill="auto"/>
            <w:noWrap/>
            <w:vAlign w:val="center"/>
            <w:hideMark/>
          </w:tcPr>
          <w:p w14:paraId="0D6D6499" w14:textId="14980311"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325" w:type="pct"/>
            <w:tcBorders>
              <w:top w:val="nil"/>
              <w:left w:val="nil"/>
              <w:bottom w:val="nil"/>
              <w:right w:val="single" w:sz="12" w:space="0" w:color="auto"/>
            </w:tcBorders>
            <w:shd w:val="clear" w:color="auto" w:fill="auto"/>
            <w:noWrap/>
            <w:vAlign w:val="center"/>
            <w:hideMark/>
          </w:tcPr>
          <w:p w14:paraId="38B8F7C2" w14:textId="55D493C1" w:rsidR="0012022D" w:rsidRPr="0035549E" w:rsidRDefault="0012022D" w:rsidP="0012022D">
            <w:pPr>
              <w:spacing w:after="0"/>
              <w:jc w:val="center"/>
              <w:rPr>
                <w:rFonts w:ascii="Calibri" w:hAnsi="Calibri" w:cs="Calibri"/>
                <w:sz w:val="20"/>
              </w:rPr>
            </w:pPr>
            <w:r w:rsidRPr="0035549E">
              <w:rPr>
                <w:rFonts w:ascii="Calibri" w:hAnsi="Calibri" w:cs="Calibri"/>
                <w:sz w:val="20"/>
              </w:rPr>
              <w:t>18,596</w:t>
            </w:r>
          </w:p>
        </w:tc>
        <w:tc>
          <w:tcPr>
            <w:tcW w:w="298" w:type="pct"/>
            <w:tcBorders>
              <w:top w:val="nil"/>
              <w:left w:val="single" w:sz="12" w:space="0" w:color="auto"/>
              <w:bottom w:val="nil"/>
              <w:right w:val="nil"/>
            </w:tcBorders>
            <w:shd w:val="clear" w:color="auto" w:fill="auto"/>
            <w:noWrap/>
            <w:vAlign w:val="center"/>
            <w:hideMark/>
          </w:tcPr>
          <w:p w14:paraId="2B058D78" w14:textId="2D1EA8EB" w:rsidR="0012022D" w:rsidRPr="0035549E" w:rsidRDefault="0012022D" w:rsidP="0012022D">
            <w:pPr>
              <w:spacing w:after="0"/>
              <w:jc w:val="center"/>
              <w:rPr>
                <w:rFonts w:ascii="Calibri" w:hAnsi="Calibri" w:cs="Calibri"/>
                <w:sz w:val="20"/>
              </w:rPr>
            </w:pPr>
            <w:r w:rsidRPr="0035549E">
              <w:rPr>
                <w:rFonts w:ascii="Calibri" w:hAnsi="Calibri" w:cs="Calibri"/>
                <w:sz w:val="20"/>
              </w:rPr>
              <w:t>108.1</w:t>
            </w:r>
          </w:p>
        </w:tc>
        <w:tc>
          <w:tcPr>
            <w:tcW w:w="298" w:type="pct"/>
            <w:tcBorders>
              <w:top w:val="nil"/>
              <w:left w:val="nil"/>
              <w:bottom w:val="nil"/>
              <w:right w:val="single" w:sz="4" w:space="0" w:color="auto"/>
            </w:tcBorders>
            <w:shd w:val="clear" w:color="auto" w:fill="auto"/>
            <w:noWrap/>
            <w:vAlign w:val="center"/>
            <w:hideMark/>
          </w:tcPr>
          <w:p w14:paraId="0F10ECB8" w14:textId="04000BBE" w:rsidR="0012022D" w:rsidRPr="0035549E" w:rsidRDefault="0012022D" w:rsidP="0012022D">
            <w:pPr>
              <w:spacing w:after="0"/>
              <w:jc w:val="center"/>
              <w:rPr>
                <w:rFonts w:ascii="Calibri" w:hAnsi="Calibri" w:cs="Calibri"/>
                <w:sz w:val="20"/>
              </w:rPr>
            </w:pPr>
            <w:r w:rsidRPr="0035549E">
              <w:rPr>
                <w:rFonts w:ascii="Calibri" w:hAnsi="Calibri" w:cs="Calibri"/>
                <w:sz w:val="20"/>
              </w:rPr>
              <w:t>17,936</w:t>
            </w:r>
          </w:p>
        </w:tc>
        <w:tc>
          <w:tcPr>
            <w:tcW w:w="298" w:type="pct"/>
            <w:tcBorders>
              <w:top w:val="nil"/>
              <w:left w:val="nil"/>
              <w:bottom w:val="nil"/>
              <w:right w:val="nil"/>
            </w:tcBorders>
            <w:shd w:val="clear" w:color="auto" w:fill="auto"/>
            <w:noWrap/>
            <w:vAlign w:val="center"/>
            <w:hideMark/>
          </w:tcPr>
          <w:p w14:paraId="17560432" w14:textId="77B05490"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292" w:type="pct"/>
            <w:tcBorders>
              <w:top w:val="nil"/>
              <w:left w:val="nil"/>
              <w:bottom w:val="nil"/>
              <w:right w:val="single" w:sz="12" w:space="0" w:color="auto"/>
            </w:tcBorders>
            <w:shd w:val="clear" w:color="auto" w:fill="auto"/>
            <w:noWrap/>
            <w:vAlign w:val="center"/>
            <w:hideMark/>
          </w:tcPr>
          <w:p w14:paraId="59EBB23A" w14:textId="6D26C5CD" w:rsidR="0012022D" w:rsidRPr="0035549E" w:rsidRDefault="0012022D" w:rsidP="0012022D">
            <w:pPr>
              <w:spacing w:after="0"/>
              <w:jc w:val="center"/>
              <w:rPr>
                <w:rFonts w:ascii="Calibri" w:hAnsi="Calibri" w:cs="Calibri"/>
                <w:sz w:val="20"/>
              </w:rPr>
            </w:pPr>
            <w:r w:rsidRPr="0035549E">
              <w:rPr>
                <w:rFonts w:ascii="Calibri" w:hAnsi="Calibri" w:cs="Calibri"/>
                <w:sz w:val="20"/>
              </w:rPr>
              <w:t>18,603</w:t>
            </w:r>
          </w:p>
        </w:tc>
      </w:tr>
      <w:tr w:rsidR="0035549E" w:rsidRPr="0035549E" w14:paraId="4FCB14A3"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117039DF" w14:textId="7185954C" w:rsidR="0012022D" w:rsidRPr="0035549E" w:rsidRDefault="0012022D" w:rsidP="0012022D">
            <w:pPr>
              <w:spacing w:after="0"/>
              <w:jc w:val="center"/>
              <w:rPr>
                <w:rFonts w:ascii="Calibri" w:hAnsi="Calibri" w:cs="Calibri"/>
                <w:sz w:val="20"/>
              </w:rPr>
            </w:pPr>
            <w:r w:rsidRPr="0035549E">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1968DB95" w14:textId="7A33189F"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98" w:type="pct"/>
            <w:tcBorders>
              <w:top w:val="nil"/>
              <w:left w:val="nil"/>
              <w:bottom w:val="nil"/>
              <w:right w:val="nil"/>
            </w:tcBorders>
            <w:shd w:val="clear" w:color="auto" w:fill="auto"/>
            <w:noWrap/>
            <w:vAlign w:val="center"/>
            <w:hideMark/>
          </w:tcPr>
          <w:p w14:paraId="66BCA61D" w14:textId="00BA8011" w:rsidR="0012022D" w:rsidRPr="0035549E" w:rsidRDefault="0012022D" w:rsidP="0012022D">
            <w:pPr>
              <w:spacing w:after="0"/>
              <w:jc w:val="center"/>
              <w:rPr>
                <w:rFonts w:ascii="Calibri" w:hAnsi="Calibri" w:cs="Calibri"/>
                <w:sz w:val="20"/>
              </w:rPr>
            </w:pPr>
            <w:r w:rsidRPr="0035549E">
              <w:rPr>
                <w:rFonts w:ascii="Calibri" w:hAnsi="Calibri" w:cs="Calibri"/>
                <w:sz w:val="20"/>
              </w:rPr>
              <w:t>115.7</w:t>
            </w:r>
          </w:p>
        </w:tc>
        <w:tc>
          <w:tcPr>
            <w:tcW w:w="289" w:type="pct"/>
            <w:tcBorders>
              <w:top w:val="nil"/>
              <w:left w:val="nil"/>
              <w:bottom w:val="nil"/>
              <w:right w:val="single" w:sz="12" w:space="0" w:color="auto"/>
            </w:tcBorders>
            <w:shd w:val="clear" w:color="auto" w:fill="auto"/>
            <w:noWrap/>
            <w:vAlign w:val="center"/>
            <w:hideMark/>
          </w:tcPr>
          <w:p w14:paraId="6E3D8F35" w14:textId="7576E128"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84" w:type="pct"/>
            <w:tcBorders>
              <w:top w:val="nil"/>
              <w:left w:val="single" w:sz="12" w:space="0" w:color="auto"/>
              <w:bottom w:val="nil"/>
              <w:right w:val="nil"/>
            </w:tcBorders>
            <w:shd w:val="clear" w:color="auto" w:fill="auto"/>
            <w:noWrap/>
            <w:vAlign w:val="center"/>
            <w:hideMark/>
          </w:tcPr>
          <w:p w14:paraId="4AABDAF1" w14:textId="20EA94ED"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332" w:type="pct"/>
            <w:tcBorders>
              <w:top w:val="nil"/>
              <w:left w:val="nil"/>
              <w:bottom w:val="nil"/>
              <w:right w:val="single" w:sz="4" w:space="0" w:color="auto"/>
            </w:tcBorders>
            <w:shd w:val="clear" w:color="auto" w:fill="auto"/>
            <w:noWrap/>
            <w:vAlign w:val="center"/>
            <w:hideMark/>
          </w:tcPr>
          <w:p w14:paraId="3DFB1E9A" w14:textId="195F6FC3"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84" w:type="pct"/>
            <w:tcBorders>
              <w:top w:val="nil"/>
              <w:left w:val="nil"/>
              <w:bottom w:val="nil"/>
              <w:right w:val="nil"/>
            </w:tcBorders>
            <w:shd w:val="clear" w:color="auto" w:fill="auto"/>
            <w:noWrap/>
            <w:vAlign w:val="center"/>
            <w:hideMark/>
          </w:tcPr>
          <w:p w14:paraId="65D1C59F" w14:textId="68CBE397"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triple" w:sz="6" w:space="0" w:color="auto"/>
            </w:tcBorders>
            <w:shd w:val="clear" w:color="auto" w:fill="auto"/>
            <w:noWrap/>
            <w:vAlign w:val="center"/>
            <w:hideMark/>
          </w:tcPr>
          <w:p w14:paraId="3B975022" w14:textId="68FAF281"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triple" w:sz="6" w:space="0" w:color="auto"/>
              <w:bottom w:val="nil"/>
              <w:right w:val="nil"/>
            </w:tcBorders>
            <w:shd w:val="clear" w:color="auto" w:fill="auto"/>
            <w:noWrap/>
            <w:vAlign w:val="center"/>
            <w:hideMark/>
          </w:tcPr>
          <w:p w14:paraId="36EA0D5B" w14:textId="412112E0" w:rsidR="0012022D" w:rsidRPr="0035549E" w:rsidRDefault="0012022D" w:rsidP="0012022D">
            <w:pPr>
              <w:spacing w:after="0"/>
              <w:jc w:val="center"/>
              <w:rPr>
                <w:rFonts w:ascii="Calibri" w:hAnsi="Calibri" w:cs="Calibri"/>
                <w:sz w:val="20"/>
              </w:rPr>
            </w:pPr>
            <w:r w:rsidRPr="0035549E">
              <w:rPr>
                <w:rFonts w:ascii="Calibri" w:hAnsi="Calibri" w:cs="Calibri"/>
                <w:sz w:val="20"/>
              </w:rPr>
              <w:t>109.4</w:t>
            </w:r>
          </w:p>
        </w:tc>
        <w:tc>
          <w:tcPr>
            <w:tcW w:w="284" w:type="pct"/>
            <w:tcBorders>
              <w:top w:val="nil"/>
              <w:left w:val="nil"/>
              <w:bottom w:val="nil"/>
              <w:right w:val="single" w:sz="4" w:space="0" w:color="auto"/>
            </w:tcBorders>
            <w:shd w:val="clear" w:color="auto" w:fill="auto"/>
            <w:noWrap/>
            <w:vAlign w:val="center"/>
            <w:hideMark/>
          </w:tcPr>
          <w:p w14:paraId="4C0F3034" w14:textId="578E4DC0" w:rsidR="0012022D" w:rsidRPr="0035549E" w:rsidRDefault="0012022D" w:rsidP="0012022D">
            <w:pPr>
              <w:spacing w:after="0"/>
              <w:jc w:val="center"/>
              <w:rPr>
                <w:rFonts w:ascii="Calibri" w:hAnsi="Calibri" w:cs="Calibri"/>
                <w:sz w:val="20"/>
              </w:rPr>
            </w:pPr>
            <w:r w:rsidRPr="0035549E">
              <w:rPr>
                <w:rFonts w:ascii="Calibri" w:hAnsi="Calibri" w:cs="Calibri"/>
                <w:sz w:val="20"/>
              </w:rPr>
              <w:t>17,895</w:t>
            </w:r>
          </w:p>
        </w:tc>
        <w:tc>
          <w:tcPr>
            <w:tcW w:w="284" w:type="pct"/>
            <w:tcBorders>
              <w:top w:val="nil"/>
              <w:left w:val="nil"/>
              <w:bottom w:val="nil"/>
              <w:right w:val="nil"/>
            </w:tcBorders>
            <w:shd w:val="clear" w:color="auto" w:fill="auto"/>
            <w:noWrap/>
            <w:vAlign w:val="center"/>
            <w:hideMark/>
          </w:tcPr>
          <w:p w14:paraId="7DB9140D" w14:textId="6858800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325" w:type="pct"/>
            <w:tcBorders>
              <w:top w:val="nil"/>
              <w:left w:val="nil"/>
              <w:bottom w:val="nil"/>
              <w:right w:val="single" w:sz="12" w:space="0" w:color="auto"/>
            </w:tcBorders>
            <w:shd w:val="clear" w:color="auto" w:fill="auto"/>
            <w:noWrap/>
            <w:vAlign w:val="center"/>
            <w:hideMark/>
          </w:tcPr>
          <w:p w14:paraId="40433CC5" w14:textId="676D8EF9" w:rsidR="0012022D" w:rsidRPr="0035549E" w:rsidRDefault="0012022D" w:rsidP="0012022D">
            <w:pPr>
              <w:spacing w:after="0"/>
              <w:jc w:val="center"/>
              <w:rPr>
                <w:rFonts w:ascii="Calibri" w:hAnsi="Calibri" w:cs="Calibri"/>
                <w:sz w:val="20"/>
              </w:rPr>
            </w:pPr>
            <w:r w:rsidRPr="0035549E">
              <w:rPr>
                <w:rFonts w:ascii="Calibri" w:hAnsi="Calibri" w:cs="Calibri"/>
                <w:sz w:val="20"/>
              </w:rPr>
              <w:t>18,555</w:t>
            </w:r>
          </w:p>
        </w:tc>
        <w:tc>
          <w:tcPr>
            <w:tcW w:w="298" w:type="pct"/>
            <w:tcBorders>
              <w:top w:val="nil"/>
              <w:left w:val="single" w:sz="12" w:space="0" w:color="auto"/>
              <w:bottom w:val="nil"/>
              <w:right w:val="nil"/>
            </w:tcBorders>
            <w:shd w:val="clear" w:color="auto" w:fill="auto"/>
            <w:noWrap/>
            <w:vAlign w:val="center"/>
            <w:hideMark/>
          </w:tcPr>
          <w:p w14:paraId="6E7F29C1" w14:textId="788A4837" w:rsidR="0012022D" w:rsidRPr="0035549E" w:rsidRDefault="0012022D" w:rsidP="0012022D">
            <w:pPr>
              <w:spacing w:after="0"/>
              <w:jc w:val="center"/>
              <w:rPr>
                <w:rFonts w:ascii="Calibri" w:hAnsi="Calibri" w:cs="Calibri"/>
                <w:sz w:val="20"/>
              </w:rPr>
            </w:pPr>
            <w:r w:rsidRPr="0035549E">
              <w:rPr>
                <w:rFonts w:ascii="Calibri" w:hAnsi="Calibri" w:cs="Calibri"/>
                <w:sz w:val="20"/>
              </w:rPr>
              <w:t>109.5</w:t>
            </w:r>
          </w:p>
        </w:tc>
        <w:tc>
          <w:tcPr>
            <w:tcW w:w="298" w:type="pct"/>
            <w:tcBorders>
              <w:top w:val="nil"/>
              <w:left w:val="nil"/>
              <w:bottom w:val="nil"/>
              <w:right w:val="single" w:sz="4" w:space="0" w:color="auto"/>
            </w:tcBorders>
            <w:shd w:val="clear" w:color="auto" w:fill="auto"/>
            <w:noWrap/>
            <w:vAlign w:val="center"/>
            <w:hideMark/>
          </w:tcPr>
          <w:p w14:paraId="1F71C94D" w14:textId="0D88E183" w:rsidR="0012022D" w:rsidRPr="0035549E" w:rsidRDefault="0012022D" w:rsidP="0012022D">
            <w:pPr>
              <w:spacing w:after="0"/>
              <w:jc w:val="center"/>
              <w:rPr>
                <w:rFonts w:ascii="Calibri" w:hAnsi="Calibri" w:cs="Calibri"/>
                <w:sz w:val="20"/>
              </w:rPr>
            </w:pPr>
            <w:r w:rsidRPr="0035549E">
              <w:rPr>
                <w:rFonts w:ascii="Calibri" w:hAnsi="Calibri" w:cs="Calibri"/>
                <w:sz w:val="20"/>
              </w:rPr>
              <w:t>17,911</w:t>
            </w:r>
          </w:p>
        </w:tc>
        <w:tc>
          <w:tcPr>
            <w:tcW w:w="298" w:type="pct"/>
            <w:tcBorders>
              <w:top w:val="nil"/>
              <w:left w:val="nil"/>
              <w:bottom w:val="nil"/>
              <w:right w:val="nil"/>
            </w:tcBorders>
            <w:shd w:val="clear" w:color="auto" w:fill="auto"/>
            <w:noWrap/>
            <w:vAlign w:val="center"/>
            <w:hideMark/>
          </w:tcPr>
          <w:p w14:paraId="6B444FEF" w14:textId="5285CAE1"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2" w:type="pct"/>
            <w:tcBorders>
              <w:top w:val="nil"/>
              <w:left w:val="nil"/>
              <w:bottom w:val="nil"/>
              <w:right w:val="single" w:sz="12" w:space="0" w:color="auto"/>
            </w:tcBorders>
            <w:shd w:val="clear" w:color="auto" w:fill="auto"/>
            <w:noWrap/>
            <w:vAlign w:val="center"/>
            <w:hideMark/>
          </w:tcPr>
          <w:p w14:paraId="36BB702C" w14:textId="2B540B5A" w:rsidR="0012022D" w:rsidRPr="0035549E" w:rsidRDefault="0012022D" w:rsidP="0012022D">
            <w:pPr>
              <w:spacing w:after="0"/>
              <w:jc w:val="center"/>
              <w:rPr>
                <w:rFonts w:ascii="Calibri" w:hAnsi="Calibri" w:cs="Calibri"/>
                <w:sz w:val="20"/>
              </w:rPr>
            </w:pPr>
            <w:r w:rsidRPr="0035549E">
              <w:rPr>
                <w:rFonts w:ascii="Calibri" w:hAnsi="Calibri" w:cs="Calibri"/>
                <w:sz w:val="20"/>
              </w:rPr>
              <w:t>18,565</w:t>
            </w:r>
          </w:p>
        </w:tc>
      </w:tr>
      <w:tr w:rsidR="0035549E" w:rsidRPr="0035549E" w14:paraId="6B512D95"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7F4F15C8" w14:textId="7E7AEABF" w:rsidR="0012022D" w:rsidRPr="0035549E" w:rsidRDefault="0012022D" w:rsidP="0012022D">
            <w:pPr>
              <w:spacing w:after="0"/>
              <w:jc w:val="center"/>
              <w:rPr>
                <w:rFonts w:ascii="Calibri" w:hAnsi="Calibri" w:cs="Calibri"/>
                <w:sz w:val="20"/>
              </w:rPr>
            </w:pPr>
            <w:r w:rsidRPr="0035549E">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48F4FD0D" w:rsidR="0012022D" w:rsidRPr="0035549E" w:rsidRDefault="0012022D" w:rsidP="0012022D">
            <w:pPr>
              <w:spacing w:after="0"/>
              <w:jc w:val="center"/>
              <w:rPr>
                <w:rFonts w:ascii="Calibri" w:hAnsi="Calibri" w:cs="Calibri"/>
                <w:sz w:val="20"/>
              </w:rPr>
            </w:pPr>
            <w:r w:rsidRPr="0035549E">
              <w:rPr>
                <w:rFonts w:ascii="Calibri" w:hAnsi="Calibri" w:cs="Calibri"/>
                <w:sz w:val="20"/>
              </w:rPr>
              <w:t>18,226</w:t>
            </w:r>
          </w:p>
        </w:tc>
        <w:tc>
          <w:tcPr>
            <w:tcW w:w="298" w:type="pct"/>
            <w:tcBorders>
              <w:top w:val="nil"/>
              <w:left w:val="nil"/>
              <w:bottom w:val="nil"/>
              <w:right w:val="nil"/>
            </w:tcBorders>
            <w:shd w:val="clear" w:color="auto" w:fill="auto"/>
            <w:noWrap/>
            <w:vAlign w:val="center"/>
            <w:hideMark/>
          </w:tcPr>
          <w:p w14:paraId="5D12C004" w14:textId="0DE5305B"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289" w:type="pct"/>
            <w:tcBorders>
              <w:top w:val="nil"/>
              <w:left w:val="nil"/>
              <w:bottom w:val="nil"/>
              <w:right w:val="single" w:sz="12" w:space="0" w:color="auto"/>
            </w:tcBorders>
            <w:shd w:val="clear" w:color="auto" w:fill="auto"/>
            <w:noWrap/>
            <w:vAlign w:val="center"/>
            <w:hideMark/>
          </w:tcPr>
          <w:p w14:paraId="335D39D0" w14:textId="4AF2FAC4" w:rsidR="0012022D" w:rsidRPr="0035549E" w:rsidRDefault="0012022D" w:rsidP="0012022D">
            <w:pPr>
              <w:spacing w:after="0"/>
              <w:jc w:val="center"/>
              <w:rPr>
                <w:rFonts w:ascii="Calibri" w:hAnsi="Calibri" w:cs="Calibri"/>
                <w:sz w:val="20"/>
              </w:rPr>
            </w:pPr>
            <w:r w:rsidRPr="0035549E">
              <w:rPr>
                <w:rFonts w:ascii="Calibri" w:hAnsi="Calibri" w:cs="Calibri"/>
                <w:sz w:val="20"/>
              </w:rPr>
              <w:t>18,930</w:t>
            </w:r>
          </w:p>
        </w:tc>
        <w:tc>
          <w:tcPr>
            <w:tcW w:w="284" w:type="pct"/>
            <w:tcBorders>
              <w:top w:val="nil"/>
              <w:left w:val="single" w:sz="12" w:space="0" w:color="auto"/>
              <w:bottom w:val="nil"/>
              <w:right w:val="nil"/>
            </w:tcBorders>
            <w:shd w:val="clear" w:color="auto" w:fill="auto"/>
            <w:noWrap/>
            <w:vAlign w:val="center"/>
            <w:hideMark/>
          </w:tcPr>
          <w:p w14:paraId="1A7FAAAB" w14:textId="01D9D827" w:rsidR="0012022D" w:rsidRPr="0035549E" w:rsidRDefault="0012022D" w:rsidP="0012022D">
            <w:pPr>
              <w:spacing w:after="0"/>
              <w:jc w:val="center"/>
              <w:rPr>
                <w:rFonts w:ascii="Calibri" w:hAnsi="Calibri" w:cs="Calibri"/>
                <w:sz w:val="20"/>
              </w:rPr>
            </w:pPr>
            <w:r w:rsidRPr="0035549E">
              <w:rPr>
                <w:rFonts w:ascii="Calibri" w:hAnsi="Calibri" w:cs="Calibri"/>
                <w:sz w:val="20"/>
              </w:rPr>
              <w:t>112.8</w:t>
            </w:r>
          </w:p>
        </w:tc>
        <w:tc>
          <w:tcPr>
            <w:tcW w:w="332" w:type="pct"/>
            <w:tcBorders>
              <w:top w:val="nil"/>
              <w:left w:val="nil"/>
              <w:bottom w:val="nil"/>
              <w:right w:val="single" w:sz="4" w:space="0" w:color="auto"/>
            </w:tcBorders>
            <w:shd w:val="clear" w:color="auto" w:fill="auto"/>
            <w:noWrap/>
            <w:vAlign w:val="center"/>
            <w:hideMark/>
          </w:tcPr>
          <w:p w14:paraId="2EC32E40" w14:textId="1FEFFAAC" w:rsidR="0012022D" w:rsidRPr="0035549E" w:rsidRDefault="0012022D" w:rsidP="0012022D">
            <w:pPr>
              <w:spacing w:after="0"/>
              <w:jc w:val="center"/>
              <w:rPr>
                <w:rFonts w:ascii="Calibri" w:hAnsi="Calibri" w:cs="Calibri"/>
                <w:sz w:val="20"/>
              </w:rPr>
            </w:pPr>
            <w:r w:rsidRPr="0035549E">
              <w:rPr>
                <w:rFonts w:ascii="Calibri" w:hAnsi="Calibri" w:cs="Calibri"/>
                <w:sz w:val="20"/>
              </w:rPr>
              <w:t>18,246</w:t>
            </w:r>
          </w:p>
        </w:tc>
        <w:tc>
          <w:tcPr>
            <w:tcW w:w="284" w:type="pct"/>
            <w:tcBorders>
              <w:top w:val="nil"/>
              <w:left w:val="nil"/>
              <w:bottom w:val="nil"/>
              <w:right w:val="nil"/>
            </w:tcBorders>
            <w:shd w:val="clear" w:color="auto" w:fill="auto"/>
            <w:noWrap/>
            <w:vAlign w:val="center"/>
            <w:hideMark/>
          </w:tcPr>
          <w:p w14:paraId="10D215B5" w14:textId="76636867" w:rsidR="0012022D" w:rsidRPr="0035549E" w:rsidRDefault="0012022D" w:rsidP="0012022D">
            <w:pPr>
              <w:spacing w:after="0"/>
              <w:jc w:val="center"/>
              <w:rPr>
                <w:rFonts w:ascii="Calibri" w:hAnsi="Calibri" w:cs="Calibri"/>
                <w:sz w:val="20"/>
              </w:rPr>
            </w:pPr>
            <w:r w:rsidRPr="0035549E">
              <w:rPr>
                <w:rFonts w:ascii="Calibri" w:hAnsi="Calibri" w:cs="Calibri"/>
                <w:sz w:val="20"/>
              </w:rPr>
              <w:t>117.2</w:t>
            </w:r>
          </w:p>
        </w:tc>
        <w:tc>
          <w:tcPr>
            <w:tcW w:w="284" w:type="pct"/>
            <w:tcBorders>
              <w:top w:val="nil"/>
              <w:left w:val="nil"/>
              <w:bottom w:val="nil"/>
              <w:right w:val="triple" w:sz="6" w:space="0" w:color="auto"/>
            </w:tcBorders>
            <w:shd w:val="clear" w:color="auto" w:fill="auto"/>
            <w:noWrap/>
            <w:vAlign w:val="center"/>
            <w:hideMark/>
          </w:tcPr>
          <w:p w14:paraId="66978D07" w14:textId="1B38126A" w:rsidR="0012022D" w:rsidRPr="0035549E" w:rsidRDefault="0012022D" w:rsidP="0012022D">
            <w:pPr>
              <w:spacing w:after="0"/>
              <w:jc w:val="center"/>
              <w:rPr>
                <w:rFonts w:ascii="Calibri" w:hAnsi="Calibri" w:cs="Calibri"/>
                <w:sz w:val="20"/>
              </w:rPr>
            </w:pPr>
            <w:r w:rsidRPr="0035549E">
              <w:rPr>
                <w:rFonts w:ascii="Calibri" w:hAnsi="Calibri" w:cs="Calibri"/>
                <w:sz w:val="20"/>
              </w:rPr>
              <w:t>18,950</w:t>
            </w:r>
          </w:p>
        </w:tc>
        <w:tc>
          <w:tcPr>
            <w:tcW w:w="284" w:type="pct"/>
            <w:tcBorders>
              <w:top w:val="nil"/>
              <w:left w:val="triple" w:sz="6" w:space="0" w:color="auto"/>
              <w:bottom w:val="nil"/>
              <w:right w:val="nil"/>
            </w:tcBorders>
            <w:shd w:val="clear" w:color="auto" w:fill="auto"/>
            <w:noWrap/>
            <w:vAlign w:val="center"/>
            <w:hideMark/>
          </w:tcPr>
          <w:p w14:paraId="5F0A424C" w14:textId="22F9B5CA" w:rsidR="0012022D" w:rsidRPr="0035549E" w:rsidRDefault="0012022D" w:rsidP="0012022D">
            <w:pPr>
              <w:spacing w:after="0"/>
              <w:jc w:val="center"/>
              <w:rPr>
                <w:rFonts w:ascii="Calibri" w:hAnsi="Calibri" w:cs="Calibri"/>
                <w:sz w:val="20"/>
              </w:rPr>
            </w:pPr>
            <w:r w:rsidRPr="0035549E">
              <w:rPr>
                <w:rFonts w:ascii="Calibri" w:hAnsi="Calibri" w:cs="Calibri"/>
                <w:sz w:val="20"/>
              </w:rPr>
              <w:t>110.7</w:t>
            </w:r>
          </w:p>
        </w:tc>
        <w:tc>
          <w:tcPr>
            <w:tcW w:w="284" w:type="pct"/>
            <w:tcBorders>
              <w:top w:val="nil"/>
              <w:left w:val="nil"/>
              <w:bottom w:val="nil"/>
              <w:right w:val="single" w:sz="4" w:space="0" w:color="auto"/>
            </w:tcBorders>
            <w:shd w:val="clear" w:color="auto" w:fill="auto"/>
            <w:noWrap/>
            <w:vAlign w:val="center"/>
            <w:hideMark/>
          </w:tcPr>
          <w:p w14:paraId="279E4802" w14:textId="36FC3694" w:rsidR="0012022D" w:rsidRPr="0035549E" w:rsidRDefault="0012022D" w:rsidP="0012022D">
            <w:pPr>
              <w:spacing w:after="0"/>
              <w:jc w:val="center"/>
              <w:rPr>
                <w:rFonts w:ascii="Calibri" w:hAnsi="Calibri" w:cs="Calibri"/>
                <w:sz w:val="20"/>
              </w:rPr>
            </w:pPr>
            <w:r w:rsidRPr="0035549E">
              <w:rPr>
                <w:rFonts w:ascii="Calibri" w:hAnsi="Calibri" w:cs="Calibri"/>
                <w:sz w:val="20"/>
              </w:rPr>
              <w:t>17,868</w:t>
            </w:r>
          </w:p>
        </w:tc>
        <w:tc>
          <w:tcPr>
            <w:tcW w:w="284" w:type="pct"/>
            <w:tcBorders>
              <w:top w:val="nil"/>
              <w:left w:val="nil"/>
              <w:bottom w:val="nil"/>
              <w:right w:val="nil"/>
            </w:tcBorders>
            <w:shd w:val="clear" w:color="auto" w:fill="auto"/>
            <w:noWrap/>
            <w:vAlign w:val="center"/>
            <w:hideMark/>
          </w:tcPr>
          <w:p w14:paraId="7E3D4BDD" w14:textId="4FEF2978" w:rsidR="0012022D" w:rsidRPr="0035549E" w:rsidRDefault="0012022D" w:rsidP="0012022D">
            <w:pPr>
              <w:spacing w:after="0"/>
              <w:jc w:val="center"/>
              <w:rPr>
                <w:rFonts w:ascii="Calibri" w:hAnsi="Calibri" w:cs="Calibri"/>
                <w:sz w:val="20"/>
              </w:rPr>
            </w:pPr>
            <w:r w:rsidRPr="0035549E">
              <w:rPr>
                <w:rFonts w:ascii="Calibri" w:hAnsi="Calibri" w:cs="Calibri"/>
                <w:sz w:val="20"/>
              </w:rPr>
              <w:t>114.7</w:t>
            </w:r>
          </w:p>
        </w:tc>
        <w:tc>
          <w:tcPr>
            <w:tcW w:w="325" w:type="pct"/>
            <w:tcBorders>
              <w:top w:val="nil"/>
              <w:left w:val="nil"/>
              <w:bottom w:val="nil"/>
              <w:right w:val="single" w:sz="12" w:space="0" w:color="auto"/>
            </w:tcBorders>
            <w:shd w:val="clear" w:color="auto" w:fill="auto"/>
            <w:noWrap/>
            <w:vAlign w:val="center"/>
            <w:hideMark/>
          </w:tcPr>
          <w:p w14:paraId="10946702" w14:textId="73A4C9DF" w:rsidR="0012022D" w:rsidRPr="0035549E" w:rsidRDefault="0012022D" w:rsidP="0012022D">
            <w:pPr>
              <w:spacing w:after="0"/>
              <w:jc w:val="center"/>
              <w:rPr>
                <w:rFonts w:ascii="Calibri" w:hAnsi="Calibri" w:cs="Calibri"/>
                <w:sz w:val="20"/>
              </w:rPr>
            </w:pPr>
            <w:r w:rsidRPr="0035549E">
              <w:rPr>
                <w:rFonts w:ascii="Calibri" w:hAnsi="Calibri" w:cs="Calibri"/>
                <w:sz w:val="20"/>
              </w:rPr>
              <w:t>18,517</w:t>
            </w:r>
          </w:p>
        </w:tc>
        <w:tc>
          <w:tcPr>
            <w:tcW w:w="298" w:type="pct"/>
            <w:tcBorders>
              <w:top w:val="nil"/>
              <w:left w:val="single" w:sz="12" w:space="0" w:color="auto"/>
              <w:bottom w:val="nil"/>
              <w:right w:val="nil"/>
            </w:tcBorders>
            <w:shd w:val="clear" w:color="auto" w:fill="auto"/>
            <w:noWrap/>
            <w:vAlign w:val="center"/>
            <w:hideMark/>
          </w:tcPr>
          <w:p w14:paraId="284065CF" w14:textId="4BD131C2"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298" w:type="pct"/>
            <w:tcBorders>
              <w:top w:val="nil"/>
              <w:left w:val="nil"/>
              <w:bottom w:val="nil"/>
              <w:right w:val="single" w:sz="4" w:space="0" w:color="auto"/>
            </w:tcBorders>
            <w:shd w:val="clear" w:color="auto" w:fill="auto"/>
            <w:noWrap/>
            <w:vAlign w:val="center"/>
            <w:hideMark/>
          </w:tcPr>
          <w:p w14:paraId="498E84E0" w14:textId="3D0CA477" w:rsidR="0012022D" w:rsidRPr="0035549E" w:rsidRDefault="0012022D" w:rsidP="0012022D">
            <w:pPr>
              <w:spacing w:after="0"/>
              <w:jc w:val="center"/>
              <w:rPr>
                <w:rFonts w:ascii="Calibri" w:hAnsi="Calibri" w:cs="Calibri"/>
                <w:sz w:val="20"/>
              </w:rPr>
            </w:pPr>
            <w:r w:rsidRPr="0035549E">
              <w:rPr>
                <w:rFonts w:ascii="Calibri" w:hAnsi="Calibri" w:cs="Calibri"/>
                <w:sz w:val="20"/>
              </w:rPr>
              <w:t>17,888</w:t>
            </w:r>
          </w:p>
        </w:tc>
        <w:tc>
          <w:tcPr>
            <w:tcW w:w="298" w:type="pct"/>
            <w:tcBorders>
              <w:top w:val="nil"/>
              <w:left w:val="nil"/>
              <w:bottom w:val="nil"/>
              <w:right w:val="nil"/>
            </w:tcBorders>
            <w:shd w:val="clear" w:color="auto" w:fill="auto"/>
            <w:noWrap/>
            <w:vAlign w:val="center"/>
            <w:hideMark/>
          </w:tcPr>
          <w:p w14:paraId="7B8C5492" w14:textId="21A04D30"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2" w:type="pct"/>
            <w:tcBorders>
              <w:top w:val="nil"/>
              <w:left w:val="nil"/>
              <w:bottom w:val="nil"/>
              <w:right w:val="single" w:sz="12" w:space="0" w:color="auto"/>
            </w:tcBorders>
            <w:shd w:val="clear" w:color="auto" w:fill="auto"/>
            <w:noWrap/>
            <w:vAlign w:val="center"/>
            <w:hideMark/>
          </w:tcPr>
          <w:p w14:paraId="51956504" w14:textId="1D410EC5" w:rsidR="0012022D" w:rsidRPr="0035549E" w:rsidRDefault="0012022D" w:rsidP="0012022D">
            <w:pPr>
              <w:spacing w:after="0"/>
              <w:jc w:val="center"/>
              <w:rPr>
                <w:rFonts w:ascii="Calibri" w:hAnsi="Calibri" w:cs="Calibri"/>
                <w:sz w:val="20"/>
              </w:rPr>
            </w:pPr>
            <w:r w:rsidRPr="0035549E">
              <w:rPr>
                <w:rFonts w:ascii="Calibri" w:hAnsi="Calibri" w:cs="Calibri"/>
                <w:sz w:val="20"/>
              </w:rPr>
              <w:t>18,530</w:t>
            </w:r>
          </w:p>
        </w:tc>
      </w:tr>
      <w:tr w:rsidR="0035549E" w:rsidRPr="0035549E" w14:paraId="2C3AEA67"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7565B55A" w14:textId="648CFD85"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single" w:sz="4" w:space="0" w:color="auto"/>
            </w:tcBorders>
            <w:shd w:val="clear" w:color="auto" w:fill="auto"/>
            <w:noWrap/>
            <w:vAlign w:val="center"/>
            <w:hideMark/>
          </w:tcPr>
          <w:p w14:paraId="59EB21F3" w14:textId="2268E336" w:rsidR="0012022D" w:rsidRPr="0035549E" w:rsidRDefault="0012022D" w:rsidP="0012022D">
            <w:pPr>
              <w:spacing w:after="0"/>
              <w:jc w:val="center"/>
              <w:rPr>
                <w:rFonts w:ascii="Calibri" w:hAnsi="Calibri" w:cs="Calibri"/>
                <w:sz w:val="20"/>
              </w:rPr>
            </w:pPr>
            <w:r w:rsidRPr="0035549E">
              <w:rPr>
                <w:rFonts w:ascii="Calibri" w:hAnsi="Calibri" w:cs="Calibri"/>
                <w:sz w:val="20"/>
              </w:rPr>
              <w:t>18,245</w:t>
            </w:r>
          </w:p>
        </w:tc>
        <w:tc>
          <w:tcPr>
            <w:tcW w:w="298" w:type="pct"/>
            <w:tcBorders>
              <w:top w:val="nil"/>
              <w:left w:val="nil"/>
              <w:bottom w:val="nil"/>
              <w:right w:val="nil"/>
            </w:tcBorders>
            <w:shd w:val="clear" w:color="auto" w:fill="auto"/>
            <w:noWrap/>
            <w:vAlign w:val="center"/>
            <w:hideMark/>
          </w:tcPr>
          <w:p w14:paraId="2C82429E" w14:textId="5AF8EA23" w:rsidR="0012022D" w:rsidRPr="0035549E" w:rsidRDefault="0012022D" w:rsidP="0012022D">
            <w:pPr>
              <w:spacing w:after="0"/>
              <w:jc w:val="center"/>
              <w:rPr>
                <w:rFonts w:ascii="Calibri" w:hAnsi="Calibri" w:cs="Calibri"/>
                <w:sz w:val="20"/>
              </w:rPr>
            </w:pPr>
            <w:r w:rsidRPr="0035549E">
              <w:rPr>
                <w:rFonts w:ascii="Calibri" w:hAnsi="Calibri" w:cs="Calibri"/>
                <w:sz w:val="20"/>
              </w:rPr>
              <w:t>118.7</w:t>
            </w:r>
          </w:p>
        </w:tc>
        <w:tc>
          <w:tcPr>
            <w:tcW w:w="289" w:type="pct"/>
            <w:tcBorders>
              <w:top w:val="nil"/>
              <w:left w:val="nil"/>
              <w:bottom w:val="nil"/>
              <w:right w:val="single" w:sz="12" w:space="0" w:color="auto"/>
            </w:tcBorders>
            <w:shd w:val="clear" w:color="auto" w:fill="auto"/>
            <w:noWrap/>
            <w:vAlign w:val="center"/>
            <w:hideMark/>
          </w:tcPr>
          <w:p w14:paraId="1C426AFC" w14:textId="6981DF3A" w:rsidR="0012022D" w:rsidRPr="0035549E" w:rsidRDefault="0012022D" w:rsidP="0012022D">
            <w:pPr>
              <w:spacing w:after="0"/>
              <w:jc w:val="center"/>
              <w:rPr>
                <w:rFonts w:ascii="Calibri" w:hAnsi="Calibri" w:cs="Calibri"/>
                <w:sz w:val="20"/>
              </w:rPr>
            </w:pPr>
            <w:r w:rsidRPr="0035549E">
              <w:rPr>
                <w:rFonts w:ascii="Calibri" w:hAnsi="Calibri" w:cs="Calibri"/>
                <w:sz w:val="20"/>
              </w:rPr>
              <w:t>18,949</w:t>
            </w:r>
          </w:p>
        </w:tc>
        <w:tc>
          <w:tcPr>
            <w:tcW w:w="284" w:type="pct"/>
            <w:tcBorders>
              <w:top w:val="nil"/>
              <w:left w:val="single" w:sz="12" w:space="0" w:color="auto"/>
              <w:bottom w:val="nil"/>
              <w:right w:val="nil"/>
            </w:tcBorders>
            <w:shd w:val="clear" w:color="auto" w:fill="auto"/>
            <w:noWrap/>
            <w:vAlign w:val="center"/>
            <w:hideMark/>
          </w:tcPr>
          <w:p w14:paraId="3B0F193E" w14:textId="43D6D33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332" w:type="pct"/>
            <w:tcBorders>
              <w:top w:val="nil"/>
              <w:left w:val="nil"/>
              <w:bottom w:val="nil"/>
              <w:right w:val="single" w:sz="4" w:space="0" w:color="auto"/>
            </w:tcBorders>
            <w:shd w:val="clear" w:color="auto" w:fill="auto"/>
            <w:noWrap/>
            <w:vAlign w:val="center"/>
            <w:hideMark/>
          </w:tcPr>
          <w:p w14:paraId="4D48353E" w14:textId="753E20C3" w:rsidR="0012022D" w:rsidRPr="0035549E" w:rsidRDefault="0012022D" w:rsidP="0012022D">
            <w:pPr>
              <w:spacing w:after="0"/>
              <w:jc w:val="center"/>
              <w:rPr>
                <w:rFonts w:ascii="Calibri" w:hAnsi="Calibri" w:cs="Calibri"/>
                <w:sz w:val="20"/>
              </w:rPr>
            </w:pPr>
            <w:r w:rsidRPr="0035549E">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662F5D91" w14:textId="07ACFF0E" w:rsidR="0012022D" w:rsidRPr="0035549E" w:rsidRDefault="0012022D" w:rsidP="0012022D">
            <w:pPr>
              <w:spacing w:after="0"/>
              <w:jc w:val="center"/>
              <w:rPr>
                <w:rFonts w:ascii="Calibri" w:hAnsi="Calibri" w:cs="Calibri"/>
                <w:sz w:val="20"/>
              </w:rPr>
            </w:pPr>
            <w:r w:rsidRPr="0035549E">
              <w:rPr>
                <w:rFonts w:ascii="Calibri" w:hAnsi="Calibri" w:cs="Calibri"/>
                <w:sz w:val="20"/>
              </w:rPr>
              <w:t>118.9</w:t>
            </w:r>
          </w:p>
        </w:tc>
        <w:tc>
          <w:tcPr>
            <w:tcW w:w="284" w:type="pct"/>
            <w:tcBorders>
              <w:top w:val="nil"/>
              <w:left w:val="nil"/>
              <w:bottom w:val="nil"/>
              <w:right w:val="triple" w:sz="6" w:space="0" w:color="auto"/>
            </w:tcBorders>
            <w:shd w:val="clear" w:color="auto" w:fill="auto"/>
            <w:noWrap/>
            <w:vAlign w:val="center"/>
            <w:hideMark/>
          </w:tcPr>
          <w:p w14:paraId="42257FE8" w14:textId="24C197E1"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triple" w:sz="6" w:space="0" w:color="auto"/>
              <w:bottom w:val="nil"/>
              <w:right w:val="nil"/>
            </w:tcBorders>
            <w:shd w:val="clear" w:color="auto" w:fill="auto"/>
            <w:noWrap/>
            <w:vAlign w:val="center"/>
            <w:hideMark/>
          </w:tcPr>
          <w:p w14:paraId="33A8C744" w14:textId="3186F0AD" w:rsidR="0012022D" w:rsidRPr="0035549E" w:rsidRDefault="0012022D" w:rsidP="0012022D">
            <w:pPr>
              <w:spacing w:after="0"/>
              <w:jc w:val="center"/>
              <w:rPr>
                <w:rFonts w:ascii="Calibri" w:hAnsi="Calibri" w:cs="Calibri"/>
                <w:sz w:val="20"/>
              </w:rPr>
            </w:pPr>
            <w:r w:rsidRPr="0035549E">
              <w:rPr>
                <w:rFonts w:ascii="Calibri" w:hAnsi="Calibri" w:cs="Calibri"/>
                <w:sz w:val="20"/>
              </w:rPr>
              <w:t>112.4</w:t>
            </w:r>
          </w:p>
        </w:tc>
        <w:tc>
          <w:tcPr>
            <w:tcW w:w="284" w:type="pct"/>
            <w:tcBorders>
              <w:top w:val="nil"/>
              <w:left w:val="nil"/>
              <w:bottom w:val="nil"/>
              <w:right w:val="single" w:sz="4" w:space="0" w:color="auto"/>
            </w:tcBorders>
            <w:shd w:val="clear" w:color="auto" w:fill="auto"/>
            <w:noWrap/>
            <w:vAlign w:val="center"/>
            <w:hideMark/>
          </w:tcPr>
          <w:p w14:paraId="6CF14954" w14:textId="484B5792" w:rsidR="0012022D" w:rsidRPr="0035549E" w:rsidRDefault="0012022D" w:rsidP="0012022D">
            <w:pPr>
              <w:spacing w:after="0"/>
              <w:jc w:val="center"/>
              <w:rPr>
                <w:rFonts w:ascii="Calibri" w:hAnsi="Calibri" w:cs="Calibri"/>
                <w:sz w:val="20"/>
              </w:rPr>
            </w:pPr>
            <w:r w:rsidRPr="0035549E">
              <w:rPr>
                <w:rFonts w:ascii="Calibri" w:hAnsi="Calibri" w:cs="Calibri"/>
                <w:sz w:val="20"/>
              </w:rPr>
              <w:t>17,905</w:t>
            </w:r>
          </w:p>
        </w:tc>
        <w:tc>
          <w:tcPr>
            <w:tcW w:w="284" w:type="pct"/>
            <w:tcBorders>
              <w:top w:val="nil"/>
              <w:left w:val="nil"/>
              <w:bottom w:val="nil"/>
              <w:right w:val="nil"/>
            </w:tcBorders>
            <w:shd w:val="clear" w:color="auto" w:fill="auto"/>
            <w:noWrap/>
            <w:vAlign w:val="center"/>
            <w:hideMark/>
          </w:tcPr>
          <w:p w14:paraId="7F96FC3F" w14:textId="6AD5BE61" w:rsidR="0012022D" w:rsidRPr="0035549E" w:rsidRDefault="0012022D" w:rsidP="0012022D">
            <w:pPr>
              <w:spacing w:after="0"/>
              <w:jc w:val="center"/>
              <w:rPr>
                <w:rFonts w:ascii="Calibri" w:hAnsi="Calibri" w:cs="Calibri"/>
                <w:sz w:val="20"/>
              </w:rPr>
            </w:pPr>
            <w:r w:rsidRPr="0035549E">
              <w:rPr>
                <w:rFonts w:ascii="Calibri" w:hAnsi="Calibri" w:cs="Calibri"/>
                <w:sz w:val="20"/>
              </w:rPr>
              <w:t>116.4</w:t>
            </w:r>
          </w:p>
        </w:tc>
        <w:tc>
          <w:tcPr>
            <w:tcW w:w="325" w:type="pct"/>
            <w:tcBorders>
              <w:top w:val="nil"/>
              <w:left w:val="nil"/>
              <w:bottom w:val="nil"/>
              <w:right w:val="single" w:sz="12" w:space="0" w:color="auto"/>
            </w:tcBorders>
            <w:shd w:val="clear" w:color="auto" w:fill="auto"/>
            <w:noWrap/>
            <w:vAlign w:val="center"/>
            <w:hideMark/>
          </w:tcPr>
          <w:p w14:paraId="5E57E9E8" w14:textId="7B89D400" w:rsidR="0012022D" w:rsidRPr="0035549E" w:rsidRDefault="0012022D" w:rsidP="0012022D">
            <w:pPr>
              <w:spacing w:after="0"/>
              <w:jc w:val="center"/>
              <w:rPr>
                <w:rFonts w:ascii="Calibri" w:hAnsi="Calibri" w:cs="Calibri"/>
                <w:sz w:val="20"/>
              </w:rPr>
            </w:pPr>
            <w:r w:rsidRPr="0035549E">
              <w:rPr>
                <w:rFonts w:ascii="Calibri" w:hAnsi="Calibri" w:cs="Calibri"/>
                <w:sz w:val="20"/>
              </w:rPr>
              <w:t>18,534</w:t>
            </w:r>
          </w:p>
        </w:tc>
        <w:tc>
          <w:tcPr>
            <w:tcW w:w="298" w:type="pct"/>
            <w:tcBorders>
              <w:top w:val="nil"/>
              <w:left w:val="single" w:sz="12" w:space="0" w:color="auto"/>
              <w:bottom w:val="nil"/>
              <w:right w:val="nil"/>
            </w:tcBorders>
            <w:shd w:val="clear" w:color="auto" w:fill="auto"/>
            <w:noWrap/>
            <w:vAlign w:val="center"/>
            <w:hideMark/>
          </w:tcPr>
          <w:p w14:paraId="6DB54E35" w14:textId="466CD489" w:rsidR="0012022D" w:rsidRPr="0035549E" w:rsidRDefault="0012022D" w:rsidP="0012022D">
            <w:pPr>
              <w:spacing w:after="0"/>
              <w:jc w:val="center"/>
              <w:rPr>
                <w:rFonts w:ascii="Calibri" w:hAnsi="Calibri" w:cs="Calibri"/>
                <w:sz w:val="20"/>
              </w:rPr>
            </w:pPr>
            <w:r w:rsidRPr="0035549E">
              <w:rPr>
                <w:rFonts w:ascii="Calibri" w:hAnsi="Calibri" w:cs="Calibri"/>
                <w:sz w:val="20"/>
              </w:rPr>
              <w:t>112.6</w:t>
            </w:r>
          </w:p>
        </w:tc>
        <w:tc>
          <w:tcPr>
            <w:tcW w:w="298" w:type="pct"/>
            <w:tcBorders>
              <w:top w:val="nil"/>
              <w:left w:val="nil"/>
              <w:bottom w:val="nil"/>
              <w:right w:val="single" w:sz="4" w:space="0" w:color="auto"/>
            </w:tcBorders>
            <w:shd w:val="clear" w:color="auto" w:fill="auto"/>
            <w:noWrap/>
            <w:vAlign w:val="center"/>
            <w:hideMark/>
          </w:tcPr>
          <w:p w14:paraId="5F863ACB" w14:textId="3B41DC1A" w:rsidR="0012022D" w:rsidRPr="0035549E" w:rsidRDefault="0012022D" w:rsidP="0012022D">
            <w:pPr>
              <w:spacing w:after="0"/>
              <w:jc w:val="center"/>
              <w:rPr>
                <w:rFonts w:ascii="Calibri" w:hAnsi="Calibri" w:cs="Calibri"/>
                <w:sz w:val="20"/>
              </w:rPr>
            </w:pPr>
            <w:r w:rsidRPr="0035549E">
              <w:rPr>
                <w:rFonts w:ascii="Calibri" w:hAnsi="Calibri" w:cs="Calibri"/>
                <w:sz w:val="20"/>
              </w:rPr>
              <w:t>17,930</w:t>
            </w:r>
          </w:p>
        </w:tc>
        <w:tc>
          <w:tcPr>
            <w:tcW w:w="298" w:type="pct"/>
            <w:tcBorders>
              <w:top w:val="nil"/>
              <w:left w:val="nil"/>
              <w:bottom w:val="nil"/>
              <w:right w:val="nil"/>
            </w:tcBorders>
            <w:shd w:val="clear" w:color="auto" w:fill="auto"/>
            <w:noWrap/>
            <w:vAlign w:val="center"/>
            <w:hideMark/>
          </w:tcPr>
          <w:p w14:paraId="3B8A5B2F" w14:textId="3680A301" w:rsidR="0012022D" w:rsidRPr="0035549E" w:rsidRDefault="0012022D" w:rsidP="0012022D">
            <w:pPr>
              <w:spacing w:after="0"/>
              <w:jc w:val="center"/>
              <w:rPr>
                <w:rFonts w:ascii="Calibri" w:hAnsi="Calibri" w:cs="Calibri"/>
                <w:sz w:val="20"/>
              </w:rPr>
            </w:pPr>
            <w:r w:rsidRPr="0035549E">
              <w:rPr>
                <w:rFonts w:ascii="Calibri" w:hAnsi="Calibri" w:cs="Calibri"/>
                <w:sz w:val="20"/>
              </w:rPr>
              <w:t>116.5</w:t>
            </w:r>
          </w:p>
        </w:tc>
        <w:tc>
          <w:tcPr>
            <w:tcW w:w="292" w:type="pct"/>
            <w:tcBorders>
              <w:top w:val="nil"/>
              <w:left w:val="nil"/>
              <w:bottom w:val="nil"/>
              <w:right w:val="single" w:sz="12" w:space="0" w:color="auto"/>
            </w:tcBorders>
            <w:shd w:val="clear" w:color="auto" w:fill="auto"/>
            <w:noWrap/>
            <w:vAlign w:val="center"/>
            <w:hideMark/>
          </w:tcPr>
          <w:p w14:paraId="45D8E0F5" w14:textId="3A393930" w:rsidR="0012022D" w:rsidRPr="0035549E" w:rsidRDefault="0012022D" w:rsidP="0012022D">
            <w:pPr>
              <w:spacing w:after="0"/>
              <w:jc w:val="center"/>
              <w:rPr>
                <w:rFonts w:ascii="Calibri" w:hAnsi="Calibri" w:cs="Calibri"/>
                <w:sz w:val="20"/>
              </w:rPr>
            </w:pPr>
            <w:r w:rsidRPr="0035549E">
              <w:rPr>
                <w:rFonts w:ascii="Calibri" w:hAnsi="Calibri" w:cs="Calibri"/>
                <w:sz w:val="20"/>
              </w:rPr>
              <w:t>18,549</w:t>
            </w:r>
          </w:p>
        </w:tc>
      </w:tr>
      <w:tr w:rsidR="0035549E" w:rsidRPr="0035549E" w14:paraId="21A13BC6"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716B8BDE" w14:textId="531D1D52"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84" w:type="pct"/>
            <w:tcBorders>
              <w:top w:val="nil"/>
              <w:left w:val="nil"/>
              <w:bottom w:val="nil"/>
              <w:right w:val="single" w:sz="4" w:space="0" w:color="auto"/>
            </w:tcBorders>
            <w:shd w:val="clear" w:color="auto" w:fill="auto"/>
            <w:noWrap/>
            <w:vAlign w:val="center"/>
            <w:hideMark/>
          </w:tcPr>
          <w:p w14:paraId="45E1BE75" w14:textId="1280E55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00545D42" w14:textId="7CE8B088" w:rsidR="0012022D" w:rsidRPr="0035549E" w:rsidRDefault="0012022D" w:rsidP="0012022D">
            <w:pPr>
              <w:spacing w:after="0"/>
              <w:jc w:val="center"/>
              <w:rPr>
                <w:rFonts w:ascii="Calibri" w:hAnsi="Calibri" w:cs="Calibri"/>
                <w:sz w:val="20"/>
              </w:rPr>
            </w:pPr>
            <w:r w:rsidRPr="0035549E">
              <w:rPr>
                <w:rFonts w:ascii="Calibri" w:hAnsi="Calibri" w:cs="Calibri"/>
                <w:sz w:val="20"/>
              </w:rPr>
              <w:t>120.4</w:t>
            </w:r>
          </w:p>
        </w:tc>
        <w:tc>
          <w:tcPr>
            <w:tcW w:w="289" w:type="pct"/>
            <w:tcBorders>
              <w:top w:val="nil"/>
              <w:left w:val="nil"/>
              <w:bottom w:val="nil"/>
              <w:right w:val="single" w:sz="12" w:space="0" w:color="auto"/>
            </w:tcBorders>
            <w:shd w:val="clear" w:color="auto" w:fill="auto"/>
            <w:noWrap/>
            <w:vAlign w:val="center"/>
            <w:hideMark/>
          </w:tcPr>
          <w:p w14:paraId="3F8A5CC8" w14:textId="13CBC7C5" w:rsidR="0012022D" w:rsidRPr="0035549E" w:rsidRDefault="0012022D" w:rsidP="0012022D">
            <w:pPr>
              <w:spacing w:after="0"/>
              <w:jc w:val="center"/>
              <w:rPr>
                <w:rFonts w:ascii="Calibri" w:hAnsi="Calibri" w:cs="Calibri"/>
                <w:sz w:val="20"/>
              </w:rPr>
            </w:pPr>
            <w:r w:rsidRPr="0035549E">
              <w:rPr>
                <w:rFonts w:ascii="Calibri" w:hAnsi="Calibri" w:cs="Calibri"/>
                <w:sz w:val="20"/>
              </w:rPr>
              <w:t>18,964</w:t>
            </w:r>
          </w:p>
        </w:tc>
        <w:tc>
          <w:tcPr>
            <w:tcW w:w="284" w:type="pct"/>
            <w:tcBorders>
              <w:top w:val="nil"/>
              <w:left w:val="single" w:sz="12" w:space="0" w:color="auto"/>
              <w:bottom w:val="nil"/>
              <w:right w:val="nil"/>
            </w:tcBorders>
            <w:shd w:val="clear" w:color="auto" w:fill="auto"/>
            <w:noWrap/>
            <w:vAlign w:val="center"/>
            <w:hideMark/>
          </w:tcPr>
          <w:p w14:paraId="3A163A27" w14:textId="37B65E46"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32" w:type="pct"/>
            <w:tcBorders>
              <w:top w:val="nil"/>
              <w:left w:val="nil"/>
              <w:bottom w:val="nil"/>
              <w:right w:val="single" w:sz="4" w:space="0" w:color="auto"/>
            </w:tcBorders>
            <w:shd w:val="clear" w:color="auto" w:fill="auto"/>
            <w:noWrap/>
            <w:vAlign w:val="center"/>
            <w:hideMark/>
          </w:tcPr>
          <w:p w14:paraId="01C1B5B3" w14:textId="6EB25EFC" w:rsidR="0012022D" w:rsidRPr="0035549E" w:rsidRDefault="0012022D" w:rsidP="0012022D">
            <w:pPr>
              <w:spacing w:after="0"/>
              <w:jc w:val="center"/>
              <w:rPr>
                <w:rFonts w:ascii="Calibri" w:hAnsi="Calibri" w:cs="Calibri"/>
                <w:sz w:val="20"/>
              </w:rPr>
            </w:pPr>
            <w:r w:rsidRPr="0035549E">
              <w:rPr>
                <w:rFonts w:ascii="Calibri" w:hAnsi="Calibri" w:cs="Calibri"/>
                <w:sz w:val="20"/>
              </w:rPr>
              <w:t>18,290</w:t>
            </w:r>
          </w:p>
        </w:tc>
        <w:tc>
          <w:tcPr>
            <w:tcW w:w="284" w:type="pct"/>
            <w:tcBorders>
              <w:top w:val="nil"/>
              <w:left w:val="nil"/>
              <w:bottom w:val="nil"/>
              <w:right w:val="nil"/>
            </w:tcBorders>
            <w:shd w:val="clear" w:color="auto" w:fill="auto"/>
            <w:noWrap/>
            <w:vAlign w:val="center"/>
            <w:hideMark/>
          </w:tcPr>
          <w:p w14:paraId="7F644B19" w14:textId="3D9D0380"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triple" w:sz="6" w:space="0" w:color="auto"/>
            </w:tcBorders>
            <w:shd w:val="clear" w:color="auto" w:fill="auto"/>
            <w:noWrap/>
            <w:vAlign w:val="center"/>
            <w:hideMark/>
          </w:tcPr>
          <w:p w14:paraId="45A1EB54" w14:textId="3D9C5319" w:rsidR="0012022D" w:rsidRPr="0035549E" w:rsidRDefault="0012022D" w:rsidP="0012022D">
            <w:pPr>
              <w:spacing w:after="0"/>
              <w:jc w:val="center"/>
              <w:rPr>
                <w:rFonts w:ascii="Calibri" w:hAnsi="Calibri" w:cs="Calibri"/>
                <w:sz w:val="20"/>
              </w:rPr>
            </w:pPr>
            <w:r w:rsidRPr="0035549E">
              <w:rPr>
                <w:rFonts w:ascii="Calibri" w:hAnsi="Calibri" w:cs="Calibri"/>
                <w:sz w:val="20"/>
              </w:rPr>
              <w:t>18,992</w:t>
            </w:r>
          </w:p>
        </w:tc>
        <w:tc>
          <w:tcPr>
            <w:tcW w:w="284" w:type="pct"/>
            <w:tcBorders>
              <w:top w:val="nil"/>
              <w:left w:val="triple" w:sz="6" w:space="0" w:color="auto"/>
              <w:bottom w:val="nil"/>
              <w:right w:val="nil"/>
            </w:tcBorders>
            <w:shd w:val="clear" w:color="auto" w:fill="auto"/>
            <w:noWrap/>
            <w:vAlign w:val="center"/>
            <w:hideMark/>
          </w:tcPr>
          <w:p w14:paraId="6FCDDFFC" w14:textId="67913AA3" w:rsidR="0012022D" w:rsidRPr="0035549E" w:rsidRDefault="0012022D" w:rsidP="0012022D">
            <w:pPr>
              <w:spacing w:after="0"/>
              <w:jc w:val="center"/>
              <w:rPr>
                <w:rFonts w:ascii="Calibri" w:hAnsi="Calibri" w:cs="Calibri"/>
                <w:sz w:val="20"/>
              </w:rPr>
            </w:pPr>
            <w:r w:rsidRPr="0035549E">
              <w:rPr>
                <w:rFonts w:ascii="Calibri" w:hAnsi="Calibri" w:cs="Calibri"/>
                <w:sz w:val="20"/>
              </w:rPr>
              <w:t>114.1</w:t>
            </w:r>
          </w:p>
        </w:tc>
        <w:tc>
          <w:tcPr>
            <w:tcW w:w="284" w:type="pct"/>
            <w:tcBorders>
              <w:top w:val="nil"/>
              <w:left w:val="nil"/>
              <w:bottom w:val="nil"/>
              <w:right w:val="single" w:sz="4" w:space="0" w:color="auto"/>
            </w:tcBorders>
            <w:shd w:val="clear" w:color="auto" w:fill="auto"/>
            <w:noWrap/>
            <w:vAlign w:val="center"/>
            <w:hideMark/>
          </w:tcPr>
          <w:p w14:paraId="4816CB05" w14:textId="509FECE0" w:rsidR="0012022D" w:rsidRPr="0035549E" w:rsidRDefault="0012022D" w:rsidP="0012022D">
            <w:pPr>
              <w:spacing w:after="0"/>
              <w:jc w:val="center"/>
              <w:rPr>
                <w:rFonts w:ascii="Calibri" w:hAnsi="Calibri" w:cs="Calibri"/>
                <w:sz w:val="20"/>
              </w:rPr>
            </w:pPr>
            <w:r w:rsidRPr="0035549E">
              <w:rPr>
                <w:rFonts w:ascii="Calibri" w:hAnsi="Calibri" w:cs="Calibri"/>
                <w:sz w:val="20"/>
              </w:rPr>
              <w:t>17,940</w:t>
            </w:r>
          </w:p>
        </w:tc>
        <w:tc>
          <w:tcPr>
            <w:tcW w:w="284" w:type="pct"/>
            <w:tcBorders>
              <w:top w:val="nil"/>
              <w:left w:val="nil"/>
              <w:bottom w:val="nil"/>
              <w:right w:val="nil"/>
            </w:tcBorders>
            <w:shd w:val="clear" w:color="auto" w:fill="auto"/>
            <w:noWrap/>
            <w:vAlign w:val="center"/>
            <w:hideMark/>
          </w:tcPr>
          <w:p w14:paraId="2D775E0D" w14:textId="5360A67A" w:rsidR="0012022D" w:rsidRPr="0035549E" w:rsidRDefault="0012022D" w:rsidP="0012022D">
            <w:pPr>
              <w:spacing w:after="0"/>
              <w:jc w:val="center"/>
              <w:rPr>
                <w:rFonts w:ascii="Calibri" w:hAnsi="Calibri" w:cs="Calibri"/>
                <w:sz w:val="20"/>
              </w:rPr>
            </w:pPr>
            <w:r w:rsidRPr="0035549E">
              <w:rPr>
                <w:rFonts w:ascii="Calibri" w:hAnsi="Calibri" w:cs="Calibri"/>
                <w:sz w:val="20"/>
              </w:rPr>
              <w:t>118.0</w:t>
            </w:r>
          </w:p>
        </w:tc>
        <w:tc>
          <w:tcPr>
            <w:tcW w:w="325" w:type="pct"/>
            <w:tcBorders>
              <w:top w:val="nil"/>
              <w:left w:val="nil"/>
              <w:bottom w:val="nil"/>
              <w:right w:val="single" w:sz="12" w:space="0" w:color="auto"/>
            </w:tcBorders>
            <w:shd w:val="clear" w:color="auto" w:fill="auto"/>
            <w:noWrap/>
            <w:vAlign w:val="center"/>
            <w:hideMark/>
          </w:tcPr>
          <w:p w14:paraId="575FED64" w14:textId="4131D74E" w:rsidR="0012022D" w:rsidRPr="0035549E" w:rsidRDefault="0012022D" w:rsidP="0012022D">
            <w:pPr>
              <w:spacing w:after="0"/>
              <w:jc w:val="center"/>
              <w:rPr>
                <w:rFonts w:ascii="Calibri" w:hAnsi="Calibri" w:cs="Calibri"/>
                <w:sz w:val="20"/>
              </w:rPr>
            </w:pPr>
            <w:r w:rsidRPr="0035549E">
              <w:rPr>
                <w:rFonts w:ascii="Calibri" w:hAnsi="Calibri" w:cs="Calibri"/>
                <w:sz w:val="20"/>
              </w:rPr>
              <w:t>18,550</w:t>
            </w:r>
          </w:p>
        </w:tc>
        <w:tc>
          <w:tcPr>
            <w:tcW w:w="298" w:type="pct"/>
            <w:tcBorders>
              <w:top w:val="nil"/>
              <w:left w:val="single" w:sz="12" w:space="0" w:color="auto"/>
              <w:bottom w:val="nil"/>
              <w:right w:val="nil"/>
            </w:tcBorders>
            <w:shd w:val="clear" w:color="auto" w:fill="auto"/>
            <w:noWrap/>
            <w:vAlign w:val="center"/>
            <w:hideMark/>
          </w:tcPr>
          <w:p w14:paraId="1622F8E9" w14:textId="7E226C53"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98" w:type="pct"/>
            <w:tcBorders>
              <w:top w:val="nil"/>
              <w:left w:val="nil"/>
              <w:bottom w:val="nil"/>
              <w:right w:val="single" w:sz="4" w:space="0" w:color="auto"/>
            </w:tcBorders>
            <w:shd w:val="clear" w:color="auto" w:fill="auto"/>
            <w:noWrap/>
            <w:vAlign w:val="center"/>
            <w:hideMark/>
          </w:tcPr>
          <w:p w14:paraId="56B3C57B" w14:textId="3F95BDFF" w:rsidR="0012022D" w:rsidRPr="0035549E" w:rsidRDefault="0012022D" w:rsidP="0012022D">
            <w:pPr>
              <w:spacing w:after="0"/>
              <w:jc w:val="center"/>
              <w:rPr>
                <w:rFonts w:ascii="Calibri" w:hAnsi="Calibri" w:cs="Calibri"/>
                <w:sz w:val="20"/>
              </w:rPr>
            </w:pPr>
            <w:r w:rsidRPr="0035549E">
              <w:rPr>
                <w:rFonts w:ascii="Calibri" w:hAnsi="Calibri" w:cs="Calibri"/>
                <w:sz w:val="20"/>
              </w:rPr>
              <w:t>17,968</w:t>
            </w:r>
          </w:p>
        </w:tc>
        <w:tc>
          <w:tcPr>
            <w:tcW w:w="298" w:type="pct"/>
            <w:tcBorders>
              <w:top w:val="nil"/>
              <w:left w:val="nil"/>
              <w:bottom w:val="nil"/>
              <w:right w:val="nil"/>
            </w:tcBorders>
            <w:shd w:val="clear" w:color="auto" w:fill="auto"/>
            <w:noWrap/>
            <w:vAlign w:val="center"/>
            <w:hideMark/>
          </w:tcPr>
          <w:p w14:paraId="49ABDA6C" w14:textId="0DE12697" w:rsidR="0012022D" w:rsidRPr="0035549E" w:rsidRDefault="0012022D" w:rsidP="0012022D">
            <w:pPr>
              <w:spacing w:after="0"/>
              <w:jc w:val="center"/>
              <w:rPr>
                <w:rFonts w:ascii="Calibri" w:hAnsi="Calibri" w:cs="Calibri"/>
                <w:sz w:val="20"/>
              </w:rPr>
            </w:pPr>
            <w:r w:rsidRPr="0035549E">
              <w:rPr>
                <w:rFonts w:ascii="Calibri" w:hAnsi="Calibri" w:cs="Calibri"/>
                <w:sz w:val="20"/>
              </w:rPr>
              <w:t>118.1</w:t>
            </w:r>
          </w:p>
        </w:tc>
        <w:tc>
          <w:tcPr>
            <w:tcW w:w="292" w:type="pct"/>
            <w:tcBorders>
              <w:top w:val="nil"/>
              <w:left w:val="nil"/>
              <w:bottom w:val="nil"/>
              <w:right w:val="single" w:sz="12" w:space="0" w:color="auto"/>
            </w:tcBorders>
            <w:shd w:val="clear" w:color="auto" w:fill="auto"/>
            <w:noWrap/>
            <w:vAlign w:val="center"/>
            <w:hideMark/>
          </w:tcPr>
          <w:p w14:paraId="60E739CC" w14:textId="2E476809"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r>
      <w:tr w:rsidR="0035549E" w:rsidRPr="0035549E" w14:paraId="78A47366"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3D6FE786" w14:textId="1E6C5FA8"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0911E0F1" w14:textId="5FBAC89C"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98" w:type="pct"/>
            <w:tcBorders>
              <w:top w:val="nil"/>
              <w:left w:val="nil"/>
              <w:bottom w:val="nil"/>
              <w:right w:val="nil"/>
            </w:tcBorders>
            <w:shd w:val="clear" w:color="auto" w:fill="auto"/>
            <w:noWrap/>
            <w:vAlign w:val="center"/>
            <w:hideMark/>
          </w:tcPr>
          <w:p w14:paraId="0DEF2830" w14:textId="210ED7ED" w:rsidR="0012022D" w:rsidRPr="0035549E" w:rsidRDefault="0012022D" w:rsidP="0012022D">
            <w:pPr>
              <w:spacing w:after="0"/>
              <w:jc w:val="center"/>
              <w:rPr>
                <w:rFonts w:ascii="Calibri" w:hAnsi="Calibri" w:cs="Calibri"/>
                <w:sz w:val="20"/>
              </w:rPr>
            </w:pPr>
            <w:r w:rsidRPr="0035549E">
              <w:rPr>
                <w:rFonts w:ascii="Calibri" w:hAnsi="Calibri" w:cs="Calibri"/>
                <w:sz w:val="20"/>
              </w:rPr>
              <w:t>122.1</w:t>
            </w:r>
          </w:p>
        </w:tc>
        <w:tc>
          <w:tcPr>
            <w:tcW w:w="289" w:type="pct"/>
            <w:tcBorders>
              <w:top w:val="nil"/>
              <w:left w:val="nil"/>
              <w:bottom w:val="nil"/>
              <w:right w:val="single" w:sz="12" w:space="0" w:color="auto"/>
            </w:tcBorders>
            <w:shd w:val="clear" w:color="auto" w:fill="auto"/>
            <w:noWrap/>
            <w:vAlign w:val="center"/>
            <w:hideMark/>
          </w:tcPr>
          <w:p w14:paraId="2AE57A7A" w14:textId="77B6B19D" w:rsidR="0012022D" w:rsidRPr="0035549E" w:rsidRDefault="0012022D" w:rsidP="0012022D">
            <w:pPr>
              <w:spacing w:after="0"/>
              <w:jc w:val="center"/>
              <w:rPr>
                <w:rFonts w:ascii="Calibri" w:hAnsi="Calibri" w:cs="Calibri"/>
                <w:sz w:val="20"/>
              </w:rPr>
            </w:pPr>
            <w:r w:rsidRPr="0035549E">
              <w:rPr>
                <w:rFonts w:ascii="Calibri" w:hAnsi="Calibri" w:cs="Calibri"/>
                <w:sz w:val="20"/>
              </w:rPr>
              <w:t>18,977</w:t>
            </w:r>
          </w:p>
        </w:tc>
        <w:tc>
          <w:tcPr>
            <w:tcW w:w="284" w:type="pct"/>
            <w:tcBorders>
              <w:top w:val="nil"/>
              <w:left w:val="single" w:sz="12" w:space="0" w:color="auto"/>
              <w:bottom w:val="nil"/>
              <w:right w:val="nil"/>
            </w:tcBorders>
            <w:shd w:val="clear" w:color="auto" w:fill="auto"/>
            <w:noWrap/>
            <w:vAlign w:val="center"/>
            <w:hideMark/>
          </w:tcPr>
          <w:p w14:paraId="40986746" w14:textId="4E8EFBD8" w:rsidR="0012022D" w:rsidRPr="0035549E" w:rsidRDefault="0012022D" w:rsidP="0012022D">
            <w:pPr>
              <w:spacing w:after="0"/>
              <w:jc w:val="center"/>
              <w:rPr>
                <w:rFonts w:ascii="Calibri" w:hAnsi="Calibri" w:cs="Calibri"/>
                <w:sz w:val="20"/>
              </w:rPr>
            </w:pPr>
            <w:r w:rsidRPr="0035549E">
              <w:rPr>
                <w:rFonts w:ascii="Calibri" w:hAnsi="Calibri" w:cs="Calibri"/>
                <w:sz w:val="20"/>
              </w:rPr>
              <w:t>117.7</w:t>
            </w:r>
          </w:p>
        </w:tc>
        <w:tc>
          <w:tcPr>
            <w:tcW w:w="332" w:type="pct"/>
            <w:tcBorders>
              <w:top w:val="nil"/>
              <w:left w:val="nil"/>
              <w:bottom w:val="nil"/>
              <w:right w:val="single" w:sz="4" w:space="0" w:color="auto"/>
            </w:tcBorders>
            <w:shd w:val="clear" w:color="auto" w:fill="auto"/>
            <w:noWrap/>
            <w:vAlign w:val="center"/>
            <w:hideMark/>
          </w:tcPr>
          <w:p w14:paraId="31BEB0D0" w14:textId="34C9A377" w:rsidR="0012022D" w:rsidRPr="0035549E" w:rsidRDefault="0012022D" w:rsidP="0012022D">
            <w:pPr>
              <w:spacing w:after="0"/>
              <w:jc w:val="center"/>
              <w:rPr>
                <w:rFonts w:ascii="Calibri" w:hAnsi="Calibri" w:cs="Calibri"/>
                <w:sz w:val="20"/>
              </w:rPr>
            </w:pPr>
            <w:r w:rsidRPr="0035549E">
              <w:rPr>
                <w:rFonts w:ascii="Calibri" w:hAnsi="Calibri" w:cs="Calibri"/>
                <w:sz w:val="20"/>
              </w:rPr>
              <w:t>18,307</w:t>
            </w:r>
          </w:p>
        </w:tc>
        <w:tc>
          <w:tcPr>
            <w:tcW w:w="284" w:type="pct"/>
            <w:tcBorders>
              <w:top w:val="nil"/>
              <w:left w:val="nil"/>
              <w:bottom w:val="nil"/>
              <w:right w:val="nil"/>
            </w:tcBorders>
            <w:shd w:val="clear" w:color="auto" w:fill="auto"/>
            <w:noWrap/>
            <w:vAlign w:val="center"/>
            <w:hideMark/>
          </w:tcPr>
          <w:p w14:paraId="7B91E0DE" w14:textId="6E8C8115" w:rsidR="0012022D" w:rsidRPr="0035549E" w:rsidRDefault="0012022D" w:rsidP="0012022D">
            <w:pPr>
              <w:spacing w:after="0"/>
              <w:jc w:val="center"/>
              <w:rPr>
                <w:rFonts w:ascii="Calibri" w:hAnsi="Calibri" w:cs="Calibri"/>
                <w:sz w:val="20"/>
              </w:rPr>
            </w:pPr>
            <w:r w:rsidRPr="0035549E">
              <w:rPr>
                <w:rFonts w:ascii="Calibri" w:hAnsi="Calibri" w:cs="Calibri"/>
                <w:sz w:val="20"/>
              </w:rPr>
              <w:t>122.3</w:t>
            </w:r>
          </w:p>
        </w:tc>
        <w:tc>
          <w:tcPr>
            <w:tcW w:w="284" w:type="pct"/>
            <w:tcBorders>
              <w:top w:val="nil"/>
              <w:left w:val="nil"/>
              <w:bottom w:val="nil"/>
              <w:right w:val="triple" w:sz="6" w:space="0" w:color="auto"/>
            </w:tcBorders>
            <w:shd w:val="clear" w:color="auto" w:fill="auto"/>
            <w:noWrap/>
            <w:vAlign w:val="center"/>
            <w:hideMark/>
          </w:tcPr>
          <w:p w14:paraId="266CA587" w14:textId="184DC2C9" w:rsidR="0012022D" w:rsidRPr="0035549E" w:rsidRDefault="0012022D" w:rsidP="0012022D">
            <w:pPr>
              <w:spacing w:after="0"/>
              <w:jc w:val="center"/>
              <w:rPr>
                <w:rFonts w:ascii="Calibri" w:hAnsi="Calibri" w:cs="Calibri"/>
                <w:sz w:val="20"/>
              </w:rPr>
            </w:pPr>
            <w:r w:rsidRPr="0035549E">
              <w:rPr>
                <w:rFonts w:ascii="Calibri" w:hAnsi="Calibri" w:cs="Calibri"/>
                <w:sz w:val="20"/>
              </w:rPr>
              <w:t>19,009</w:t>
            </w:r>
          </w:p>
        </w:tc>
        <w:tc>
          <w:tcPr>
            <w:tcW w:w="284" w:type="pct"/>
            <w:tcBorders>
              <w:top w:val="nil"/>
              <w:left w:val="triple" w:sz="6" w:space="0" w:color="auto"/>
              <w:bottom w:val="nil"/>
              <w:right w:val="nil"/>
            </w:tcBorders>
            <w:shd w:val="clear" w:color="auto" w:fill="auto"/>
            <w:noWrap/>
            <w:vAlign w:val="center"/>
            <w:hideMark/>
          </w:tcPr>
          <w:p w14:paraId="3116EFB4" w14:textId="2E1A9013"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single" w:sz="4" w:space="0" w:color="auto"/>
            </w:tcBorders>
            <w:shd w:val="clear" w:color="auto" w:fill="auto"/>
            <w:noWrap/>
            <w:vAlign w:val="center"/>
            <w:hideMark/>
          </w:tcPr>
          <w:p w14:paraId="57F6A70D" w14:textId="7F3B3551" w:rsidR="0012022D" w:rsidRPr="0035549E" w:rsidRDefault="0012022D" w:rsidP="0012022D">
            <w:pPr>
              <w:spacing w:after="0"/>
              <w:jc w:val="center"/>
              <w:rPr>
                <w:rFonts w:ascii="Calibri" w:hAnsi="Calibri" w:cs="Calibri"/>
                <w:sz w:val="20"/>
              </w:rPr>
            </w:pPr>
            <w:r w:rsidRPr="0035549E">
              <w:rPr>
                <w:rFonts w:ascii="Calibri" w:hAnsi="Calibri" w:cs="Calibri"/>
                <w:sz w:val="20"/>
              </w:rPr>
              <w:t>17,971</w:t>
            </w:r>
          </w:p>
        </w:tc>
        <w:tc>
          <w:tcPr>
            <w:tcW w:w="284" w:type="pct"/>
            <w:tcBorders>
              <w:top w:val="nil"/>
              <w:left w:val="nil"/>
              <w:bottom w:val="nil"/>
              <w:right w:val="nil"/>
            </w:tcBorders>
            <w:shd w:val="clear" w:color="auto" w:fill="auto"/>
            <w:noWrap/>
            <w:vAlign w:val="center"/>
            <w:hideMark/>
          </w:tcPr>
          <w:p w14:paraId="2C7395AF" w14:textId="5743ED25" w:rsidR="0012022D" w:rsidRPr="0035549E" w:rsidRDefault="0012022D" w:rsidP="0012022D">
            <w:pPr>
              <w:spacing w:after="0"/>
              <w:jc w:val="center"/>
              <w:rPr>
                <w:rFonts w:ascii="Calibri" w:hAnsi="Calibri" w:cs="Calibri"/>
                <w:sz w:val="20"/>
              </w:rPr>
            </w:pPr>
            <w:r w:rsidRPr="0035549E">
              <w:rPr>
                <w:rFonts w:ascii="Calibri" w:hAnsi="Calibri" w:cs="Calibri"/>
                <w:sz w:val="20"/>
              </w:rPr>
              <w:t>119.7</w:t>
            </w:r>
          </w:p>
        </w:tc>
        <w:tc>
          <w:tcPr>
            <w:tcW w:w="325" w:type="pct"/>
            <w:tcBorders>
              <w:top w:val="nil"/>
              <w:left w:val="nil"/>
              <w:bottom w:val="nil"/>
              <w:right w:val="single" w:sz="12" w:space="0" w:color="auto"/>
            </w:tcBorders>
            <w:shd w:val="clear" w:color="auto" w:fill="auto"/>
            <w:noWrap/>
            <w:vAlign w:val="center"/>
            <w:hideMark/>
          </w:tcPr>
          <w:p w14:paraId="69422CFE" w14:textId="2AF82BF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98" w:type="pct"/>
            <w:tcBorders>
              <w:top w:val="nil"/>
              <w:left w:val="single" w:sz="12" w:space="0" w:color="auto"/>
              <w:bottom w:val="nil"/>
              <w:right w:val="nil"/>
            </w:tcBorders>
            <w:shd w:val="clear" w:color="auto" w:fill="auto"/>
            <w:noWrap/>
            <w:vAlign w:val="center"/>
            <w:hideMark/>
          </w:tcPr>
          <w:p w14:paraId="2AC504FC" w14:textId="7731E54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98" w:type="pct"/>
            <w:tcBorders>
              <w:top w:val="nil"/>
              <w:left w:val="nil"/>
              <w:bottom w:val="nil"/>
              <w:right w:val="single" w:sz="4" w:space="0" w:color="auto"/>
            </w:tcBorders>
            <w:shd w:val="clear" w:color="auto" w:fill="auto"/>
            <w:noWrap/>
            <w:vAlign w:val="center"/>
            <w:hideMark/>
          </w:tcPr>
          <w:p w14:paraId="635D02EC" w14:textId="3168E8DA" w:rsidR="0012022D" w:rsidRPr="0035549E" w:rsidRDefault="0012022D" w:rsidP="0012022D">
            <w:pPr>
              <w:spacing w:after="0"/>
              <w:jc w:val="center"/>
              <w:rPr>
                <w:rFonts w:ascii="Calibri" w:hAnsi="Calibri" w:cs="Calibri"/>
                <w:sz w:val="20"/>
              </w:rPr>
            </w:pPr>
            <w:r w:rsidRPr="0035549E">
              <w:rPr>
                <w:rFonts w:ascii="Calibri" w:hAnsi="Calibri" w:cs="Calibri"/>
                <w:sz w:val="20"/>
              </w:rPr>
              <w:t>18,004</w:t>
            </w:r>
          </w:p>
        </w:tc>
        <w:tc>
          <w:tcPr>
            <w:tcW w:w="298" w:type="pct"/>
            <w:tcBorders>
              <w:top w:val="nil"/>
              <w:left w:val="nil"/>
              <w:bottom w:val="nil"/>
              <w:right w:val="nil"/>
            </w:tcBorders>
            <w:shd w:val="clear" w:color="auto" w:fill="auto"/>
            <w:noWrap/>
            <w:vAlign w:val="center"/>
            <w:hideMark/>
          </w:tcPr>
          <w:p w14:paraId="02460D9A" w14:textId="0FBCE95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92" w:type="pct"/>
            <w:tcBorders>
              <w:top w:val="nil"/>
              <w:left w:val="nil"/>
              <w:bottom w:val="nil"/>
              <w:right w:val="single" w:sz="12" w:space="0" w:color="auto"/>
            </w:tcBorders>
            <w:shd w:val="clear" w:color="auto" w:fill="auto"/>
            <w:noWrap/>
            <w:vAlign w:val="center"/>
            <w:hideMark/>
          </w:tcPr>
          <w:p w14:paraId="548475B5" w14:textId="5341BA2D" w:rsidR="0012022D" w:rsidRPr="0035549E" w:rsidRDefault="0012022D" w:rsidP="0012022D">
            <w:pPr>
              <w:spacing w:after="0"/>
              <w:jc w:val="center"/>
              <w:rPr>
                <w:rFonts w:ascii="Calibri" w:hAnsi="Calibri" w:cs="Calibri"/>
                <w:sz w:val="20"/>
              </w:rPr>
            </w:pPr>
            <w:r w:rsidRPr="0035549E">
              <w:rPr>
                <w:rFonts w:ascii="Calibri" w:hAnsi="Calibri" w:cs="Calibri"/>
                <w:sz w:val="20"/>
              </w:rPr>
              <w:t>18,588</w:t>
            </w:r>
          </w:p>
        </w:tc>
      </w:tr>
      <w:tr w:rsidR="0035549E" w:rsidRPr="0035549E" w14:paraId="37B55C91"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15EDC917" w14:textId="134EF136" w:rsidR="0012022D" w:rsidRPr="0035549E" w:rsidRDefault="0012022D" w:rsidP="0012022D">
            <w:pPr>
              <w:spacing w:after="0"/>
              <w:jc w:val="center"/>
              <w:rPr>
                <w:rFonts w:ascii="Calibri" w:hAnsi="Calibri" w:cs="Calibri"/>
                <w:sz w:val="20"/>
              </w:rPr>
            </w:pPr>
            <w:r w:rsidRPr="0035549E">
              <w:rPr>
                <w:rFonts w:ascii="Calibri" w:hAnsi="Calibri" w:cs="Calibri"/>
                <w:sz w:val="20"/>
              </w:rPr>
              <w:t>119.1</w:t>
            </w:r>
          </w:p>
        </w:tc>
        <w:tc>
          <w:tcPr>
            <w:tcW w:w="284" w:type="pct"/>
            <w:tcBorders>
              <w:top w:val="nil"/>
              <w:left w:val="nil"/>
              <w:bottom w:val="nil"/>
              <w:right w:val="single" w:sz="4" w:space="0" w:color="auto"/>
            </w:tcBorders>
            <w:shd w:val="clear" w:color="auto" w:fill="auto"/>
            <w:noWrap/>
            <w:vAlign w:val="center"/>
            <w:hideMark/>
          </w:tcPr>
          <w:p w14:paraId="5E482968" w14:textId="4B0C7B55" w:rsidR="0012022D" w:rsidRPr="0035549E" w:rsidRDefault="0012022D" w:rsidP="0012022D">
            <w:pPr>
              <w:spacing w:after="0"/>
              <w:jc w:val="center"/>
              <w:rPr>
                <w:rFonts w:ascii="Calibri" w:hAnsi="Calibri" w:cs="Calibri"/>
                <w:sz w:val="20"/>
              </w:rPr>
            </w:pPr>
            <w:r w:rsidRPr="0035549E">
              <w:rPr>
                <w:rFonts w:ascii="Calibri" w:hAnsi="Calibri" w:cs="Calibri"/>
                <w:sz w:val="20"/>
              </w:rPr>
              <w:t>18,287</w:t>
            </w:r>
          </w:p>
        </w:tc>
        <w:tc>
          <w:tcPr>
            <w:tcW w:w="298" w:type="pct"/>
            <w:tcBorders>
              <w:top w:val="nil"/>
              <w:left w:val="nil"/>
              <w:bottom w:val="nil"/>
              <w:right w:val="nil"/>
            </w:tcBorders>
            <w:shd w:val="clear" w:color="auto" w:fill="auto"/>
            <w:noWrap/>
            <w:vAlign w:val="center"/>
            <w:hideMark/>
          </w:tcPr>
          <w:p w14:paraId="11696183" w14:textId="2B78514E"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89" w:type="pct"/>
            <w:tcBorders>
              <w:top w:val="nil"/>
              <w:left w:val="nil"/>
              <w:bottom w:val="nil"/>
              <w:right w:val="single" w:sz="12" w:space="0" w:color="auto"/>
            </w:tcBorders>
            <w:shd w:val="clear" w:color="auto" w:fill="auto"/>
            <w:noWrap/>
            <w:vAlign w:val="center"/>
            <w:hideMark/>
          </w:tcPr>
          <w:p w14:paraId="12CE9331" w14:textId="7B3A10F7"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12" w:space="0" w:color="auto"/>
              <w:bottom w:val="nil"/>
              <w:right w:val="nil"/>
            </w:tcBorders>
            <w:shd w:val="clear" w:color="auto" w:fill="auto"/>
            <w:noWrap/>
            <w:vAlign w:val="center"/>
            <w:hideMark/>
          </w:tcPr>
          <w:p w14:paraId="19F185E9" w14:textId="76CCCE39"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332" w:type="pct"/>
            <w:tcBorders>
              <w:top w:val="nil"/>
              <w:left w:val="nil"/>
              <w:bottom w:val="nil"/>
              <w:right w:val="single" w:sz="4" w:space="0" w:color="auto"/>
            </w:tcBorders>
            <w:shd w:val="clear" w:color="auto" w:fill="auto"/>
            <w:noWrap/>
            <w:vAlign w:val="center"/>
            <w:hideMark/>
          </w:tcPr>
          <w:p w14:paraId="61AAFD94" w14:textId="519C19CE" w:rsidR="0012022D" w:rsidRPr="0035549E" w:rsidRDefault="0012022D" w:rsidP="0012022D">
            <w:pPr>
              <w:spacing w:after="0"/>
              <w:jc w:val="center"/>
              <w:rPr>
                <w:rFonts w:ascii="Calibri" w:hAnsi="Calibri" w:cs="Calibri"/>
                <w:sz w:val="20"/>
              </w:rPr>
            </w:pPr>
            <w:r w:rsidRPr="0035549E">
              <w:rPr>
                <w:rFonts w:ascii="Calibri" w:hAnsi="Calibri" w:cs="Calibri"/>
                <w:sz w:val="20"/>
              </w:rPr>
              <w:t>18,323</w:t>
            </w:r>
          </w:p>
        </w:tc>
        <w:tc>
          <w:tcPr>
            <w:tcW w:w="284" w:type="pct"/>
            <w:tcBorders>
              <w:top w:val="nil"/>
              <w:left w:val="nil"/>
              <w:bottom w:val="nil"/>
              <w:right w:val="nil"/>
            </w:tcBorders>
            <w:shd w:val="clear" w:color="auto" w:fill="auto"/>
            <w:noWrap/>
            <w:vAlign w:val="center"/>
            <w:hideMark/>
          </w:tcPr>
          <w:p w14:paraId="77CF10F8" w14:textId="707CD618" w:rsidR="0012022D" w:rsidRPr="0035549E" w:rsidRDefault="0012022D" w:rsidP="0012022D">
            <w:pPr>
              <w:spacing w:after="0"/>
              <w:jc w:val="center"/>
              <w:rPr>
                <w:rFonts w:ascii="Calibri" w:hAnsi="Calibri" w:cs="Calibri"/>
                <w:sz w:val="20"/>
              </w:rPr>
            </w:pPr>
            <w:r w:rsidRPr="0035549E">
              <w:rPr>
                <w:rFonts w:ascii="Calibri" w:hAnsi="Calibri" w:cs="Calibri"/>
                <w:sz w:val="20"/>
              </w:rPr>
              <w:t>123.9</w:t>
            </w:r>
          </w:p>
        </w:tc>
        <w:tc>
          <w:tcPr>
            <w:tcW w:w="284" w:type="pct"/>
            <w:tcBorders>
              <w:top w:val="nil"/>
              <w:left w:val="nil"/>
              <w:bottom w:val="nil"/>
              <w:right w:val="triple" w:sz="6" w:space="0" w:color="auto"/>
            </w:tcBorders>
            <w:shd w:val="clear" w:color="auto" w:fill="auto"/>
            <w:noWrap/>
            <w:vAlign w:val="center"/>
            <w:hideMark/>
          </w:tcPr>
          <w:p w14:paraId="5DCB041C" w14:textId="0BAFBA29" w:rsidR="0012022D" w:rsidRPr="0035549E" w:rsidRDefault="0012022D" w:rsidP="0012022D">
            <w:pPr>
              <w:spacing w:after="0"/>
              <w:jc w:val="center"/>
              <w:rPr>
                <w:rFonts w:ascii="Calibri" w:hAnsi="Calibri" w:cs="Calibri"/>
                <w:sz w:val="20"/>
              </w:rPr>
            </w:pPr>
            <w:r w:rsidRPr="0035549E">
              <w:rPr>
                <w:rFonts w:ascii="Calibri" w:hAnsi="Calibri" w:cs="Calibri"/>
                <w:sz w:val="20"/>
              </w:rPr>
              <w:t>19,021</w:t>
            </w:r>
          </w:p>
        </w:tc>
        <w:tc>
          <w:tcPr>
            <w:tcW w:w="284" w:type="pct"/>
            <w:tcBorders>
              <w:top w:val="nil"/>
              <w:left w:val="triple" w:sz="6" w:space="0" w:color="auto"/>
              <w:bottom w:val="nil"/>
              <w:right w:val="nil"/>
            </w:tcBorders>
            <w:shd w:val="clear" w:color="auto" w:fill="auto"/>
            <w:noWrap/>
            <w:vAlign w:val="center"/>
            <w:hideMark/>
          </w:tcPr>
          <w:p w14:paraId="5069967D" w14:textId="059DDA61"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7DBF1DF6" w14:textId="18418F5F"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27ED5D6E" w14:textId="1695F4AE" w:rsidR="0012022D" w:rsidRPr="0035549E" w:rsidRDefault="0012022D" w:rsidP="0012022D">
            <w:pPr>
              <w:spacing w:after="0"/>
              <w:jc w:val="center"/>
              <w:rPr>
                <w:rFonts w:ascii="Calibri" w:hAnsi="Calibri" w:cs="Calibri"/>
                <w:sz w:val="20"/>
              </w:rPr>
            </w:pPr>
            <w:r w:rsidRPr="0035549E">
              <w:rPr>
                <w:rFonts w:ascii="Calibri" w:hAnsi="Calibri" w:cs="Calibri"/>
                <w:sz w:val="20"/>
              </w:rPr>
              <w:t>121.4</w:t>
            </w:r>
          </w:p>
        </w:tc>
        <w:tc>
          <w:tcPr>
            <w:tcW w:w="325" w:type="pct"/>
            <w:tcBorders>
              <w:top w:val="nil"/>
              <w:left w:val="nil"/>
              <w:bottom w:val="nil"/>
              <w:right w:val="single" w:sz="12" w:space="0" w:color="auto"/>
            </w:tcBorders>
            <w:shd w:val="clear" w:color="auto" w:fill="auto"/>
            <w:noWrap/>
            <w:vAlign w:val="center"/>
            <w:hideMark/>
          </w:tcPr>
          <w:p w14:paraId="58261090" w14:textId="37DD83F6" w:rsidR="0012022D" w:rsidRPr="0035549E" w:rsidRDefault="0012022D" w:rsidP="0012022D">
            <w:pPr>
              <w:spacing w:after="0"/>
              <w:jc w:val="center"/>
              <w:rPr>
                <w:rFonts w:ascii="Calibri" w:hAnsi="Calibri" w:cs="Calibri"/>
                <w:sz w:val="20"/>
              </w:rPr>
            </w:pPr>
            <w:r w:rsidRPr="0035549E">
              <w:rPr>
                <w:rFonts w:ascii="Calibri" w:hAnsi="Calibri" w:cs="Calibri"/>
                <w:sz w:val="20"/>
              </w:rPr>
              <w:t>18,587</w:t>
            </w:r>
          </w:p>
        </w:tc>
        <w:tc>
          <w:tcPr>
            <w:tcW w:w="298" w:type="pct"/>
            <w:tcBorders>
              <w:top w:val="nil"/>
              <w:left w:val="single" w:sz="12" w:space="0" w:color="auto"/>
              <w:bottom w:val="nil"/>
              <w:right w:val="nil"/>
            </w:tcBorders>
            <w:shd w:val="clear" w:color="auto" w:fill="auto"/>
            <w:noWrap/>
            <w:vAlign w:val="center"/>
            <w:hideMark/>
          </w:tcPr>
          <w:p w14:paraId="475648B7" w14:textId="00E2B994"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98" w:type="pct"/>
            <w:tcBorders>
              <w:top w:val="nil"/>
              <w:left w:val="nil"/>
              <w:bottom w:val="nil"/>
              <w:right w:val="single" w:sz="4" w:space="0" w:color="auto"/>
            </w:tcBorders>
            <w:shd w:val="clear" w:color="auto" w:fill="auto"/>
            <w:noWrap/>
            <w:vAlign w:val="center"/>
            <w:hideMark/>
          </w:tcPr>
          <w:p w14:paraId="54307D9B" w14:textId="3D0599A0" w:rsidR="0012022D" w:rsidRPr="0035549E" w:rsidRDefault="0012022D" w:rsidP="0012022D">
            <w:pPr>
              <w:spacing w:after="0"/>
              <w:jc w:val="center"/>
              <w:rPr>
                <w:rFonts w:ascii="Calibri" w:hAnsi="Calibri" w:cs="Calibri"/>
                <w:sz w:val="20"/>
              </w:rPr>
            </w:pPr>
            <w:r w:rsidRPr="0035549E">
              <w:rPr>
                <w:rFonts w:ascii="Calibri" w:hAnsi="Calibri" w:cs="Calibri"/>
                <w:sz w:val="20"/>
              </w:rPr>
              <w:t>18,038</w:t>
            </w:r>
          </w:p>
        </w:tc>
        <w:tc>
          <w:tcPr>
            <w:tcW w:w="298" w:type="pct"/>
            <w:tcBorders>
              <w:top w:val="nil"/>
              <w:left w:val="nil"/>
              <w:bottom w:val="nil"/>
              <w:right w:val="nil"/>
            </w:tcBorders>
            <w:shd w:val="clear" w:color="auto" w:fill="auto"/>
            <w:noWrap/>
            <w:vAlign w:val="center"/>
            <w:hideMark/>
          </w:tcPr>
          <w:p w14:paraId="634F7714" w14:textId="1DBF35A7"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292" w:type="pct"/>
            <w:tcBorders>
              <w:top w:val="nil"/>
              <w:left w:val="nil"/>
              <w:bottom w:val="nil"/>
              <w:right w:val="single" w:sz="12" w:space="0" w:color="auto"/>
            </w:tcBorders>
            <w:shd w:val="clear" w:color="auto" w:fill="auto"/>
            <w:noWrap/>
            <w:vAlign w:val="center"/>
            <w:hideMark/>
          </w:tcPr>
          <w:p w14:paraId="7A9816F3" w14:textId="23B57452"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6F20230D"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E6F9FD5" w14:textId="6A91129B"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84" w:type="pct"/>
            <w:tcBorders>
              <w:top w:val="nil"/>
              <w:left w:val="nil"/>
              <w:bottom w:val="nil"/>
              <w:right w:val="single" w:sz="4" w:space="0" w:color="auto"/>
            </w:tcBorders>
            <w:shd w:val="clear" w:color="auto" w:fill="auto"/>
            <w:noWrap/>
            <w:vAlign w:val="center"/>
            <w:hideMark/>
          </w:tcPr>
          <w:p w14:paraId="7B538DC2" w14:textId="070361B9"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98" w:type="pct"/>
            <w:tcBorders>
              <w:top w:val="nil"/>
              <w:left w:val="nil"/>
              <w:bottom w:val="nil"/>
              <w:right w:val="nil"/>
            </w:tcBorders>
            <w:shd w:val="clear" w:color="auto" w:fill="auto"/>
            <w:noWrap/>
            <w:vAlign w:val="center"/>
            <w:hideMark/>
          </w:tcPr>
          <w:p w14:paraId="4F725472" w14:textId="5581CE82" w:rsidR="0012022D" w:rsidRPr="0035549E" w:rsidRDefault="0012022D" w:rsidP="0012022D">
            <w:pPr>
              <w:spacing w:after="0"/>
              <w:jc w:val="center"/>
              <w:rPr>
                <w:rFonts w:ascii="Calibri" w:hAnsi="Calibri" w:cs="Calibri"/>
                <w:sz w:val="20"/>
              </w:rPr>
            </w:pPr>
            <w:r w:rsidRPr="0035549E">
              <w:rPr>
                <w:rFonts w:ascii="Calibri" w:hAnsi="Calibri" w:cs="Calibri"/>
                <w:sz w:val="20"/>
              </w:rPr>
              <w:t>125.3</w:t>
            </w:r>
          </w:p>
        </w:tc>
        <w:tc>
          <w:tcPr>
            <w:tcW w:w="289" w:type="pct"/>
            <w:tcBorders>
              <w:top w:val="nil"/>
              <w:left w:val="nil"/>
              <w:bottom w:val="nil"/>
              <w:right w:val="single" w:sz="12" w:space="0" w:color="auto"/>
            </w:tcBorders>
            <w:shd w:val="clear" w:color="auto" w:fill="auto"/>
            <w:noWrap/>
            <w:vAlign w:val="center"/>
            <w:hideMark/>
          </w:tcPr>
          <w:p w14:paraId="701E74C0" w14:textId="6D24F491"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12" w:space="0" w:color="auto"/>
              <w:bottom w:val="nil"/>
              <w:right w:val="nil"/>
            </w:tcBorders>
            <w:shd w:val="clear" w:color="auto" w:fill="auto"/>
            <w:noWrap/>
            <w:vAlign w:val="center"/>
            <w:hideMark/>
          </w:tcPr>
          <w:p w14:paraId="5B71D3B3" w14:textId="253C27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332" w:type="pct"/>
            <w:tcBorders>
              <w:top w:val="nil"/>
              <w:left w:val="nil"/>
              <w:bottom w:val="nil"/>
              <w:right w:val="single" w:sz="4" w:space="0" w:color="auto"/>
            </w:tcBorders>
            <w:shd w:val="clear" w:color="auto" w:fill="auto"/>
            <w:noWrap/>
            <w:vAlign w:val="center"/>
            <w:hideMark/>
          </w:tcPr>
          <w:p w14:paraId="38D34DDF" w14:textId="40CE140D" w:rsidR="0012022D" w:rsidRPr="0035549E" w:rsidRDefault="0012022D" w:rsidP="0012022D">
            <w:pPr>
              <w:spacing w:after="0"/>
              <w:jc w:val="center"/>
              <w:rPr>
                <w:rFonts w:ascii="Calibri" w:hAnsi="Calibri" w:cs="Calibri"/>
                <w:sz w:val="20"/>
              </w:rPr>
            </w:pPr>
            <w:r w:rsidRPr="0035549E">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1D5F47AB" w14:textId="15228D10"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84" w:type="pct"/>
            <w:tcBorders>
              <w:top w:val="nil"/>
              <w:left w:val="nil"/>
              <w:bottom w:val="nil"/>
              <w:right w:val="triple" w:sz="6" w:space="0" w:color="auto"/>
            </w:tcBorders>
            <w:shd w:val="clear" w:color="auto" w:fill="auto"/>
            <w:noWrap/>
            <w:vAlign w:val="center"/>
            <w:hideMark/>
          </w:tcPr>
          <w:p w14:paraId="6B4D34EC" w14:textId="7DD3AC66"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84" w:type="pct"/>
            <w:tcBorders>
              <w:top w:val="nil"/>
              <w:left w:val="triple" w:sz="6" w:space="0" w:color="auto"/>
              <w:bottom w:val="nil"/>
              <w:right w:val="nil"/>
            </w:tcBorders>
            <w:shd w:val="clear" w:color="auto" w:fill="auto"/>
            <w:noWrap/>
            <w:vAlign w:val="center"/>
            <w:hideMark/>
          </w:tcPr>
          <w:p w14:paraId="0BF43EB8" w14:textId="361CB0A2"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284" w:type="pct"/>
            <w:tcBorders>
              <w:top w:val="nil"/>
              <w:left w:val="nil"/>
              <w:bottom w:val="nil"/>
              <w:right w:val="single" w:sz="4" w:space="0" w:color="auto"/>
            </w:tcBorders>
            <w:shd w:val="clear" w:color="auto" w:fill="auto"/>
            <w:noWrap/>
            <w:vAlign w:val="center"/>
            <w:hideMark/>
          </w:tcPr>
          <w:p w14:paraId="3416CB6C" w14:textId="735ED00B"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nil"/>
              <w:right w:val="nil"/>
            </w:tcBorders>
            <w:shd w:val="clear" w:color="auto" w:fill="auto"/>
            <w:noWrap/>
            <w:vAlign w:val="center"/>
            <w:hideMark/>
          </w:tcPr>
          <w:p w14:paraId="6986B903" w14:textId="60A778B9"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325" w:type="pct"/>
            <w:tcBorders>
              <w:top w:val="nil"/>
              <w:left w:val="nil"/>
              <w:bottom w:val="nil"/>
              <w:right w:val="single" w:sz="12" w:space="0" w:color="auto"/>
            </w:tcBorders>
            <w:shd w:val="clear" w:color="auto" w:fill="auto"/>
            <w:noWrap/>
            <w:vAlign w:val="center"/>
            <w:hideMark/>
          </w:tcPr>
          <w:p w14:paraId="70748C91" w14:textId="12002B81"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c>
          <w:tcPr>
            <w:tcW w:w="298" w:type="pct"/>
            <w:tcBorders>
              <w:top w:val="nil"/>
              <w:left w:val="single" w:sz="12" w:space="0" w:color="auto"/>
              <w:bottom w:val="nil"/>
              <w:right w:val="nil"/>
            </w:tcBorders>
            <w:shd w:val="clear" w:color="auto" w:fill="auto"/>
            <w:noWrap/>
            <w:vAlign w:val="center"/>
            <w:hideMark/>
          </w:tcPr>
          <w:p w14:paraId="424186C5" w14:textId="0CEA707F"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98" w:type="pct"/>
            <w:tcBorders>
              <w:top w:val="nil"/>
              <w:left w:val="nil"/>
              <w:bottom w:val="nil"/>
              <w:right w:val="single" w:sz="4" w:space="0" w:color="auto"/>
            </w:tcBorders>
            <w:shd w:val="clear" w:color="auto" w:fill="auto"/>
            <w:noWrap/>
            <w:vAlign w:val="center"/>
            <w:hideMark/>
          </w:tcPr>
          <w:p w14:paraId="66DC0337" w14:textId="76E9B847" w:rsidR="0012022D" w:rsidRPr="0035549E" w:rsidRDefault="0012022D" w:rsidP="0012022D">
            <w:pPr>
              <w:spacing w:after="0"/>
              <w:jc w:val="center"/>
              <w:rPr>
                <w:rFonts w:ascii="Calibri" w:hAnsi="Calibri" w:cs="Calibri"/>
                <w:sz w:val="20"/>
              </w:rPr>
            </w:pPr>
            <w:r w:rsidRPr="0035549E">
              <w:rPr>
                <w:rFonts w:ascii="Calibri" w:hAnsi="Calibri" w:cs="Calibri"/>
                <w:sz w:val="20"/>
              </w:rPr>
              <w:t>18,071</w:t>
            </w:r>
          </w:p>
        </w:tc>
        <w:tc>
          <w:tcPr>
            <w:tcW w:w="298" w:type="pct"/>
            <w:tcBorders>
              <w:top w:val="nil"/>
              <w:left w:val="nil"/>
              <w:bottom w:val="nil"/>
              <w:right w:val="nil"/>
            </w:tcBorders>
            <w:shd w:val="clear" w:color="auto" w:fill="auto"/>
            <w:noWrap/>
            <w:vAlign w:val="center"/>
            <w:hideMark/>
          </w:tcPr>
          <w:p w14:paraId="2174320B" w14:textId="26AB1EF1"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2" w:type="pct"/>
            <w:tcBorders>
              <w:top w:val="nil"/>
              <w:left w:val="nil"/>
              <w:bottom w:val="nil"/>
              <w:right w:val="single" w:sz="12" w:space="0" w:color="auto"/>
            </w:tcBorders>
            <w:shd w:val="clear" w:color="auto" w:fill="auto"/>
            <w:noWrap/>
            <w:vAlign w:val="center"/>
            <w:hideMark/>
          </w:tcPr>
          <w:p w14:paraId="01B09A67" w14:textId="5033437D" w:rsidR="0012022D" w:rsidRPr="0035549E" w:rsidRDefault="0012022D" w:rsidP="0012022D">
            <w:pPr>
              <w:spacing w:after="0"/>
              <w:jc w:val="center"/>
              <w:rPr>
                <w:rFonts w:ascii="Calibri" w:hAnsi="Calibri" w:cs="Calibri"/>
                <w:sz w:val="20"/>
              </w:rPr>
            </w:pPr>
            <w:r w:rsidRPr="0035549E">
              <w:rPr>
                <w:rFonts w:ascii="Calibri" w:hAnsi="Calibri" w:cs="Calibri"/>
                <w:sz w:val="20"/>
              </w:rPr>
              <w:t>18,631</w:t>
            </w:r>
          </w:p>
        </w:tc>
      </w:tr>
      <w:tr w:rsidR="0035549E" w:rsidRPr="0035549E" w14:paraId="1E8430B9"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3F494A03" w14:textId="0E1912DD"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79A93AB0" w14:textId="4CFB94E9" w:rsidR="0012022D" w:rsidRPr="0035549E" w:rsidRDefault="0012022D" w:rsidP="0012022D">
            <w:pPr>
              <w:spacing w:after="0"/>
              <w:jc w:val="center"/>
              <w:rPr>
                <w:rFonts w:ascii="Calibri" w:hAnsi="Calibri" w:cs="Calibri"/>
                <w:sz w:val="20"/>
              </w:rPr>
            </w:pPr>
            <w:r w:rsidRPr="0035549E">
              <w:rPr>
                <w:rFonts w:ascii="Calibri" w:hAnsi="Calibri" w:cs="Calibri"/>
                <w:sz w:val="20"/>
              </w:rPr>
              <w:t>18,258</w:t>
            </w:r>
          </w:p>
        </w:tc>
        <w:tc>
          <w:tcPr>
            <w:tcW w:w="298" w:type="pct"/>
            <w:tcBorders>
              <w:top w:val="nil"/>
              <w:left w:val="nil"/>
              <w:bottom w:val="nil"/>
              <w:right w:val="nil"/>
            </w:tcBorders>
            <w:shd w:val="clear" w:color="auto" w:fill="auto"/>
            <w:noWrap/>
            <w:vAlign w:val="center"/>
            <w:hideMark/>
          </w:tcPr>
          <w:p w14:paraId="6C3D7DD4" w14:textId="2FC0E7AA"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89" w:type="pct"/>
            <w:tcBorders>
              <w:top w:val="nil"/>
              <w:left w:val="nil"/>
              <w:bottom w:val="nil"/>
              <w:right w:val="single" w:sz="12" w:space="0" w:color="auto"/>
            </w:tcBorders>
            <w:shd w:val="clear" w:color="auto" w:fill="auto"/>
            <w:noWrap/>
            <w:vAlign w:val="center"/>
            <w:hideMark/>
          </w:tcPr>
          <w:p w14:paraId="0E110CA7" w14:textId="67C76341" w:rsidR="0012022D" w:rsidRPr="0035549E" w:rsidRDefault="0012022D" w:rsidP="0012022D">
            <w:pPr>
              <w:spacing w:after="0"/>
              <w:jc w:val="center"/>
              <w:rPr>
                <w:rFonts w:ascii="Calibri" w:hAnsi="Calibri" w:cs="Calibri"/>
                <w:sz w:val="20"/>
              </w:rPr>
            </w:pPr>
            <w:r w:rsidRPr="0035549E">
              <w:rPr>
                <w:rFonts w:ascii="Calibri" w:hAnsi="Calibri" w:cs="Calibri"/>
                <w:sz w:val="20"/>
              </w:rPr>
              <w:t>18,948</w:t>
            </w:r>
          </w:p>
        </w:tc>
        <w:tc>
          <w:tcPr>
            <w:tcW w:w="284" w:type="pct"/>
            <w:tcBorders>
              <w:top w:val="nil"/>
              <w:left w:val="single" w:sz="12" w:space="0" w:color="auto"/>
              <w:bottom w:val="nil"/>
              <w:right w:val="nil"/>
            </w:tcBorders>
            <w:shd w:val="clear" w:color="auto" w:fill="auto"/>
            <w:noWrap/>
            <w:vAlign w:val="center"/>
            <w:hideMark/>
          </w:tcPr>
          <w:p w14:paraId="3F1F2607" w14:textId="5E9C4D8C"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332" w:type="pct"/>
            <w:tcBorders>
              <w:top w:val="nil"/>
              <w:left w:val="nil"/>
              <w:bottom w:val="nil"/>
              <w:right w:val="single" w:sz="4" w:space="0" w:color="auto"/>
            </w:tcBorders>
            <w:shd w:val="clear" w:color="auto" w:fill="auto"/>
            <w:noWrap/>
            <w:vAlign w:val="center"/>
            <w:hideMark/>
          </w:tcPr>
          <w:p w14:paraId="2902BFB3" w14:textId="1C13A25C" w:rsidR="0012022D" w:rsidRPr="0035549E" w:rsidRDefault="0012022D" w:rsidP="0012022D">
            <w:pPr>
              <w:spacing w:after="0"/>
              <w:jc w:val="center"/>
              <w:rPr>
                <w:rFonts w:ascii="Calibri" w:hAnsi="Calibri" w:cs="Calibri"/>
                <w:sz w:val="20"/>
              </w:rPr>
            </w:pPr>
            <w:r w:rsidRPr="0035549E">
              <w:rPr>
                <w:rFonts w:ascii="Calibri" w:hAnsi="Calibri" w:cs="Calibri"/>
                <w:sz w:val="20"/>
              </w:rPr>
              <w:t>18,301</w:t>
            </w:r>
          </w:p>
        </w:tc>
        <w:tc>
          <w:tcPr>
            <w:tcW w:w="284" w:type="pct"/>
            <w:tcBorders>
              <w:top w:val="nil"/>
              <w:left w:val="nil"/>
              <w:bottom w:val="nil"/>
              <w:right w:val="nil"/>
            </w:tcBorders>
            <w:shd w:val="clear" w:color="auto" w:fill="auto"/>
            <w:noWrap/>
            <w:vAlign w:val="center"/>
            <w:hideMark/>
          </w:tcPr>
          <w:p w14:paraId="6980F1BE" w14:textId="4965D0CC"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84" w:type="pct"/>
            <w:tcBorders>
              <w:top w:val="nil"/>
              <w:left w:val="nil"/>
              <w:bottom w:val="nil"/>
              <w:right w:val="triple" w:sz="6" w:space="0" w:color="auto"/>
            </w:tcBorders>
            <w:shd w:val="clear" w:color="auto" w:fill="auto"/>
            <w:noWrap/>
            <w:vAlign w:val="center"/>
            <w:hideMark/>
          </w:tcPr>
          <w:p w14:paraId="12C6FD50" w14:textId="66FD6F16"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c>
          <w:tcPr>
            <w:tcW w:w="284" w:type="pct"/>
            <w:tcBorders>
              <w:top w:val="nil"/>
              <w:left w:val="triple" w:sz="6" w:space="0" w:color="auto"/>
              <w:bottom w:val="nil"/>
              <w:right w:val="nil"/>
            </w:tcBorders>
            <w:shd w:val="clear" w:color="auto" w:fill="auto"/>
            <w:noWrap/>
            <w:vAlign w:val="center"/>
            <w:hideMark/>
          </w:tcPr>
          <w:p w14:paraId="76F0A021" w14:textId="730DE8CC"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single" w:sz="4" w:space="0" w:color="auto"/>
            </w:tcBorders>
            <w:shd w:val="clear" w:color="auto" w:fill="auto"/>
            <w:noWrap/>
            <w:vAlign w:val="center"/>
            <w:hideMark/>
          </w:tcPr>
          <w:p w14:paraId="083C096D" w14:textId="250272D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24262C2" w14:textId="19731ED3"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325" w:type="pct"/>
            <w:tcBorders>
              <w:top w:val="nil"/>
              <w:left w:val="nil"/>
              <w:bottom w:val="nil"/>
              <w:right w:val="single" w:sz="12" w:space="0" w:color="auto"/>
            </w:tcBorders>
            <w:shd w:val="clear" w:color="auto" w:fill="auto"/>
            <w:noWrap/>
            <w:vAlign w:val="center"/>
            <w:hideMark/>
          </w:tcPr>
          <w:p w14:paraId="47D35CE1" w14:textId="6C723288" w:rsidR="0012022D" w:rsidRPr="0035549E" w:rsidRDefault="0012022D" w:rsidP="0012022D">
            <w:pPr>
              <w:spacing w:after="0"/>
              <w:jc w:val="center"/>
              <w:rPr>
                <w:rFonts w:ascii="Calibri" w:hAnsi="Calibri" w:cs="Calibri"/>
                <w:sz w:val="20"/>
              </w:rPr>
            </w:pPr>
            <w:r w:rsidRPr="0035549E">
              <w:rPr>
                <w:rFonts w:ascii="Calibri" w:hAnsi="Calibri" w:cs="Calibri"/>
                <w:sz w:val="20"/>
              </w:rPr>
              <w:t>18,595</w:t>
            </w:r>
          </w:p>
        </w:tc>
        <w:tc>
          <w:tcPr>
            <w:tcW w:w="298" w:type="pct"/>
            <w:tcBorders>
              <w:top w:val="nil"/>
              <w:left w:val="single" w:sz="12" w:space="0" w:color="auto"/>
              <w:bottom w:val="nil"/>
              <w:right w:val="nil"/>
            </w:tcBorders>
            <w:shd w:val="clear" w:color="auto" w:fill="auto"/>
            <w:noWrap/>
            <w:vAlign w:val="center"/>
            <w:hideMark/>
          </w:tcPr>
          <w:p w14:paraId="129F0A9F" w14:textId="2C40BCCD"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98" w:type="pct"/>
            <w:tcBorders>
              <w:top w:val="nil"/>
              <w:left w:val="nil"/>
              <w:bottom w:val="nil"/>
              <w:right w:val="single" w:sz="4" w:space="0" w:color="auto"/>
            </w:tcBorders>
            <w:shd w:val="clear" w:color="auto" w:fill="auto"/>
            <w:noWrap/>
            <w:vAlign w:val="center"/>
            <w:hideMark/>
          </w:tcPr>
          <w:p w14:paraId="7A6728EF" w14:textId="3D108D91"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29A5B59" w14:textId="7386EC3B"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292" w:type="pct"/>
            <w:tcBorders>
              <w:top w:val="nil"/>
              <w:left w:val="nil"/>
              <w:bottom w:val="nil"/>
              <w:right w:val="single" w:sz="12" w:space="0" w:color="auto"/>
            </w:tcBorders>
            <w:shd w:val="clear" w:color="auto" w:fill="auto"/>
            <w:noWrap/>
            <w:vAlign w:val="center"/>
            <w:hideMark/>
          </w:tcPr>
          <w:p w14:paraId="56AF4F5B" w14:textId="10E5571C" w:rsidR="0012022D" w:rsidRPr="0035549E" w:rsidRDefault="0012022D" w:rsidP="0012022D">
            <w:pPr>
              <w:spacing w:after="0"/>
              <w:jc w:val="center"/>
              <w:rPr>
                <w:rFonts w:ascii="Calibri" w:hAnsi="Calibri" w:cs="Calibri"/>
                <w:sz w:val="20"/>
              </w:rPr>
            </w:pPr>
            <w:r w:rsidRPr="0035549E">
              <w:rPr>
                <w:rFonts w:ascii="Calibri" w:hAnsi="Calibri" w:cs="Calibri"/>
                <w:sz w:val="20"/>
              </w:rPr>
              <w:t>18,624</w:t>
            </w:r>
          </w:p>
        </w:tc>
      </w:tr>
      <w:tr w:rsidR="0035549E" w:rsidRPr="0035549E" w14:paraId="4D9DB53A"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5A9B8341" w14:textId="20E9F8DC"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1B074D53" w14:textId="61284BF6" w:rsidR="0012022D" w:rsidRPr="0035549E" w:rsidRDefault="0012022D" w:rsidP="0012022D">
            <w:pPr>
              <w:spacing w:after="0"/>
              <w:jc w:val="center"/>
              <w:rPr>
                <w:rFonts w:ascii="Calibri" w:hAnsi="Calibri" w:cs="Calibri"/>
                <w:sz w:val="20"/>
              </w:rPr>
            </w:pPr>
            <w:r w:rsidRPr="0035549E">
              <w:rPr>
                <w:rFonts w:ascii="Calibri" w:hAnsi="Calibri" w:cs="Calibri"/>
                <w:sz w:val="20"/>
              </w:rPr>
              <w:t>18,215</w:t>
            </w:r>
          </w:p>
        </w:tc>
        <w:tc>
          <w:tcPr>
            <w:tcW w:w="298" w:type="pct"/>
            <w:tcBorders>
              <w:top w:val="nil"/>
              <w:left w:val="nil"/>
              <w:bottom w:val="nil"/>
              <w:right w:val="nil"/>
            </w:tcBorders>
            <w:shd w:val="clear" w:color="auto" w:fill="auto"/>
            <w:noWrap/>
            <w:vAlign w:val="center"/>
            <w:hideMark/>
          </w:tcPr>
          <w:p w14:paraId="022E3489" w14:textId="5DE237CC"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89" w:type="pct"/>
            <w:tcBorders>
              <w:top w:val="nil"/>
              <w:left w:val="nil"/>
              <w:bottom w:val="nil"/>
              <w:right w:val="single" w:sz="12" w:space="0" w:color="auto"/>
            </w:tcBorders>
            <w:shd w:val="clear" w:color="auto" w:fill="auto"/>
            <w:noWrap/>
            <w:vAlign w:val="center"/>
            <w:hideMark/>
          </w:tcPr>
          <w:p w14:paraId="41A214E8" w14:textId="32D4131E" w:rsidR="0012022D" w:rsidRPr="0035549E" w:rsidRDefault="0012022D" w:rsidP="0012022D">
            <w:pPr>
              <w:spacing w:after="0"/>
              <w:jc w:val="center"/>
              <w:rPr>
                <w:rFonts w:ascii="Calibri" w:hAnsi="Calibri" w:cs="Calibri"/>
                <w:sz w:val="20"/>
              </w:rPr>
            </w:pPr>
            <w:r w:rsidRPr="0035549E">
              <w:rPr>
                <w:rFonts w:ascii="Calibri" w:hAnsi="Calibri" w:cs="Calibri"/>
                <w:sz w:val="20"/>
              </w:rPr>
              <w:t>18,912</w:t>
            </w:r>
          </w:p>
        </w:tc>
        <w:tc>
          <w:tcPr>
            <w:tcW w:w="284" w:type="pct"/>
            <w:tcBorders>
              <w:top w:val="nil"/>
              <w:left w:val="single" w:sz="12" w:space="0" w:color="auto"/>
              <w:bottom w:val="nil"/>
              <w:right w:val="nil"/>
            </w:tcBorders>
            <w:shd w:val="clear" w:color="auto" w:fill="auto"/>
            <w:noWrap/>
            <w:vAlign w:val="center"/>
            <w:hideMark/>
          </w:tcPr>
          <w:p w14:paraId="0208D769" w14:textId="27D9EC52" w:rsidR="0012022D" w:rsidRPr="0035549E" w:rsidRDefault="0012022D" w:rsidP="0012022D">
            <w:pPr>
              <w:spacing w:after="0"/>
              <w:jc w:val="center"/>
              <w:rPr>
                <w:rFonts w:ascii="Calibri" w:hAnsi="Calibri" w:cs="Calibri"/>
                <w:sz w:val="20"/>
              </w:rPr>
            </w:pPr>
            <w:r w:rsidRPr="0035549E">
              <w:rPr>
                <w:rFonts w:ascii="Calibri" w:hAnsi="Calibri" w:cs="Calibri"/>
                <w:sz w:val="20"/>
              </w:rPr>
              <w:t>123.4</w:t>
            </w:r>
          </w:p>
        </w:tc>
        <w:tc>
          <w:tcPr>
            <w:tcW w:w="332" w:type="pct"/>
            <w:tcBorders>
              <w:top w:val="nil"/>
              <w:left w:val="nil"/>
              <w:bottom w:val="nil"/>
              <w:right w:val="single" w:sz="4" w:space="0" w:color="auto"/>
            </w:tcBorders>
            <w:shd w:val="clear" w:color="auto" w:fill="auto"/>
            <w:noWrap/>
            <w:vAlign w:val="center"/>
            <w:hideMark/>
          </w:tcPr>
          <w:p w14:paraId="283C9A6F" w14:textId="6E25884C"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37FD4C26" w14:textId="39F8C38D"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triple" w:sz="6" w:space="0" w:color="auto"/>
            </w:tcBorders>
            <w:shd w:val="clear" w:color="auto" w:fill="auto"/>
            <w:noWrap/>
            <w:vAlign w:val="center"/>
            <w:hideMark/>
          </w:tcPr>
          <w:p w14:paraId="0B5F24A6" w14:textId="2C029533" w:rsidR="0012022D" w:rsidRPr="0035549E" w:rsidRDefault="0012022D" w:rsidP="0012022D">
            <w:pPr>
              <w:spacing w:after="0"/>
              <w:jc w:val="center"/>
              <w:rPr>
                <w:rFonts w:ascii="Calibri" w:hAnsi="Calibri" w:cs="Calibri"/>
                <w:sz w:val="20"/>
              </w:rPr>
            </w:pPr>
            <w:r w:rsidRPr="0035549E">
              <w:rPr>
                <w:rFonts w:ascii="Calibri" w:hAnsi="Calibri" w:cs="Calibri"/>
                <w:sz w:val="20"/>
              </w:rPr>
              <w:t>18,960</w:t>
            </w:r>
          </w:p>
        </w:tc>
        <w:tc>
          <w:tcPr>
            <w:tcW w:w="284" w:type="pct"/>
            <w:tcBorders>
              <w:top w:val="nil"/>
              <w:left w:val="triple" w:sz="6" w:space="0" w:color="auto"/>
              <w:bottom w:val="nil"/>
              <w:right w:val="nil"/>
            </w:tcBorders>
            <w:shd w:val="clear" w:color="auto" w:fill="auto"/>
            <w:noWrap/>
            <w:vAlign w:val="center"/>
            <w:hideMark/>
          </w:tcPr>
          <w:p w14:paraId="5C0DBBC9" w14:textId="7084D29F"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15E9F2CD" w14:textId="017CDDD5" w:rsidR="0012022D" w:rsidRPr="0035549E" w:rsidRDefault="0012022D" w:rsidP="0012022D">
            <w:pPr>
              <w:spacing w:after="0"/>
              <w:jc w:val="center"/>
              <w:rPr>
                <w:rFonts w:ascii="Calibri" w:hAnsi="Calibri" w:cs="Calibri"/>
                <w:sz w:val="20"/>
              </w:rPr>
            </w:pPr>
            <w:r w:rsidRPr="0035549E">
              <w:rPr>
                <w:rFonts w:ascii="Calibri" w:hAnsi="Calibri" w:cs="Calibri"/>
                <w:sz w:val="20"/>
              </w:rPr>
              <w:t>17,995</w:t>
            </w:r>
          </w:p>
        </w:tc>
        <w:tc>
          <w:tcPr>
            <w:tcW w:w="284" w:type="pct"/>
            <w:tcBorders>
              <w:top w:val="nil"/>
              <w:left w:val="nil"/>
              <w:bottom w:val="nil"/>
              <w:right w:val="nil"/>
            </w:tcBorders>
            <w:shd w:val="clear" w:color="auto" w:fill="auto"/>
            <w:noWrap/>
            <w:vAlign w:val="center"/>
            <w:hideMark/>
          </w:tcPr>
          <w:p w14:paraId="4B1461B6" w14:textId="5790A827"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single" w:sz="12" w:space="0" w:color="auto"/>
            </w:tcBorders>
            <w:shd w:val="clear" w:color="auto" w:fill="auto"/>
            <w:noWrap/>
            <w:vAlign w:val="center"/>
            <w:hideMark/>
          </w:tcPr>
          <w:p w14:paraId="67F568A5" w14:textId="1D3FD085" w:rsidR="0012022D" w:rsidRPr="0035549E" w:rsidRDefault="0012022D" w:rsidP="0012022D">
            <w:pPr>
              <w:spacing w:after="0"/>
              <w:jc w:val="center"/>
              <w:rPr>
                <w:rFonts w:ascii="Calibri" w:hAnsi="Calibri" w:cs="Calibri"/>
                <w:sz w:val="20"/>
              </w:rPr>
            </w:pPr>
            <w:r w:rsidRPr="0035549E">
              <w:rPr>
                <w:rFonts w:ascii="Calibri" w:hAnsi="Calibri" w:cs="Calibri"/>
                <w:sz w:val="20"/>
              </w:rPr>
              <w:t>18,586</w:t>
            </w:r>
          </w:p>
        </w:tc>
        <w:tc>
          <w:tcPr>
            <w:tcW w:w="298" w:type="pct"/>
            <w:tcBorders>
              <w:top w:val="nil"/>
              <w:left w:val="single" w:sz="12" w:space="0" w:color="auto"/>
              <w:bottom w:val="nil"/>
              <w:right w:val="nil"/>
            </w:tcBorders>
            <w:shd w:val="clear" w:color="auto" w:fill="auto"/>
            <w:noWrap/>
            <w:vAlign w:val="center"/>
            <w:hideMark/>
          </w:tcPr>
          <w:p w14:paraId="4CBC6080" w14:textId="15D49989"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298" w:type="pct"/>
            <w:tcBorders>
              <w:top w:val="nil"/>
              <w:left w:val="nil"/>
              <w:bottom w:val="nil"/>
              <w:right w:val="single" w:sz="4" w:space="0" w:color="auto"/>
            </w:tcBorders>
            <w:shd w:val="clear" w:color="auto" w:fill="auto"/>
            <w:noWrap/>
            <w:vAlign w:val="center"/>
            <w:hideMark/>
          </w:tcPr>
          <w:p w14:paraId="71CEF12E" w14:textId="26FF3936" w:rsidR="0012022D" w:rsidRPr="0035549E" w:rsidRDefault="0012022D" w:rsidP="0012022D">
            <w:pPr>
              <w:spacing w:after="0"/>
              <w:jc w:val="center"/>
              <w:rPr>
                <w:rFonts w:ascii="Calibri" w:hAnsi="Calibri" w:cs="Calibri"/>
                <w:sz w:val="20"/>
              </w:rPr>
            </w:pPr>
            <w:r w:rsidRPr="0035549E">
              <w:rPr>
                <w:rFonts w:ascii="Calibri" w:hAnsi="Calibri" w:cs="Calibri"/>
                <w:sz w:val="20"/>
              </w:rPr>
              <w:t>18,044</w:t>
            </w:r>
          </w:p>
        </w:tc>
        <w:tc>
          <w:tcPr>
            <w:tcW w:w="298" w:type="pct"/>
            <w:tcBorders>
              <w:top w:val="nil"/>
              <w:left w:val="nil"/>
              <w:bottom w:val="nil"/>
              <w:right w:val="nil"/>
            </w:tcBorders>
            <w:shd w:val="clear" w:color="auto" w:fill="auto"/>
            <w:noWrap/>
            <w:vAlign w:val="center"/>
            <w:hideMark/>
          </w:tcPr>
          <w:p w14:paraId="2B075405" w14:textId="1F96EC93"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2" w:type="pct"/>
            <w:tcBorders>
              <w:top w:val="nil"/>
              <w:left w:val="nil"/>
              <w:bottom w:val="nil"/>
              <w:right w:val="single" w:sz="12" w:space="0" w:color="auto"/>
            </w:tcBorders>
            <w:shd w:val="clear" w:color="auto" w:fill="auto"/>
            <w:noWrap/>
            <w:vAlign w:val="center"/>
            <w:hideMark/>
          </w:tcPr>
          <w:p w14:paraId="532F0348" w14:textId="6FD23CFD" w:rsidR="0012022D" w:rsidRPr="0035549E" w:rsidRDefault="0012022D" w:rsidP="0012022D">
            <w:pPr>
              <w:spacing w:after="0"/>
              <w:jc w:val="center"/>
              <w:rPr>
                <w:rFonts w:ascii="Calibri" w:hAnsi="Calibri" w:cs="Calibri"/>
                <w:sz w:val="20"/>
              </w:rPr>
            </w:pPr>
            <w:r w:rsidRPr="0035549E">
              <w:rPr>
                <w:rFonts w:ascii="Calibri" w:hAnsi="Calibri" w:cs="Calibri"/>
                <w:sz w:val="20"/>
              </w:rPr>
              <w:t>18,617</w:t>
            </w:r>
          </w:p>
        </w:tc>
      </w:tr>
      <w:tr w:rsidR="0035549E" w:rsidRPr="0035549E" w14:paraId="46D1B30E"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0DCDC883" w14:textId="1C09992E"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4" w:type="pct"/>
            <w:tcBorders>
              <w:top w:val="nil"/>
              <w:left w:val="nil"/>
              <w:bottom w:val="nil"/>
              <w:right w:val="single" w:sz="4" w:space="0" w:color="auto"/>
            </w:tcBorders>
            <w:shd w:val="clear" w:color="auto" w:fill="auto"/>
            <w:noWrap/>
            <w:vAlign w:val="center"/>
            <w:hideMark/>
          </w:tcPr>
          <w:p w14:paraId="2A91FAF8" w14:textId="19C1E1CD"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98" w:type="pct"/>
            <w:tcBorders>
              <w:top w:val="nil"/>
              <w:left w:val="nil"/>
              <w:bottom w:val="nil"/>
              <w:right w:val="nil"/>
            </w:tcBorders>
            <w:shd w:val="clear" w:color="auto" w:fill="auto"/>
            <w:noWrap/>
            <w:vAlign w:val="center"/>
            <w:hideMark/>
          </w:tcPr>
          <w:p w14:paraId="3D55CA78" w14:textId="2B4BD49E"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89" w:type="pct"/>
            <w:tcBorders>
              <w:top w:val="nil"/>
              <w:left w:val="nil"/>
              <w:bottom w:val="nil"/>
              <w:right w:val="single" w:sz="12" w:space="0" w:color="auto"/>
            </w:tcBorders>
            <w:shd w:val="clear" w:color="auto" w:fill="auto"/>
            <w:noWrap/>
            <w:vAlign w:val="center"/>
            <w:hideMark/>
          </w:tcPr>
          <w:p w14:paraId="1F453749" w14:textId="078F8A90" w:rsidR="0012022D" w:rsidRPr="0035549E" w:rsidRDefault="0012022D" w:rsidP="0012022D">
            <w:pPr>
              <w:spacing w:after="0"/>
              <w:jc w:val="center"/>
              <w:rPr>
                <w:rFonts w:ascii="Calibri" w:hAnsi="Calibri" w:cs="Calibri"/>
                <w:sz w:val="20"/>
              </w:rPr>
            </w:pPr>
            <w:r w:rsidRPr="0035549E">
              <w:rPr>
                <w:rFonts w:ascii="Calibri" w:hAnsi="Calibri" w:cs="Calibri"/>
                <w:sz w:val="20"/>
              </w:rPr>
              <w:t>18,877</w:t>
            </w:r>
          </w:p>
        </w:tc>
        <w:tc>
          <w:tcPr>
            <w:tcW w:w="284" w:type="pct"/>
            <w:tcBorders>
              <w:top w:val="nil"/>
              <w:left w:val="single" w:sz="12" w:space="0" w:color="auto"/>
              <w:bottom w:val="nil"/>
              <w:right w:val="nil"/>
            </w:tcBorders>
            <w:shd w:val="clear" w:color="auto" w:fill="auto"/>
            <w:noWrap/>
            <w:vAlign w:val="center"/>
            <w:hideMark/>
          </w:tcPr>
          <w:p w14:paraId="3D66AF41" w14:textId="6BF1F9B9"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332" w:type="pct"/>
            <w:tcBorders>
              <w:top w:val="nil"/>
              <w:left w:val="nil"/>
              <w:bottom w:val="nil"/>
              <w:right w:val="single" w:sz="4" w:space="0" w:color="auto"/>
            </w:tcBorders>
            <w:shd w:val="clear" w:color="auto" w:fill="auto"/>
            <w:noWrap/>
            <w:vAlign w:val="center"/>
            <w:hideMark/>
          </w:tcPr>
          <w:p w14:paraId="275E323F" w14:textId="317FC045" w:rsidR="0012022D" w:rsidRPr="0035549E" w:rsidRDefault="0012022D" w:rsidP="0012022D">
            <w:pPr>
              <w:spacing w:after="0"/>
              <w:jc w:val="center"/>
              <w:rPr>
                <w:rFonts w:ascii="Calibri" w:hAnsi="Calibri" w:cs="Calibri"/>
                <w:sz w:val="20"/>
              </w:rPr>
            </w:pPr>
            <w:r w:rsidRPr="0035549E">
              <w:rPr>
                <w:rFonts w:ascii="Calibri" w:hAnsi="Calibri" w:cs="Calibri"/>
                <w:sz w:val="20"/>
              </w:rPr>
              <w:t>18,223</w:t>
            </w:r>
          </w:p>
        </w:tc>
        <w:tc>
          <w:tcPr>
            <w:tcW w:w="284" w:type="pct"/>
            <w:tcBorders>
              <w:top w:val="nil"/>
              <w:left w:val="nil"/>
              <w:bottom w:val="nil"/>
              <w:right w:val="nil"/>
            </w:tcBorders>
            <w:shd w:val="clear" w:color="auto" w:fill="auto"/>
            <w:noWrap/>
            <w:vAlign w:val="center"/>
            <w:hideMark/>
          </w:tcPr>
          <w:p w14:paraId="63BA685C" w14:textId="52B85B38" w:rsidR="0012022D" w:rsidRPr="0035549E" w:rsidRDefault="0012022D" w:rsidP="0012022D">
            <w:pPr>
              <w:spacing w:after="0"/>
              <w:jc w:val="center"/>
              <w:rPr>
                <w:rFonts w:ascii="Calibri" w:hAnsi="Calibri" w:cs="Calibri"/>
                <w:sz w:val="20"/>
              </w:rPr>
            </w:pPr>
            <w:r w:rsidRPr="0035549E">
              <w:rPr>
                <w:rFonts w:ascii="Calibri" w:hAnsi="Calibri" w:cs="Calibri"/>
                <w:sz w:val="20"/>
              </w:rPr>
              <w:t>129.5</w:t>
            </w:r>
          </w:p>
        </w:tc>
        <w:tc>
          <w:tcPr>
            <w:tcW w:w="284" w:type="pct"/>
            <w:tcBorders>
              <w:top w:val="nil"/>
              <w:left w:val="nil"/>
              <w:bottom w:val="nil"/>
              <w:right w:val="triple" w:sz="6" w:space="0" w:color="auto"/>
            </w:tcBorders>
            <w:shd w:val="clear" w:color="auto" w:fill="auto"/>
            <w:noWrap/>
            <w:vAlign w:val="center"/>
            <w:hideMark/>
          </w:tcPr>
          <w:p w14:paraId="01428A96" w14:textId="0C5830F7" w:rsidR="0012022D" w:rsidRPr="0035549E" w:rsidRDefault="0012022D" w:rsidP="0012022D">
            <w:pPr>
              <w:spacing w:after="0"/>
              <w:jc w:val="center"/>
              <w:rPr>
                <w:rFonts w:ascii="Calibri" w:hAnsi="Calibri" w:cs="Calibri"/>
                <w:sz w:val="20"/>
              </w:rPr>
            </w:pPr>
            <w:r w:rsidRPr="0035549E">
              <w:rPr>
                <w:rFonts w:ascii="Calibri" w:hAnsi="Calibri" w:cs="Calibri"/>
                <w:sz w:val="20"/>
              </w:rPr>
              <w:t>18,929</w:t>
            </w:r>
          </w:p>
        </w:tc>
        <w:tc>
          <w:tcPr>
            <w:tcW w:w="284" w:type="pct"/>
            <w:tcBorders>
              <w:top w:val="nil"/>
              <w:left w:val="triple" w:sz="6" w:space="0" w:color="auto"/>
              <w:bottom w:val="nil"/>
              <w:right w:val="nil"/>
            </w:tcBorders>
            <w:shd w:val="clear" w:color="auto" w:fill="auto"/>
            <w:noWrap/>
            <w:vAlign w:val="center"/>
            <w:hideMark/>
          </w:tcPr>
          <w:p w14:paraId="70CB44F3" w14:textId="5044D851"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412121C7" w14:textId="2D12E2C9"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2F19AC48" w14:textId="4CD458C4"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325" w:type="pct"/>
            <w:tcBorders>
              <w:top w:val="nil"/>
              <w:left w:val="nil"/>
              <w:bottom w:val="nil"/>
              <w:right w:val="single" w:sz="12" w:space="0" w:color="auto"/>
            </w:tcBorders>
            <w:shd w:val="clear" w:color="auto" w:fill="auto"/>
            <w:noWrap/>
            <w:vAlign w:val="center"/>
            <w:hideMark/>
          </w:tcPr>
          <w:p w14:paraId="06F30998" w14:textId="7F2FF1C8" w:rsidR="0012022D" w:rsidRPr="0035549E" w:rsidRDefault="0012022D" w:rsidP="0012022D">
            <w:pPr>
              <w:spacing w:after="0"/>
              <w:jc w:val="center"/>
              <w:rPr>
                <w:rFonts w:ascii="Calibri" w:hAnsi="Calibri" w:cs="Calibri"/>
                <w:sz w:val="20"/>
              </w:rPr>
            </w:pPr>
            <w:r w:rsidRPr="0035549E">
              <w:rPr>
                <w:rFonts w:ascii="Calibri" w:hAnsi="Calibri" w:cs="Calibri"/>
                <w:sz w:val="20"/>
              </w:rPr>
              <w:t>18,576</w:t>
            </w:r>
          </w:p>
        </w:tc>
        <w:tc>
          <w:tcPr>
            <w:tcW w:w="298" w:type="pct"/>
            <w:tcBorders>
              <w:top w:val="nil"/>
              <w:left w:val="single" w:sz="12" w:space="0" w:color="auto"/>
              <w:bottom w:val="nil"/>
              <w:right w:val="nil"/>
            </w:tcBorders>
            <w:shd w:val="clear" w:color="auto" w:fill="auto"/>
            <w:noWrap/>
            <w:vAlign w:val="center"/>
            <w:hideMark/>
          </w:tcPr>
          <w:p w14:paraId="34C3D1FA" w14:textId="6CEB867E" w:rsidR="0012022D" w:rsidRPr="0035549E" w:rsidRDefault="0012022D" w:rsidP="0012022D">
            <w:pPr>
              <w:spacing w:after="0"/>
              <w:jc w:val="center"/>
              <w:rPr>
                <w:rFonts w:ascii="Calibri" w:hAnsi="Calibri" w:cs="Calibri"/>
                <w:sz w:val="20"/>
              </w:rPr>
            </w:pPr>
            <w:r w:rsidRPr="0035549E">
              <w:rPr>
                <w:rFonts w:ascii="Calibri" w:hAnsi="Calibri" w:cs="Calibri"/>
                <w:sz w:val="20"/>
              </w:rPr>
              <w:t>123.5</w:t>
            </w:r>
          </w:p>
        </w:tc>
        <w:tc>
          <w:tcPr>
            <w:tcW w:w="298" w:type="pct"/>
            <w:tcBorders>
              <w:top w:val="nil"/>
              <w:left w:val="nil"/>
              <w:bottom w:val="nil"/>
              <w:right w:val="single" w:sz="4" w:space="0" w:color="auto"/>
            </w:tcBorders>
            <w:shd w:val="clear" w:color="auto" w:fill="auto"/>
            <w:noWrap/>
            <w:vAlign w:val="center"/>
            <w:hideMark/>
          </w:tcPr>
          <w:p w14:paraId="575B41C7" w14:textId="0EA8E25E" w:rsidR="0012022D" w:rsidRPr="0035549E" w:rsidRDefault="0012022D" w:rsidP="0012022D">
            <w:pPr>
              <w:spacing w:after="0"/>
              <w:jc w:val="center"/>
              <w:rPr>
                <w:rFonts w:ascii="Calibri" w:hAnsi="Calibri" w:cs="Calibri"/>
                <w:sz w:val="20"/>
              </w:rPr>
            </w:pPr>
            <w:r w:rsidRPr="0035549E">
              <w:rPr>
                <w:rFonts w:ascii="Calibri" w:hAnsi="Calibri" w:cs="Calibri"/>
                <w:sz w:val="20"/>
              </w:rPr>
              <w:t>18,028</w:t>
            </w:r>
          </w:p>
        </w:tc>
        <w:tc>
          <w:tcPr>
            <w:tcW w:w="298" w:type="pct"/>
            <w:tcBorders>
              <w:top w:val="nil"/>
              <w:left w:val="nil"/>
              <w:bottom w:val="nil"/>
              <w:right w:val="nil"/>
            </w:tcBorders>
            <w:shd w:val="clear" w:color="auto" w:fill="auto"/>
            <w:noWrap/>
            <w:vAlign w:val="center"/>
            <w:hideMark/>
          </w:tcPr>
          <w:p w14:paraId="62F766F4" w14:textId="3F70C88B" w:rsidR="0012022D" w:rsidRPr="0035549E" w:rsidRDefault="0012022D" w:rsidP="0012022D">
            <w:pPr>
              <w:spacing w:after="0"/>
              <w:jc w:val="center"/>
              <w:rPr>
                <w:rFonts w:ascii="Calibri" w:hAnsi="Calibri" w:cs="Calibri"/>
                <w:sz w:val="20"/>
              </w:rPr>
            </w:pPr>
            <w:r w:rsidRPr="0035549E">
              <w:rPr>
                <w:rFonts w:ascii="Calibri" w:hAnsi="Calibri" w:cs="Calibri"/>
                <w:sz w:val="20"/>
              </w:rPr>
              <w:t>127.5</w:t>
            </w:r>
          </w:p>
        </w:tc>
        <w:tc>
          <w:tcPr>
            <w:tcW w:w="292" w:type="pct"/>
            <w:tcBorders>
              <w:top w:val="nil"/>
              <w:left w:val="nil"/>
              <w:bottom w:val="nil"/>
              <w:right w:val="single" w:sz="12" w:space="0" w:color="auto"/>
            </w:tcBorders>
            <w:shd w:val="clear" w:color="auto" w:fill="auto"/>
            <w:noWrap/>
            <w:vAlign w:val="center"/>
            <w:hideMark/>
          </w:tcPr>
          <w:p w14:paraId="48357B8D" w14:textId="426A54AC"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1BB9488B"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1DF28651" w14:textId="7A100D04" w:rsidR="0012022D" w:rsidRPr="0035549E" w:rsidRDefault="0012022D" w:rsidP="0012022D">
            <w:pPr>
              <w:spacing w:after="0"/>
              <w:jc w:val="center"/>
              <w:rPr>
                <w:rFonts w:ascii="Calibri" w:hAnsi="Calibri" w:cs="Calibri"/>
                <w:sz w:val="20"/>
              </w:rPr>
            </w:pPr>
            <w:r w:rsidRPr="0035549E">
              <w:rPr>
                <w:rFonts w:ascii="Calibri" w:hAnsi="Calibri" w:cs="Calibri"/>
                <w:sz w:val="20"/>
              </w:rPr>
              <w:t>125.5</w:t>
            </w:r>
          </w:p>
        </w:tc>
        <w:tc>
          <w:tcPr>
            <w:tcW w:w="284" w:type="pct"/>
            <w:tcBorders>
              <w:top w:val="nil"/>
              <w:left w:val="nil"/>
              <w:bottom w:val="nil"/>
              <w:right w:val="single" w:sz="4" w:space="0" w:color="auto"/>
            </w:tcBorders>
            <w:shd w:val="clear" w:color="auto" w:fill="auto"/>
            <w:noWrap/>
            <w:vAlign w:val="center"/>
            <w:hideMark/>
          </w:tcPr>
          <w:p w14:paraId="7C17A651" w14:textId="585B990E" w:rsidR="0012022D" w:rsidRPr="0035549E" w:rsidRDefault="0012022D" w:rsidP="0012022D">
            <w:pPr>
              <w:spacing w:after="0"/>
              <w:jc w:val="center"/>
              <w:rPr>
                <w:rFonts w:ascii="Calibri" w:hAnsi="Calibri" w:cs="Calibri"/>
                <w:sz w:val="20"/>
              </w:rPr>
            </w:pPr>
            <w:r w:rsidRPr="0035549E">
              <w:rPr>
                <w:rFonts w:ascii="Calibri" w:hAnsi="Calibri" w:cs="Calibri"/>
                <w:sz w:val="20"/>
              </w:rPr>
              <w:t>18,129</w:t>
            </w:r>
          </w:p>
        </w:tc>
        <w:tc>
          <w:tcPr>
            <w:tcW w:w="298" w:type="pct"/>
            <w:tcBorders>
              <w:top w:val="nil"/>
              <w:left w:val="nil"/>
              <w:bottom w:val="nil"/>
              <w:right w:val="nil"/>
            </w:tcBorders>
            <w:shd w:val="clear" w:color="auto" w:fill="auto"/>
            <w:noWrap/>
            <w:vAlign w:val="center"/>
            <w:hideMark/>
          </w:tcPr>
          <w:p w14:paraId="325469E9" w14:textId="4E5C016A"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89" w:type="pct"/>
            <w:tcBorders>
              <w:top w:val="nil"/>
              <w:left w:val="nil"/>
              <w:bottom w:val="nil"/>
              <w:right w:val="single" w:sz="12" w:space="0" w:color="auto"/>
            </w:tcBorders>
            <w:shd w:val="clear" w:color="auto" w:fill="auto"/>
            <w:noWrap/>
            <w:vAlign w:val="center"/>
            <w:hideMark/>
          </w:tcPr>
          <w:p w14:paraId="6B6FEC7A" w14:textId="6D717A36"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single" w:sz="12" w:space="0" w:color="auto"/>
              <w:bottom w:val="nil"/>
              <w:right w:val="nil"/>
            </w:tcBorders>
            <w:shd w:val="clear" w:color="auto" w:fill="auto"/>
            <w:noWrap/>
            <w:vAlign w:val="center"/>
            <w:hideMark/>
          </w:tcPr>
          <w:p w14:paraId="3FD0068C" w14:textId="4EF18908"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332" w:type="pct"/>
            <w:tcBorders>
              <w:top w:val="nil"/>
              <w:left w:val="nil"/>
              <w:bottom w:val="nil"/>
              <w:right w:val="single" w:sz="4" w:space="0" w:color="auto"/>
            </w:tcBorders>
            <w:shd w:val="clear" w:color="auto" w:fill="auto"/>
            <w:noWrap/>
            <w:vAlign w:val="center"/>
            <w:hideMark/>
          </w:tcPr>
          <w:p w14:paraId="2A97F703" w14:textId="0B92EA04" w:rsidR="0012022D" w:rsidRPr="0035549E" w:rsidRDefault="0012022D" w:rsidP="0012022D">
            <w:pPr>
              <w:spacing w:after="0"/>
              <w:jc w:val="center"/>
              <w:rPr>
                <w:rFonts w:ascii="Calibri" w:hAnsi="Calibri" w:cs="Calibri"/>
                <w:sz w:val="20"/>
              </w:rPr>
            </w:pPr>
            <w:r w:rsidRPr="0035549E">
              <w:rPr>
                <w:rFonts w:ascii="Calibri" w:hAnsi="Calibri" w:cs="Calibri"/>
                <w:sz w:val="20"/>
              </w:rPr>
              <w:t>18,184</w:t>
            </w:r>
          </w:p>
        </w:tc>
        <w:tc>
          <w:tcPr>
            <w:tcW w:w="284" w:type="pct"/>
            <w:tcBorders>
              <w:top w:val="nil"/>
              <w:left w:val="nil"/>
              <w:bottom w:val="nil"/>
              <w:right w:val="nil"/>
            </w:tcBorders>
            <w:shd w:val="clear" w:color="auto" w:fill="auto"/>
            <w:noWrap/>
            <w:vAlign w:val="center"/>
            <w:hideMark/>
          </w:tcPr>
          <w:p w14:paraId="22EBF2E0" w14:textId="0D5A1BC3" w:rsidR="0012022D" w:rsidRPr="0035549E" w:rsidRDefault="0012022D" w:rsidP="0012022D">
            <w:pPr>
              <w:spacing w:after="0"/>
              <w:jc w:val="center"/>
              <w:rPr>
                <w:rFonts w:ascii="Calibri" w:hAnsi="Calibri" w:cs="Calibri"/>
                <w:sz w:val="20"/>
              </w:rPr>
            </w:pPr>
            <w:r w:rsidRPr="0035549E">
              <w:rPr>
                <w:rFonts w:ascii="Calibri" w:hAnsi="Calibri" w:cs="Calibri"/>
                <w:sz w:val="20"/>
              </w:rPr>
              <w:t>130.8</w:t>
            </w:r>
          </w:p>
        </w:tc>
        <w:tc>
          <w:tcPr>
            <w:tcW w:w="284" w:type="pct"/>
            <w:tcBorders>
              <w:top w:val="nil"/>
              <w:left w:val="nil"/>
              <w:bottom w:val="nil"/>
              <w:right w:val="triple" w:sz="6" w:space="0" w:color="auto"/>
            </w:tcBorders>
            <w:shd w:val="clear" w:color="auto" w:fill="auto"/>
            <w:noWrap/>
            <w:vAlign w:val="center"/>
            <w:hideMark/>
          </w:tcPr>
          <w:p w14:paraId="50D14B79" w14:textId="5B5CE953" w:rsidR="0012022D" w:rsidRPr="0035549E" w:rsidRDefault="0012022D" w:rsidP="0012022D">
            <w:pPr>
              <w:spacing w:after="0"/>
              <w:jc w:val="center"/>
              <w:rPr>
                <w:rFonts w:ascii="Calibri" w:hAnsi="Calibri" w:cs="Calibri"/>
                <w:sz w:val="20"/>
              </w:rPr>
            </w:pPr>
            <w:r w:rsidRPr="0035549E">
              <w:rPr>
                <w:rFonts w:ascii="Calibri" w:hAnsi="Calibri" w:cs="Calibri"/>
                <w:sz w:val="20"/>
              </w:rPr>
              <w:t>18,900</w:t>
            </w:r>
          </w:p>
        </w:tc>
        <w:tc>
          <w:tcPr>
            <w:tcW w:w="284" w:type="pct"/>
            <w:tcBorders>
              <w:top w:val="nil"/>
              <w:left w:val="triple" w:sz="6" w:space="0" w:color="auto"/>
              <w:bottom w:val="nil"/>
              <w:right w:val="nil"/>
            </w:tcBorders>
            <w:shd w:val="clear" w:color="auto" w:fill="auto"/>
            <w:noWrap/>
            <w:vAlign w:val="center"/>
            <w:hideMark/>
          </w:tcPr>
          <w:p w14:paraId="08494178" w14:textId="07CB5A06"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84" w:type="pct"/>
            <w:tcBorders>
              <w:top w:val="nil"/>
              <w:left w:val="nil"/>
              <w:bottom w:val="nil"/>
              <w:right w:val="single" w:sz="4" w:space="0" w:color="auto"/>
            </w:tcBorders>
            <w:shd w:val="clear" w:color="auto" w:fill="auto"/>
            <w:noWrap/>
            <w:vAlign w:val="center"/>
            <w:hideMark/>
          </w:tcPr>
          <w:p w14:paraId="7D614A45" w14:textId="594A24D1" w:rsidR="0012022D" w:rsidRPr="0035549E" w:rsidRDefault="0012022D" w:rsidP="0012022D">
            <w:pPr>
              <w:spacing w:after="0"/>
              <w:jc w:val="center"/>
              <w:rPr>
                <w:rFonts w:ascii="Calibri" w:hAnsi="Calibri" w:cs="Calibri"/>
                <w:sz w:val="20"/>
              </w:rPr>
            </w:pPr>
            <w:r w:rsidRPr="0035549E">
              <w:rPr>
                <w:rFonts w:ascii="Calibri" w:hAnsi="Calibri" w:cs="Calibri"/>
                <w:sz w:val="20"/>
              </w:rPr>
              <w:t>17,956</w:t>
            </w:r>
          </w:p>
        </w:tc>
        <w:tc>
          <w:tcPr>
            <w:tcW w:w="284" w:type="pct"/>
            <w:tcBorders>
              <w:top w:val="nil"/>
              <w:left w:val="nil"/>
              <w:bottom w:val="nil"/>
              <w:right w:val="nil"/>
            </w:tcBorders>
            <w:shd w:val="clear" w:color="auto" w:fill="auto"/>
            <w:noWrap/>
            <w:vAlign w:val="center"/>
            <w:hideMark/>
          </w:tcPr>
          <w:p w14:paraId="186B2351" w14:textId="3BC9BABB"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25" w:type="pct"/>
            <w:tcBorders>
              <w:top w:val="nil"/>
              <w:left w:val="nil"/>
              <w:bottom w:val="nil"/>
              <w:right w:val="single" w:sz="12" w:space="0" w:color="auto"/>
            </w:tcBorders>
            <w:shd w:val="clear" w:color="auto" w:fill="auto"/>
            <w:noWrap/>
            <w:vAlign w:val="center"/>
            <w:hideMark/>
          </w:tcPr>
          <w:p w14:paraId="6136A3C7" w14:textId="2DFDFFAF" w:rsidR="0012022D" w:rsidRPr="0035549E" w:rsidRDefault="0012022D" w:rsidP="0012022D">
            <w:pPr>
              <w:spacing w:after="0"/>
              <w:jc w:val="center"/>
              <w:rPr>
                <w:rFonts w:ascii="Calibri" w:hAnsi="Calibri" w:cs="Calibri"/>
                <w:sz w:val="20"/>
              </w:rPr>
            </w:pPr>
            <w:r w:rsidRPr="0035549E">
              <w:rPr>
                <w:rFonts w:ascii="Calibri" w:hAnsi="Calibri" w:cs="Calibri"/>
                <w:sz w:val="20"/>
              </w:rPr>
              <w:t>18,567</w:t>
            </w:r>
          </w:p>
        </w:tc>
        <w:tc>
          <w:tcPr>
            <w:tcW w:w="298" w:type="pct"/>
            <w:tcBorders>
              <w:top w:val="nil"/>
              <w:left w:val="single" w:sz="12" w:space="0" w:color="auto"/>
              <w:bottom w:val="nil"/>
              <w:right w:val="nil"/>
            </w:tcBorders>
            <w:shd w:val="clear" w:color="auto" w:fill="auto"/>
            <w:noWrap/>
            <w:vAlign w:val="center"/>
            <w:hideMark/>
          </w:tcPr>
          <w:p w14:paraId="083602D5" w14:textId="24EE136B" w:rsidR="0012022D" w:rsidRPr="0035549E" w:rsidRDefault="0012022D" w:rsidP="0012022D">
            <w:pPr>
              <w:spacing w:after="0"/>
              <w:jc w:val="center"/>
              <w:rPr>
                <w:rFonts w:ascii="Calibri" w:hAnsi="Calibri" w:cs="Calibri"/>
                <w:sz w:val="20"/>
              </w:rPr>
            </w:pPr>
            <w:r w:rsidRPr="0035549E">
              <w:rPr>
                <w:rFonts w:ascii="Calibri" w:hAnsi="Calibri" w:cs="Calibri"/>
                <w:sz w:val="20"/>
              </w:rPr>
              <w:t>124.8</w:t>
            </w:r>
          </w:p>
        </w:tc>
        <w:tc>
          <w:tcPr>
            <w:tcW w:w="298" w:type="pct"/>
            <w:tcBorders>
              <w:top w:val="nil"/>
              <w:left w:val="nil"/>
              <w:bottom w:val="nil"/>
              <w:right w:val="single" w:sz="4" w:space="0" w:color="auto"/>
            </w:tcBorders>
            <w:shd w:val="clear" w:color="auto" w:fill="auto"/>
            <w:noWrap/>
            <w:vAlign w:val="center"/>
            <w:hideMark/>
          </w:tcPr>
          <w:p w14:paraId="1B174A52" w14:textId="2BD31790"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678AF451" w14:textId="782B822E" w:rsidR="0012022D" w:rsidRPr="0035549E" w:rsidRDefault="0012022D" w:rsidP="0012022D">
            <w:pPr>
              <w:spacing w:after="0"/>
              <w:jc w:val="center"/>
              <w:rPr>
                <w:rFonts w:ascii="Calibri" w:hAnsi="Calibri" w:cs="Calibri"/>
                <w:sz w:val="20"/>
              </w:rPr>
            </w:pPr>
            <w:r w:rsidRPr="0035549E">
              <w:rPr>
                <w:rFonts w:ascii="Calibri" w:hAnsi="Calibri" w:cs="Calibri"/>
                <w:sz w:val="20"/>
              </w:rPr>
              <w:t>128.9</w:t>
            </w:r>
          </w:p>
        </w:tc>
        <w:tc>
          <w:tcPr>
            <w:tcW w:w="292" w:type="pct"/>
            <w:tcBorders>
              <w:top w:val="nil"/>
              <w:left w:val="nil"/>
              <w:bottom w:val="nil"/>
              <w:right w:val="single" w:sz="12" w:space="0" w:color="auto"/>
            </w:tcBorders>
            <w:shd w:val="clear" w:color="auto" w:fill="auto"/>
            <w:noWrap/>
            <w:vAlign w:val="center"/>
            <w:hideMark/>
          </w:tcPr>
          <w:p w14:paraId="58CBC109" w14:textId="5A4B40DD" w:rsidR="0012022D" w:rsidRPr="0035549E" w:rsidRDefault="0012022D" w:rsidP="0012022D">
            <w:pPr>
              <w:spacing w:after="0"/>
              <w:jc w:val="center"/>
              <w:rPr>
                <w:rFonts w:ascii="Calibri" w:hAnsi="Calibri" w:cs="Calibri"/>
                <w:sz w:val="20"/>
              </w:rPr>
            </w:pPr>
            <w:r w:rsidRPr="0035549E">
              <w:rPr>
                <w:rFonts w:ascii="Calibri" w:hAnsi="Calibri" w:cs="Calibri"/>
                <w:sz w:val="20"/>
              </w:rPr>
              <w:t>18,604</w:t>
            </w:r>
          </w:p>
        </w:tc>
      </w:tr>
      <w:tr w:rsidR="0035549E" w:rsidRPr="0035549E" w14:paraId="16BE8FC7"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399557E7" w14:textId="63830627"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84" w:type="pct"/>
            <w:tcBorders>
              <w:top w:val="nil"/>
              <w:left w:val="nil"/>
              <w:bottom w:val="nil"/>
              <w:right w:val="single" w:sz="4" w:space="0" w:color="auto"/>
            </w:tcBorders>
            <w:shd w:val="clear" w:color="auto" w:fill="auto"/>
            <w:noWrap/>
            <w:vAlign w:val="center"/>
            <w:hideMark/>
          </w:tcPr>
          <w:p w14:paraId="315A07AB" w14:textId="1231F4A1" w:rsidR="0012022D" w:rsidRPr="0035549E" w:rsidRDefault="0012022D" w:rsidP="0012022D">
            <w:pPr>
              <w:spacing w:after="0"/>
              <w:jc w:val="center"/>
              <w:rPr>
                <w:rFonts w:ascii="Calibri" w:hAnsi="Calibri" w:cs="Calibri"/>
                <w:sz w:val="20"/>
              </w:rPr>
            </w:pPr>
            <w:r w:rsidRPr="0035549E">
              <w:rPr>
                <w:rFonts w:ascii="Calibri" w:hAnsi="Calibri" w:cs="Calibri"/>
                <w:sz w:val="20"/>
              </w:rPr>
              <w:t>18,086</w:t>
            </w:r>
          </w:p>
        </w:tc>
        <w:tc>
          <w:tcPr>
            <w:tcW w:w="298" w:type="pct"/>
            <w:tcBorders>
              <w:top w:val="nil"/>
              <w:left w:val="nil"/>
              <w:bottom w:val="nil"/>
              <w:right w:val="nil"/>
            </w:tcBorders>
            <w:shd w:val="clear" w:color="auto" w:fill="auto"/>
            <w:noWrap/>
            <w:vAlign w:val="center"/>
            <w:hideMark/>
          </w:tcPr>
          <w:p w14:paraId="65E50149" w14:textId="26ED5D22"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89" w:type="pct"/>
            <w:tcBorders>
              <w:top w:val="nil"/>
              <w:left w:val="nil"/>
              <w:bottom w:val="nil"/>
              <w:right w:val="single" w:sz="12" w:space="0" w:color="auto"/>
            </w:tcBorders>
            <w:shd w:val="clear" w:color="auto" w:fill="auto"/>
            <w:noWrap/>
            <w:vAlign w:val="center"/>
            <w:hideMark/>
          </w:tcPr>
          <w:p w14:paraId="1D6F4961" w14:textId="4B7239A3" w:rsidR="0012022D" w:rsidRPr="0035549E" w:rsidRDefault="0012022D" w:rsidP="0012022D">
            <w:pPr>
              <w:spacing w:after="0"/>
              <w:jc w:val="center"/>
              <w:rPr>
                <w:rFonts w:ascii="Calibri" w:hAnsi="Calibri" w:cs="Calibri"/>
                <w:sz w:val="20"/>
              </w:rPr>
            </w:pPr>
            <w:r w:rsidRPr="0035549E">
              <w:rPr>
                <w:rFonts w:ascii="Calibri" w:hAnsi="Calibri" w:cs="Calibri"/>
                <w:sz w:val="20"/>
              </w:rPr>
              <w:t>18,811</w:t>
            </w:r>
          </w:p>
        </w:tc>
        <w:tc>
          <w:tcPr>
            <w:tcW w:w="284" w:type="pct"/>
            <w:tcBorders>
              <w:top w:val="nil"/>
              <w:left w:val="single" w:sz="12" w:space="0" w:color="auto"/>
              <w:bottom w:val="nil"/>
              <w:right w:val="nil"/>
            </w:tcBorders>
            <w:shd w:val="clear" w:color="auto" w:fill="auto"/>
            <w:noWrap/>
            <w:vAlign w:val="center"/>
            <w:hideMark/>
          </w:tcPr>
          <w:p w14:paraId="515ECB61" w14:textId="17A8399B"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3CAD2A78" w14:textId="1A95336A" w:rsidR="0012022D" w:rsidRPr="0035549E" w:rsidRDefault="0012022D" w:rsidP="0012022D">
            <w:pPr>
              <w:spacing w:after="0"/>
              <w:jc w:val="center"/>
              <w:rPr>
                <w:rFonts w:ascii="Calibri" w:hAnsi="Calibri" w:cs="Calibri"/>
                <w:sz w:val="20"/>
              </w:rPr>
            </w:pPr>
            <w:r w:rsidRPr="0035549E">
              <w:rPr>
                <w:rFonts w:ascii="Calibri" w:hAnsi="Calibri" w:cs="Calibri"/>
                <w:sz w:val="20"/>
              </w:rPr>
              <w:t>18,145</w:t>
            </w:r>
          </w:p>
        </w:tc>
        <w:tc>
          <w:tcPr>
            <w:tcW w:w="284" w:type="pct"/>
            <w:tcBorders>
              <w:top w:val="nil"/>
              <w:left w:val="nil"/>
              <w:bottom w:val="nil"/>
              <w:right w:val="nil"/>
            </w:tcBorders>
            <w:shd w:val="clear" w:color="auto" w:fill="auto"/>
            <w:noWrap/>
            <w:vAlign w:val="center"/>
            <w:hideMark/>
          </w:tcPr>
          <w:p w14:paraId="5A431C74" w14:textId="493ED606" w:rsidR="0012022D" w:rsidRPr="0035549E" w:rsidRDefault="0012022D" w:rsidP="0012022D">
            <w:pPr>
              <w:spacing w:after="0"/>
              <w:jc w:val="center"/>
              <w:rPr>
                <w:rFonts w:ascii="Calibri" w:hAnsi="Calibri" w:cs="Calibri"/>
                <w:sz w:val="20"/>
              </w:rPr>
            </w:pPr>
            <w:r w:rsidRPr="0035549E">
              <w:rPr>
                <w:rFonts w:ascii="Calibri" w:hAnsi="Calibri" w:cs="Calibri"/>
                <w:sz w:val="20"/>
              </w:rPr>
              <w:t>132.1</w:t>
            </w:r>
          </w:p>
        </w:tc>
        <w:tc>
          <w:tcPr>
            <w:tcW w:w="284" w:type="pct"/>
            <w:tcBorders>
              <w:top w:val="nil"/>
              <w:left w:val="nil"/>
              <w:bottom w:val="nil"/>
              <w:right w:val="triple" w:sz="6" w:space="0" w:color="auto"/>
            </w:tcBorders>
            <w:shd w:val="clear" w:color="auto" w:fill="auto"/>
            <w:noWrap/>
            <w:vAlign w:val="center"/>
            <w:hideMark/>
          </w:tcPr>
          <w:p w14:paraId="5BA76654" w14:textId="0A815040" w:rsidR="0012022D" w:rsidRPr="0035549E" w:rsidRDefault="0012022D" w:rsidP="0012022D">
            <w:pPr>
              <w:spacing w:after="0"/>
              <w:jc w:val="center"/>
              <w:rPr>
                <w:rFonts w:ascii="Calibri" w:hAnsi="Calibri" w:cs="Calibri"/>
                <w:sz w:val="20"/>
              </w:rPr>
            </w:pPr>
            <w:r w:rsidRPr="0035549E">
              <w:rPr>
                <w:rFonts w:ascii="Calibri" w:hAnsi="Calibri" w:cs="Calibri"/>
                <w:sz w:val="20"/>
              </w:rPr>
              <w:t>18,872</w:t>
            </w:r>
          </w:p>
        </w:tc>
        <w:tc>
          <w:tcPr>
            <w:tcW w:w="284" w:type="pct"/>
            <w:tcBorders>
              <w:top w:val="nil"/>
              <w:left w:val="triple" w:sz="6" w:space="0" w:color="auto"/>
              <w:bottom w:val="nil"/>
              <w:right w:val="nil"/>
            </w:tcBorders>
            <w:shd w:val="clear" w:color="auto" w:fill="auto"/>
            <w:noWrap/>
            <w:vAlign w:val="center"/>
            <w:hideMark/>
          </w:tcPr>
          <w:p w14:paraId="400D9CB3" w14:textId="015A1042" w:rsidR="0012022D" w:rsidRPr="0035549E" w:rsidRDefault="0012022D" w:rsidP="0012022D">
            <w:pPr>
              <w:spacing w:after="0"/>
              <w:jc w:val="center"/>
              <w:rPr>
                <w:rFonts w:ascii="Calibri" w:hAnsi="Calibri" w:cs="Calibri"/>
                <w:sz w:val="20"/>
              </w:rPr>
            </w:pPr>
            <w:r w:rsidRPr="0035549E">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6541665A" w14:textId="491B8C22" w:rsidR="0012022D" w:rsidRPr="0035549E" w:rsidRDefault="0012022D" w:rsidP="0012022D">
            <w:pPr>
              <w:spacing w:after="0"/>
              <w:jc w:val="center"/>
              <w:rPr>
                <w:rFonts w:ascii="Calibri" w:hAnsi="Calibri" w:cs="Calibri"/>
                <w:sz w:val="20"/>
              </w:rPr>
            </w:pPr>
            <w:r w:rsidRPr="0035549E">
              <w:rPr>
                <w:rFonts w:ascii="Calibri" w:hAnsi="Calibri" w:cs="Calibri"/>
                <w:sz w:val="20"/>
              </w:rPr>
              <w:t>17,935</w:t>
            </w:r>
          </w:p>
        </w:tc>
        <w:tc>
          <w:tcPr>
            <w:tcW w:w="284" w:type="pct"/>
            <w:tcBorders>
              <w:top w:val="nil"/>
              <w:left w:val="nil"/>
              <w:bottom w:val="nil"/>
              <w:right w:val="nil"/>
            </w:tcBorders>
            <w:shd w:val="clear" w:color="auto" w:fill="auto"/>
            <w:noWrap/>
            <w:vAlign w:val="center"/>
            <w:hideMark/>
          </w:tcPr>
          <w:p w14:paraId="1900770B" w14:textId="4D8D27EF"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325" w:type="pct"/>
            <w:tcBorders>
              <w:top w:val="nil"/>
              <w:left w:val="nil"/>
              <w:bottom w:val="nil"/>
              <w:right w:val="single" w:sz="12" w:space="0" w:color="auto"/>
            </w:tcBorders>
            <w:shd w:val="clear" w:color="auto" w:fill="auto"/>
            <w:noWrap/>
            <w:vAlign w:val="center"/>
            <w:hideMark/>
          </w:tcPr>
          <w:p w14:paraId="41E3AD80" w14:textId="6A328F75" w:rsidR="0012022D" w:rsidRPr="0035549E" w:rsidRDefault="0012022D" w:rsidP="0012022D">
            <w:pPr>
              <w:spacing w:after="0"/>
              <w:jc w:val="center"/>
              <w:rPr>
                <w:rFonts w:ascii="Calibri" w:hAnsi="Calibri" w:cs="Calibri"/>
                <w:sz w:val="20"/>
              </w:rPr>
            </w:pPr>
            <w:r w:rsidRPr="0035549E">
              <w:rPr>
                <w:rFonts w:ascii="Calibri" w:hAnsi="Calibri" w:cs="Calibri"/>
                <w:sz w:val="20"/>
              </w:rPr>
              <w:t>18,560</w:t>
            </w:r>
          </w:p>
        </w:tc>
        <w:tc>
          <w:tcPr>
            <w:tcW w:w="298" w:type="pct"/>
            <w:tcBorders>
              <w:top w:val="nil"/>
              <w:left w:val="single" w:sz="12" w:space="0" w:color="auto"/>
              <w:bottom w:val="nil"/>
              <w:right w:val="nil"/>
            </w:tcBorders>
            <w:shd w:val="clear" w:color="auto" w:fill="auto"/>
            <w:noWrap/>
            <w:vAlign w:val="center"/>
            <w:hideMark/>
          </w:tcPr>
          <w:p w14:paraId="5683CC6F" w14:textId="63476557"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8" w:type="pct"/>
            <w:tcBorders>
              <w:top w:val="nil"/>
              <w:left w:val="nil"/>
              <w:bottom w:val="nil"/>
              <w:right w:val="single" w:sz="4" w:space="0" w:color="auto"/>
            </w:tcBorders>
            <w:shd w:val="clear" w:color="auto" w:fill="auto"/>
            <w:noWrap/>
            <w:vAlign w:val="center"/>
            <w:hideMark/>
          </w:tcPr>
          <w:p w14:paraId="19469C5D" w14:textId="4F3E266E" w:rsidR="0012022D" w:rsidRPr="0035549E" w:rsidRDefault="0012022D" w:rsidP="0012022D">
            <w:pPr>
              <w:spacing w:after="0"/>
              <w:jc w:val="center"/>
              <w:rPr>
                <w:rFonts w:ascii="Calibri" w:hAnsi="Calibri" w:cs="Calibri"/>
                <w:sz w:val="20"/>
              </w:rPr>
            </w:pPr>
            <w:r w:rsidRPr="0035549E">
              <w:rPr>
                <w:rFonts w:ascii="Calibri" w:hAnsi="Calibri" w:cs="Calibri"/>
                <w:sz w:val="20"/>
              </w:rPr>
              <w:t>17,996</w:t>
            </w:r>
          </w:p>
        </w:tc>
        <w:tc>
          <w:tcPr>
            <w:tcW w:w="298" w:type="pct"/>
            <w:tcBorders>
              <w:top w:val="nil"/>
              <w:left w:val="nil"/>
              <w:bottom w:val="nil"/>
              <w:right w:val="nil"/>
            </w:tcBorders>
            <w:shd w:val="clear" w:color="auto" w:fill="auto"/>
            <w:noWrap/>
            <w:vAlign w:val="center"/>
            <w:hideMark/>
          </w:tcPr>
          <w:p w14:paraId="44E94DB0" w14:textId="43FD7920"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92" w:type="pct"/>
            <w:tcBorders>
              <w:top w:val="nil"/>
              <w:left w:val="nil"/>
              <w:bottom w:val="nil"/>
              <w:right w:val="single" w:sz="12" w:space="0" w:color="auto"/>
            </w:tcBorders>
            <w:shd w:val="clear" w:color="auto" w:fill="auto"/>
            <w:noWrap/>
            <w:vAlign w:val="center"/>
            <w:hideMark/>
          </w:tcPr>
          <w:p w14:paraId="455631BA" w14:textId="5C41832D" w:rsidR="0012022D" w:rsidRPr="0035549E" w:rsidRDefault="0012022D" w:rsidP="0012022D">
            <w:pPr>
              <w:spacing w:after="0"/>
              <w:jc w:val="center"/>
              <w:rPr>
                <w:rFonts w:ascii="Calibri" w:hAnsi="Calibri" w:cs="Calibri"/>
                <w:sz w:val="20"/>
              </w:rPr>
            </w:pPr>
            <w:r w:rsidRPr="0035549E">
              <w:rPr>
                <w:rFonts w:ascii="Calibri" w:hAnsi="Calibri" w:cs="Calibri"/>
                <w:sz w:val="20"/>
              </w:rPr>
              <w:t>18,599</w:t>
            </w:r>
          </w:p>
        </w:tc>
      </w:tr>
      <w:tr w:rsidR="0035549E" w:rsidRPr="0035549E" w14:paraId="2E8082D7"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08604EA7" w14:textId="28AD250E"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single" w:sz="4" w:space="0" w:color="auto"/>
            </w:tcBorders>
            <w:shd w:val="clear" w:color="auto" w:fill="auto"/>
            <w:noWrap/>
            <w:vAlign w:val="center"/>
            <w:hideMark/>
          </w:tcPr>
          <w:p w14:paraId="71B60CFE" w14:textId="03E1EE66" w:rsidR="0012022D" w:rsidRPr="0035549E" w:rsidRDefault="0012022D" w:rsidP="0012022D">
            <w:pPr>
              <w:spacing w:after="0"/>
              <w:jc w:val="center"/>
              <w:rPr>
                <w:rFonts w:ascii="Calibri" w:hAnsi="Calibri" w:cs="Calibri"/>
                <w:sz w:val="20"/>
              </w:rPr>
            </w:pPr>
            <w:r w:rsidRPr="0035549E">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01D728B" w14:textId="0654E283" w:rsidR="0012022D" w:rsidRPr="0035549E" w:rsidRDefault="0012022D" w:rsidP="0012022D">
            <w:pPr>
              <w:spacing w:after="0"/>
              <w:jc w:val="center"/>
              <w:rPr>
                <w:rFonts w:ascii="Calibri" w:hAnsi="Calibri" w:cs="Calibri"/>
                <w:sz w:val="20"/>
              </w:rPr>
            </w:pPr>
            <w:r w:rsidRPr="0035549E">
              <w:rPr>
                <w:rFonts w:ascii="Calibri" w:hAnsi="Calibri" w:cs="Calibri"/>
                <w:sz w:val="20"/>
              </w:rPr>
              <w:t>133.3</w:t>
            </w:r>
          </w:p>
        </w:tc>
        <w:tc>
          <w:tcPr>
            <w:tcW w:w="289" w:type="pct"/>
            <w:tcBorders>
              <w:top w:val="nil"/>
              <w:left w:val="nil"/>
              <w:bottom w:val="nil"/>
              <w:right w:val="single" w:sz="12" w:space="0" w:color="auto"/>
            </w:tcBorders>
            <w:shd w:val="clear" w:color="auto" w:fill="auto"/>
            <w:noWrap/>
            <w:vAlign w:val="center"/>
            <w:hideMark/>
          </w:tcPr>
          <w:p w14:paraId="34C02B85" w14:textId="06CB8FBE" w:rsidR="0012022D" w:rsidRPr="0035549E" w:rsidRDefault="0012022D" w:rsidP="0012022D">
            <w:pPr>
              <w:spacing w:after="0"/>
              <w:jc w:val="center"/>
              <w:rPr>
                <w:rFonts w:ascii="Calibri" w:hAnsi="Calibri" w:cs="Calibri"/>
                <w:sz w:val="20"/>
              </w:rPr>
            </w:pPr>
            <w:r w:rsidRPr="0035549E">
              <w:rPr>
                <w:rFonts w:ascii="Calibri" w:hAnsi="Calibri" w:cs="Calibri"/>
                <w:sz w:val="20"/>
              </w:rPr>
              <w:t>18,817</w:t>
            </w:r>
          </w:p>
        </w:tc>
        <w:tc>
          <w:tcPr>
            <w:tcW w:w="284" w:type="pct"/>
            <w:tcBorders>
              <w:top w:val="nil"/>
              <w:left w:val="single" w:sz="12" w:space="0" w:color="auto"/>
              <w:bottom w:val="nil"/>
              <w:right w:val="nil"/>
            </w:tcBorders>
            <w:shd w:val="clear" w:color="auto" w:fill="auto"/>
            <w:noWrap/>
            <w:vAlign w:val="center"/>
            <w:hideMark/>
          </w:tcPr>
          <w:p w14:paraId="4B524BE2" w14:textId="67D1EE57" w:rsidR="0012022D" w:rsidRPr="0035549E" w:rsidRDefault="0012022D" w:rsidP="0012022D">
            <w:pPr>
              <w:spacing w:after="0"/>
              <w:jc w:val="center"/>
              <w:rPr>
                <w:rFonts w:ascii="Calibri" w:hAnsi="Calibri" w:cs="Calibri"/>
                <w:sz w:val="20"/>
              </w:rPr>
            </w:pPr>
            <w:r w:rsidRPr="0035549E">
              <w:rPr>
                <w:rFonts w:ascii="Calibri" w:hAnsi="Calibri" w:cs="Calibri"/>
                <w:sz w:val="20"/>
              </w:rPr>
              <w:t>128.6</w:t>
            </w:r>
          </w:p>
        </w:tc>
        <w:tc>
          <w:tcPr>
            <w:tcW w:w="332" w:type="pct"/>
            <w:tcBorders>
              <w:top w:val="nil"/>
              <w:left w:val="nil"/>
              <w:bottom w:val="nil"/>
              <w:right w:val="single" w:sz="4" w:space="0" w:color="auto"/>
            </w:tcBorders>
            <w:shd w:val="clear" w:color="auto" w:fill="auto"/>
            <w:noWrap/>
            <w:vAlign w:val="center"/>
            <w:hideMark/>
          </w:tcPr>
          <w:p w14:paraId="2F35EA47" w14:textId="60B53A12" w:rsidR="0012022D" w:rsidRPr="0035549E" w:rsidRDefault="0012022D" w:rsidP="0012022D">
            <w:pPr>
              <w:spacing w:after="0"/>
              <w:jc w:val="center"/>
              <w:rPr>
                <w:rFonts w:ascii="Calibri" w:hAnsi="Calibri" w:cs="Calibri"/>
                <w:sz w:val="20"/>
              </w:rPr>
            </w:pPr>
            <w:r w:rsidRPr="0035549E">
              <w:rPr>
                <w:rFonts w:ascii="Calibri" w:hAnsi="Calibri" w:cs="Calibri"/>
                <w:sz w:val="20"/>
              </w:rPr>
              <w:t>18,161</w:t>
            </w:r>
          </w:p>
        </w:tc>
        <w:tc>
          <w:tcPr>
            <w:tcW w:w="284" w:type="pct"/>
            <w:tcBorders>
              <w:top w:val="nil"/>
              <w:left w:val="nil"/>
              <w:bottom w:val="nil"/>
              <w:right w:val="nil"/>
            </w:tcBorders>
            <w:shd w:val="clear" w:color="auto" w:fill="auto"/>
            <w:noWrap/>
            <w:vAlign w:val="center"/>
            <w:hideMark/>
          </w:tcPr>
          <w:p w14:paraId="42698314" w14:textId="42E45006" w:rsidR="0012022D" w:rsidRPr="0035549E" w:rsidRDefault="0012022D" w:rsidP="0012022D">
            <w:pPr>
              <w:spacing w:after="0"/>
              <w:jc w:val="center"/>
              <w:rPr>
                <w:rFonts w:ascii="Calibri" w:hAnsi="Calibri" w:cs="Calibri"/>
                <w:sz w:val="20"/>
              </w:rPr>
            </w:pPr>
            <w:r w:rsidRPr="0035549E">
              <w:rPr>
                <w:rFonts w:ascii="Calibri" w:hAnsi="Calibri" w:cs="Calibri"/>
                <w:sz w:val="20"/>
              </w:rPr>
              <w:t>133.7</w:t>
            </w:r>
          </w:p>
        </w:tc>
        <w:tc>
          <w:tcPr>
            <w:tcW w:w="284" w:type="pct"/>
            <w:tcBorders>
              <w:top w:val="nil"/>
              <w:left w:val="nil"/>
              <w:bottom w:val="nil"/>
              <w:right w:val="triple" w:sz="6" w:space="0" w:color="auto"/>
            </w:tcBorders>
            <w:shd w:val="clear" w:color="auto" w:fill="auto"/>
            <w:noWrap/>
            <w:vAlign w:val="center"/>
            <w:hideMark/>
          </w:tcPr>
          <w:p w14:paraId="64D67593" w14:textId="40128824" w:rsidR="0012022D" w:rsidRPr="0035549E" w:rsidRDefault="0012022D" w:rsidP="0012022D">
            <w:pPr>
              <w:spacing w:after="0"/>
              <w:jc w:val="center"/>
              <w:rPr>
                <w:rFonts w:ascii="Calibri" w:hAnsi="Calibri" w:cs="Calibri"/>
                <w:sz w:val="20"/>
              </w:rPr>
            </w:pPr>
            <w:r w:rsidRPr="0035549E">
              <w:rPr>
                <w:rFonts w:ascii="Calibri" w:hAnsi="Calibri" w:cs="Calibri"/>
                <w:sz w:val="20"/>
              </w:rPr>
              <w:t>18,881</w:t>
            </w:r>
          </w:p>
        </w:tc>
        <w:tc>
          <w:tcPr>
            <w:tcW w:w="284" w:type="pct"/>
            <w:tcBorders>
              <w:top w:val="nil"/>
              <w:left w:val="triple" w:sz="6" w:space="0" w:color="auto"/>
              <w:bottom w:val="nil"/>
              <w:right w:val="nil"/>
            </w:tcBorders>
            <w:shd w:val="clear" w:color="auto" w:fill="auto"/>
            <w:noWrap/>
            <w:vAlign w:val="center"/>
            <w:hideMark/>
          </w:tcPr>
          <w:p w14:paraId="1269640B" w14:textId="639899BB"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84" w:type="pct"/>
            <w:tcBorders>
              <w:top w:val="nil"/>
              <w:left w:val="nil"/>
              <w:bottom w:val="nil"/>
              <w:right w:val="single" w:sz="4" w:space="0" w:color="auto"/>
            </w:tcBorders>
            <w:shd w:val="clear" w:color="auto" w:fill="auto"/>
            <w:noWrap/>
            <w:vAlign w:val="center"/>
            <w:hideMark/>
          </w:tcPr>
          <w:p w14:paraId="702FB317" w14:textId="0CDCE1DD" w:rsidR="0012022D" w:rsidRPr="0035549E" w:rsidRDefault="0012022D" w:rsidP="0012022D">
            <w:pPr>
              <w:spacing w:after="0"/>
              <w:jc w:val="center"/>
              <w:rPr>
                <w:rFonts w:ascii="Calibri" w:hAnsi="Calibri" w:cs="Calibri"/>
                <w:sz w:val="20"/>
              </w:rPr>
            </w:pPr>
            <w:r w:rsidRPr="0035549E">
              <w:rPr>
                <w:rFonts w:ascii="Calibri" w:hAnsi="Calibri" w:cs="Calibri"/>
                <w:sz w:val="20"/>
              </w:rPr>
              <w:t>17,957</w:t>
            </w:r>
          </w:p>
        </w:tc>
        <w:tc>
          <w:tcPr>
            <w:tcW w:w="284" w:type="pct"/>
            <w:tcBorders>
              <w:top w:val="nil"/>
              <w:left w:val="nil"/>
              <w:bottom w:val="nil"/>
              <w:right w:val="nil"/>
            </w:tcBorders>
            <w:shd w:val="clear" w:color="auto" w:fill="auto"/>
            <w:noWrap/>
            <w:vAlign w:val="center"/>
            <w:hideMark/>
          </w:tcPr>
          <w:p w14:paraId="70F662ED" w14:textId="53899310" w:rsidR="0012022D" w:rsidRPr="0035549E" w:rsidRDefault="0012022D" w:rsidP="0012022D">
            <w:pPr>
              <w:spacing w:after="0"/>
              <w:jc w:val="center"/>
              <w:rPr>
                <w:rFonts w:ascii="Calibri" w:hAnsi="Calibri" w:cs="Calibri"/>
                <w:sz w:val="20"/>
              </w:rPr>
            </w:pPr>
            <w:r w:rsidRPr="0035549E">
              <w:rPr>
                <w:rFonts w:ascii="Calibri" w:hAnsi="Calibri" w:cs="Calibri"/>
                <w:sz w:val="20"/>
              </w:rPr>
              <w:t>131.6</w:t>
            </w:r>
          </w:p>
        </w:tc>
        <w:tc>
          <w:tcPr>
            <w:tcW w:w="325" w:type="pct"/>
            <w:tcBorders>
              <w:top w:val="nil"/>
              <w:left w:val="nil"/>
              <w:bottom w:val="nil"/>
              <w:right w:val="single" w:sz="12" w:space="0" w:color="auto"/>
            </w:tcBorders>
            <w:shd w:val="clear" w:color="auto" w:fill="auto"/>
            <w:noWrap/>
            <w:vAlign w:val="center"/>
            <w:hideMark/>
          </w:tcPr>
          <w:p w14:paraId="373E1BC1" w14:textId="0786F280" w:rsidR="0012022D" w:rsidRPr="0035549E" w:rsidRDefault="0012022D" w:rsidP="0012022D">
            <w:pPr>
              <w:spacing w:after="0"/>
              <w:jc w:val="center"/>
              <w:rPr>
                <w:rFonts w:ascii="Calibri" w:hAnsi="Calibri" w:cs="Calibri"/>
                <w:sz w:val="20"/>
              </w:rPr>
            </w:pPr>
            <w:r w:rsidRPr="0035549E">
              <w:rPr>
                <w:rFonts w:ascii="Calibri" w:hAnsi="Calibri" w:cs="Calibri"/>
                <w:sz w:val="20"/>
              </w:rPr>
              <w:t>18,564</w:t>
            </w:r>
          </w:p>
        </w:tc>
        <w:tc>
          <w:tcPr>
            <w:tcW w:w="298" w:type="pct"/>
            <w:tcBorders>
              <w:top w:val="nil"/>
              <w:left w:val="single" w:sz="12" w:space="0" w:color="auto"/>
              <w:bottom w:val="nil"/>
              <w:right w:val="nil"/>
            </w:tcBorders>
            <w:shd w:val="clear" w:color="auto" w:fill="auto"/>
            <w:noWrap/>
            <w:vAlign w:val="center"/>
            <w:hideMark/>
          </w:tcPr>
          <w:p w14:paraId="64BB861D" w14:textId="494981CD"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98" w:type="pct"/>
            <w:tcBorders>
              <w:top w:val="nil"/>
              <w:left w:val="nil"/>
              <w:bottom w:val="nil"/>
              <w:right w:val="single" w:sz="4" w:space="0" w:color="auto"/>
            </w:tcBorders>
            <w:shd w:val="clear" w:color="auto" w:fill="auto"/>
            <w:noWrap/>
            <w:vAlign w:val="center"/>
            <w:hideMark/>
          </w:tcPr>
          <w:p w14:paraId="0914FFEC" w14:textId="010D5069"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98" w:type="pct"/>
            <w:tcBorders>
              <w:top w:val="nil"/>
              <w:left w:val="nil"/>
              <w:bottom w:val="nil"/>
              <w:right w:val="nil"/>
            </w:tcBorders>
            <w:shd w:val="clear" w:color="auto" w:fill="auto"/>
            <w:noWrap/>
            <w:vAlign w:val="center"/>
            <w:hideMark/>
          </w:tcPr>
          <w:p w14:paraId="05AABE1B" w14:textId="0220E35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92" w:type="pct"/>
            <w:tcBorders>
              <w:top w:val="nil"/>
              <w:left w:val="nil"/>
              <w:bottom w:val="nil"/>
              <w:right w:val="single" w:sz="12" w:space="0" w:color="auto"/>
            </w:tcBorders>
            <w:shd w:val="clear" w:color="auto" w:fill="auto"/>
            <w:noWrap/>
            <w:vAlign w:val="center"/>
            <w:hideMark/>
          </w:tcPr>
          <w:p w14:paraId="024BBC39" w14:textId="13C4739F"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r>
      <w:tr w:rsidR="0035549E" w:rsidRPr="0035549E" w14:paraId="5318E54D"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0BE24C7F" w14:textId="1A979B71"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039D6AF3" w14:textId="52176F4C" w:rsidR="0012022D" w:rsidRPr="0035549E" w:rsidRDefault="0012022D" w:rsidP="0012022D">
            <w:pPr>
              <w:spacing w:after="0"/>
              <w:jc w:val="center"/>
              <w:rPr>
                <w:rFonts w:ascii="Calibri" w:hAnsi="Calibri" w:cs="Calibri"/>
                <w:sz w:val="20"/>
              </w:rPr>
            </w:pPr>
            <w:r w:rsidRPr="0035549E">
              <w:rPr>
                <w:rFonts w:ascii="Calibri" w:hAnsi="Calibri" w:cs="Calibri"/>
                <w:sz w:val="20"/>
              </w:rPr>
              <w:t>18,112</w:t>
            </w:r>
          </w:p>
        </w:tc>
        <w:tc>
          <w:tcPr>
            <w:tcW w:w="298" w:type="pct"/>
            <w:tcBorders>
              <w:top w:val="nil"/>
              <w:left w:val="nil"/>
              <w:bottom w:val="nil"/>
              <w:right w:val="nil"/>
            </w:tcBorders>
            <w:shd w:val="clear" w:color="auto" w:fill="auto"/>
            <w:noWrap/>
            <w:vAlign w:val="center"/>
            <w:hideMark/>
          </w:tcPr>
          <w:p w14:paraId="491C9257" w14:textId="1CE92DBF" w:rsidR="0012022D" w:rsidRPr="0035549E" w:rsidRDefault="0012022D" w:rsidP="0012022D">
            <w:pPr>
              <w:spacing w:after="0"/>
              <w:jc w:val="center"/>
              <w:rPr>
                <w:rFonts w:ascii="Calibri" w:hAnsi="Calibri" w:cs="Calibri"/>
                <w:sz w:val="20"/>
              </w:rPr>
            </w:pPr>
            <w:r w:rsidRPr="0035549E">
              <w:rPr>
                <w:rFonts w:ascii="Calibri" w:hAnsi="Calibri" w:cs="Calibri"/>
                <w:sz w:val="20"/>
              </w:rPr>
              <w:t>134.9</w:t>
            </w:r>
          </w:p>
        </w:tc>
        <w:tc>
          <w:tcPr>
            <w:tcW w:w="289" w:type="pct"/>
            <w:tcBorders>
              <w:top w:val="nil"/>
              <w:left w:val="nil"/>
              <w:bottom w:val="nil"/>
              <w:right w:val="single" w:sz="12" w:space="0" w:color="auto"/>
            </w:tcBorders>
            <w:shd w:val="clear" w:color="auto" w:fill="auto"/>
            <w:noWrap/>
            <w:vAlign w:val="center"/>
            <w:hideMark/>
          </w:tcPr>
          <w:p w14:paraId="6826F7EF" w14:textId="0AAC6C4D"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single" w:sz="12" w:space="0" w:color="auto"/>
              <w:bottom w:val="nil"/>
              <w:right w:val="nil"/>
            </w:tcBorders>
            <w:shd w:val="clear" w:color="auto" w:fill="auto"/>
            <w:noWrap/>
            <w:vAlign w:val="center"/>
            <w:hideMark/>
          </w:tcPr>
          <w:p w14:paraId="3A026DFB" w14:textId="4E3C3542"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0A420E14" w14:textId="3E116787" w:rsidR="0012022D" w:rsidRPr="0035549E" w:rsidRDefault="0012022D" w:rsidP="0012022D">
            <w:pPr>
              <w:spacing w:after="0"/>
              <w:jc w:val="center"/>
              <w:rPr>
                <w:rFonts w:ascii="Calibri" w:hAnsi="Calibri" w:cs="Calibri"/>
                <w:sz w:val="20"/>
              </w:rPr>
            </w:pPr>
            <w:r w:rsidRPr="0035549E">
              <w:rPr>
                <w:rFonts w:ascii="Calibri" w:hAnsi="Calibri" w:cs="Calibri"/>
                <w:sz w:val="20"/>
              </w:rPr>
              <w:t>18,178</w:t>
            </w:r>
          </w:p>
        </w:tc>
        <w:tc>
          <w:tcPr>
            <w:tcW w:w="284" w:type="pct"/>
            <w:tcBorders>
              <w:top w:val="nil"/>
              <w:left w:val="nil"/>
              <w:bottom w:val="nil"/>
              <w:right w:val="nil"/>
            </w:tcBorders>
            <w:shd w:val="clear" w:color="auto" w:fill="auto"/>
            <w:noWrap/>
            <w:vAlign w:val="center"/>
            <w:hideMark/>
          </w:tcPr>
          <w:p w14:paraId="2322CB37" w14:textId="4E7240AB"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284" w:type="pct"/>
            <w:tcBorders>
              <w:top w:val="nil"/>
              <w:left w:val="nil"/>
              <w:bottom w:val="nil"/>
              <w:right w:val="triple" w:sz="6" w:space="0" w:color="auto"/>
            </w:tcBorders>
            <w:shd w:val="clear" w:color="auto" w:fill="auto"/>
            <w:noWrap/>
            <w:vAlign w:val="center"/>
            <w:hideMark/>
          </w:tcPr>
          <w:p w14:paraId="08DACE6E" w14:textId="5ECB2766" w:rsidR="0012022D" w:rsidRPr="0035549E" w:rsidRDefault="0012022D" w:rsidP="0012022D">
            <w:pPr>
              <w:spacing w:after="0"/>
              <w:jc w:val="center"/>
              <w:rPr>
                <w:rFonts w:ascii="Calibri" w:hAnsi="Calibri" w:cs="Calibri"/>
                <w:sz w:val="20"/>
              </w:rPr>
            </w:pPr>
            <w:r w:rsidRPr="0035549E">
              <w:rPr>
                <w:rFonts w:ascii="Calibri" w:hAnsi="Calibri" w:cs="Calibri"/>
                <w:sz w:val="20"/>
              </w:rPr>
              <w:t>18,888</w:t>
            </w:r>
          </w:p>
        </w:tc>
        <w:tc>
          <w:tcPr>
            <w:tcW w:w="284" w:type="pct"/>
            <w:tcBorders>
              <w:top w:val="nil"/>
              <w:left w:val="triple" w:sz="6" w:space="0" w:color="auto"/>
              <w:bottom w:val="nil"/>
              <w:right w:val="nil"/>
            </w:tcBorders>
            <w:shd w:val="clear" w:color="auto" w:fill="auto"/>
            <w:noWrap/>
            <w:vAlign w:val="center"/>
            <w:hideMark/>
          </w:tcPr>
          <w:p w14:paraId="4D2E1672" w14:textId="3D4B3A30" w:rsidR="0012022D" w:rsidRPr="0035549E" w:rsidRDefault="0012022D" w:rsidP="0012022D">
            <w:pPr>
              <w:spacing w:after="0"/>
              <w:jc w:val="center"/>
              <w:rPr>
                <w:rFonts w:ascii="Calibri" w:hAnsi="Calibri" w:cs="Calibri"/>
                <w:sz w:val="20"/>
              </w:rPr>
            </w:pPr>
            <w:r w:rsidRPr="0035549E">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7C1FEE00" w14:textId="5A658427" w:rsidR="0012022D" w:rsidRPr="0035549E" w:rsidRDefault="0012022D" w:rsidP="0012022D">
            <w:pPr>
              <w:spacing w:after="0"/>
              <w:jc w:val="center"/>
              <w:rPr>
                <w:rFonts w:ascii="Calibri" w:hAnsi="Calibri" w:cs="Calibri"/>
                <w:sz w:val="20"/>
              </w:rPr>
            </w:pPr>
            <w:r w:rsidRPr="0035549E">
              <w:rPr>
                <w:rFonts w:ascii="Calibri" w:hAnsi="Calibri" w:cs="Calibri"/>
                <w:sz w:val="20"/>
              </w:rPr>
              <w:t>17,977</w:t>
            </w:r>
          </w:p>
        </w:tc>
        <w:tc>
          <w:tcPr>
            <w:tcW w:w="284" w:type="pct"/>
            <w:tcBorders>
              <w:top w:val="nil"/>
              <w:left w:val="nil"/>
              <w:bottom w:val="nil"/>
              <w:right w:val="nil"/>
            </w:tcBorders>
            <w:shd w:val="clear" w:color="auto" w:fill="auto"/>
            <w:noWrap/>
            <w:vAlign w:val="center"/>
            <w:hideMark/>
          </w:tcPr>
          <w:p w14:paraId="6FFA66FD" w14:textId="23887D11" w:rsidR="0012022D" w:rsidRPr="0035549E" w:rsidRDefault="0012022D" w:rsidP="0012022D">
            <w:pPr>
              <w:spacing w:after="0"/>
              <w:jc w:val="center"/>
              <w:rPr>
                <w:rFonts w:ascii="Calibri" w:hAnsi="Calibri" w:cs="Calibri"/>
                <w:sz w:val="20"/>
              </w:rPr>
            </w:pPr>
            <w:r w:rsidRPr="0035549E">
              <w:rPr>
                <w:rFonts w:ascii="Calibri" w:hAnsi="Calibri" w:cs="Calibri"/>
                <w:sz w:val="20"/>
              </w:rPr>
              <w:t>133.2</w:t>
            </w:r>
          </w:p>
        </w:tc>
        <w:tc>
          <w:tcPr>
            <w:tcW w:w="325" w:type="pct"/>
            <w:tcBorders>
              <w:top w:val="nil"/>
              <w:left w:val="nil"/>
              <w:bottom w:val="nil"/>
              <w:right w:val="single" w:sz="12" w:space="0" w:color="auto"/>
            </w:tcBorders>
            <w:shd w:val="clear" w:color="auto" w:fill="auto"/>
            <w:noWrap/>
            <w:vAlign w:val="center"/>
            <w:hideMark/>
          </w:tcPr>
          <w:p w14:paraId="744DF4D0" w14:textId="2459B3DB"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c>
          <w:tcPr>
            <w:tcW w:w="298" w:type="pct"/>
            <w:tcBorders>
              <w:top w:val="nil"/>
              <w:left w:val="single" w:sz="12" w:space="0" w:color="auto"/>
              <w:bottom w:val="nil"/>
              <w:right w:val="nil"/>
            </w:tcBorders>
            <w:shd w:val="clear" w:color="auto" w:fill="auto"/>
            <w:noWrap/>
            <w:vAlign w:val="center"/>
            <w:hideMark/>
          </w:tcPr>
          <w:p w14:paraId="6DB5C7F8" w14:textId="0D1DC49E" w:rsidR="0012022D" w:rsidRPr="0035549E" w:rsidRDefault="0012022D" w:rsidP="0012022D">
            <w:pPr>
              <w:spacing w:after="0"/>
              <w:jc w:val="center"/>
              <w:rPr>
                <w:rFonts w:ascii="Calibri" w:hAnsi="Calibri" w:cs="Calibri"/>
                <w:sz w:val="20"/>
              </w:rPr>
            </w:pPr>
            <w:r w:rsidRPr="0035549E">
              <w:rPr>
                <w:rFonts w:ascii="Calibri" w:hAnsi="Calibri" w:cs="Calibri"/>
                <w:sz w:val="20"/>
              </w:rPr>
              <w:t>129.4</w:t>
            </w:r>
          </w:p>
        </w:tc>
        <w:tc>
          <w:tcPr>
            <w:tcW w:w="298" w:type="pct"/>
            <w:tcBorders>
              <w:top w:val="nil"/>
              <w:left w:val="nil"/>
              <w:bottom w:val="nil"/>
              <w:right w:val="single" w:sz="4" w:space="0" w:color="auto"/>
            </w:tcBorders>
            <w:shd w:val="clear" w:color="auto" w:fill="auto"/>
            <w:noWrap/>
            <w:vAlign w:val="center"/>
            <w:hideMark/>
          </w:tcPr>
          <w:p w14:paraId="71C57166" w14:textId="6008A36D" w:rsidR="0012022D" w:rsidRPr="0035549E" w:rsidRDefault="0012022D" w:rsidP="0012022D">
            <w:pPr>
              <w:spacing w:after="0"/>
              <w:jc w:val="center"/>
              <w:rPr>
                <w:rFonts w:ascii="Calibri" w:hAnsi="Calibri" w:cs="Calibri"/>
                <w:sz w:val="20"/>
              </w:rPr>
            </w:pPr>
            <w:r w:rsidRPr="0035549E">
              <w:rPr>
                <w:rFonts w:ascii="Calibri" w:hAnsi="Calibri" w:cs="Calibri"/>
                <w:sz w:val="20"/>
              </w:rPr>
              <w:t>18,045</w:t>
            </w:r>
          </w:p>
        </w:tc>
        <w:tc>
          <w:tcPr>
            <w:tcW w:w="298" w:type="pct"/>
            <w:tcBorders>
              <w:top w:val="nil"/>
              <w:left w:val="nil"/>
              <w:bottom w:val="nil"/>
              <w:right w:val="nil"/>
            </w:tcBorders>
            <w:shd w:val="clear" w:color="auto" w:fill="auto"/>
            <w:noWrap/>
            <w:vAlign w:val="center"/>
            <w:hideMark/>
          </w:tcPr>
          <w:p w14:paraId="3E9C3D15" w14:textId="2DB3E9A7"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92" w:type="pct"/>
            <w:tcBorders>
              <w:top w:val="nil"/>
              <w:left w:val="nil"/>
              <w:bottom w:val="nil"/>
              <w:right w:val="single" w:sz="12" w:space="0" w:color="auto"/>
            </w:tcBorders>
            <w:shd w:val="clear" w:color="auto" w:fill="auto"/>
            <w:noWrap/>
            <w:vAlign w:val="center"/>
            <w:hideMark/>
          </w:tcPr>
          <w:p w14:paraId="0AE01F2E" w14:textId="23C599C3"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r>
      <w:tr w:rsidR="0035549E" w:rsidRPr="0035549E" w14:paraId="1E56EF3D"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0E1CECCE" w14:textId="283DE822"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6B54EEA" w14:textId="7F84FA2D" w:rsidR="0012022D" w:rsidRPr="0035549E" w:rsidRDefault="0012022D" w:rsidP="0012022D">
            <w:pPr>
              <w:spacing w:after="0"/>
              <w:jc w:val="center"/>
              <w:rPr>
                <w:rFonts w:ascii="Calibri" w:hAnsi="Calibri" w:cs="Calibri"/>
                <w:sz w:val="20"/>
              </w:rPr>
            </w:pPr>
            <w:r w:rsidRPr="0035549E">
              <w:rPr>
                <w:rFonts w:ascii="Calibri" w:hAnsi="Calibri" w:cs="Calibri"/>
                <w:sz w:val="20"/>
              </w:rPr>
              <w:t>18,122</w:t>
            </w:r>
          </w:p>
        </w:tc>
        <w:tc>
          <w:tcPr>
            <w:tcW w:w="298" w:type="pct"/>
            <w:tcBorders>
              <w:top w:val="nil"/>
              <w:left w:val="nil"/>
              <w:bottom w:val="nil"/>
              <w:right w:val="nil"/>
            </w:tcBorders>
            <w:shd w:val="clear" w:color="auto" w:fill="auto"/>
            <w:noWrap/>
            <w:vAlign w:val="center"/>
            <w:hideMark/>
          </w:tcPr>
          <w:p w14:paraId="74A123B2" w14:textId="30FDC8A9" w:rsidR="0012022D" w:rsidRPr="0035549E" w:rsidRDefault="0012022D" w:rsidP="0012022D">
            <w:pPr>
              <w:spacing w:after="0"/>
              <w:jc w:val="center"/>
              <w:rPr>
                <w:rFonts w:ascii="Calibri" w:hAnsi="Calibri" w:cs="Calibri"/>
                <w:sz w:val="20"/>
              </w:rPr>
            </w:pPr>
            <w:r w:rsidRPr="0035549E">
              <w:rPr>
                <w:rFonts w:ascii="Calibri" w:hAnsi="Calibri" w:cs="Calibri"/>
                <w:sz w:val="20"/>
              </w:rPr>
              <w:t>136.5</w:t>
            </w:r>
          </w:p>
        </w:tc>
        <w:tc>
          <w:tcPr>
            <w:tcW w:w="289" w:type="pct"/>
            <w:tcBorders>
              <w:top w:val="nil"/>
              <w:left w:val="nil"/>
              <w:bottom w:val="nil"/>
              <w:right w:val="single" w:sz="12" w:space="0" w:color="auto"/>
            </w:tcBorders>
            <w:shd w:val="clear" w:color="auto" w:fill="auto"/>
            <w:noWrap/>
            <w:vAlign w:val="center"/>
            <w:hideMark/>
          </w:tcPr>
          <w:p w14:paraId="64E368CF" w14:textId="2DF3D753"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c>
          <w:tcPr>
            <w:tcW w:w="284" w:type="pct"/>
            <w:tcBorders>
              <w:top w:val="nil"/>
              <w:left w:val="single" w:sz="12" w:space="0" w:color="auto"/>
              <w:bottom w:val="nil"/>
              <w:right w:val="nil"/>
            </w:tcBorders>
            <w:shd w:val="clear" w:color="auto" w:fill="auto"/>
            <w:noWrap/>
            <w:vAlign w:val="center"/>
            <w:hideMark/>
          </w:tcPr>
          <w:p w14:paraId="0338C4DD" w14:textId="3592AB0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332" w:type="pct"/>
            <w:tcBorders>
              <w:top w:val="nil"/>
              <w:left w:val="nil"/>
              <w:bottom w:val="nil"/>
              <w:right w:val="single" w:sz="4" w:space="0" w:color="auto"/>
            </w:tcBorders>
            <w:shd w:val="clear" w:color="auto" w:fill="auto"/>
            <w:noWrap/>
            <w:vAlign w:val="center"/>
            <w:hideMark/>
          </w:tcPr>
          <w:p w14:paraId="33E508D6" w14:textId="69D37361" w:rsidR="0012022D" w:rsidRPr="0035549E" w:rsidRDefault="0012022D" w:rsidP="0012022D">
            <w:pPr>
              <w:spacing w:after="0"/>
              <w:jc w:val="center"/>
              <w:rPr>
                <w:rFonts w:ascii="Calibri" w:hAnsi="Calibri" w:cs="Calibri"/>
                <w:sz w:val="20"/>
              </w:rPr>
            </w:pPr>
            <w:r w:rsidRPr="0035549E">
              <w:rPr>
                <w:rFonts w:ascii="Calibri" w:hAnsi="Calibri" w:cs="Calibri"/>
                <w:sz w:val="20"/>
              </w:rPr>
              <w:t>18,193</w:t>
            </w:r>
          </w:p>
        </w:tc>
        <w:tc>
          <w:tcPr>
            <w:tcW w:w="284" w:type="pct"/>
            <w:tcBorders>
              <w:top w:val="nil"/>
              <w:left w:val="nil"/>
              <w:bottom w:val="nil"/>
              <w:right w:val="nil"/>
            </w:tcBorders>
            <w:shd w:val="clear" w:color="auto" w:fill="auto"/>
            <w:noWrap/>
            <w:vAlign w:val="center"/>
            <w:hideMark/>
          </w:tcPr>
          <w:p w14:paraId="7490B635" w14:textId="076FB29C" w:rsidR="0012022D" w:rsidRPr="0035549E" w:rsidRDefault="0012022D" w:rsidP="0012022D">
            <w:pPr>
              <w:spacing w:after="0"/>
              <w:jc w:val="center"/>
              <w:rPr>
                <w:rFonts w:ascii="Calibri" w:hAnsi="Calibri" w:cs="Calibri"/>
                <w:sz w:val="20"/>
              </w:rPr>
            </w:pPr>
            <w:r w:rsidRPr="0035549E">
              <w:rPr>
                <w:rFonts w:ascii="Calibri" w:hAnsi="Calibri" w:cs="Calibri"/>
                <w:sz w:val="20"/>
              </w:rPr>
              <w:t>137.0</w:t>
            </w:r>
          </w:p>
        </w:tc>
        <w:tc>
          <w:tcPr>
            <w:tcW w:w="284" w:type="pct"/>
            <w:tcBorders>
              <w:top w:val="nil"/>
              <w:left w:val="nil"/>
              <w:bottom w:val="nil"/>
              <w:right w:val="triple" w:sz="6" w:space="0" w:color="auto"/>
            </w:tcBorders>
            <w:shd w:val="clear" w:color="auto" w:fill="auto"/>
            <w:noWrap/>
            <w:vAlign w:val="center"/>
            <w:hideMark/>
          </w:tcPr>
          <w:p w14:paraId="6EAB167F" w14:textId="6E0600AE" w:rsidR="0012022D" w:rsidRPr="0035549E" w:rsidRDefault="0012022D" w:rsidP="0012022D">
            <w:pPr>
              <w:spacing w:after="0"/>
              <w:jc w:val="center"/>
              <w:rPr>
                <w:rFonts w:ascii="Calibri" w:hAnsi="Calibri" w:cs="Calibri"/>
                <w:sz w:val="20"/>
              </w:rPr>
            </w:pPr>
            <w:r w:rsidRPr="0035549E">
              <w:rPr>
                <w:rFonts w:ascii="Calibri" w:hAnsi="Calibri" w:cs="Calibri"/>
                <w:sz w:val="20"/>
              </w:rPr>
              <w:t>18,901</w:t>
            </w:r>
          </w:p>
        </w:tc>
        <w:tc>
          <w:tcPr>
            <w:tcW w:w="284" w:type="pct"/>
            <w:tcBorders>
              <w:top w:val="nil"/>
              <w:left w:val="triple" w:sz="6" w:space="0" w:color="auto"/>
              <w:bottom w:val="nil"/>
              <w:right w:val="nil"/>
            </w:tcBorders>
            <w:shd w:val="clear" w:color="auto" w:fill="auto"/>
            <w:noWrap/>
            <w:vAlign w:val="center"/>
            <w:hideMark/>
          </w:tcPr>
          <w:p w14:paraId="348B0118" w14:textId="54A06DA0"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single" w:sz="4" w:space="0" w:color="auto"/>
            </w:tcBorders>
            <w:shd w:val="clear" w:color="auto" w:fill="auto"/>
            <w:noWrap/>
            <w:vAlign w:val="center"/>
            <w:hideMark/>
          </w:tcPr>
          <w:p w14:paraId="53B5D267" w14:textId="2852635D" w:rsidR="0012022D" w:rsidRPr="0035549E" w:rsidRDefault="0012022D" w:rsidP="0012022D">
            <w:pPr>
              <w:spacing w:after="0"/>
              <w:jc w:val="center"/>
              <w:rPr>
                <w:rFonts w:ascii="Calibri" w:hAnsi="Calibri" w:cs="Calibri"/>
                <w:sz w:val="20"/>
              </w:rPr>
            </w:pPr>
            <w:r w:rsidRPr="0035549E">
              <w:rPr>
                <w:rFonts w:ascii="Calibri" w:hAnsi="Calibri" w:cs="Calibri"/>
                <w:sz w:val="20"/>
              </w:rPr>
              <w:t>17,998</w:t>
            </w:r>
          </w:p>
        </w:tc>
        <w:tc>
          <w:tcPr>
            <w:tcW w:w="284" w:type="pct"/>
            <w:tcBorders>
              <w:top w:val="nil"/>
              <w:left w:val="nil"/>
              <w:bottom w:val="nil"/>
              <w:right w:val="nil"/>
            </w:tcBorders>
            <w:shd w:val="clear" w:color="auto" w:fill="auto"/>
            <w:noWrap/>
            <w:vAlign w:val="center"/>
            <w:hideMark/>
          </w:tcPr>
          <w:p w14:paraId="0155ADB6" w14:textId="4506DC9C" w:rsidR="0012022D" w:rsidRPr="0035549E" w:rsidRDefault="0012022D" w:rsidP="0012022D">
            <w:pPr>
              <w:spacing w:after="0"/>
              <w:jc w:val="center"/>
              <w:rPr>
                <w:rFonts w:ascii="Calibri" w:hAnsi="Calibri" w:cs="Calibri"/>
                <w:sz w:val="20"/>
              </w:rPr>
            </w:pPr>
            <w:r w:rsidRPr="0035549E">
              <w:rPr>
                <w:rFonts w:ascii="Calibri" w:hAnsi="Calibri" w:cs="Calibri"/>
                <w:sz w:val="20"/>
              </w:rPr>
              <w:t>134.8</w:t>
            </w:r>
          </w:p>
        </w:tc>
        <w:tc>
          <w:tcPr>
            <w:tcW w:w="325" w:type="pct"/>
            <w:tcBorders>
              <w:top w:val="nil"/>
              <w:left w:val="nil"/>
              <w:bottom w:val="nil"/>
              <w:right w:val="single" w:sz="12" w:space="0" w:color="auto"/>
            </w:tcBorders>
            <w:shd w:val="clear" w:color="auto" w:fill="auto"/>
            <w:noWrap/>
            <w:vAlign w:val="center"/>
            <w:hideMark/>
          </w:tcPr>
          <w:p w14:paraId="4EF5CEFF" w14:textId="3E6F445E" w:rsidR="0012022D" w:rsidRPr="0035549E" w:rsidRDefault="0012022D" w:rsidP="0012022D">
            <w:pPr>
              <w:spacing w:after="0"/>
              <w:jc w:val="center"/>
              <w:rPr>
                <w:rFonts w:ascii="Calibri" w:hAnsi="Calibri" w:cs="Calibri"/>
                <w:sz w:val="20"/>
              </w:rPr>
            </w:pPr>
            <w:r w:rsidRPr="0035549E">
              <w:rPr>
                <w:rFonts w:ascii="Calibri" w:hAnsi="Calibri" w:cs="Calibri"/>
                <w:sz w:val="20"/>
              </w:rPr>
              <w:t>18,579</w:t>
            </w:r>
          </w:p>
        </w:tc>
        <w:tc>
          <w:tcPr>
            <w:tcW w:w="298" w:type="pct"/>
            <w:tcBorders>
              <w:top w:val="nil"/>
              <w:left w:val="single" w:sz="12" w:space="0" w:color="auto"/>
              <w:bottom w:val="nil"/>
              <w:right w:val="nil"/>
            </w:tcBorders>
            <w:shd w:val="clear" w:color="auto" w:fill="auto"/>
            <w:noWrap/>
            <w:vAlign w:val="center"/>
            <w:hideMark/>
          </w:tcPr>
          <w:p w14:paraId="4712E919" w14:textId="5787CF4B" w:rsidR="0012022D" w:rsidRPr="0035549E" w:rsidRDefault="0012022D" w:rsidP="0012022D">
            <w:pPr>
              <w:spacing w:after="0"/>
              <w:jc w:val="center"/>
              <w:rPr>
                <w:rFonts w:ascii="Calibri" w:hAnsi="Calibri" w:cs="Calibri"/>
                <w:sz w:val="20"/>
              </w:rPr>
            </w:pPr>
            <w:r w:rsidRPr="0035549E">
              <w:rPr>
                <w:rFonts w:ascii="Calibri" w:hAnsi="Calibri" w:cs="Calibri"/>
                <w:sz w:val="20"/>
              </w:rPr>
              <w:t>131.1</w:t>
            </w:r>
          </w:p>
        </w:tc>
        <w:tc>
          <w:tcPr>
            <w:tcW w:w="298" w:type="pct"/>
            <w:tcBorders>
              <w:top w:val="nil"/>
              <w:left w:val="nil"/>
              <w:bottom w:val="nil"/>
              <w:right w:val="single" w:sz="4" w:space="0" w:color="auto"/>
            </w:tcBorders>
            <w:shd w:val="clear" w:color="auto" w:fill="auto"/>
            <w:noWrap/>
            <w:vAlign w:val="center"/>
            <w:hideMark/>
          </w:tcPr>
          <w:p w14:paraId="3B854EEE" w14:textId="73BD8A86"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0431DB0E" w14:textId="23EF8D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92" w:type="pct"/>
            <w:tcBorders>
              <w:top w:val="nil"/>
              <w:left w:val="nil"/>
              <w:bottom w:val="nil"/>
              <w:right w:val="single" w:sz="12" w:space="0" w:color="auto"/>
            </w:tcBorders>
            <w:shd w:val="clear" w:color="auto" w:fill="auto"/>
            <w:noWrap/>
            <w:vAlign w:val="center"/>
            <w:hideMark/>
          </w:tcPr>
          <w:p w14:paraId="07AD4C5B" w14:textId="06BD2920" w:rsidR="0012022D" w:rsidRPr="0035549E" w:rsidRDefault="0012022D" w:rsidP="0012022D">
            <w:pPr>
              <w:spacing w:after="0"/>
              <w:jc w:val="center"/>
              <w:rPr>
                <w:rFonts w:ascii="Calibri" w:hAnsi="Calibri" w:cs="Calibri"/>
                <w:sz w:val="20"/>
              </w:rPr>
            </w:pPr>
            <w:r w:rsidRPr="0035549E">
              <w:rPr>
                <w:rFonts w:ascii="Calibri" w:hAnsi="Calibri" w:cs="Calibri"/>
                <w:sz w:val="20"/>
              </w:rPr>
              <w:t>18,625</w:t>
            </w:r>
          </w:p>
        </w:tc>
      </w:tr>
      <w:tr w:rsidR="0035549E" w:rsidRPr="0035549E" w14:paraId="7E436185"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0644EC41" w14:textId="1404F035"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1D28375B" w14:textId="725DF595" w:rsidR="0012022D" w:rsidRPr="0035549E" w:rsidRDefault="0012022D" w:rsidP="0012022D">
            <w:pPr>
              <w:spacing w:after="0"/>
              <w:jc w:val="center"/>
              <w:rPr>
                <w:rFonts w:ascii="Calibri" w:hAnsi="Calibri" w:cs="Calibri"/>
                <w:sz w:val="20"/>
              </w:rPr>
            </w:pPr>
            <w:r w:rsidRPr="0035549E">
              <w:rPr>
                <w:rFonts w:ascii="Calibri" w:hAnsi="Calibri" w:cs="Calibri"/>
                <w:sz w:val="20"/>
              </w:rPr>
              <w:t>18,133</w:t>
            </w:r>
          </w:p>
        </w:tc>
        <w:tc>
          <w:tcPr>
            <w:tcW w:w="298" w:type="pct"/>
            <w:tcBorders>
              <w:top w:val="nil"/>
              <w:left w:val="nil"/>
              <w:bottom w:val="nil"/>
              <w:right w:val="nil"/>
            </w:tcBorders>
            <w:shd w:val="clear" w:color="auto" w:fill="auto"/>
            <w:noWrap/>
            <w:vAlign w:val="center"/>
            <w:hideMark/>
          </w:tcPr>
          <w:p w14:paraId="2AE06B50" w14:textId="26A396F1"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289" w:type="pct"/>
            <w:tcBorders>
              <w:top w:val="nil"/>
              <w:left w:val="nil"/>
              <w:bottom w:val="nil"/>
              <w:right w:val="single" w:sz="12" w:space="0" w:color="auto"/>
            </w:tcBorders>
            <w:shd w:val="clear" w:color="auto" w:fill="auto"/>
            <w:vAlign w:val="center"/>
            <w:hideMark/>
          </w:tcPr>
          <w:p w14:paraId="7E8199F3" w14:textId="45BE7A83" w:rsidR="0012022D" w:rsidRPr="0035549E" w:rsidRDefault="0012022D" w:rsidP="0012022D">
            <w:pPr>
              <w:spacing w:after="0"/>
              <w:jc w:val="center"/>
              <w:rPr>
                <w:rFonts w:ascii="Calibri" w:hAnsi="Calibri" w:cs="Calibri"/>
                <w:sz w:val="20"/>
              </w:rPr>
            </w:pPr>
            <w:r w:rsidRPr="0035549E">
              <w:rPr>
                <w:rFonts w:ascii="Calibri" w:hAnsi="Calibri" w:cs="Calibri"/>
                <w:sz w:val="20"/>
              </w:rPr>
              <w:t>18,839</w:t>
            </w:r>
          </w:p>
        </w:tc>
        <w:tc>
          <w:tcPr>
            <w:tcW w:w="284" w:type="pct"/>
            <w:tcBorders>
              <w:top w:val="nil"/>
              <w:left w:val="single" w:sz="12" w:space="0" w:color="auto"/>
              <w:bottom w:val="nil"/>
              <w:right w:val="nil"/>
            </w:tcBorders>
            <w:shd w:val="clear" w:color="auto" w:fill="auto"/>
            <w:noWrap/>
            <w:vAlign w:val="center"/>
            <w:hideMark/>
          </w:tcPr>
          <w:p w14:paraId="4CFC00D4" w14:textId="2E36A461"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332" w:type="pct"/>
            <w:tcBorders>
              <w:top w:val="nil"/>
              <w:left w:val="nil"/>
              <w:bottom w:val="nil"/>
              <w:right w:val="single" w:sz="4" w:space="0" w:color="auto"/>
            </w:tcBorders>
            <w:shd w:val="clear" w:color="auto" w:fill="auto"/>
            <w:noWrap/>
            <w:vAlign w:val="center"/>
            <w:hideMark/>
          </w:tcPr>
          <w:p w14:paraId="7AB8A119" w14:textId="7EEF201C" w:rsidR="0012022D" w:rsidRPr="0035549E" w:rsidRDefault="0012022D" w:rsidP="0012022D">
            <w:pPr>
              <w:spacing w:after="0"/>
              <w:jc w:val="center"/>
              <w:rPr>
                <w:rFonts w:ascii="Calibri" w:hAnsi="Calibri" w:cs="Calibri"/>
                <w:sz w:val="20"/>
              </w:rPr>
            </w:pPr>
            <w:r w:rsidRPr="0035549E">
              <w:rPr>
                <w:rFonts w:ascii="Calibri" w:hAnsi="Calibri" w:cs="Calibri"/>
                <w:sz w:val="20"/>
              </w:rPr>
              <w:t>18,208</w:t>
            </w:r>
          </w:p>
        </w:tc>
        <w:tc>
          <w:tcPr>
            <w:tcW w:w="284" w:type="pct"/>
            <w:tcBorders>
              <w:top w:val="nil"/>
              <w:left w:val="nil"/>
              <w:bottom w:val="nil"/>
              <w:right w:val="nil"/>
            </w:tcBorders>
            <w:shd w:val="clear" w:color="auto" w:fill="auto"/>
            <w:noWrap/>
            <w:vAlign w:val="center"/>
            <w:hideMark/>
          </w:tcPr>
          <w:p w14:paraId="1809455A" w14:textId="10B0DAFA"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triple" w:sz="6" w:space="0" w:color="auto"/>
            </w:tcBorders>
            <w:shd w:val="clear" w:color="auto" w:fill="auto"/>
            <w:vAlign w:val="center"/>
            <w:hideMark/>
          </w:tcPr>
          <w:p w14:paraId="36B65E8B" w14:textId="40F8BA2B" w:rsidR="0012022D" w:rsidRPr="0035549E" w:rsidRDefault="0012022D" w:rsidP="0012022D">
            <w:pPr>
              <w:spacing w:after="0"/>
              <w:jc w:val="center"/>
              <w:rPr>
                <w:rFonts w:ascii="Calibri" w:hAnsi="Calibri" w:cs="Calibri"/>
                <w:sz w:val="20"/>
              </w:rPr>
            </w:pPr>
            <w:r w:rsidRPr="0035549E">
              <w:rPr>
                <w:rFonts w:ascii="Calibri" w:hAnsi="Calibri" w:cs="Calibri"/>
                <w:sz w:val="20"/>
              </w:rPr>
              <w:t>18,916</w:t>
            </w:r>
          </w:p>
        </w:tc>
        <w:tc>
          <w:tcPr>
            <w:tcW w:w="284" w:type="pct"/>
            <w:tcBorders>
              <w:top w:val="nil"/>
              <w:left w:val="triple" w:sz="6" w:space="0" w:color="auto"/>
              <w:bottom w:val="nil"/>
              <w:right w:val="nil"/>
            </w:tcBorders>
            <w:shd w:val="clear" w:color="auto" w:fill="auto"/>
            <w:noWrap/>
            <w:vAlign w:val="center"/>
            <w:hideMark/>
          </w:tcPr>
          <w:p w14:paraId="0D55D3F7" w14:textId="1297250B" w:rsidR="0012022D" w:rsidRPr="0035549E" w:rsidRDefault="0012022D" w:rsidP="0012022D">
            <w:pPr>
              <w:spacing w:after="0"/>
              <w:jc w:val="center"/>
              <w:rPr>
                <w:rFonts w:ascii="Calibri" w:hAnsi="Calibri" w:cs="Calibri"/>
                <w:sz w:val="20"/>
              </w:rPr>
            </w:pPr>
            <w:r w:rsidRPr="0035549E">
              <w:rPr>
                <w:rFonts w:ascii="Calibri" w:hAnsi="Calibri" w:cs="Calibri"/>
                <w:sz w:val="20"/>
              </w:rPr>
              <w:t>132.2</w:t>
            </w:r>
          </w:p>
        </w:tc>
        <w:tc>
          <w:tcPr>
            <w:tcW w:w="284" w:type="pct"/>
            <w:tcBorders>
              <w:top w:val="nil"/>
              <w:left w:val="nil"/>
              <w:bottom w:val="nil"/>
              <w:right w:val="single" w:sz="4" w:space="0" w:color="auto"/>
            </w:tcBorders>
            <w:shd w:val="clear" w:color="auto" w:fill="auto"/>
            <w:noWrap/>
            <w:vAlign w:val="center"/>
            <w:hideMark/>
          </w:tcPr>
          <w:p w14:paraId="30B15990" w14:textId="5A2F39A3" w:rsidR="0012022D" w:rsidRPr="0035549E" w:rsidRDefault="0012022D" w:rsidP="0012022D">
            <w:pPr>
              <w:spacing w:after="0"/>
              <w:jc w:val="center"/>
              <w:rPr>
                <w:rFonts w:ascii="Calibri" w:hAnsi="Calibri" w:cs="Calibri"/>
                <w:sz w:val="20"/>
              </w:rPr>
            </w:pPr>
            <w:r w:rsidRPr="0035549E">
              <w:rPr>
                <w:rFonts w:ascii="Calibri" w:hAnsi="Calibri" w:cs="Calibri"/>
                <w:sz w:val="20"/>
              </w:rPr>
              <w:t>18,017</w:t>
            </w:r>
          </w:p>
        </w:tc>
        <w:tc>
          <w:tcPr>
            <w:tcW w:w="284" w:type="pct"/>
            <w:tcBorders>
              <w:top w:val="nil"/>
              <w:left w:val="nil"/>
              <w:bottom w:val="nil"/>
              <w:right w:val="nil"/>
            </w:tcBorders>
            <w:shd w:val="clear" w:color="auto" w:fill="auto"/>
            <w:noWrap/>
            <w:vAlign w:val="center"/>
            <w:hideMark/>
          </w:tcPr>
          <w:p w14:paraId="1EC5B0F2" w14:textId="352101AE"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325" w:type="pct"/>
            <w:tcBorders>
              <w:top w:val="nil"/>
              <w:left w:val="nil"/>
              <w:bottom w:val="nil"/>
              <w:right w:val="single" w:sz="12" w:space="0" w:color="auto"/>
            </w:tcBorders>
            <w:shd w:val="clear" w:color="auto" w:fill="auto"/>
            <w:vAlign w:val="center"/>
            <w:hideMark/>
          </w:tcPr>
          <w:p w14:paraId="21220045" w14:textId="100828EE" w:rsidR="0012022D" w:rsidRPr="0035549E" w:rsidRDefault="0012022D" w:rsidP="0012022D">
            <w:pPr>
              <w:spacing w:after="0"/>
              <w:jc w:val="center"/>
              <w:rPr>
                <w:rFonts w:ascii="Calibri" w:hAnsi="Calibri" w:cs="Calibri"/>
                <w:sz w:val="20"/>
              </w:rPr>
            </w:pPr>
            <w:r w:rsidRPr="0035549E">
              <w:rPr>
                <w:rFonts w:ascii="Calibri" w:hAnsi="Calibri" w:cs="Calibri"/>
                <w:sz w:val="20"/>
              </w:rPr>
              <w:t>18,593</w:t>
            </w:r>
          </w:p>
        </w:tc>
        <w:tc>
          <w:tcPr>
            <w:tcW w:w="298" w:type="pct"/>
            <w:tcBorders>
              <w:top w:val="nil"/>
              <w:left w:val="single" w:sz="12" w:space="0" w:color="auto"/>
              <w:bottom w:val="nil"/>
              <w:right w:val="nil"/>
            </w:tcBorders>
            <w:shd w:val="clear" w:color="auto" w:fill="auto"/>
            <w:noWrap/>
            <w:vAlign w:val="center"/>
            <w:hideMark/>
          </w:tcPr>
          <w:p w14:paraId="30710E11" w14:textId="1B9A2FB8"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8" w:type="pct"/>
            <w:tcBorders>
              <w:top w:val="nil"/>
              <w:left w:val="nil"/>
              <w:bottom w:val="nil"/>
              <w:right w:val="single" w:sz="4" w:space="0" w:color="auto"/>
            </w:tcBorders>
            <w:shd w:val="clear" w:color="auto" w:fill="auto"/>
            <w:noWrap/>
            <w:vAlign w:val="center"/>
            <w:hideMark/>
          </w:tcPr>
          <w:p w14:paraId="7C356216" w14:textId="05B24706"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98" w:type="pct"/>
            <w:tcBorders>
              <w:top w:val="nil"/>
              <w:left w:val="nil"/>
              <w:bottom w:val="nil"/>
              <w:right w:val="nil"/>
            </w:tcBorders>
            <w:shd w:val="clear" w:color="auto" w:fill="auto"/>
            <w:noWrap/>
            <w:vAlign w:val="center"/>
            <w:hideMark/>
          </w:tcPr>
          <w:p w14:paraId="2700E3E0" w14:textId="0508E902"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2" w:type="pct"/>
            <w:tcBorders>
              <w:top w:val="nil"/>
              <w:left w:val="nil"/>
              <w:bottom w:val="nil"/>
              <w:right w:val="single" w:sz="12" w:space="0" w:color="auto"/>
            </w:tcBorders>
            <w:shd w:val="clear" w:color="auto" w:fill="auto"/>
            <w:vAlign w:val="center"/>
            <w:hideMark/>
          </w:tcPr>
          <w:p w14:paraId="6832C1D8" w14:textId="3B6CF217"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r>
      <w:tr w:rsidR="0035549E" w:rsidRPr="0035549E" w14:paraId="656AE537" w14:textId="77777777" w:rsidTr="00BF3AE0">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16744728" w14:textId="3957841C" w:rsidR="0012022D" w:rsidRPr="0035549E" w:rsidRDefault="0012022D" w:rsidP="0012022D">
            <w:pPr>
              <w:spacing w:after="0"/>
              <w:jc w:val="center"/>
              <w:rPr>
                <w:rFonts w:ascii="Calibri" w:hAnsi="Calibri" w:cs="Calibri"/>
                <w:sz w:val="20"/>
              </w:rPr>
            </w:pPr>
            <w:r w:rsidRPr="0035549E">
              <w:rPr>
                <w:rFonts w:ascii="Calibri" w:hAnsi="Calibri" w:cs="Calibri"/>
                <w:sz w:val="20"/>
              </w:rPr>
              <w:t>134.5</w:t>
            </w:r>
          </w:p>
        </w:tc>
        <w:tc>
          <w:tcPr>
            <w:tcW w:w="284" w:type="pct"/>
            <w:tcBorders>
              <w:top w:val="nil"/>
              <w:left w:val="nil"/>
              <w:bottom w:val="nil"/>
              <w:right w:val="single" w:sz="4" w:space="0" w:color="auto"/>
            </w:tcBorders>
            <w:shd w:val="clear" w:color="auto" w:fill="auto"/>
            <w:noWrap/>
            <w:vAlign w:val="center"/>
            <w:hideMark/>
          </w:tcPr>
          <w:p w14:paraId="05DA8F25" w14:textId="132EE76D" w:rsidR="0012022D" w:rsidRPr="0035549E" w:rsidRDefault="0012022D" w:rsidP="0012022D">
            <w:pPr>
              <w:spacing w:after="0"/>
              <w:jc w:val="center"/>
              <w:rPr>
                <w:rFonts w:ascii="Calibri" w:hAnsi="Calibri" w:cs="Calibri"/>
                <w:sz w:val="20"/>
              </w:rPr>
            </w:pPr>
            <w:r w:rsidRPr="0035549E">
              <w:rPr>
                <w:rFonts w:ascii="Calibri" w:hAnsi="Calibri" w:cs="Calibri"/>
                <w:sz w:val="20"/>
              </w:rPr>
              <w:t>18,141</w:t>
            </w:r>
          </w:p>
        </w:tc>
        <w:tc>
          <w:tcPr>
            <w:tcW w:w="298" w:type="pct"/>
            <w:tcBorders>
              <w:top w:val="nil"/>
              <w:left w:val="nil"/>
              <w:bottom w:val="nil"/>
              <w:right w:val="nil"/>
            </w:tcBorders>
            <w:shd w:val="clear" w:color="auto" w:fill="auto"/>
            <w:noWrap/>
            <w:vAlign w:val="center"/>
            <w:hideMark/>
          </w:tcPr>
          <w:p w14:paraId="2CB2281A" w14:textId="4C0E5D0F" w:rsidR="0012022D" w:rsidRPr="0035549E" w:rsidRDefault="0012022D" w:rsidP="0012022D">
            <w:pPr>
              <w:spacing w:after="0"/>
              <w:jc w:val="center"/>
              <w:rPr>
                <w:rFonts w:ascii="Calibri" w:hAnsi="Calibri" w:cs="Calibri"/>
                <w:sz w:val="20"/>
              </w:rPr>
            </w:pPr>
            <w:r w:rsidRPr="0035549E">
              <w:rPr>
                <w:rFonts w:ascii="Calibri" w:hAnsi="Calibri" w:cs="Calibri"/>
                <w:sz w:val="20"/>
              </w:rPr>
              <w:t>139.8</w:t>
            </w:r>
          </w:p>
        </w:tc>
        <w:tc>
          <w:tcPr>
            <w:tcW w:w="289" w:type="pct"/>
            <w:tcBorders>
              <w:top w:val="nil"/>
              <w:left w:val="nil"/>
              <w:bottom w:val="nil"/>
              <w:right w:val="single" w:sz="12" w:space="0" w:color="auto"/>
            </w:tcBorders>
            <w:shd w:val="clear" w:color="auto" w:fill="auto"/>
            <w:vAlign w:val="center"/>
            <w:hideMark/>
          </w:tcPr>
          <w:p w14:paraId="49B946FC" w14:textId="6256C142" w:rsidR="0012022D" w:rsidRPr="0035549E" w:rsidRDefault="0012022D" w:rsidP="0012022D">
            <w:pPr>
              <w:spacing w:after="0"/>
              <w:jc w:val="center"/>
              <w:rPr>
                <w:rFonts w:ascii="Calibri" w:hAnsi="Calibri" w:cs="Calibri"/>
                <w:sz w:val="20"/>
              </w:rPr>
            </w:pPr>
            <w:r w:rsidRPr="0035549E">
              <w:rPr>
                <w:rFonts w:ascii="Calibri" w:hAnsi="Calibri" w:cs="Calibri"/>
                <w:sz w:val="20"/>
              </w:rPr>
              <w:t>18,856</w:t>
            </w:r>
          </w:p>
        </w:tc>
        <w:tc>
          <w:tcPr>
            <w:tcW w:w="284" w:type="pct"/>
            <w:tcBorders>
              <w:top w:val="nil"/>
              <w:left w:val="single" w:sz="12" w:space="0" w:color="auto"/>
              <w:bottom w:val="nil"/>
              <w:right w:val="nil"/>
            </w:tcBorders>
            <w:shd w:val="clear" w:color="auto" w:fill="auto"/>
            <w:noWrap/>
            <w:vAlign w:val="center"/>
            <w:hideMark/>
          </w:tcPr>
          <w:p w14:paraId="63E50DB5" w14:textId="195899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332" w:type="pct"/>
            <w:tcBorders>
              <w:top w:val="nil"/>
              <w:left w:val="nil"/>
              <w:bottom w:val="nil"/>
              <w:right w:val="single" w:sz="4" w:space="0" w:color="auto"/>
            </w:tcBorders>
            <w:shd w:val="clear" w:color="auto" w:fill="auto"/>
            <w:noWrap/>
            <w:vAlign w:val="center"/>
            <w:hideMark/>
          </w:tcPr>
          <w:p w14:paraId="654BC2A0" w14:textId="392A6894" w:rsidR="0012022D" w:rsidRPr="0035549E" w:rsidRDefault="0012022D" w:rsidP="0012022D">
            <w:pPr>
              <w:spacing w:after="0"/>
              <w:jc w:val="center"/>
              <w:rPr>
                <w:rFonts w:ascii="Calibri" w:hAnsi="Calibri" w:cs="Calibri"/>
                <w:sz w:val="20"/>
              </w:rPr>
            </w:pPr>
            <w:r w:rsidRPr="0035549E">
              <w:rPr>
                <w:rFonts w:ascii="Calibri" w:hAnsi="Calibri" w:cs="Calibri"/>
                <w:sz w:val="20"/>
              </w:rPr>
              <w:t>18,220</w:t>
            </w:r>
          </w:p>
        </w:tc>
        <w:tc>
          <w:tcPr>
            <w:tcW w:w="284" w:type="pct"/>
            <w:tcBorders>
              <w:top w:val="nil"/>
              <w:left w:val="nil"/>
              <w:bottom w:val="nil"/>
              <w:right w:val="nil"/>
            </w:tcBorders>
            <w:shd w:val="clear" w:color="auto" w:fill="auto"/>
            <w:noWrap/>
            <w:vAlign w:val="center"/>
            <w:hideMark/>
          </w:tcPr>
          <w:p w14:paraId="26766737" w14:textId="711854B4" w:rsidR="0012022D" w:rsidRPr="0035549E" w:rsidRDefault="0012022D" w:rsidP="0012022D">
            <w:pPr>
              <w:spacing w:after="0"/>
              <w:jc w:val="center"/>
              <w:rPr>
                <w:rFonts w:ascii="Calibri" w:hAnsi="Calibri" w:cs="Calibri"/>
                <w:sz w:val="20"/>
              </w:rPr>
            </w:pPr>
            <w:r w:rsidRPr="0035549E">
              <w:rPr>
                <w:rFonts w:ascii="Calibri" w:hAnsi="Calibri" w:cs="Calibri"/>
                <w:sz w:val="20"/>
              </w:rPr>
              <w:t>140.4</w:t>
            </w:r>
          </w:p>
        </w:tc>
        <w:tc>
          <w:tcPr>
            <w:tcW w:w="284" w:type="pct"/>
            <w:tcBorders>
              <w:top w:val="nil"/>
              <w:left w:val="nil"/>
              <w:bottom w:val="nil"/>
              <w:right w:val="triple" w:sz="6" w:space="0" w:color="auto"/>
            </w:tcBorders>
            <w:shd w:val="clear" w:color="auto" w:fill="auto"/>
            <w:vAlign w:val="center"/>
            <w:hideMark/>
          </w:tcPr>
          <w:p w14:paraId="276282D2" w14:textId="55F0BFA3" w:rsidR="0012022D" w:rsidRPr="0035549E" w:rsidRDefault="0012022D" w:rsidP="0012022D">
            <w:pPr>
              <w:spacing w:after="0"/>
              <w:jc w:val="center"/>
              <w:rPr>
                <w:rFonts w:ascii="Calibri" w:hAnsi="Calibri" w:cs="Calibri"/>
                <w:sz w:val="20"/>
              </w:rPr>
            </w:pPr>
            <w:r w:rsidRPr="0035549E">
              <w:rPr>
                <w:rFonts w:ascii="Calibri" w:hAnsi="Calibri" w:cs="Calibri"/>
                <w:sz w:val="20"/>
              </w:rPr>
              <w:t>18,936</w:t>
            </w:r>
          </w:p>
        </w:tc>
        <w:tc>
          <w:tcPr>
            <w:tcW w:w="284" w:type="pct"/>
            <w:tcBorders>
              <w:top w:val="nil"/>
              <w:left w:val="triple" w:sz="6" w:space="0" w:color="auto"/>
              <w:bottom w:val="nil"/>
              <w:right w:val="nil"/>
            </w:tcBorders>
            <w:shd w:val="clear" w:color="auto" w:fill="auto"/>
            <w:noWrap/>
            <w:vAlign w:val="center"/>
            <w:hideMark/>
          </w:tcPr>
          <w:p w14:paraId="094183F7" w14:textId="7F091E84" w:rsidR="0012022D" w:rsidRPr="0035549E" w:rsidRDefault="0012022D" w:rsidP="0012022D">
            <w:pPr>
              <w:spacing w:after="0"/>
              <w:jc w:val="center"/>
              <w:rPr>
                <w:rFonts w:ascii="Calibri" w:hAnsi="Calibri" w:cs="Calibri"/>
                <w:sz w:val="20"/>
              </w:rPr>
            </w:pPr>
            <w:r w:rsidRPr="0035549E">
              <w:rPr>
                <w:rFonts w:ascii="Calibri" w:hAnsi="Calibri" w:cs="Calibri"/>
                <w:sz w:val="20"/>
              </w:rPr>
              <w:t>133.8</w:t>
            </w:r>
          </w:p>
        </w:tc>
        <w:tc>
          <w:tcPr>
            <w:tcW w:w="284" w:type="pct"/>
            <w:tcBorders>
              <w:top w:val="nil"/>
              <w:left w:val="nil"/>
              <w:bottom w:val="nil"/>
              <w:right w:val="single" w:sz="4" w:space="0" w:color="auto"/>
            </w:tcBorders>
            <w:shd w:val="clear" w:color="auto" w:fill="auto"/>
            <w:noWrap/>
            <w:vAlign w:val="center"/>
            <w:hideMark/>
          </w:tcPr>
          <w:p w14:paraId="31704DC2" w14:textId="2E16F06C" w:rsidR="0012022D" w:rsidRPr="0035549E" w:rsidRDefault="0012022D" w:rsidP="0012022D">
            <w:pPr>
              <w:spacing w:after="0"/>
              <w:jc w:val="center"/>
              <w:rPr>
                <w:rFonts w:ascii="Calibri" w:hAnsi="Calibri" w:cs="Calibri"/>
                <w:sz w:val="20"/>
              </w:rPr>
            </w:pPr>
            <w:r w:rsidRPr="0035549E">
              <w:rPr>
                <w:rFonts w:ascii="Calibri" w:hAnsi="Calibri" w:cs="Calibri"/>
                <w:sz w:val="20"/>
              </w:rPr>
              <w:t>18,036</w:t>
            </w:r>
          </w:p>
        </w:tc>
        <w:tc>
          <w:tcPr>
            <w:tcW w:w="284" w:type="pct"/>
            <w:tcBorders>
              <w:top w:val="nil"/>
              <w:left w:val="nil"/>
              <w:bottom w:val="nil"/>
              <w:right w:val="nil"/>
            </w:tcBorders>
            <w:shd w:val="clear" w:color="auto" w:fill="auto"/>
            <w:noWrap/>
            <w:vAlign w:val="center"/>
            <w:hideMark/>
          </w:tcPr>
          <w:p w14:paraId="3C63D9B4" w14:textId="701F225C"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325" w:type="pct"/>
            <w:tcBorders>
              <w:top w:val="nil"/>
              <w:left w:val="nil"/>
              <w:bottom w:val="nil"/>
              <w:right w:val="single" w:sz="12" w:space="0" w:color="auto"/>
            </w:tcBorders>
            <w:shd w:val="clear" w:color="auto" w:fill="auto"/>
            <w:vAlign w:val="center"/>
            <w:hideMark/>
          </w:tcPr>
          <w:p w14:paraId="5DA39A24" w14:textId="4F97EA6D"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c>
          <w:tcPr>
            <w:tcW w:w="298" w:type="pct"/>
            <w:tcBorders>
              <w:top w:val="nil"/>
              <w:left w:val="single" w:sz="12" w:space="0" w:color="auto"/>
              <w:bottom w:val="nil"/>
              <w:right w:val="nil"/>
            </w:tcBorders>
            <w:shd w:val="clear" w:color="auto" w:fill="auto"/>
            <w:noWrap/>
            <w:vAlign w:val="center"/>
            <w:hideMark/>
          </w:tcPr>
          <w:p w14:paraId="685D496B" w14:textId="079D51A3"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8" w:type="pct"/>
            <w:tcBorders>
              <w:top w:val="nil"/>
              <w:left w:val="nil"/>
              <w:bottom w:val="nil"/>
              <w:right w:val="single" w:sz="4" w:space="0" w:color="auto"/>
            </w:tcBorders>
            <w:shd w:val="clear" w:color="auto" w:fill="auto"/>
            <w:noWrap/>
            <w:vAlign w:val="center"/>
            <w:hideMark/>
          </w:tcPr>
          <w:p w14:paraId="5DD66EC0" w14:textId="085F54DB" w:rsidR="0012022D" w:rsidRPr="0035549E" w:rsidRDefault="0012022D" w:rsidP="0012022D">
            <w:pPr>
              <w:spacing w:after="0"/>
              <w:jc w:val="center"/>
              <w:rPr>
                <w:rFonts w:ascii="Calibri" w:hAnsi="Calibri" w:cs="Calibri"/>
                <w:sz w:val="20"/>
              </w:rPr>
            </w:pPr>
            <w:r w:rsidRPr="0035549E">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0663B6A3" w14:textId="5D68E1F9" w:rsidR="0012022D" w:rsidRPr="0035549E" w:rsidRDefault="0012022D" w:rsidP="0012022D">
            <w:pPr>
              <w:spacing w:after="0"/>
              <w:jc w:val="center"/>
              <w:rPr>
                <w:rFonts w:ascii="Calibri" w:hAnsi="Calibri" w:cs="Calibri"/>
                <w:sz w:val="20"/>
              </w:rPr>
            </w:pPr>
            <w:r w:rsidRPr="0035549E">
              <w:rPr>
                <w:rFonts w:ascii="Calibri" w:hAnsi="Calibri" w:cs="Calibri"/>
                <w:sz w:val="20"/>
              </w:rPr>
              <w:t>138.5</w:t>
            </w:r>
          </w:p>
        </w:tc>
        <w:tc>
          <w:tcPr>
            <w:tcW w:w="292" w:type="pct"/>
            <w:tcBorders>
              <w:top w:val="nil"/>
              <w:left w:val="nil"/>
              <w:bottom w:val="nil"/>
              <w:right w:val="single" w:sz="12" w:space="0" w:color="auto"/>
            </w:tcBorders>
            <w:shd w:val="clear" w:color="auto" w:fill="auto"/>
            <w:vAlign w:val="center"/>
            <w:hideMark/>
          </w:tcPr>
          <w:p w14:paraId="3A623A7F" w14:textId="153C46AD" w:rsidR="0012022D" w:rsidRPr="0035549E" w:rsidRDefault="0012022D" w:rsidP="0012022D">
            <w:pPr>
              <w:spacing w:after="0"/>
              <w:jc w:val="center"/>
              <w:rPr>
                <w:rFonts w:ascii="Calibri" w:hAnsi="Calibri" w:cs="Calibri"/>
                <w:sz w:val="20"/>
              </w:rPr>
            </w:pPr>
            <w:r w:rsidRPr="0035549E">
              <w:rPr>
                <w:rFonts w:ascii="Calibri" w:hAnsi="Calibri" w:cs="Calibri"/>
                <w:sz w:val="20"/>
              </w:rPr>
              <w:t>18,666</w:t>
            </w:r>
          </w:p>
        </w:tc>
      </w:tr>
      <w:tr w:rsidR="0035549E" w:rsidRPr="0035549E" w14:paraId="14BE77DC"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A4431B3" w14:textId="39887D1C"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2533978A" w14:textId="2B6B6669" w:rsidR="0012022D" w:rsidRPr="0035549E" w:rsidRDefault="0012022D" w:rsidP="0012022D">
            <w:pPr>
              <w:spacing w:after="0"/>
              <w:jc w:val="center"/>
              <w:rPr>
                <w:rFonts w:ascii="Calibri" w:hAnsi="Calibri" w:cs="Calibri"/>
                <w:sz w:val="20"/>
              </w:rPr>
            </w:pPr>
            <w:r w:rsidRPr="0035549E">
              <w:rPr>
                <w:rFonts w:ascii="Calibri" w:hAnsi="Calibri" w:cs="Calibri"/>
                <w:sz w:val="20"/>
              </w:rPr>
              <w:t>18,169</w:t>
            </w:r>
          </w:p>
        </w:tc>
        <w:tc>
          <w:tcPr>
            <w:tcW w:w="298" w:type="pct"/>
            <w:tcBorders>
              <w:top w:val="nil"/>
              <w:left w:val="nil"/>
              <w:bottom w:val="nil"/>
              <w:right w:val="nil"/>
            </w:tcBorders>
            <w:shd w:val="clear" w:color="auto" w:fill="auto"/>
            <w:noWrap/>
            <w:vAlign w:val="center"/>
            <w:hideMark/>
          </w:tcPr>
          <w:p w14:paraId="4749582F" w14:textId="2B994BA5" w:rsidR="0012022D" w:rsidRPr="0035549E" w:rsidRDefault="0012022D" w:rsidP="0012022D">
            <w:pPr>
              <w:spacing w:after="0"/>
              <w:jc w:val="center"/>
              <w:rPr>
                <w:rFonts w:ascii="Calibri" w:hAnsi="Calibri" w:cs="Calibri"/>
                <w:sz w:val="20"/>
              </w:rPr>
            </w:pPr>
            <w:r w:rsidRPr="0035549E">
              <w:rPr>
                <w:rFonts w:ascii="Calibri" w:hAnsi="Calibri" w:cs="Calibri"/>
                <w:sz w:val="20"/>
              </w:rPr>
              <w:t>141.5</w:t>
            </w:r>
          </w:p>
        </w:tc>
        <w:tc>
          <w:tcPr>
            <w:tcW w:w="289" w:type="pct"/>
            <w:tcBorders>
              <w:top w:val="nil"/>
              <w:left w:val="nil"/>
              <w:bottom w:val="nil"/>
              <w:right w:val="single" w:sz="12" w:space="0" w:color="auto"/>
            </w:tcBorders>
            <w:shd w:val="clear" w:color="auto" w:fill="auto"/>
            <w:noWrap/>
            <w:vAlign w:val="center"/>
            <w:hideMark/>
          </w:tcPr>
          <w:p w14:paraId="63C8CEC0" w14:textId="68E52E3F" w:rsidR="0012022D" w:rsidRPr="0035549E" w:rsidRDefault="0012022D" w:rsidP="0012022D">
            <w:pPr>
              <w:spacing w:after="0"/>
              <w:jc w:val="center"/>
              <w:rPr>
                <w:rFonts w:ascii="Calibri" w:hAnsi="Calibri" w:cs="Calibri"/>
                <w:sz w:val="20"/>
              </w:rPr>
            </w:pPr>
            <w:r w:rsidRPr="0035549E">
              <w:rPr>
                <w:rFonts w:ascii="Calibri" w:hAnsi="Calibri" w:cs="Calibri"/>
                <w:sz w:val="20"/>
              </w:rPr>
              <w:t>18,882</w:t>
            </w:r>
          </w:p>
        </w:tc>
        <w:tc>
          <w:tcPr>
            <w:tcW w:w="284" w:type="pct"/>
            <w:tcBorders>
              <w:top w:val="nil"/>
              <w:left w:val="single" w:sz="12" w:space="0" w:color="auto"/>
              <w:bottom w:val="nil"/>
              <w:right w:val="nil"/>
            </w:tcBorders>
            <w:shd w:val="clear" w:color="auto" w:fill="auto"/>
            <w:noWrap/>
            <w:vAlign w:val="center"/>
            <w:hideMark/>
          </w:tcPr>
          <w:p w14:paraId="29B08720" w14:textId="278B530A" w:rsidR="0012022D" w:rsidRPr="0035549E" w:rsidRDefault="0012022D" w:rsidP="0012022D">
            <w:pPr>
              <w:spacing w:after="0"/>
              <w:jc w:val="center"/>
              <w:rPr>
                <w:rFonts w:ascii="Calibri" w:hAnsi="Calibri" w:cs="Calibri"/>
                <w:sz w:val="20"/>
              </w:rPr>
            </w:pPr>
            <w:r w:rsidRPr="0035549E">
              <w:rPr>
                <w:rFonts w:ascii="Calibri" w:hAnsi="Calibri" w:cs="Calibri"/>
                <w:sz w:val="20"/>
              </w:rPr>
              <w:t>136.7</w:t>
            </w:r>
          </w:p>
        </w:tc>
        <w:tc>
          <w:tcPr>
            <w:tcW w:w="332" w:type="pct"/>
            <w:tcBorders>
              <w:top w:val="nil"/>
              <w:left w:val="nil"/>
              <w:bottom w:val="nil"/>
              <w:right w:val="single" w:sz="4" w:space="0" w:color="auto"/>
            </w:tcBorders>
            <w:shd w:val="clear" w:color="auto" w:fill="auto"/>
            <w:noWrap/>
            <w:vAlign w:val="center"/>
            <w:hideMark/>
          </w:tcPr>
          <w:p w14:paraId="743C9543" w14:textId="624B40C3"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84" w:type="pct"/>
            <w:tcBorders>
              <w:top w:val="nil"/>
              <w:left w:val="nil"/>
              <w:bottom w:val="nil"/>
              <w:right w:val="nil"/>
            </w:tcBorders>
            <w:shd w:val="clear" w:color="auto" w:fill="auto"/>
            <w:noWrap/>
            <w:vAlign w:val="center"/>
            <w:hideMark/>
          </w:tcPr>
          <w:p w14:paraId="533725D9" w14:textId="3630EF33" w:rsidR="0012022D" w:rsidRPr="0035549E" w:rsidRDefault="0012022D" w:rsidP="0012022D">
            <w:pPr>
              <w:spacing w:after="0"/>
              <w:jc w:val="center"/>
              <w:rPr>
                <w:rFonts w:ascii="Calibri" w:hAnsi="Calibri" w:cs="Calibri"/>
                <w:sz w:val="20"/>
              </w:rPr>
            </w:pPr>
            <w:r w:rsidRPr="0035549E">
              <w:rPr>
                <w:rFonts w:ascii="Calibri" w:hAnsi="Calibri" w:cs="Calibri"/>
                <w:sz w:val="20"/>
              </w:rPr>
              <w:t>142.1</w:t>
            </w:r>
          </w:p>
        </w:tc>
        <w:tc>
          <w:tcPr>
            <w:tcW w:w="284" w:type="pct"/>
            <w:tcBorders>
              <w:top w:val="nil"/>
              <w:left w:val="nil"/>
              <w:bottom w:val="nil"/>
              <w:right w:val="triple" w:sz="6" w:space="0" w:color="auto"/>
            </w:tcBorders>
            <w:shd w:val="clear" w:color="auto" w:fill="auto"/>
            <w:noWrap/>
            <w:vAlign w:val="center"/>
            <w:hideMark/>
          </w:tcPr>
          <w:p w14:paraId="05B3CF13" w14:textId="783C6A8B" w:rsidR="0012022D" w:rsidRPr="0035549E" w:rsidRDefault="0012022D" w:rsidP="0012022D">
            <w:pPr>
              <w:spacing w:after="0"/>
              <w:jc w:val="center"/>
              <w:rPr>
                <w:rFonts w:ascii="Calibri" w:hAnsi="Calibri" w:cs="Calibri"/>
                <w:sz w:val="20"/>
              </w:rPr>
            </w:pPr>
            <w:r w:rsidRPr="0035549E">
              <w:rPr>
                <w:rFonts w:ascii="Calibri" w:hAnsi="Calibri" w:cs="Calibri"/>
                <w:sz w:val="20"/>
              </w:rPr>
              <w:t>18,959</w:t>
            </w:r>
          </w:p>
        </w:tc>
        <w:tc>
          <w:tcPr>
            <w:tcW w:w="284" w:type="pct"/>
            <w:tcBorders>
              <w:top w:val="nil"/>
              <w:left w:val="triple" w:sz="6" w:space="0" w:color="auto"/>
              <w:bottom w:val="nil"/>
              <w:right w:val="nil"/>
            </w:tcBorders>
            <w:shd w:val="clear" w:color="auto" w:fill="auto"/>
            <w:noWrap/>
            <w:vAlign w:val="center"/>
            <w:hideMark/>
          </w:tcPr>
          <w:p w14:paraId="5E1BCC30" w14:textId="1E04283C" w:rsidR="0012022D" w:rsidRPr="0035549E" w:rsidRDefault="0012022D" w:rsidP="0012022D">
            <w:pPr>
              <w:spacing w:after="0"/>
              <w:jc w:val="center"/>
              <w:rPr>
                <w:rFonts w:ascii="Calibri" w:hAnsi="Calibri" w:cs="Calibri"/>
                <w:sz w:val="20"/>
              </w:rPr>
            </w:pPr>
            <w:r w:rsidRPr="0035549E">
              <w:rPr>
                <w:rFonts w:ascii="Calibri" w:hAnsi="Calibri" w:cs="Calibri"/>
                <w:sz w:val="20"/>
              </w:rPr>
              <w:t>135.5</w:t>
            </w:r>
          </w:p>
        </w:tc>
        <w:tc>
          <w:tcPr>
            <w:tcW w:w="284" w:type="pct"/>
            <w:tcBorders>
              <w:top w:val="nil"/>
              <w:left w:val="nil"/>
              <w:bottom w:val="nil"/>
              <w:right w:val="single" w:sz="4" w:space="0" w:color="auto"/>
            </w:tcBorders>
            <w:shd w:val="clear" w:color="auto" w:fill="auto"/>
            <w:noWrap/>
            <w:vAlign w:val="center"/>
            <w:hideMark/>
          </w:tcPr>
          <w:p w14:paraId="6B7547CB" w14:textId="27AAA5D7" w:rsidR="0012022D" w:rsidRPr="0035549E" w:rsidRDefault="0012022D" w:rsidP="0012022D">
            <w:pPr>
              <w:spacing w:after="0"/>
              <w:jc w:val="center"/>
              <w:rPr>
                <w:rFonts w:ascii="Calibri" w:hAnsi="Calibri" w:cs="Calibri"/>
                <w:sz w:val="20"/>
              </w:rPr>
            </w:pPr>
            <w:r w:rsidRPr="0035549E">
              <w:rPr>
                <w:rFonts w:ascii="Calibri" w:hAnsi="Calibri" w:cs="Calibri"/>
                <w:sz w:val="20"/>
              </w:rPr>
              <w:t>18,060</w:t>
            </w:r>
          </w:p>
        </w:tc>
        <w:tc>
          <w:tcPr>
            <w:tcW w:w="284" w:type="pct"/>
            <w:tcBorders>
              <w:top w:val="nil"/>
              <w:left w:val="nil"/>
              <w:bottom w:val="nil"/>
              <w:right w:val="nil"/>
            </w:tcBorders>
            <w:shd w:val="clear" w:color="auto" w:fill="auto"/>
            <w:noWrap/>
            <w:vAlign w:val="center"/>
            <w:hideMark/>
          </w:tcPr>
          <w:p w14:paraId="0D502857" w14:textId="6608596A" w:rsidR="0012022D" w:rsidRPr="0035549E" w:rsidRDefault="0012022D" w:rsidP="0012022D">
            <w:pPr>
              <w:spacing w:after="0"/>
              <w:jc w:val="center"/>
              <w:rPr>
                <w:rFonts w:ascii="Calibri" w:hAnsi="Calibri" w:cs="Calibri"/>
                <w:sz w:val="20"/>
              </w:rPr>
            </w:pPr>
            <w:r w:rsidRPr="0035549E">
              <w:rPr>
                <w:rFonts w:ascii="Calibri" w:hAnsi="Calibri" w:cs="Calibri"/>
                <w:sz w:val="20"/>
              </w:rPr>
              <w:t>139.7</w:t>
            </w:r>
          </w:p>
        </w:tc>
        <w:tc>
          <w:tcPr>
            <w:tcW w:w="325" w:type="pct"/>
            <w:tcBorders>
              <w:top w:val="nil"/>
              <w:left w:val="nil"/>
              <w:bottom w:val="nil"/>
              <w:right w:val="single" w:sz="12" w:space="0" w:color="auto"/>
            </w:tcBorders>
            <w:shd w:val="clear" w:color="auto" w:fill="auto"/>
            <w:noWrap/>
            <w:vAlign w:val="center"/>
            <w:hideMark/>
          </w:tcPr>
          <w:p w14:paraId="5728532B" w14:textId="66958AEA" w:rsidR="0012022D" w:rsidRPr="0035549E" w:rsidRDefault="0012022D" w:rsidP="0012022D">
            <w:pPr>
              <w:spacing w:after="0"/>
              <w:jc w:val="center"/>
              <w:rPr>
                <w:rFonts w:ascii="Calibri" w:hAnsi="Calibri" w:cs="Calibri"/>
                <w:sz w:val="20"/>
              </w:rPr>
            </w:pPr>
            <w:r w:rsidRPr="0035549E">
              <w:rPr>
                <w:rFonts w:ascii="Calibri" w:hAnsi="Calibri" w:cs="Calibri"/>
                <w:sz w:val="20"/>
              </w:rPr>
              <w:t>18,626</w:t>
            </w:r>
          </w:p>
        </w:tc>
        <w:tc>
          <w:tcPr>
            <w:tcW w:w="298" w:type="pct"/>
            <w:tcBorders>
              <w:top w:val="nil"/>
              <w:left w:val="single" w:sz="12" w:space="0" w:color="auto"/>
              <w:bottom w:val="nil"/>
              <w:right w:val="nil"/>
            </w:tcBorders>
            <w:shd w:val="clear" w:color="auto" w:fill="auto"/>
            <w:noWrap/>
            <w:vAlign w:val="center"/>
            <w:hideMark/>
          </w:tcPr>
          <w:p w14:paraId="410B6FFD" w14:textId="041D8A28"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8" w:type="pct"/>
            <w:tcBorders>
              <w:top w:val="nil"/>
              <w:left w:val="nil"/>
              <w:bottom w:val="nil"/>
              <w:right w:val="single" w:sz="4" w:space="0" w:color="auto"/>
            </w:tcBorders>
            <w:shd w:val="clear" w:color="auto" w:fill="auto"/>
            <w:noWrap/>
            <w:vAlign w:val="center"/>
            <w:hideMark/>
          </w:tcPr>
          <w:p w14:paraId="6ED40ECE" w14:textId="3A0EC31A" w:rsidR="0012022D" w:rsidRPr="0035549E" w:rsidRDefault="0012022D" w:rsidP="0012022D">
            <w:pPr>
              <w:spacing w:after="0"/>
              <w:jc w:val="center"/>
              <w:rPr>
                <w:rFonts w:ascii="Calibri" w:hAnsi="Calibri" w:cs="Calibri"/>
                <w:sz w:val="20"/>
              </w:rPr>
            </w:pPr>
            <w:r w:rsidRPr="0035549E">
              <w:rPr>
                <w:rFonts w:ascii="Calibri" w:hAnsi="Calibri" w:cs="Calibri"/>
                <w:sz w:val="20"/>
              </w:rPr>
              <w:t>18,144</w:t>
            </w:r>
          </w:p>
        </w:tc>
        <w:tc>
          <w:tcPr>
            <w:tcW w:w="298" w:type="pct"/>
            <w:tcBorders>
              <w:top w:val="nil"/>
              <w:left w:val="nil"/>
              <w:bottom w:val="nil"/>
              <w:right w:val="nil"/>
            </w:tcBorders>
            <w:shd w:val="clear" w:color="auto" w:fill="auto"/>
            <w:noWrap/>
            <w:vAlign w:val="center"/>
            <w:hideMark/>
          </w:tcPr>
          <w:p w14:paraId="5848E321" w14:textId="6509C0B5" w:rsidR="0012022D" w:rsidRPr="0035549E" w:rsidRDefault="0012022D" w:rsidP="0012022D">
            <w:pPr>
              <w:spacing w:after="0"/>
              <w:jc w:val="center"/>
              <w:rPr>
                <w:rFonts w:ascii="Calibri" w:hAnsi="Calibri" w:cs="Calibri"/>
                <w:sz w:val="20"/>
              </w:rPr>
            </w:pPr>
            <w:r w:rsidRPr="0035549E">
              <w:rPr>
                <w:rFonts w:ascii="Calibri" w:hAnsi="Calibri" w:cs="Calibri"/>
                <w:sz w:val="20"/>
              </w:rPr>
              <w:t>140.1</w:t>
            </w:r>
          </w:p>
        </w:tc>
        <w:tc>
          <w:tcPr>
            <w:tcW w:w="292" w:type="pct"/>
            <w:tcBorders>
              <w:top w:val="nil"/>
              <w:left w:val="nil"/>
              <w:bottom w:val="nil"/>
              <w:right w:val="single" w:sz="12" w:space="0" w:color="auto"/>
            </w:tcBorders>
            <w:shd w:val="clear" w:color="auto" w:fill="auto"/>
            <w:noWrap/>
            <w:vAlign w:val="center"/>
            <w:hideMark/>
          </w:tcPr>
          <w:p w14:paraId="7F3E5136" w14:textId="316DF237" w:rsidR="0012022D" w:rsidRPr="0035549E" w:rsidRDefault="0012022D" w:rsidP="0012022D">
            <w:pPr>
              <w:spacing w:after="0"/>
              <w:jc w:val="center"/>
              <w:rPr>
                <w:rFonts w:ascii="Calibri" w:hAnsi="Calibri" w:cs="Calibri"/>
                <w:sz w:val="20"/>
              </w:rPr>
            </w:pPr>
            <w:r w:rsidRPr="0035549E">
              <w:rPr>
                <w:rFonts w:ascii="Calibri" w:hAnsi="Calibri" w:cs="Calibri"/>
                <w:sz w:val="20"/>
              </w:rPr>
              <w:t>18,681</w:t>
            </w:r>
          </w:p>
        </w:tc>
      </w:tr>
      <w:tr w:rsidR="0035549E" w:rsidRPr="0035549E" w14:paraId="0932F078"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74981069" w14:textId="13CEA073"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8BA8468" w14:textId="6127D2A3" w:rsidR="0012022D" w:rsidRPr="0035549E" w:rsidRDefault="0012022D" w:rsidP="0012022D">
            <w:pPr>
              <w:spacing w:after="0"/>
              <w:jc w:val="center"/>
              <w:rPr>
                <w:rFonts w:ascii="Calibri" w:hAnsi="Calibri" w:cs="Calibri"/>
                <w:sz w:val="20"/>
              </w:rPr>
            </w:pPr>
            <w:r w:rsidRPr="0035549E">
              <w:rPr>
                <w:rFonts w:ascii="Calibri" w:hAnsi="Calibri" w:cs="Calibri"/>
                <w:sz w:val="20"/>
              </w:rPr>
              <w:t>18,194</w:t>
            </w:r>
          </w:p>
        </w:tc>
        <w:tc>
          <w:tcPr>
            <w:tcW w:w="298" w:type="pct"/>
            <w:tcBorders>
              <w:top w:val="nil"/>
              <w:left w:val="nil"/>
              <w:bottom w:val="nil"/>
              <w:right w:val="nil"/>
            </w:tcBorders>
            <w:shd w:val="clear" w:color="auto" w:fill="auto"/>
            <w:noWrap/>
            <w:vAlign w:val="center"/>
            <w:hideMark/>
          </w:tcPr>
          <w:p w14:paraId="767651C9" w14:textId="5C661846"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89" w:type="pct"/>
            <w:tcBorders>
              <w:top w:val="nil"/>
              <w:left w:val="nil"/>
              <w:bottom w:val="nil"/>
              <w:right w:val="single" w:sz="12" w:space="0" w:color="auto"/>
            </w:tcBorders>
            <w:shd w:val="clear" w:color="auto" w:fill="auto"/>
            <w:noWrap/>
            <w:vAlign w:val="center"/>
            <w:hideMark/>
          </w:tcPr>
          <w:p w14:paraId="342C7B37" w14:textId="3FC3C010" w:rsidR="0012022D" w:rsidRPr="0035549E" w:rsidRDefault="0012022D" w:rsidP="0012022D">
            <w:pPr>
              <w:spacing w:after="0"/>
              <w:jc w:val="center"/>
              <w:rPr>
                <w:rFonts w:ascii="Calibri" w:hAnsi="Calibri" w:cs="Calibri"/>
                <w:sz w:val="20"/>
              </w:rPr>
            </w:pPr>
            <w:r w:rsidRPr="0035549E">
              <w:rPr>
                <w:rFonts w:ascii="Calibri" w:hAnsi="Calibri" w:cs="Calibri"/>
                <w:sz w:val="20"/>
              </w:rPr>
              <w:t>18,911</w:t>
            </w:r>
          </w:p>
        </w:tc>
        <w:tc>
          <w:tcPr>
            <w:tcW w:w="284" w:type="pct"/>
            <w:tcBorders>
              <w:top w:val="nil"/>
              <w:left w:val="single" w:sz="12" w:space="0" w:color="auto"/>
              <w:bottom w:val="nil"/>
              <w:right w:val="nil"/>
            </w:tcBorders>
            <w:shd w:val="clear" w:color="auto" w:fill="auto"/>
            <w:noWrap/>
            <w:vAlign w:val="center"/>
            <w:hideMark/>
          </w:tcPr>
          <w:p w14:paraId="297FB5BD" w14:textId="087B7B58" w:rsidR="0012022D" w:rsidRPr="0035549E" w:rsidRDefault="0012022D" w:rsidP="0012022D">
            <w:pPr>
              <w:spacing w:after="0"/>
              <w:jc w:val="center"/>
              <w:rPr>
                <w:rFonts w:ascii="Calibri" w:hAnsi="Calibri" w:cs="Calibri"/>
                <w:sz w:val="20"/>
              </w:rPr>
            </w:pPr>
            <w:r w:rsidRPr="0035549E">
              <w:rPr>
                <w:rFonts w:ascii="Calibri" w:hAnsi="Calibri" w:cs="Calibri"/>
                <w:sz w:val="20"/>
              </w:rPr>
              <w:t>138.3</w:t>
            </w:r>
          </w:p>
        </w:tc>
        <w:tc>
          <w:tcPr>
            <w:tcW w:w="332" w:type="pct"/>
            <w:tcBorders>
              <w:top w:val="nil"/>
              <w:left w:val="nil"/>
              <w:bottom w:val="nil"/>
              <w:right w:val="single" w:sz="4" w:space="0" w:color="auto"/>
            </w:tcBorders>
            <w:shd w:val="clear" w:color="auto" w:fill="auto"/>
            <w:noWrap/>
            <w:vAlign w:val="center"/>
            <w:hideMark/>
          </w:tcPr>
          <w:p w14:paraId="236BD573" w14:textId="62E8B1DC" w:rsidR="0012022D" w:rsidRPr="0035549E" w:rsidRDefault="0012022D" w:rsidP="0012022D">
            <w:pPr>
              <w:spacing w:after="0"/>
              <w:jc w:val="center"/>
              <w:rPr>
                <w:rFonts w:ascii="Calibri" w:hAnsi="Calibri" w:cs="Calibri"/>
                <w:sz w:val="20"/>
              </w:rPr>
            </w:pPr>
            <w:r w:rsidRPr="0035549E">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7AE862AF" w14:textId="4DD8469C" w:rsidR="0012022D" w:rsidRPr="0035549E" w:rsidRDefault="0012022D" w:rsidP="0012022D">
            <w:pPr>
              <w:spacing w:after="0"/>
              <w:jc w:val="center"/>
              <w:rPr>
                <w:rFonts w:ascii="Calibri" w:hAnsi="Calibri" w:cs="Calibri"/>
                <w:sz w:val="20"/>
              </w:rPr>
            </w:pPr>
            <w:r w:rsidRPr="0035549E">
              <w:rPr>
                <w:rFonts w:ascii="Calibri" w:hAnsi="Calibri" w:cs="Calibri"/>
                <w:sz w:val="20"/>
              </w:rPr>
              <w:t>143.8</w:t>
            </w:r>
          </w:p>
        </w:tc>
        <w:tc>
          <w:tcPr>
            <w:tcW w:w="284" w:type="pct"/>
            <w:tcBorders>
              <w:top w:val="nil"/>
              <w:left w:val="nil"/>
              <w:bottom w:val="nil"/>
              <w:right w:val="triple" w:sz="6" w:space="0" w:color="auto"/>
            </w:tcBorders>
            <w:shd w:val="clear" w:color="auto" w:fill="auto"/>
            <w:noWrap/>
            <w:vAlign w:val="center"/>
            <w:hideMark/>
          </w:tcPr>
          <w:p w14:paraId="401EBF79" w14:textId="5D70AF1B" w:rsidR="0012022D" w:rsidRPr="0035549E" w:rsidRDefault="0012022D" w:rsidP="0012022D">
            <w:pPr>
              <w:spacing w:after="0"/>
              <w:jc w:val="center"/>
              <w:rPr>
                <w:rFonts w:ascii="Calibri" w:hAnsi="Calibri" w:cs="Calibri"/>
                <w:sz w:val="20"/>
              </w:rPr>
            </w:pPr>
            <w:r w:rsidRPr="0035549E">
              <w:rPr>
                <w:rFonts w:ascii="Calibri" w:hAnsi="Calibri" w:cs="Calibri"/>
                <w:sz w:val="20"/>
              </w:rPr>
              <w:t>18,984</w:t>
            </w:r>
          </w:p>
        </w:tc>
        <w:tc>
          <w:tcPr>
            <w:tcW w:w="284" w:type="pct"/>
            <w:tcBorders>
              <w:top w:val="nil"/>
              <w:left w:val="triple" w:sz="6" w:space="0" w:color="auto"/>
              <w:bottom w:val="nil"/>
              <w:right w:val="nil"/>
            </w:tcBorders>
            <w:shd w:val="clear" w:color="auto" w:fill="auto"/>
            <w:noWrap/>
            <w:vAlign w:val="center"/>
            <w:hideMark/>
          </w:tcPr>
          <w:p w14:paraId="76A44E02" w14:textId="1C3CA6F7" w:rsidR="0012022D" w:rsidRPr="0035549E" w:rsidRDefault="0012022D" w:rsidP="0012022D">
            <w:pPr>
              <w:spacing w:after="0"/>
              <w:jc w:val="center"/>
              <w:rPr>
                <w:rFonts w:ascii="Calibri" w:hAnsi="Calibri" w:cs="Calibri"/>
                <w:sz w:val="20"/>
              </w:rPr>
            </w:pPr>
            <w:r w:rsidRPr="0035549E">
              <w:rPr>
                <w:rFonts w:ascii="Calibri" w:hAnsi="Calibri" w:cs="Calibri"/>
                <w:sz w:val="20"/>
              </w:rPr>
              <w:t>137.1</w:t>
            </w:r>
          </w:p>
        </w:tc>
        <w:tc>
          <w:tcPr>
            <w:tcW w:w="284" w:type="pct"/>
            <w:tcBorders>
              <w:top w:val="nil"/>
              <w:left w:val="nil"/>
              <w:bottom w:val="nil"/>
              <w:right w:val="single" w:sz="4" w:space="0" w:color="auto"/>
            </w:tcBorders>
            <w:shd w:val="clear" w:color="auto" w:fill="auto"/>
            <w:noWrap/>
            <w:vAlign w:val="center"/>
            <w:hideMark/>
          </w:tcPr>
          <w:p w14:paraId="1851A6C1" w14:textId="296954B4" w:rsidR="0012022D" w:rsidRPr="0035549E" w:rsidRDefault="0012022D" w:rsidP="0012022D">
            <w:pPr>
              <w:spacing w:after="0"/>
              <w:jc w:val="center"/>
              <w:rPr>
                <w:rFonts w:ascii="Calibri" w:hAnsi="Calibri" w:cs="Calibri"/>
                <w:sz w:val="20"/>
              </w:rPr>
            </w:pPr>
            <w:r w:rsidRPr="0035549E">
              <w:rPr>
                <w:rFonts w:ascii="Calibri" w:hAnsi="Calibri" w:cs="Calibri"/>
                <w:sz w:val="20"/>
              </w:rPr>
              <w:t>18,084</w:t>
            </w:r>
          </w:p>
        </w:tc>
        <w:tc>
          <w:tcPr>
            <w:tcW w:w="284" w:type="pct"/>
            <w:tcBorders>
              <w:top w:val="nil"/>
              <w:left w:val="nil"/>
              <w:bottom w:val="nil"/>
              <w:right w:val="nil"/>
            </w:tcBorders>
            <w:shd w:val="clear" w:color="auto" w:fill="auto"/>
            <w:noWrap/>
            <w:vAlign w:val="center"/>
            <w:hideMark/>
          </w:tcPr>
          <w:p w14:paraId="0F76EFB1" w14:textId="5279DC6B"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325" w:type="pct"/>
            <w:tcBorders>
              <w:top w:val="nil"/>
              <w:left w:val="nil"/>
              <w:bottom w:val="nil"/>
              <w:right w:val="single" w:sz="12" w:space="0" w:color="auto"/>
            </w:tcBorders>
            <w:shd w:val="clear" w:color="auto" w:fill="auto"/>
            <w:noWrap/>
            <w:vAlign w:val="center"/>
            <w:hideMark/>
          </w:tcPr>
          <w:p w14:paraId="60D607E8" w14:textId="1C5A21A3" w:rsidR="0012022D" w:rsidRPr="0035549E" w:rsidRDefault="0012022D" w:rsidP="0012022D">
            <w:pPr>
              <w:spacing w:after="0"/>
              <w:jc w:val="center"/>
              <w:rPr>
                <w:rFonts w:ascii="Calibri" w:hAnsi="Calibri" w:cs="Calibri"/>
                <w:sz w:val="20"/>
              </w:rPr>
            </w:pPr>
            <w:r w:rsidRPr="0035549E">
              <w:rPr>
                <w:rFonts w:ascii="Calibri" w:hAnsi="Calibri" w:cs="Calibri"/>
                <w:sz w:val="20"/>
              </w:rPr>
              <w:t>18,638</w:t>
            </w:r>
          </w:p>
        </w:tc>
        <w:tc>
          <w:tcPr>
            <w:tcW w:w="298" w:type="pct"/>
            <w:tcBorders>
              <w:top w:val="nil"/>
              <w:left w:val="single" w:sz="12" w:space="0" w:color="auto"/>
              <w:bottom w:val="nil"/>
              <w:right w:val="nil"/>
            </w:tcBorders>
            <w:shd w:val="clear" w:color="auto" w:fill="auto"/>
            <w:noWrap/>
            <w:vAlign w:val="center"/>
            <w:hideMark/>
          </w:tcPr>
          <w:p w14:paraId="0DFA2860" w14:textId="65E3E836"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8" w:type="pct"/>
            <w:tcBorders>
              <w:top w:val="nil"/>
              <w:left w:val="nil"/>
              <w:bottom w:val="nil"/>
              <w:right w:val="single" w:sz="4" w:space="0" w:color="auto"/>
            </w:tcBorders>
            <w:shd w:val="clear" w:color="auto" w:fill="auto"/>
            <w:noWrap/>
            <w:vAlign w:val="center"/>
            <w:hideMark/>
          </w:tcPr>
          <w:p w14:paraId="50EB9D3A" w14:textId="6D7E8CB3" w:rsidR="0012022D" w:rsidRPr="0035549E" w:rsidRDefault="0012022D" w:rsidP="0012022D">
            <w:pPr>
              <w:spacing w:after="0"/>
              <w:jc w:val="center"/>
              <w:rPr>
                <w:rFonts w:ascii="Calibri" w:hAnsi="Calibri" w:cs="Calibri"/>
                <w:sz w:val="20"/>
              </w:rPr>
            </w:pPr>
            <w:r w:rsidRPr="0035549E">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79FB964E" w14:textId="3A49CB2F" w:rsidR="0012022D" w:rsidRPr="0035549E" w:rsidRDefault="0012022D" w:rsidP="0012022D">
            <w:pPr>
              <w:spacing w:after="0"/>
              <w:jc w:val="center"/>
              <w:rPr>
                <w:rFonts w:ascii="Calibri" w:hAnsi="Calibri" w:cs="Calibri"/>
                <w:sz w:val="20"/>
              </w:rPr>
            </w:pPr>
            <w:r w:rsidRPr="0035549E">
              <w:rPr>
                <w:rFonts w:ascii="Calibri" w:hAnsi="Calibri" w:cs="Calibri"/>
                <w:sz w:val="20"/>
              </w:rPr>
              <w:t>141.7</w:t>
            </w:r>
          </w:p>
        </w:tc>
        <w:tc>
          <w:tcPr>
            <w:tcW w:w="292" w:type="pct"/>
            <w:tcBorders>
              <w:top w:val="nil"/>
              <w:left w:val="nil"/>
              <w:bottom w:val="nil"/>
              <w:right w:val="single" w:sz="12" w:space="0" w:color="auto"/>
            </w:tcBorders>
            <w:shd w:val="clear" w:color="auto" w:fill="auto"/>
            <w:noWrap/>
            <w:vAlign w:val="center"/>
            <w:hideMark/>
          </w:tcPr>
          <w:p w14:paraId="43C21F2E" w14:textId="16F1D220"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r>
      <w:tr w:rsidR="0035549E" w:rsidRPr="0035549E" w14:paraId="26AF8922"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69828E82" w14:textId="11525139"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50A1FD20" w14:textId="6773BB7C" w:rsidR="0012022D" w:rsidRPr="0035549E" w:rsidRDefault="0012022D" w:rsidP="0012022D">
            <w:pPr>
              <w:spacing w:after="0"/>
              <w:jc w:val="center"/>
              <w:rPr>
                <w:rFonts w:ascii="Calibri" w:hAnsi="Calibri" w:cs="Calibri"/>
                <w:sz w:val="20"/>
              </w:rPr>
            </w:pPr>
            <w:r w:rsidRPr="0035549E">
              <w:rPr>
                <w:rFonts w:ascii="Calibri" w:hAnsi="Calibri" w:cs="Calibri"/>
                <w:sz w:val="20"/>
              </w:rPr>
              <w:t>18,219</w:t>
            </w:r>
          </w:p>
        </w:tc>
        <w:tc>
          <w:tcPr>
            <w:tcW w:w="298" w:type="pct"/>
            <w:tcBorders>
              <w:top w:val="nil"/>
              <w:left w:val="nil"/>
              <w:bottom w:val="nil"/>
              <w:right w:val="nil"/>
            </w:tcBorders>
            <w:shd w:val="clear" w:color="auto" w:fill="auto"/>
            <w:noWrap/>
            <w:vAlign w:val="center"/>
            <w:hideMark/>
          </w:tcPr>
          <w:p w14:paraId="717894AE" w14:textId="544CEBEC"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89" w:type="pct"/>
            <w:tcBorders>
              <w:top w:val="nil"/>
              <w:left w:val="nil"/>
              <w:bottom w:val="nil"/>
              <w:right w:val="single" w:sz="12" w:space="0" w:color="auto"/>
            </w:tcBorders>
            <w:shd w:val="clear" w:color="auto" w:fill="auto"/>
            <w:noWrap/>
            <w:vAlign w:val="center"/>
            <w:hideMark/>
          </w:tcPr>
          <w:p w14:paraId="39ECD22B" w14:textId="75497954" w:rsidR="0012022D" w:rsidRPr="0035549E" w:rsidRDefault="0012022D" w:rsidP="0012022D">
            <w:pPr>
              <w:spacing w:after="0"/>
              <w:jc w:val="center"/>
              <w:rPr>
                <w:rFonts w:ascii="Calibri" w:hAnsi="Calibri" w:cs="Calibri"/>
                <w:sz w:val="20"/>
              </w:rPr>
            </w:pPr>
            <w:r w:rsidRPr="0035549E">
              <w:rPr>
                <w:rFonts w:ascii="Calibri" w:hAnsi="Calibri" w:cs="Calibri"/>
                <w:sz w:val="20"/>
              </w:rPr>
              <w:t>18,941</w:t>
            </w:r>
          </w:p>
        </w:tc>
        <w:tc>
          <w:tcPr>
            <w:tcW w:w="284" w:type="pct"/>
            <w:tcBorders>
              <w:top w:val="nil"/>
              <w:left w:val="single" w:sz="12" w:space="0" w:color="auto"/>
              <w:bottom w:val="nil"/>
              <w:right w:val="nil"/>
            </w:tcBorders>
            <w:shd w:val="clear" w:color="auto" w:fill="auto"/>
            <w:noWrap/>
            <w:vAlign w:val="center"/>
            <w:hideMark/>
          </w:tcPr>
          <w:p w14:paraId="4D47984F" w14:textId="579B132E"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332" w:type="pct"/>
            <w:tcBorders>
              <w:top w:val="nil"/>
              <w:left w:val="nil"/>
              <w:bottom w:val="nil"/>
              <w:right w:val="single" w:sz="4" w:space="0" w:color="auto"/>
            </w:tcBorders>
            <w:shd w:val="clear" w:color="auto" w:fill="auto"/>
            <w:noWrap/>
            <w:vAlign w:val="center"/>
            <w:hideMark/>
          </w:tcPr>
          <w:p w14:paraId="4EAADCA0" w14:textId="5652D577" w:rsidR="0012022D" w:rsidRPr="0035549E" w:rsidRDefault="0012022D" w:rsidP="0012022D">
            <w:pPr>
              <w:spacing w:after="0"/>
              <w:jc w:val="center"/>
              <w:rPr>
                <w:rFonts w:ascii="Calibri" w:hAnsi="Calibri" w:cs="Calibri"/>
                <w:sz w:val="20"/>
              </w:rPr>
            </w:pPr>
            <w:r w:rsidRPr="0035549E">
              <w:rPr>
                <w:rFonts w:ascii="Calibri" w:hAnsi="Calibri" w:cs="Calibri"/>
                <w:sz w:val="20"/>
              </w:rPr>
              <w:t>18,286</w:t>
            </w:r>
          </w:p>
        </w:tc>
        <w:tc>
          <w:tcPr>
            <w:tcW w:w="284" w:type="pct"/>
            <w:tcBorders>
              <w:top w:val="nil"/>
              <w:left w:val="nil"/>
              <w:bottom w:val="nil"/>
              <w:right w:val="nil"/>
            </w:tcBorders>
            <w:shd w:val="clear" w:color="auto" w:fill="auto"/>
            <w:noWrap/>
            <w:vAlign w:val="center"/>
            <w:hideMark/>
          </w:tcPr>
          <w:p w14:paraId="0BDEBC5F" w14:textId="5EEBF80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triple" w:sz="6" w:space="0" w:color="auto"/>
            </w:tcBorders>
            <w:shd w:val="clear" w:color="auto" w:fill="auto"/>
            <w:noWrap/>
            <w:vAlign w:val="center"/>
            <w:hideMark/>
          </w:tcPr>
          <w:p w14:paraId="7AED3E9B" w14:textId="36B1E828"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c>
          <w:tcPr>
            <w:tcW w:w="284" w:type="pct"/>
            <w:tcBorders>
              <w:top w:val="nil"/>
              <w:left w:val="triple" w:sz="6" w:space="0" w:color="auto"/>
              <w:bottom w:val="nil"/>
              <w:right w:val="nil"/>
            </w:tcBorders>
            <w:shd w:val="clear" w:color="auto" w:fill="auto"/>
            <w:noWrap/>
            <w:vAlign w:val="center"/>
            <w:hideMark/>
          </w:tcPr>
          <w:p w14:paraId="7A87C60D" w14:textId="44DA08D9"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single" w:sz="4" w:space="0" w:color="auto"/>
            </w:tcBorders>
            <w:shd w:val="clear" w:color="auto" w:fill="auto"/>
            <w:noWrap/>
            <w:vAlign w:val="center"/>
            <w:hideMark/>
          </w:tcPr>
          <w:p w14:paraId="45C5E9C4" w14:textId="35942752" w:rsidR="0012022D" w:rsidRPr="0035549E" w:rsidRDefault="0012022D" w:rsidP="0012022D">
            <w:pPr>
              <w:spacing w:after="0"/>
              <w:jc w:val="center"/>
              <w:rPr>
                <w:rFonts w:ascii="Calibri" w:hAnsi="Calibri" w:cs="Calibri"/>
                <w:sz w:val="20"/>
              </w:rPr>
            </w:pPr>
            <w:r w:rsidRPr="0035549E">
              <w:rPr>
                <w:rFonts w:ascii="Calibri" w:hAnsi="Calibri" w:cs="Calibri"/>
                <w:sz w:val="20"/>
              </w:rPr>
              <w:t>18,105</w:t>
            </w:r>
          </w:p>
        </w:tc>
        <w:tc>
          <w:tcPr>
            <w:tcW w:w="284" w:type="pct"/>
            <w:tcBorders>
              <w:top w:val="nil"/>
              <w:left w:val="nil"/>
              <w:bottom w:val="nil"/>
              <w:right w:val="nil"/>
            </w:tcBorders>
            <w:shd w:val="clear" w:color="auto" w:fill="auto"/>
            <w:noWrap/>
            <w:vAlign w:val="center"/>
            <w:hideMark/>
          </w:tcPr>
          <w:p w14:paraId="54A5E695" w14:textId="39570B02"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325" w:type="pct"/>
            <w:tcBorders>
              <w:top w:val="nil"/>
              <w:left w:val="nil"/>
              <w:bottom w:val="nil"/>
              <w:right w:val="single" w:sz="12" w:space="0" w:color="auto"/>
            </w:tcBorders>
            <w:shd w:val="clear" w:color="auto" w:fill="auto"/>
            <w:noWrap/>
            <w:vAlign w:val="center"/>
            <w:hideMark/>
          </w:tcPr>
          <w:p w14:paraId="7B8BCEEC" w14:textId="5C49A848" w:rsidR="0012022D" w:rsidRPr="0035549E" w:rsidRDefault="0012022D" w:rsidP="0012022D">
            <w:pPr>
              <w:spacing w:after="0"/>
              <w:jc w:val="center"/>
              <w:rPr>
                <w:rFonts w:ascii="Calibri" w:hAnsi="Calibri" w:cs="Calibri"/>
                <w:sz w:val="20"/>
              </w:rPr>
            </w:pPr>
            <w:r w:rsidRPr="0035549E">
              <w:rPr>
                <w:rFonts w:ascii="Calibri" w:hAnsi="Calibri" w:cs="Calibri"/>
                <w:sz w:val="20"/>
              </w:rPr>
              <w:t>18,654</w:t>
            </w:r>
          </w:p>
        </w:tc>
        <w:tc>
          <w:tcPr>
            <w:tcW w:w="298" w:type="pct"/>
            <w:tcBorders>
              <w:top w:val="nil"/>
              <w:left w:val="single" w:sz="12" w:space="0" w:color="auto"/>
              <w:bottom w:val="nil"/>
              <w:right w:val="nil"/>
            </w:tcBorders>
            <w:shd w:val="clear" w:color="auto" w:fill="auto"/>
            <w:noWrap/>
            <w:vAlign w:val="center"/>
            <w:hideMark/>
          </w:tcPr>
          <w:p w14:paraId="3D8E2A0C" w14:textId="27983C1E"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98" w:type="pct"/>
            <w:tcBorders>
              <w:top w:val="nil"/>
              <w:left w:val="nil"/>
              <w:bottom w:val="nil"/>
              <w:right w:val="single" w:sz="4" w:space="0" w:color="auto"/>
            </w:tcBorders>
            <w:shd w:val="clear" w:color="auto" w:fill="auto"/>
            <w:noWrap/>
            <w:vAlign w:val="center"/>
            <w:hideMark/>
          </w:tcPr>
          <w:p w14:paraId="11EFE102" w14:textId="3D3A734E" w:rsidR="0012022D" w:rsidRPr="0035549E" w:rsidRDefault="0012022D" w:rsidP="0012022D">
            <w:pPr>
              <w:spacing w:after="0"/>
              <w:jc w:val="center"/>
              <w:rPr>
                <w:rFonts w:ascii="Calibri" w:hAnsi="Calibri" w:cs="Calibri"/>
                <w:sz w:val="20"/>
              </w:rPr>
            </w:pPr>
            <w:r w:rsidRPr="0035549E">
              <w:rPr>
                <w:rFonts w:ascii="Calibri" w:hAnsi="Calibri" w:cs="Calibri"/>
                <w:sz w:val="20"/>
              </w:rPr>
              <w:t>18,198</w:t>
            </w:r>
          </w:p>
        </w:tc>
        <w:tc>
          <w:tcPr>
            <w:tcW w:w="298" w:type="pct"/>
            <w:tcBorders>
              <w:top w:val="nil"/>
              <w:left w:val="nil"/>
              <w:bottom w:val="nil"/>
              <w:right w:val="nil"/>
            </w:tcBorders>
            <w:shd w:val="clear" w:color="auto" w:fill="auto"/>
            <w:noWrap/>
            <w:vAlign w:val="center"/>
            <w:hideMark/>
          </w:tcPr>
          <w:p w14:paraId="3A97CA9D" w14:textId="1E1CBED5"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92" w:type="pct"/>
            <w:tcBorders>
              <w:top w:val="nil"/>
              <w:left w:val="nil"/>
              <w:bottom w:val="nil"/>
              <w:right w:val="single" w:sz="12" w:space="0" w:color="auto"/>
            </w:tcBorders>
            <w:shd w:val="clear" w:color="auto" w:fill="auto"/>
            <w:noWrap/>
            <w:vAlign w:val="center"/>
            <w:hideMark/>
          </w:tcPr>
          <w:p w14:paraId="6C44CE69" w14:textId="3B8296A4" w:rsidR="0012022D" w:rsidRPr="0035549E" w:rsidRDefault="0012022D" w:rsidP="0012022D">
            <w:pPr>
              <w:spacing w:after="0"/>
              <w:jc w:val="center"/>
              <w:rPr>
                <w:rFonts w:ascii="Calibri" w:hAnsi="Calibri" w:cs="Calibri"/>
                <w:sz w:val="20"/>
              </w:rPr>
            </w:pPr>
            <w:r w:rsidRPr="0035549E">
              <w:rPr>
                <w:rFonts w:ascii="Calibri" w:hAnsi="Calibri" w:cs="Calibri"/>
                <w:sz w:val="20"/>
              </w:rPr>
              <w:t>18,714</w:t>
            </w:r>
          </w:p>
        </w:tc>
      </w:tr>
      <w:tr w:rsidR="0035549E" w:rsidRPr="0035549E" w14:paraId="7F20EABD"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464C4933" w14:textId="1CCD0746"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77A11665" w14:textId="1CA44E1F"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79E51DF8" w14:textId="02A7089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9" w:type="pct"/>
            <w:tcBorders>
              <w:top w:val="nil"/>
              <w:left w:val="nil"/>
              <w:bottom w:val="nil"/>
              <w:right w:val="single" w:sz="12" w:space="0" w:color="auto"/>
            </w:tcBorders>
            <w:shd w:val="clear" w:color="auto" w:fill="auto"/>
            <w:noWrap/>
            <w:vAlign w:val="center"/>
            <w:hideMark/>
          </w:tcPr>
          <w:p w14:paraId="65BBA7E8" w14:textId="30BA2967"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single" w:sz="12" w:space="0" w:color="auto"/>
              <w:bottom w:val="nil"/>
              <w:right w:val="nil"/>
            </w:tcBorders>
            <w:shd w:val="clear" w:color="auto" w:fill="auto"/>
            <w:noWrap/>
            <w:vAlign w:val="center"/>
            <w:hideMark/>
          </w:tcPr>
          <w:p w14:paraId="6B255003" w14:textId="6DFC0A2B"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332" w:type="pct"/>
            <w:tcBorders>
              <w:top w:val="nil"/>
              <w:left w:val="nil"/>
              <w:bottom w:val="nil"/>
              <w:right w:val="single" w:sz="4" w:space="0" w:color="auto"/>
            </w:tcBorders>
            <w:shd w:val="clear" w:color="auto" w:fill="auto"/>
            <w:noWrap/>
            <w:vAlign w:val="center"/>
            <w:hideMark/>
          </w:tcPr>
          <w:p w14:paraId="117B700A" w14:textId="348282D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4785E74E" w14:textId="504E7C5A"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84" w:type="pct"/>
            <w:tcBorders>
              <w:top w:val="nil"/>
              <w:left w:val="nil"/>
              <w:bottom w:val="nil"/>
              <w:right w:val="triple" w:sz="6" w:space="0" w:color="auto"/>
            </w:tcBorders>
            <w:shd w:val="clear" w:color="auto" w:fill="auto"/>
            <w:noWrap/>
            <w:vAlign w:val="center"/>
            <w:hideMark/>
          </w:tcPr>
          <w:p w14:paraId="77077399" w14:textId="61CF9A5A" w:rsidR="0012022D" w:rsidRPr="0035549E" w:rsidRDefault="0012022D" w:rsidP="0012022D">
            <w:pPr>
              <w:spacing w:after="0"/>
              <w:jc w:val="center"/>
              <w:rPr>
                <w:rFonts w:ascii="Calibri" w:hAnsi="Calibri" w:cs="Calibri"/>
                <w:sz w:val="20"/>
              </w:rPr>
            </w:pPr>
            <w:r w:rsidRPr="0035549E">
              <w:rPr>
                <w:rFonts w:ascii="Calibri" w:hAnsi="Calibri" w:cs="Calibri"/>
                <w:sz w:val="20"/>
              </w:rPr>
              <w:t>19,038</w:t>
            </w:r>
          </w:p>
        </w:tc>
        <w:tc>
          <w:tcPr>
            <w:tcW w:w="284" w:type="pct"/>
            <w:tcBorders>
              <w:top w:val="nil"/>
              <w:left w:val="triple" w:sz="6" w:space="0" w:color="auto"/>
              <w:bottom w:val="nil"/>
              <w:right w:val="nil"/>
            </w:tcBorders>
            <w:shd w:val="clear" w:color="auto" w:fill="auto"/>
            <w:noWrap/>
            <w:vAlign w:val="center"/>
            <w:hideMark/>
          </w:tcPr>
          <w:p w14:paraId="73EAB3BC" w14:textId="11B07EFA"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0DFE1695" w14:textId="2406442D" w:rsidR="0012022D" w:rsidRPr="0035549E" w:rsidRDefault="0012022D" w:rsidP="0012022D">
            <w:pPr>
              <w:spacing w:after="0"/>
              <w:jc w:val="center"/>
              <w:rPr>
                <w:rFonts w:ascii="Calibri" w:hAnsi="Calibri" w:cs="Calibri"/>
                <w:sz w:val="20"/>
              </w:rPr>
            </w:pPr>
            <w:r w:rsidRPr="0035549E">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67B4F92A" w14:textId="7BF080FD"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325" w:type="pct"/>
            <w:tcBorders>
              <w:top w:val="nil"/>
              <w:left w:val="nil"/>
              <w:bottom w:val="nil"/>
              <w:right w:val="single" w:sz="12" w:space="0" w:color="auto"/>
            </w:tcBorders>
            <w:shd w:val="clear" w:color="auto" w:fill="auto"/>
            <w:noWrap/>
            <w:vAlign w:val="center"/>
            <w:hideMark/>
          </w:tcPr>
          <w:p w14:paraId="24C7B273" w14:textId="6A64237C" w:rsidR="0012022D" w:rsidRPr="0035549E" w:rsidRDefault="0012022D" w:rsidP="0012022D">
            <w:pPr>
              <w:spacing w:after="0"/>
              <w:jc w:val="center"/>
              <w:rPr>
                <w:rFonts w:ascii="Calibri" w:hAnsi="Calibri" w:cs="Calibri"/>
                <w:sz w:val="20"/>
              </w:rPr>
            </w:pPr>
            <w:r w:rsidRPr="0035549E">
              <w:rPr>
                <w:rFonts w:ascii="Calibri" w:hAnsi="Calibri" w:cs="Calibri"/>
                <w:sz w:val="20"/>
              </w:rPr>
              <w:t>18,670</w:t>
            </w:r>
          </w:p>
        </w:tc>
        <w:tc>
          <w:tcPr>
            <w:tcW w:w="298" w:type="pct"/>
            <w:tcBorders>
              <w:top w:val="nil"/>
              <w:left w:val="single" w:sz="12" w:space="0" w:color="auto"/>
              <w:bottom w:val="nil"/>
              <w:right w:val="nil"/>
            </w:tcBorders>
            <w:shd w:val="clear" w:color="auto" w:fill="auto"/>
            <w:noWrap/>
            <w:vAlign w:val="center"/>
            <w:hideMark/>
          </w:tcPr>
          <w:p w14:paraId="1C15B8BA" w14:textId="385DADD9"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98" w:type="pct"/>
            <w:tcBorders>
              <w:top w:val="nil"/>
              <w:left w:val="nil"/>
              <w:bottom w:val="nil"/>
              <w:right w:val="single" w:sz="4" w:space="0" w:color="auto"/>
            </w:tcBorders>
            <w:shd w:val="clear" w:color="auto" w:fill="auto"/>
            <w:noWrap/>
            <w:vAlign w:val="center"/>
            <w:hideMark/>
          </w:tcPr>
          <w:p w14:paraId="085C6DF9" w14:textId="30691ADC" w:rsidR="0012022D" w:rsidRPr="0035549E" w:rsidRDefault="0012022D" w:rsidP="0012022D">
            <w:pPr>
              <w:spacing w:after="0"/>
              <w:jc w:val="center"/>
              <w:rPr>
                <w:rFonts w:ascii="Calibri" w:hAnsi="Calibri" w:cs="Calibri"/>
                <w:sz w:val="20"/>
              </w:rPr>
            </w:pPr>
            <w:r w:rsidRPr="0035549E">
              <w:rPr>
                <w:rFonts w:ascii="Calibri" w:hAnsi="Calibri" w:cs="Calibri"/>
                <w:sz w:val="20"/>
              </w:rPr>
              <w:t>18,222</w:t>
            </w:r>
          </w:p>
        </w:tc>
        <w:tc>
          <w:tcPr>
            <w:tcW w:w="298" w:type="pct"/>
            <w:tcBorders>
              <w:top w:val="nil"/>
              <w:left w:val="nil"/>
              <w:bottom w:val="nil"/>
              <w:right w:val="nil"/>
            </w:tcBorders>
            <w:shd w:val="clear" w:color="auto" w:fill="auto"/>
            <w:noWrap/>
            <w:vAlign w:val="center"/>
            <w:hideMark/>
          </w:tcPr>
          <w:p w14:paraId="5CF397FC" w14:textId="485E6395"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92" w:type="pct"/>
            <w:tcBorders>
              <w:top w:val="nil"/>
              <w:left w:val="nil"/>
              <w:bottom w:val="nil"/>
              <w:right w:val="single" w:sz="12" w:space="0" w:color="auto"/>
            </w:tcBorders>
            <w:shd w:val="clear" w:color="auto" w:fill="auto"/>
            <w:noWrap/>
            <w:vAlign w:val="center"/>
            <w:hideMark/>
          </w:tcPr>
          <w:p w14:paraId="081A9709" w14:textId="0C2AE32B" w:rsidR="0012022D" w:rsidRPr="0035549E" w:rsidRDefault="0012022D" w:rsidP="0012022D">
            <w:pPr>
              <w:spacing w:after="0"/>
              <w:jc w:val="center"/>
              <w:rPr>
                <w:rFonts w:ascii="Calibri" w:hAnsi="Calibri" w:cs="Calibri"/>
                <w:sz w:val="20"/>
              </w:rPr>
            </w:pPr>
            <w:r w:rsidRPr="0035549E">
              <w:rPr>
                <w:rFonts w:ascii="Calibri" w:hAnsi="Calibri" w:cs="Calibri"/>
                <w:sz w:val="20"/>
              </w:rPr>
              <w:t>18,733</w:t>
            </w:r>
          </w:p>
        </w:tc>
      </w:tr>
      <w:tr w:rsidR="0035549E" w:rsidRPr="0035549E" w14:paraId="6589D930"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4F44109D" w14:textId="5402F79D"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4C573D6D" w:rsidR="0012022D" w:rsidRPr="0035549E" w:rsidRDefault="0012022D" w:rsidP="0012022D">
            <w:pPr>
              <w:spacing w:after="0"/>
              <w:jc w:val="center"/>
              <w:rPr>
                <w:rFonts w:ascii="Calibri" w:hAnsi="Calibri" w:cs="Calibri"/>
                <w:sz w:val="20"/>
              </w:rPr>
            </w:pPr>
            <w:r w:rsidRPr="0035549E">
              <w:rPr>
                <w:rFonts w:ascii="Calibri" w:hAnsi="Calibri" w:cs="Calibri"/>
                <w:sz w:val="20"/>
              </w:rPr>
              <w:t>18,265</w:t>
            </w:r>
          </w:p>
        </w:tc>
        <w:tc>
          <w:tcPr>
            <w:tcW w:w="298" w:type="pct"/>
            <w:tcBorders>
              <w:top w:val="nil"/>
              <w:left w:val="nil"/>
              <w:bottom w:val="nil"/>
              <w:right w:val="nil"/>
            </w:tcBorders>
            <w:shd w:val="clear" w:color="auto" w:fill="auto"/>
            <w:noWrap/>
            <w:vAlign w:val="center"/>
            <w:hideMark/>
          </w:tcPr>
          <w:p w14:paraId="4C7DD52C" w14:textId="27C33522" w:rsidR="0012022D" w:rsidRPr="0035549E" w:rsidRDefault="0012022D" w:rsidP="0012022D">
            <w:pPr>
              <w:spacing w:after="0"/>
              <w:jc w:val="center"/>
              <w:rPr>
                <w:rFonts w:ascii="Calibri" w:hAnsi="Calibri" w:cs="Calibri"/>
                <w:sz w:val="20"/>
              </w:rPr>
            </w:pPr>
            <w:r w:rsidRPr="0035549E">
              <w:rPr>
                <w:rFonts w:ascii="Calibri" w:hAnsi="Calibri" w:cs="Calibri"/>
                <w:sz w:val="20"/>
              </w:rPr>
              <w:t>148.5</w:t>
            </w:r>
          </w:p>
        </w:tc>
        <w:tc>
          <w:tcPr>
            <w:tcW w:w="289" w:type="pct"/>
            <w:tcBorders>
              <w:top w:val="nil"/>
              <w:left w:val="nil"/>
              <w:bottom w:val="nil"/>
              <w:right w:val="single" w:sz="12" w:space="0" w:color="auto"/>
            </w:tcBorders>
            <w:shd w:val="clear" w:color="auto" w:fill="auto"/>
            <w:noWrap/>
            <w:vAlign w:val="center"/>
            <w:hideMark/>
          </w:tcPr>
          <w:p w14:paraId="1267D97F" w14:textId="7A41439C" w:rsidR="0012022D" w:rsidRPr="0035549E" w:rsidRDefault="0012022D" w:rsidP="0012022D">
            <w:pPr>
              <w:spacing w:after="0"/>
              <w:jc w:val="center"/>
              <w:rPr>
                <w:rFonts w:ascii="Calibri" w:hAnsi="Calibri" w:cs="Calibri"/>
                <w:sz w:val="20"/>
              </w:rPr>
            </w:pPr>
            <w:r w:rsidRPr="0035549E">
              <w:rPr>
                <w:rFonts w:ascii="Calibri" w:hAnsi="Calibri" w:cs="Calibri"/>
                <w:sz w:val="20"/>
              </w:rPr>
              <w:t>19,006</w:t>
            </w:r>
          </w:p>
        </w:tc>
        <w:tc>
          <w:tcPr>
            <w:tcW w:w="284" w:type="pct"/>
            <w:tcBorders>
              <w:top w:val="nil"/>
              <w:left w:val="single" w:sz="12" w:space="0" w:color="auto"/>
              <w:bottom w:val="nil"/>
              <w:right w:val="nil"/>
            </w:tcBorders>
            <w:shd w:val="clear" w:color="auto" w:fill="auto"/>
            <w:noWrap/>
            <w:vAlign w:val="center"/>
            <w:hideMark/>
          </w:tcPr>
          <w:p w14:paraId="350F9A47" w14:textId="05B325A0"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332" w:type="pct"/>
            <w:tcBorders>
              <w:top w:val="nil"/>
              <w:left w:val="nil"/>
              <w:bottom w:val="nil"/>
              <w:right w:val="single" w:sz="4" w:space="0" w:color="auto"/>
            </w:tcBorders>
            <w:shd w:val="clear" w:color="auto" w:fill="auto"/>
            <w:noWrap/>
            <w:vAlign w:val="center"/>
            <w:hideMark/>
          </w:tcPr>
          <w:p w14:paraId="329E7806" w14:textId="426B111B" w:rsidR="0012022D" w:rsidRPr="0035549E" w:rsidRDefault="0012022D" w:rsidP="0012022D">
            <w:pPr>
              <w:spacing w:after="0"/>
              <w:jc w:val="center"/>
              <w:rPr>
                <w:rFonts w:ascii="Calibri" w:hAnsi="Calibri" w:cs="Calibri"/>
                <w:sz w:val="20"/>
              </w:rPr>
            </w:pPr>
            <w:r w:rsidRPr="0035549E">
              <w:rPr>
                <w:rFonts w:ascii="Calibri" w:hAnsi="Calibri" w:cs="Calibri"/>
                <w:sz w:val="20"/>
              </w:rPr>
              <w:t>18,324</w:t>
            </w:r>
          </w:p>
        </w:tc>
        <w:tc>
          <w:tcPr>
            <w:tcW w:w="284" w:type="pct"/>
            <w:tcBorders>
              <w:top w:val="nil"/>
              <w:left w:val="nil"/>
              <w:bottom w:val="nil"/>
              <w:right w:val="nil"/>
            </w:tcBorders>
            <w:shd w:val="clear" w:color="auto" w:fill="auto"/>
            <w:noWrap/>
            <w:vAlign w:val="center"/>
            <w:hideMark/>
          </w:tcPr>
          <w:p w14:paraId="046F5D0B" w14:textId="52B35E2D" w:rsidR="0012022D" w:rsidRPr="0035549E" w:rsidRDefault="0012022D" w:rsidP="0012022D">
            <w:pPr>
              <w:spacing w:after="0"/>
              <w:jc w:val="center"/>
              <w:rPr>
                <w:rFonts w:ascii="Calibri" w:hAnsi="Calibri" w:cs="Calibri"/>
                <w:sz w:val="20"/>
              </w:rPr>
            </w:pPr>
            <w:r w:rsidRPr="0035549E">
              <w:rPr>
                <w:rFonts w:ascii="Calibri" w:hAnsi="Calibri" w:cs="Calibri"/>
                <w:sz w:val="20"/>
              </w:rPr>
              <w:t>149.0</w:t>
            </w:r>
          </w:p>
        </w:tc>
        <w:tc>
          <w:tcPr>
            <w:tcW w:w="284" w:type="pct"/>
            <w:tcBorders>
              <w:top w:val="nil"/>
              <w:left w:val="nil"/>
              <w:bottom w:val="nil"/>
              <w:right w:val="triple" w:sz="6" w:space="0" w:color="auto"/>
            </w:tcBorders>
            <w:shd w:val="clear" w:color="auto" w:fill="auto"/>
            <w:noWrap/>
            <w:vAlign w:val="center"/>
            <w:hideMark/>
          </w:tcPr>
          <w:p w14:paraId="3F5120D3" w14:textId="55EBF565"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84" w:type="pct"/>
            <w:tcBorders>
              <w:top w:val="nil"/>
              <w:left w:val="triple" w:sz="6" w:space="0" w:color="auto"/>
              <w:bottom w:val="nil"/>
              <w:right w:val="nil"/>
            </w:tcBorders>
            <w:shd w:val="clear" w:color="auto" w:fill="auto"/>
            <w:noWrap/>
            <w:vAlign w:val="center"/>
            <w:hideMark/>
          </w:tcPr>
          <w:p w14:paraId="2665107A" w14:textId="5D5BB607"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84" w:type="pct"/>
            <w:tcBorders>
              <w:top w:val="nil"/>
              <w:left w:val="nil"/>
              <w:bottom w:val="nil"/>
              <w:right w:val="single" w:sz="4" w:space="0" w:color="auto"/>
            </w:tcBorders>
            <w:shd w:val="clear" w:color="auto" w:fill="auto"/>
            <w:noWrap/>
            <w:vAlign w:val="center"/>
            <w:hideMark/>
          </w:tcPr>
          <w:p w14:paraId="0E35D949" w14:textId="4DFC1AA2" w:rsidR="0012022D" w:rsidRPr="0035549E" w:rsidRDefault="0012022D" w:rsidP="0012022D">
            <w:pPr>
              <w:spacing w:after="0"/>
              <w:jc w:val="center"/>
              <w:rPr>
                <w:rFonts w:ascii="Calibri" w:hAnsi="Calibri" w:cs="Calibri"/>
                <w:sz w:val="20"/>
              </w:rPr>
            </w:pPr>
            <w:r w:rsidRPr="0035549E">
              <w:rPr>
                <w:rFonts w:ascii="Calibri" w:hAnsi="Calibri" w:cs="Calibri"/>
                <w:sz w:val="20"/>
              </w:rPr>
              <w:t>18,142</w:t>
            </w:r>
          </w:p>
        </w:tc>
        <w:tc>
          <w:tcPr>
            <w:tcW w:w="284" w:type="pct"/>
            <w:tcBorders>
              <w:top w:val="nil"/>
              <w:left w:val="nil"/>
              <w:bottom w:val="nil"/>
              <w:right w:val="nil"/>
            </w:tcBorders>
            <w:shd w:val="clear" w:color="auto" w:fill="auto"/>
            <w:noWrap/>
            <w:vAlign w:val="center"/>
            <w:hideMark/>
          </w:tcPr>
          <w:p w14:paraId="42DD8B81" w14:textId="39B76B49"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325" w:type="pct"/>
            <w:tcBorders>
              <w:top w:val="nil"/>
              <w:left w:val="nil"/>
              <w:bottom w:val="nil"/>
              <w:right w:val="single" w:sz="12" w:space="0" w:color="auto"/>
            </w:tcBorders>
            <w:shd w:val="clear" w:color="auto" w:fill="auto"/>
            <w:noWrap/>
            <w:vAlign w:val="center"/>
            <w:hideMark/>
          </w:tcPr>
          <w:p w14:paraId="483DA05D" w14:textId="0924D276" w:rsidR="0012022D" w:rsidRPr="0035549E" w:rsidRDefault="0012022D" w:rsidP="0012022D">
            <w:pPr>
              <w:spacing w:after="0"/>
              <w:jc w:val="center"/>
              <w:rPr>
                <w:rFonts w:ascii="Calibri" w:hAnsi="Calibri" w:cs="Calibri"/>
                <w:sz w:val="20"/>
              </w:rPr>
            </w:pPr>
            <w:r w:rsidRPr="0035549E">
              <w:rPr>
                <w:rFonts w:ascii="Calibri" w:hAnsi="Calibri" w:cs="Calibri"/>
                <w:sz w:val="20"/>
              </w:rPr>
              <w:t>18,691</w:t>
            </w:r>
          </w:p>
        </w:tc>
        <w:tc>
          <w:tcPr>
            <w:tcW w:w="298" w:type="pct"/>
            <w:tcBorders>
              <w:top w:val="nil"/>
              <w:left w:val="single" w:sz="12" w:space="0" w:color="auto"/>
              <w:bottom w:val="nil"/>
              <w:right w:val="nil"/>
            </w:tcBorders>
            <w:shd w:val="clear" w:color="auto" w:fill="auto"/>
            <w:noWrap/>
            <w:vAlign w:val="center"/>
            <w:hideMark/>
          </w:tcPr>
          <w:p w14:paraId="7F3DFB14" w14:textId="0406ED9C"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98" w:type="pct"/>
            <w:tcBorders>
              <w:top w:val="nil"/>
              <w:left w:val="nil"/>
              <w:bottom w:val="nil"/>
              <w:right w:val="single" w:sz="4" w:space="0" w:color="auto"/>
            </w:tcBorders>
            <w:shd w:val="clear" w:color="auto" w:fill="auto"/>
            <w:noWrap/>
            <w:vAlign w:val="center"/>
            <w:hideMark/>
          </w:tcPr>
          <w:p w14:paraId="07D632AB" w14:textId="69A63276"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3F627C19" w14:textId="73468ADF"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92" w:type="pct"/>
            <w:tcBorders>
              <w:top w:val="nil"/>
              <w:left w:val="nil"/>
              <w:bottom w:val="nil"/>
              <w:right w:val="single" w:sz="12" w:space="0" w:color="auto"/>
            </w:tcBorders>
            <w:shd w:val="clear" w:color="auto" w:fill="auto"/>
            <w:noWrap/>
            <w:vAlign w:val="center"/>
            <w:hideMark/>
          </w:tcPr>
          <w:p w14:paraId="403FAAD7" w14:textId="66B73B2A" w:rsidR="0012022D" w:rsidRPr="0035549E" w:rsidRDefault="0012022D" w:rsidP="0012022D">
            <w:pPr>
              <w:spacing w:after="0"/>
              <w:jc w:val="center"/>
              <w:rPr>
                <w:rFonts w:ascii="Calibri" w:hAnsi="Calibri" w:cs="Calibri"/>
                <w:sz w:val="20"/>
              </w:rPr>
            </w:pPr>
            <w:r w:rsidRPr="0035549E">
              <w:rPr>
                <w:rFonts w:ascii="Calibri" w:hAnsi="Calibri" w:cs="Calibri"/>
                <w:sz w:val="20"/>
              </w:rPr>
              <w:t>18,756</w:t>
            </w:r>
          </w:p>
        </w:tc>
      </w:tr>
      <w:tr w:rsidR="0035549E" w:rsidRPr="0035549E" w14:paraId="29E55CFE"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354943A" w14:textId="11F4AF47"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6EC75D98" w14:textId="3AD47355" w:rsidR="0012022D" w:rsidRPr="0035549E" w:rsidRDefault="0012022D" w:rsidP="0012022D">
            <w:pPr>
              <w:spacing w:after="0"/>
              <w:jc w:val="center"/>
              <w:rPr>
                <w:rFonts w:ascii="Calibri" w:hAnsi="Calibri" w:cs="Calibri"/>
                <w:sz w:val="20"/>
              </w:rPr>
            </w:pPr>
            <w:r w:rsidRPr="0035549E">
              <w:rPr>
                <w:rFonts w:ascii="Calibri" w:hAnsi="Calibri" w:cs="Calibri"/>
                <w:sz w:val="20"/>
              </w:rPr>
              <w:t>18,266</w:t>
            </w:r>
          </w:p>
        </w:tc>
        <w:tc>
          <w:tcPr>
            <w:tcW w:w="298" w:type="pct"/>
            <w:tcBorders>
              <w:top w:val="nil"/>
              <w:left w:val="nil"/>
              <w:bottom w:val="nil"/>
              <w:right w:val="nil"/>
            </w:tcBorders>
            <w:shd w:val="clear" w:color="auto" w:fill="auto"/>
            <w:noWrap/>
            <w:vAlign w:val="center"/>
            <w:hideMark/>
          </w:tcPr>
          <w:p w14:paraId="715E78F7" w14:textId="13D24B8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9" w:type="pct"/>
            <w:tcBorders>
              <w:top w:val="nil"/>
              <w:left w:val="nil"/>
              <w:bottom w:val="nil"/>
              <w:right w:val="single" w:sz="12" w:space="0" w:color="auto"/>
            </w:tcBorders>
            <w:shd w:val="clear" w:color="auto" w:fill="auto"/>
            <w:noWrap/>
            <w:vAlign w:val="center"/>
            <w:hideMark/>
          </w:tcPr>
          <w:p w14:paraId="50539989" w14:textId="19A32128"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single" w:sz="12" w:space="0" w:color="auto"/>
              <w:bottom w:val="nil"/>
              <w:right w:val="nil"/>
            </w:tcBorders>
            <w:shd w:val="clear" w:color="auto" w:fill="auto"/>
            <w:noWrap/>
            <w:vAlign w:val="center"/>
            <w:hideMark/>
          </w:tcPr>
          <w:p w14:paraId="3235F5B6" w14:textId="664E360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332" w:type="pct"/>
            <w:tcBorders>
              <w:top w:val="nil"/>
              <w:left w:val="nil"/>
              <w:bottom w:val="nil"/>
              <w:right w:val="single" w:sz="4" w:space="0" w:color="auto"/>
            </w:tcBorders>
            <w:shd w:val="clear" w:color="auto" w:fill="auto"/>
            <w:noWrap/>
            <w:vAlign w:val="center"/>
            <w:hideMark/>
          </w:tcPr>
          <w:p w14:paraId="5B2011E5" w14:textId="01FBEF58" w:rsidR="0012022D" w:rsidRPr="0035549E" w:rsidRDefault="0012022D" w:rsidP="0012022D">
            <w:pPr>
              <w:spacing w:after="0"/>
              <w:jc w:val="center"/>
              <w:rPr>
                <w:rFonts w:ascii="Calibri" w:hAnsi="Calibri" w:cs="Calibri"/>
                <w:sz w:val="20"/>
              </w:rPr>
            </w:pPr>
            <w:r w:rsidRPr="0035549E">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785B62AB" w14:textId="2A1D093A" w:rsidR="0012022D" w:rsidRPr="0035549E" w:rsidRDefault="0012022D" w:rsidP="0012022D">
            <w:pPr>
              <w:spacing w:after="0"/>
              <w:jc w:val="center"/>
              <w:rPr>
                <w:rFonts w:ascii="Calibri" w:hAnsi="Calibri" w:cs="Calibri"/>
                <w:sz w:val="20"/>
              </w:rPr>
            </w:pPr>
            <w:r w:rsidRPr="0035549E">
              <w:rPr>
                <w:rFonts w:ascii="Calibri" w:hAnsi="Calibri" w:cs="Calibri"/>
                <w:sz w:val="20"/>
              </w:rPr>
              <w:t>150.7</w:t>
            </w:r>
          </w:p>
        </w:tc>
        <w:tc>
          <w:tcPr>
            <w:tcW w:w="284" w:type="pct"/>
            <w:tcBorders>
              <w:top w:val="nil"/>
              <w:left w:val="nil"/>
              <w:bottom w:val="nil"/>
              <w:right w:val="triple" w:sz="6" w:space="0" w:color="auto"/>
            </w:tcBorders>
            <w:shd w:val="clear" w:color="auto" w:fill="auto"/>
            <w:noWrap/>
            <w:vAlign w:val="center"/>
            <w:hideMark/>
          </w:tcPr>
          <w:p w14:paraId="64E52A36" w14:textId="5C154DA2" w:rsidR="0012022D" w:rsidRPr="0035549E" w:rsidRDefault="0012022D" w:rsidP="0012022D">
            <w:pPr>
              <w:spacing w:after="0"/>
              <w:jc w:val="center"/>
              <w:rPr>
                <w:rFonts w:ascii="Calibri" w:hAnsi="Calibri" w:cs="Calibri"/>
                <w:sz w:val="20"/>
              </w:rPr>
            </w:pPr>
            <w:r w:rsidRPr="0035549E">
              <w:rPr>
                <w:rFonts w:ascii="Calibri" w:hAnsi="Calibri" w:cs="Calibri"/>
                <w:sz w:val="20"/>
              </w:rPr>
              <w:t>19,103</w:t>
            </w:r>
          </w:p>
        </w:tc>
        <w:tc>
          <w:tcPr>
            <w:tcW w:w="284" w:type="pct"/>
            <w:tcBorders>
              <w:top w:val="nil"/>
              <w:left w:val="triple" w:sz="6" w:space="0" w:color="auto"/>
              <w:bottom w:val="nil"/>
              <w:right w:val="nil"/>
            </w:tcBorders>
            <w:shd w:val="clear" w:color="auto" w:fill="auto"/>
            <w:noWrap/>
            <w:vAlign w:val="center"/>
            <w:hideMark/>
          </w:tcPr>
          <w:p w14:paraId="46914FA1" w14:textId="3A51105C"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4FA8B08C" w14:textId="769A4EFB" w:rsidR="0012022D" w:rsidRPr="0035549E" w:rsidRDefault="0012022D" w:rsidP="0012022D">
            <w:pPr>
              <w:spacing w:after="0"/>
              <w:jc w:val="center"/>
              <w:rPr>
                <w:rFonts w:ascii="Calibri" w:hAnsi="Calibri" w:cs="Calibri"/>
                <w:sz w:val="20"/>
              </w:rPr>
            </w:pPr>
            <w:r w:rsidRPr="0035549E">
              <w:rPr>
                <w:rFonts w:ascii="Calibri" w:hAnsi="Calibri" w:cs="Calibri"/>
                <w:sz w:val="20"/>
              </w:rPr>
              <w:t>18,132</w:t>
            </w:r>
          </w:p>
        </w:tc>
        <w:tc>
          <w:tcPr>
            <w:tcW w:w="284" w:type="pct"/>
            <w:tcBorders>
              <w:top w:val="nil"/>
              <w:left w:val="nil"/>
              <w:bottom w:val="nil"/>
              <w:right w:val="nil"/>
            </w:tcBorders>
            <w:shd w:val="clear" w:color="auto" w:fill="auto"/>
            <w:noWrap/>
            <w:vAlign w:val="center"/>
            <w:hideMark/>
          </w:tcPr>
          <w:p w14:paraId="1589DBA1" w14:textId="39BB4F0B"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325" w:type="pct"/>
            <w:tcBorders>
              <w:top w:val="nil"/>
              <w:left w:val="nil"/>
              <w:bottom w:val="nil"/>
              <w:right w:val="single" w:sz="12" w:space="0" w:color="auto"/>
            </w:tcBorders>
            <w:shd w:val="clear" w:color="auto" w:fill="auto"/>
            <w:noWrap/>
            <w:vAlign w:val="center"/>
            <w:hideMark/>
          </w:tcPr>
          <w:p w14:paraId="64BB7120" w14:textId="24D46BBC"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98" w:type="pct"/>
            <w:tcBorders>
              <w:top w:val="nil"/>
              <w:left w:val="single" w:sz="12" w:space="0" w:color="auto"/>
              <w:bottom w:val="nil"/>
              <w:right w:val="nil"/>
            </w:tcBorders>
            <w:shd w:val="clear" w:color="auto" w:fill="auto"/>
            <w:noWrap/>
            <w:vAlign w:val="center"/>
            <w:hideMark/>
          </w:tcPr>
          <w:p w14:paraId="05EFB6F7" w14:textId="204B7C6B" w:rsidR="0012022D" w:rsidRPr="0035549E" w:rsidRDefault="0012022D" w:rsidP="0012022D">
            <w:pPr>
              <w:spacing w:after="0"/>
              <w:jc w:val="center"/>
              <w:rPr>
                <w:rFonts w:ascii="Calibri" w:hAnsi="Calibri" w:cs="Calibri"/>
                <w:sz w:val="20"/>
              </w:rPr>
            </w:pPr>
            <w:r w:rsidRPr="0035549E">
              <w:rPr>
                <w:rFonts w:ascii="Calibri" w:hAnsi="Calibri" w:cs="Calibri"/>
                <w:sz w:val="20"/>
              </w:rPr>
              <w:t>143.9</w:t>
            </w:r>
          </w:p>
        </w:tc>
        <w:tc>
          <w:tcPr>
            <w:tcW w:w="298" w:type="pct"/>
            <w:tcBorders>
              <w:top w:val="nil"/>
              <w:left w:val="nil"/>
              <w:bottom w:val="nil"/>
              <w:right w:val="single" w:sz="4" w:space="0" w:color="auto"/>
            </w:tcBorders>
            <w:shd w:val="clear" w:color="auto" w:fill="auto"/>
            <w:noWrap/>
            <w:vAlign w:val="center"/>
            <w:hideMark/>
          </w:tcPr>
          <w:p w14:paraId="584AC924" w14:textId="54C992E8" w:rsidR="0012022D" w:rsidRPr="0035549E" w:rsidRDefault="0012022D" w:rsidP="0012022D">
            <w:pPr>
              <w:spacing w:after="0"/>
              <w:jc w:val="center"/>
              <w:rPr>
                <w:rFonts w:ascii="Calibri" w:hAnsi="Calibri" w:cs="Calibri"/>
                <w:sz w:val="20"/>
              </w:rPr>
            </w:pPr>
            <w:r w:rsidRPr="0035549E">
              <w:rPr>
                <w:rFonts w:ascii="Calibri" w:hAnsi="Calibri" w:cs="Calibri"/>
                <w:sz w:val="20"/>
              </w:rPr>
              <w:t>18,229</w:t>
            </w:r>
          </w:p>
        </w:tc>
        <w:tc>
          <w:tcPr>
            <w:tcW w:w="298" w:type="pct"/>
            <w:tcBorders>
              <w:top w:val="nil"/>
              <w:left w:val="nil"/>
              <w:bottom w:val="nil"/>
              <w:right w:val="nil"/>
            </w:tcBorders>
            <w:shd w:val="clear" w:color="auto" w:fill="auto"/>
            <w:noWrap/>
            <w:vAlign w:val="center"/>
            <w:hideMark/>
          </w:tcPr>
          <w:p w14:paraId="481358BF" w14:textId="5CD42AF6" w:rsidR="0012022D" w:rsidRPr="0035549E" w:rsidRDefault="0012022D" w:rsidP="0012022D">
            <w:pPr>
              <w:spacing w:after="0"/>
              <w:jc w:val="center"/>
              <w:rPr>
                <w:rFonts w:ascii="Calibri" w:hAnsi="Calibri" w:cs="Calibri"/>
                <w:sz w:val="20"/>
              </w:rPr>
            </w:pPr>
            <w:r w:rsidRPr="0035549E">
              <w:rPr>
                <w:rFonts w:ascii="Calibri" w:hAnsi="Calibri" w:cs="Calibri"/>
                <w:sz w:val="20"/>
              </w:rPr>
              <w:t>148.4</w:t>
            </w:r>
          </w:p>
        </w:tc>
        <w:tc>
          <w:tcPr>
            <w:tcW w:w="292" w:type="pct"/>
            <w:tcBorders>
              <w:top w:val="nil"/>
              <w:left w:val="nil"/>
              <w:bottom w:val="nil"/>
              <w:right w:val="single" w:sz="12" w:space="0" w:color="auto"/>
            </w:tcBorders>
            <w:shd w:val="clear" w:color="auto" w:fill="auto"/>
            <w:noWrap/>
            <w:vAlign w:val="center"/>
            <w:hideMark/>
          </w:tcPr>
          <w:p w14:paraId="29407C18" w14:textId="38C59959" w:rsidR="0012022D" w:rsidRPr="0035549E" w:rsidRDefault="0012022D" w:rsidP="0012022D">
            <w:pPr>
              <w:spacing w:after="0"/>
              <w:jc w:val="center"/>
              <w:rPr>
                <w:rFonts w:ascii="Calibri" w:hAnsi="Calibri" w:cs="Calibri"/>
                <w:sz w:val="20"/>
              </w:rPr>
            </w:pPr>
            <w:r w:rsidRPr="0035549E">
              <w:rPr>
                <w:rFonts w:ascii="Calibri" w:hAnsi="Calibri" w:cs="Calibri"/>
                <w:sz w:val="20"/>
              </w:rPr>
              <w:t>18,791</w:t>
            </w:r>
          </w:p>
        </w:tc>
      </w:tr>
      <w:tr w:rsidR="0035549E" w:rsidRPr="0035549E" w14:paraId="6E23BF39"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65EC2F22" w14:textId="775D65C9" w:rsidR="0012022D" w:rsidRPr="0035549E" w:rsidRDefault="0012022D" w:rsidP="0012022D">
            <w:pPr>
              <w:spacing w:after="0"/>
              <w:jc w:val="center"/>
              <w:rPr>
                <w:rFonts w:ascii="Calibri" w:hAnsi="Calibri" w:cs="Calibri"/>
                <w:sz w:val="20"/>
              </w:rPr>
            </w:pPr>
            <w:r w:rsidRPr="0035549E">
              <w:rPr>
                <w:rFonts w:ascii="Calibri" w:hAnsi="Calibri" w:cs="Calibri"/>
                <w:sz w:val="20"/>
              </w:rPr>
              <w:t>145.4</w:t>
            </w:r>
          </w:p>
        </w:tc>
        <w:tc>
          <w:tcPr>
            <w:tcW w:w="284" w:type="pct"/>
            <w:tcBorders>
              <w:top w:val="nil"/>
              <w:left w:val="nil"/>
              <w:bottom w:val="nil"/>
              <w:right w:val="single" w:sz="4" w:space="0" w:color="auto"/>
            </w:tcBorders>
            <w:shd w:val="clear" w:color="auto" w:fill="auto"/>
            <w:noWrap/>
            <w:vAlign w:val="center"/>
            <w:hideMark/>
          </w:tcPr>
          <w:p w14:paraId="30D9118E" w14:textId="6405F17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12834523" w14:textId="6AB8EA84" w:rsidR="0012022D" w:rsidRPr="0035549E" w:rsidRDefault="0012022D" w:rsidP="0012022D">
            <w:pPr>
              <w:spacing w:after="0"/>
              <w:jc w:val="center"/>
              <w:rPr>
                <w:rFonts w:ascii="Calibri" w:hAnsi="Calibri" w:cs="Calibri"/>
                <w:sz w:val="20"/>
              </w:rPr>
            </w:pPr>
            <w:r w:rsidRPr="0035549E">
              <w:rPr>
                <w:rFonts w:ascii="Calibri" w:hAnsi="Calibri" w:cs="Calibri"/>
                <w:sz w:val="20"/>
              </w:rPr>
              <w:t>152.0</w:t>
            </w:r>
          </w:p>
        </w:tc>
        <w:tc>
          <w:tcPr>
            <w:tcW w:w="289" w:type="pct"/>
            <w:tcBorders>
              <w:top w:val="nil"/>
              <w:left w:val="nil"/>
              <w:bottom w:val="nil"/>
              <w:right w:val="single" w:sz="12" w:space="0" w:color="auto"/>
            </w:tcBorders>
            <w:shd w:val="clear" w:color="auto" w:fill="auto"/>
            <w:noWrap/>
            <w:vAlign w:val="center"/>
            <w:hideMark/>
          </w:tcPr>
          <w:p w14:paraId="51000D4E" w14:textId="397D93A0" w:rsidR="0012022D" w:rsidRPr="0035549E" w:rsidRDefault="0012022D" w:rsidP="0012022D">
            <w:pPr>
              <w:spacing w:after="0"/>
              <w:jc w:val="center"/>
              <w:rPr>
                <w:rFonts w:ascii="Calibri" w:hAnsi="Calibri" w:cs="Calibri"/>
                <w:sz w:val="20"/>
              </w:rPr>
            </w:pPr>
            <w:r w:rsidRPr="0035549E">
              <w:rPr>
                <w:rFonts w:ascii="Calibri" w:hAnsi="Calibri" w:cs="Calibri"/>
                <w:sz w:val="20"/>
              </w:rPr>
              <w:t>19,090</w:t>
            </w:r>
          </w:p>
        </w:tc>
        <w:tc>
          <w:tcPr>
            <w:tcW w:w="284" w:type="pct"/>
            <w:tcBorders>
              <w:top w:val="nil"/>
              <w:left w:val="single" w:sz="12" w:space="0" w:color="auto"/>
              <w:bottom w:val="nil"/>
              <w:right w:val="nil"/>
            </w:tcBorders>
            <w:shd w:val="clear" w:color="auto" w:fill="auto"/>
            <w:noWrap/>
            <w:vAlign w:val="center"/>
            <w:hideMark/>
          </w:tcPr>
          <w:p w14:paraId="0A0B4F04" w14:textId="75FDFC26"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32" w:type="pct"/>
            <w:tcBorders>
              <w:top w:val="nil"/>
              <w:left w:val="nil"/>
              <w:bottom w:val="nil"/>
              <w:right w:val="single" w:sz="4" w:space="0" w:color="auto"/>
            </w:tcBorders>
            <w:shd w:val="clear" w:color="auto" w:fill="auto"/>
            <w:noWrap/>
            <w:vAlign w:val="center"/>
            <w:hideMark/>
          </w:tcPr>
          <w:p w14:paraId="6EE31295" w14:textId="60AC9C10" w:rsidR="0012022D" w:rsidRPr="0035549E" w:rsidRDefault="0012022D" w:rsidP="0012022D">
            <w:pPr>
              <w:spacing w:after="0"/>
              <w:jc w:val="center"/>
              <w:rPr>
                <w:rFonts w:ascii="Calibri" w:hAnsi="Calibri" w:cs="Calibri"/>
                <w:sz w:val="20"/>
              </w:rPr>
            </w:pPr>
            <w:r w:rsidRPr="0035549E">
              <w:rPr>
                <w:rFonts w:ascii="Calibri" w:hAnsi="Calibri" w:cs="Calibri"/>
                <w:sz w:val="20"/>
              </w:rPr>
              <w:t>18,313</w:t>
            </w:r>
          </w:p>
        </w:tc>
        <w:tc>
          <w:tcPr>
            <w:tcW w:w="284" w:type="pct"/>
            <w:tcBorders>
              <w:top w:val="nil"/>
              <w:left w:val="nil"/>
              <w:bottom w:val="nil"/>
              <w:right w:val="nil"/>
            </w:tcBorders>
            <w:shd w:val="clear" w:color="auto" w:fill="auto"/>
            <w:noWrap/>
            <w:vAlign w:val="center"/>
            <w:hideMark/>
          </w:tcPr>
          <w:p w14:paraId="184CDEEF" w14:textId="7173AC88" w:rsidR="0012022D" w:rsidRPr="0035549E" w:rsidRDefault="0012022D" w:rsidP="0012022D">
            <w:pPr>
              <w:spacing w:after="0"/>
              <w:jc w:val="center"/>
              <w:rPr>
                <w:rFonts w:ascii="Calibri" w:hAnsi="Calibri" w:cs="Calibri"/>
                <w:sz w:val="20"/>
              </w:rPr>
            </w:pPr>
            <w:r w:rsidRPr="0035549E">
              <w:rPr>
                <w:rFonts w:ascii="Calibri" w:hAnsi="Calibri" w:cs="Calibri"/>
                <w:sz w:val="20"/>
              </w:rPr>
              <w:t>152.4</w:t>
            </w:r>
          </w:p>
        </w:tc>
        <w:tc>
          <w:tcPr>
            <w:tcW w:w="284" w:type="pct"/>
            <w:tcBorders>
              <w:top w:val="nil"/>
              <w:left w:val="nil"/>
              <w:bottom w:val="nil"/>
              <w:right w:val="triple" w:sz="6" w:space="0" w:color="auto"/>
            </w:tcBorders>
            <w:shd w:val="clear" w:color="auto" w:fill="auto"/>
            <w:noWrap/>
            <w:vAlign w:val="center"/>
            <w:hideMark/>
          </w:tcPr>
          <w:p w14:paraId="58113397" w14:textId="353400FB"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c>
          <w:tcPr>
            <w:tcW w:w="284" w:type="pct"/>
            <w:tcBorders>
              <w:top w:val="nil"/>
              <w:left w:val="triple" w:sz="6" w:space="0" w:color="auto"/>
              <w:bottom w:val="nil"/>
              <w:right w:val="nil"/>
            </w:tcBorders>
            <w:shd w:val="clear" w:color="auto" w:fill="auto"/>
            <w:noWrap/>
            <w:vAlign w:val="center"/>
            <w:hideMark/>
          </w:tcPr>
          <w:p w14:paraId="26F50D9C" w14:textId="73CB0F67" w:rsidR="0012022D" w:rsidRPr="0035549E" w:rsidRDefault="0012022D" w:rsidP="0012022D">
            <w:pPr>
              <w:spacing w:after="0"/>
              <w:jc w:val="center"/>
              <w:rPr>
                <w:rFonts w:ascii="Calibri" w:hAnsi="Calibri" w:cs="Calibri"/>
                <w:sz w:val="20"/>
              </w:rPr>
            </w:pPr>
            <w:r w:rsidRPr="0035549E">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2217E6C6" w14:textId="3066B71A" w:rsidR="0012022D" w:rsidRPr="0035549E" w:rsidRDefault="0012022D" w:rsidP="0012022D">
            <w:pPr>
              <w:spacing w:after="0"/>
              <w:jc w:val="center"/>
              <w:rPr>
                <w:rFonts w:ascii="Calibri" w:hAnsi="Calibri" w:cs="Calibri"/>
                <w:sz w:val="20"/>
              </w:rPr>
            </w:pPr>
            <w:r w:rsidRPr="0035549E">
              <w:rPr>
                <w:rFonts w:ascii="Calibri" w:hAnsi="Calibri" w:cs="Calibri"/>
                <w:sz w:val="20"/>
              </w:rPr>
              <w:t>18,116</w:t>
            </w:r>
          </w:p>
        </w:tc>
        <w:tc>
          <w:tcPr>
            <w:tcW w:w="284" w:type="pct"/>
            <w:tcBorders>
              <w:top w:val="nil"/>
              <w:left w:val="nil"/>
              <w:bottom w:val="nil"/>
              <w:right w:val="nil"/>
            </w:tcBorders>
            <w:shd w:val="clear" w:color="auto" w:fill="auto"/>
            <w:noWrap/>
            <w:vAlign w:val="center"/>
            <w:hideMark/>
          </w:tcPr>
          <w:p w14:paraId="09FD1040" w14:textId="493F8B99" w:rsidR="0012022D" w:rsidRPr="0035549E" w:rsidRDefault="0012022D" w:rsidP="0012022D">
            <w:pPr>
              <w:spacing w:after="0"/>
              <w:jc w:val="center"/>
              <w:rPr>
                <w:rFonts w:ascii="Calibri" w:hAnsi="Calibri" w:cs="Calibri"/>
                <w:sz w:val="20"/>
              </w:rPr>
            </w:pPr>
            <w:r w:rsidRPr="0035549E">
              <w:rPr>
                <w:rFonts w:ascii="Calibri" w:hAnsi="Calibri" w:cs="Calibri"/>
                <w:sz w:val="20"/>
              </w:rPr>
              <w:t>149.6</w:t>
            </w:r>
          </w:p>
        </w:tc>
        <w:tc>
          <w:tcPr>
            <w:tcW w:w="325" w:type="pct"/>
            <w:tcBorders>
              <w:top w:val="nil"/>
              <w:left w:val="nil"/>
              <w:bottom w:val="nil"/>
              <w:right w:val="single" w:sz="12" w:space="0" w:color="auto"/>
            </w:tcBorders>
            <w:shd w:val="clear" w:color="auto" w:fill="auto"/>
            <w:noWrap/>
            <w:vAlign w:val="center"/>
            <w:hideMark/>
          </w:tcPr>
          <w:p w14:paraId="4C652451" w14:textId="6AA79232" w:rsidR="0012022D" w:rsidRPr="0035549E" w:rsidRDefault="0012022D" w:rsidP="0012022D">
            <w:pPr>
              <w:spacing w:after="0"/>
              <w:jc w:val="center"/>
              <w:rPr>
                <w:rFonts w:ascii="Calibri" w:hAnsi="Calibri" w:cs="Calibri"/>
                <w:sz w:val="20"/>
              </w:rPr>
            </w:pPr>
            <w:r w:rsidRPr="0035549E">
              <w:rPr>
                <w:rFonts w:ascii="Calibri" w:hAnsi="Calibri" w:cs="Calibri"/>
                <w:sz w:val="20"/>
              </w:rPr>
              <w:t>18,767</w:t>
            </w:r>
          </w:p>
        </w:tc>
        <w:tc>
          <w:tcPr>
            <w:tcW w:w="298" w:type="pct"/>
            <w:tcBorders>
              <w:top w:val="nil"/>
              <w:left w:val="single" w:sz="12" w:space="0" w:color="auto"/>
              <w:bottom w:val="nil"/>
              <w:right w:val="nil"/>
            </w:tcBorders>
            <w:shd w:val="clear" w:color="auto" w:fill="auto"/>
            <w:noWrap/>
            <w:vAlign w:val="center"/>
            <w:hideMark/>
          </w:tcPr>
          <w:p w14:paraId="5F2F12B0" w14:textId="59AB88B9" w:rsidR="0012022D" w:rsidRPr="0035549E" w:rsidRDefault="0012022D" w:rsidP="0012022D">
            <w:pPr>
              <w:spacing w:after="0"/>
              <w:jc w:val="center"/>
              <w:rPr>
                <w:rFonts w:ascii="Calibri" w:hAnsi="Calibri" w:cs="Calibri"/>
                <w:sz w:val="20"/>
              </w:rPr>
            </w:pPr>
            <w:r w:rsidRPr="0035549E">
              <w:rPr>
                <w:rFonts w:ascii="Calibri" w:hAnsi="Calibri" w:cs="Calibri"/>
                <w:sz w:val="20"/>
              </w:rPr>
              <w:t>145.1</w:t>
            </w:r>
          </w:p>
        </w:tc>
        <w:tc>
          <w:tcPr>
            <w:tcW w:w="298" w:type="pct"/>
            <w:tcBorders>
              <w:top w:val="nil"/>
              <w:left w:val="nil"/>
              <w:bottom w:val="nil"/>
              <w:right w:val="single" w:sz="4" w:space="0" w:color="auto"/>
            </w:tcBorders>
            <w:shd w:val="clear" w:color="auto" w:fill="auto"/>
            <w:noWrap/>
            <w:vAlign w:val="center"/>
            <w:hideMark/>
          </w:tcPr>
          <w:p w14:paraId="2BECCCEB" w14:textId="03297C39"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367E2B30" w14:textId="39403D32" w:rsidR="0012022D" w:rsidRPr="0035549E" w:rsidRDefault="0012022D" w:rsidP="0012022D">
            <w:pPr>
              <w:spacing w:after="0"/>
              <w:jc w:val="center"/>
              <w:rPr>
                <w:rFonts w:ascii="Calibri" w:hAnsi="Calibri" w:cs="Calibri"/>
                <w:sz w:val="20"/>
              </w:rPr>
            </w:pPr>
            <w:r w:rsidRPr="0035549E">
              <w:rPr>
                <w:rFonts w:ascii="Calibri" w:hAnsi="Calibri" w:cs="Calibri"/>
                <w:sz w:val="20"/>
              </w:rPr>
              <w:t>150.1</w:t>
            </w:r>
          </w:p>
        </w:tc>
        <w:tc>
          <w:tcPr>
            <w:tcW w:w="292" w:type="pct"/>
            <w:tcBorders>
              <w:top w:val="nil"/>
              <w:left w:val="nil"/>
              <w:bottom w:val="nil"/>
              <w:right w:val="single" w:sz="12" w:space="0" w:color="auto"/>
            </w:tcBorders>
            <w:shd w:val="clear" w:color="auto" w:fill="auto"/>
            <w:noWrap/>
            <w:vAlign w:val="center"/>
            <w:hideMark/>
          </w:tcPr>
          <w:p w14:paraId="214BA5C8" w14:textId="5BB1A13F"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r>
      <w:tr w:rsidR="0035549E" w:rsidRPr="0035549E" w14:paraId="7BB0A516"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00513AE6" w14:textId="1F912484"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474D4978" w14:textId="1613F0DC" w:rsidR="0012022D" w:rsidRPr="0035549E" w:rsidRDefault="0012022D" w:rsidP="0012022D">
            <w:pPr>
              <w:spacing w:after="0"/>
              <w:jc w:val="center"/>
              <w:rPr>
                <w:rFonts w:ascii="Calibri" w:hAnsi="Calibri" w:cs="Calibri"/>
                <w:sz w:val="20"/>
              </w:rPr>
            </w:pPr>
            <w:r w:rsidRPr="0035549E">
              <w:rPr>
                <w:rFonts w:ascii="Calibri" w:hAnsi="Calibri" w:cs="Calibri"/>
                <w:sz w:val="20"/>
              </w:rPr>
              <w:t>18,253</w:t>
            </w:r>
          </w:p>
        </w:tc>
        <w:tc>
          <w:tcPr>
            <w:tcW w:w="298" w:type="pct"/>
            <w:tcBorders>
              <w:top w:val="nil"/>
              <w:left w:val="nil"/>
              <w:bottom w:val="nil"/>
              <w:right w:val="nil"/>
            </w:tcBorders>
            <w:shd w:val="clear" w:color="auto" w:fill="auto"/>
            <w:noWrap/>
            <w:vAlign w:val="center"/>
            <w:hideMark/>
          </w:tcPr>
          <w:p w14:paraId="7B08581C" w14:textId="5F40317C" w:rsidR="0012022D" w:rsidRPr="0035549E" w:rsidRDefault="0012022D" w:rsidP="0012022D">
            <w:pPr>
              <w:spacing w:after="0"/>
              <w:jc w:val="center"/>
              <w:rPr>
                <w:rFonts w:ascii="Calibri" w:hAnsi="Calibri" w:cs="Calibri"/>
                <w:sz w:val="20"/>
              </w:rPr>
            </w:pPr>
            <w:r w:rsidRPr="0035549E">
              <w:rPr>
                <w:rFonts w:ascii="Calibri" w:hAnsi="Calibri" w:cs="Calibri"/>
                <w:sz w:val="20"/>
              </w:rPr>
              <w:t>153.7</w:t>
            </w:r>
          </w:p>
        </w:tc>
        <w:tc>
          <w:tcPr>
            <w:tcW w:w="289" w:type="pct"/>
            <w:tcBorders>
              <w:top w:val="nil"/>
              <w:left w:val="nil"/>
              <w:bottom w:val="nil"/>
              <w:right w:val="single" w:sz="12" w:space="0" w:color="auto"/>
            </w:tcBorders>
            <w:shd w:val="clear" w:color="auto" w:fill="auto"/>
            <w:noWrap/>
            <w:vAlign w:val="center"/>
            <w:hideMark/>
          </w:tcPr>
          <w:p w14:paraId="0A291865" w14:textId="5EFF686D" w:rsidR="0012022D" w:rsidRPr="0035549E" w:rsidRDefault="0012022D" w:rsidP="0012022D">
            <w:pPr>
              <w:spacing w:after="0"/>
              <w:jc w:val="center"/>
              <w:rPr>
                <w:rFonts w:ascii="Calibri" w:hAnsi="Calibri" w:cs="Calibri"/>
                <w:sz w:val="20"/>
              </w:rPr>
            </w:pPr>
            <w:r w:rsidRPr="0035549E">
              <w:rPr>
                <w:rFonts w:ascii="Calibri" w:hAnsi="Calibri" w:cs="Calibri"/>
                <w:sz w:val="20"/>
              </w:rPr>
              <w:t>19,135</w:t>
            </w:r>
          </w:p>
        </w:tc>
        <w:tc>
          <w:tcPr>
            <w:tcW w:w="284" w:type="pct"/>
            <w:tcBorders>
              <w:top w:val="nil"/>
              <w:left w:val="single" w:sz="12" w:space="0" w:color="auto"/>
              <w:bottom w:val="nil"/>
              <w:right w:val="nil"/>
            </w:tcBorders>
            <w:shd w:val="clear" w:color="auto" w:fill="auto"/>
            <w:noWrap/>
            <w:vAlign w:val="center"/>
            <w:hideMark/>
          </w:tcPr>
          <w:p w14:paraId="659995A8" w14:textId="08D14C0D"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332" w:type="pct"/>
            <w:tcBorders>
              <w:top w:val="nil"/>
              <w:left w:val="nil"/>
              <w:bottom w:val="nil"/>
              <w:right w:val="single" w:sz="4" w:space="0" w:color="auto"/>
            </w:tcBorders>
            <w:shd w:val="clear" w:color="auto" w:fill="auto"/>
            <w:noWrap/>
            <w:vAlign w:val="center"/>
            <w:hideMark/>
          </w:tcPr>
          <w:p w14:paraId="500F4C5C" w14:textId="42F11F63" w:rsidR="0012022D" w:rsidRPr="0035549E" w:rsidRDefault="0012022D" w:rsidP="0012022D">
            <w:pPr>
              <w:spacing w:after="0"/>
              <w:jc w:val="center"/>
              <w:rPr>
                <w:rFonts w:ascii="Calibri" w:hAnsi="Calibri" w:cs="Calibri"/>
                <w:sz w:val="20"/>
              </w:rPr>
            </w:pPr>
            <w:r w:rsidRPr="0035549E">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75F148B3" w14:textId="448B18F5"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triple" w:sz="6" w:space="0" w:color="auto"/>
            </w:tcBorders>
            <w:shd w:val="clear" w:color="auto" w:fill="auto"/>
            <w:noWrap/>
            <w:vAlign w:val="center"/>
            <w:hideMark/>
          </w:tcPr>
          <w:p w14:paraId="447EEEB7" w14:textId="3FC1AC0F" w:rsidR="0012022D" w:rsidRPr="0035549E" w:rsidRDefault="0012022D" w:rsidP="0012022D">
            <w:pPr>
              <w:spacing w:after="0"/>
              <w:jc w:val="center"/>
              <w:rPr>
                <w:rFonts w:ascii="Calibri" w:hAnsi="Calibri" w:cs="Calibri"/>
                <w:sz w:val="20"/>
              </w:rPr>
            </w:pPr>
            <w:r w:rsidRPr="0035549E">
              <w:rPr>
                <w:rFonts w:ascii="Calibri" w:hAnsi="Calibri" w:cs="Calibri"/>
                <w:sz w:val="20"/>
              </w:rPr>
              <w:t>19,184</w:t>
            </w:r>
          </w:p>
        </w:tc>
        <w:tc>
          <w:tcPr>
            <w:tcW w:w="284" w:type="pct"/>
            <w:tcBorders>
              <w:top w:val="nil"/>
              <w:left w:val="triple" w:sz="6" w:space="0" w:color="auto"/>
              <w:bottom w:val="nil"/>
              <w:right w:val="nil"/>
            </w:tcBorders>
            <w:shd w:val="clear" w:color="auto" w:fill="auto"/>
            <w:noWrap/>
            <w:vAlign w:val="center"/>
            <w:hideMark/>
          </w:tcPr>
          <w:p w14:paraId="5498CDB4" w14:textId="05C2578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05184976" w14:textId="33C06BD2"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84" w:type="pct"/>
            <w:tcBorders>
              <w:top w:val="nil"/>
              <w:left w:val="nil"/>
              <w:bottom w:val="nil"/>
              <w:right w:val="nil"/>
            </w:tcBorders>
            <w:shd w:val="clear" w:color="auto" w:fill="auto"/>
            <w:noWrap/>
            <w:vAlign w:val="center"/>
            <w:hideMark/>
          </w:tcPr>
          <w:p w14:paraId="0FC6E9E5" w14:textId="11E6ADA2" w:rsidR="0012022D" w:rsidRPr="0035549E" w:rsidRDefault="0012022D" w:rsidP="0012022D">
            <w:pPr>
              <w:spacing w:after="0"/>
              <w:jc w:val="center"/>
              <w:rPr>
                <w:rFonts w:ascii="Calibri" w:hAnsi="Calibri" w:cs="Calibri"/>
                <w:sz w:val="20"/>
              </w:rPr>
            </w:pPr>
            <w:r w:rsidRPr="0035549E">
              <w:rPr>
                <w:rFonts w:ascii="Calibri" w:hAnsi="Calibri" w:cs="Calibri"/>
                <w:sz w:val="20"/>
              </w:rPr>
              <w:t>151.3</w:t>
            </w:r>
          </w:p>
        </w:tc>
        <w:tc>
          <w:tcPr>
            <w:tcW w:w="325" w:type="pct"/>
            <w:tcBorders>
              <w:top w:val="nil"/>
              <w:left w:val="nil"/>
              <w:bottom w:val="nil"/>
              <w:right w:val="single" w:sz="12" w:space="0" w:color="auto"/>
            </w:tcBorders>
            <w:shd w:val="clear" w:color="auto" w:fill="auto"/>
            <w:noWrap/>
            <w:vAlign w:val="center"/>
            <w:hideMark/>
          </w:tcPr>
          <w:p w14:paraId="5D07A83E" w14:textId="63CB8B91" w:rsidR="0012022D" w:rsidRPr="0035549E" w:rsidRDefault="0012022D" w:rsidP="0012022D">
            <w:pPr>
              <w:spacing w:after="0"/>
              <w:jc w:val="center"/>
              <w:rPr>
                <w:rFonts w:ascii="Calibri" w:hAnsi="Calibri" w:cs="Calibri"/>
                <w:sz w:val="20"/>
              </w:rPr>
            </w:pPr>
            <w:r w:rsidRPr="0035549E">
              <w:rPr>
                <w:rFonts w:ascii="Calibri" w:hAnsi="Calibri" w:cs="Calibri"/>
                <w:sz w:val="20"/>
              </w:rPr>
              <w:t>18,807</w:t>
            </w:r>
          </w:p>
        </w:tc>
        <w:tc>
          <w:tcPr>
            <w:tcW w:w="298" w:type="pct"/>
            <w:tcBorders>
              <w:top w:val="nil"/>
              <w:left w:val="single" w:sz="12" w:space="0" w:color="auto"/>
              <w:bottom w:val="nil"/>
              <w:right w:val="nil"/>
            </w:tcBorders>
            <w:shd w:val="clear" w:color="auto" w:fill="auto"/>
            <w:noWrap/>
            <w:vAlign w:val="center"/>
            <w:hideMark/>
          </w:tcPr>
          <w:p w14:paraId="09CE3941" w14:textId="6DFAC1EA"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298" w:type="pct"/>
            <w:tcBorders>
              <w:top w:val="nil"/>
              <w:left w:val="nil"/>
              <w:bottom w:val="nil"/>
              <w:right w:val="single" w:sz="4" w:space="0" w:color="auto"/>
            </w:tcBorders>
            <w:shd w:val="clear" w:color="auto" w:fill="auto"/>
            <w:noWrap/>
            <w:vAlign w:val="center"/>
            <w:hideMark/>
          </w:tcPr>
          <w:p w14:paraId="47772736" w14:textId="17CB9B3A"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98" w:type="pct"/>
            <w:tcBorders>
              <w:top w:val="nil"/>
              <w:left w:val="nil"/>
              <w:bottom w:val="nil"/>
              <w:right w:val="nil"/>
            </w:tcBorders>
            <w:shd w:val="clear" w:color="auto" w:fill="auto"/>
            <w:noWrap/>
            <w:vAlign w:val="center"/>
            <w:hideMark/>
          </w:tcPr>
          <w:p w14:paraId="41283016" w14:textId="4840C309" w:rsidR="0012022D" w:rsidRPr="0035549E" w:rsidRDefault="0012022D" w:rsidP="0012022D">
            <w:pPr>
              <w:spacing w:after="0"/>
              <w:jc w:val="center"/>
              <w:rPr>
                <w:rFonts w:ascii="Calibri" w:hAnsi="Calibri" w:cs="Calibri"/>
                <w:sz w:val="20"/>
              </w:rPr>
            </w:pPr>
            <w:r w:rsidRPr="0035549E">
              <w:rPr>
                <w:rFonts w:ascii="Calibri" w:hAnsi="Calibri" w:cs="Calibri"/>
                <w:sz w:val="20"/>
              </w:rPr>
              <w:t>151.7</w:t>
            </w:r>
          </w:p>
        </w:tc>
        <w:tc>
          <w:tcPr>
            <w:tcW w:w="292" w:type="pct"/>
            <w:tcBorders>
              <w:top w:val="nil"/>
              <w:left w:val="nil"/>
              <w:bottom w:val="nil"/>
              <w:right w:val="single" w:sz="12" w:space="0" w:color="auto"/>
            </w:tcBorders>
            <w:shd w:val="clear" w:color="auto" w:fill="auto"/>
            <w:noWrap/>
            <w:vAlign w:val="center"/>
            <w:hideMark/>
          </w:tcPr>
          <w:p w14:paraId="3DC9A44B" w14:textId="10EC793F" w:rsidR="0012022D" w:rsidRPr="0035549E" w:rsidRDefault="0012022D" w:rsidP="0012022D">
            <w:pPr>
              <w:spacing w:after="0"/>
              <w:jc w:val="center"/>
              <w:rPr>
                <w:rFonts w:ascii="Calibri" w:hAnsi="Calibri" w:cs="Calibri"/>
                <w:sz w:val="20"/>
              </w:rPr>
            </w:pPr>
            <w:r w:rsidRPr="0035549E">
              <w:rPr>
                <w:rFonts w:ascii="Calibri" w:hAnsi="Calibri" w:cs="Calibri"/>
                <w:sz w:val="20"/>
              </w:rPr>
              <w:t>18,865</w:t>
            </w:r>
          </w:p>
        </w:tc>
      </w:tr>
      <w:tr w:rsidR="0035549E" w:rsidRPr="0035549E" w14:paraId="5F368F8B" w14:textId="77777777" w:rsidTr="00BF3AE0">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7F43080A" w14:textId="09A42899"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4998728D" w14:textId="5AFEC561" w:rsidR="0012022D" w:rsidRPr="0035549E" w:rsidRDefault="0012022D" w:rsidP="0012022D">
            <w:pPr>
              <w:spacing w:after="0"/>
              <w:jc w:val="center"/>
              <w:rPr>
                <w:rFonts w:ascii="Calibri" w:hAnsi="Calibri" w:cs="Calibri"/>
                <w:sz w:val="20"/>
              </w:rPr>
            </w:pPr>
            <w:r w:rsidRPr="0035549E">
              <w:rPr>
                <w:rFonts w:ascii="Calibri" w:hAnsi="Calibri" w:cs="Calibri"/>
                <w:sz w:val="20"/>
              </w:rPr>
              <w:t>18,240</w:t>
            </w:r>
          </w:p>
        </w:tc>
        <w:tc>
          <w:tcPr>
            <w:tcW w:w="298" w:type="pct"/>
            <w:tcBorders>
              <w:top w:val="nil"/>
              <w:left w:val="nil"/>
              <w:bottom w:val="nil"/>
              <w:right w:val="nil"/>
            </w:tcBorders>
            <w:shd w:val="clear" w:color="auto" w:fill="auto"/>
            <w:noWrap/>
            <w:vAlign w:val="center"/>
            <w:hideMark/>
          </w:tcPr>
          <w:p w14:paraId="786F5C11" w14:textId="0CFFC8F8"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9" w:type="pct"/>
            <w:tcBorders>
              <w:top w:val="nil"/>
              <w:left w:val="nil"/>
              <w:bottom w:val="nil"/>
              <w:right w:val="single" w:sz="12" w:space="0" w:color="auto"/>
            </w:tcBorders>
            <w:shd w:val="clear" w:color="auto" w:fill="auto"/>
            <w:noWrap/>
            <w:vAlign w:val="center"/>
            <w:hideMark/>
          </w:tcPr>
          <w:p w14:paraId="632BF800" w14:textId="293BE4AD"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single" w:sz="12" w:space="0" w:color="auto"/>
              <w:bottom w:val="nil"/>
              <w:right w:val="nil"/>
            </w:tcBorders>
            <w:shd w:val="clear" w:color="auto" w:fill="auto"/>
            <w:noWrap/>
            <w:vAlign w:val="center"/>
            <w:hideMark/>
          </w:tcPr>
          <w:p w14:paraId="28D613B5" w14:textId="686C181D" w:rsidR="0012022D" w:rsidRPr="0035549E" w:rsidRDefault="0012022D" w:rsidP="0012022D">
            <w:pPr>
              <w:spacing w:after="0"/>
              <w:jc w:val="center"/>
              <w:rPr>
                <w:rFonts w:ascii="Calibri" w:hAnsi="Calibri" w:cs="Calibri"/>
                <w:sz w:val="20"/>
              </w:rPr>
            </w:pPr>
            <w:r w:rsidRPr="0035549E">
              <w:rPr>
                <w:rFonts w:ascii="Calibri" w:hAnsi="Calibri" w:cs="Calibri"/>
                <w:sz w:val="20"/>
              </w:rPr>
              <w:t>148.2</w:t>
            </w:r>
          </w:p>
        </w:tc>
        <w:tc>
          <w:tcPr>
            <w:tcW w:w="332" w:type="pct"/>
            <w:tcBorders>
              <w:top w:val="nil"/>
              <w:left w:val="nil"/>
              <w:bottom w:val="nil"/>
              <w:right w:val="single" w:sz="4" w:space="0" w:color="auto"/>
            </w:tcBorders>
            <w:shd w:val="clear" w:color="auto" w:fill="auto"/>
            <w:noWrap/>
            <w:vAlign w:val="center"/>
            <w:hideMark/>
          </w:tcPr>
          <w:p w14:paraId="37BEDC53" w14:textId="33D28EB7" w:rsidR="0012022D" w:rsidRPr="0035549E" w:rsidRDefault="0012022D" w:rsidP="0012022D">
            <w:pPr>
              <w:spacing w:after="0"/>
              <w:jc w:val="center"/>
              <w:rPr>
                <w:rFonts w:ascii="Calibri" w:hAnsi="Calibri" w:cs="Calibri"/>
                <w:sz w:val="20"/>
              </w:rPr>
            </w:pPr>
            <w:r w:rsidRPr="0035549E">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30172043" w14:textId="07B64DEE"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nil"/>
              <w:right w:val="triple" w:sz="6" w:space="0" w:color="auto"/>
            </w:tcBorders>
            <w:shd w:val="clear" w:color="auto" w:fill="auto"/>
            <w:noWrap/>
            <w:vAlign w:val="center"/>
            <w:hideMark/>
          </w:tcPr>
          <w:p w14:paraId="023D8874" w14:textId="439CEF10"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triple" w:sz="6" w:space="0" w:color="auto"/>
              <w:bottom w:val="nil"/>
              <w:right w:val="nil"/>
            </w:tcBorders>
            <w:shd w:val="clear" w:color="auto" w:fill="auto"/>
            <w:noWrap/>
            <w:vAlign w:val="center"/>
            <w:hideMark/>
          </w:tcPr>
          <w:p w14:paraId="0DA88304" w14:textId="62134FBB" w:rsidR="0012022D" w:rsidRPr="0035549E" w:rsidRDefault="0012022D" w:rsidP="0012022D">
            <w:pPr>
              <w:spacing w:after="0"/>
              <w:jc w:val="center"/>
              <w:rPr>
                <w:rFonts w:ascii="Calibri" w:hAnsi="Calibri" w:cs="Calibri"/>
                <w:sz w:val="20"/>
              </w:rPr>
            </w:pPr>
            <w:r w:rsidRPr="0035549E">
              <w:rPr>
                <w:rFonts w:ascii="Calibri" w:hAnsi="Calibri" w:cs="Calibri"/>
                <w:sz w:val="20"/>
              </w:rPr>
              <w:t>146.6</w:t>
            </w:r>
          </w:p>
        </w:tc>
        <w:tc>
          <w:tcPr>
            <w:tcW w:w="284" w:type="pct"/>
            <w:tcBorders>
              <w:top w:val="nil"/>
              <w:left w:val="nil"/>
              <w:bottom w:val="nil"/>
              <w:right w:val="single" w:sz="4" w:space="0" w:color="auto"/>
            </w:tcBorders>
            <w:shd w:val="clear" w:color="auto" w:fill="auto"/>
            <w:noWrap/>
            <w:vAlign w:val="center"/>
            <w:hideMark/>
          </w:tcPr>
          <w:p w14:paraId="14B6DEC4" w14:textId="3FE9ACF6" w:rsidR="0012022D" w:rsidRPr="0035549E" w:rsidRDefault="0012022D" w:rsidP="0012022D">
            <w:pPr>
              <w:spacing w:after="0"/>
              <w:jc w:val="center"/>
              <w:rPr>
                <w:rFonts w:ascii="Calibri" w:hAnsi="Calibri" w:cs="Calibri"/>
                <w:sz w:val="20"/>
              </w:rPr>
            </w:pPr>
            <w:r w:rsidRPr="0035549E">
              <w:rPr>
                <w:rFonts w:ascii="Calibri" w:hAnsi="Calibri" w:cs="Calibri"/>
                <w:sz w:val="20"/>
              </w:rPr>
              <w:t>18,065</w:t>
            </w:r>
          </w:p>
        </w:tc>
        <w:tc>
          <w:tcPr>
            <w:tcW w:w="284" w:type="pct"/>
            <w:tcBorders>
              <w:top w:val="nil"/>
              <w:left w:val="nil"/>
              <w:bottom w:val="nil"/>
              <w:right w:val="nil"/>
            </w:tcBorders>
            <w:shd w:val="clear" w:color="auto" w:fill="auto"/>
            <w:noWrap/>
            <w:vAlign w:val="center"/>
            <w:hideMark/>
          </w:tcPr>
          <w:p w14:paraId="468CB30F" w14:textId="62F3533C" w:rsidR="0012022D" w:rsidRPr="0035549E" w:rsidRDefault="0012022D" w:rsidP="0012022D">
            <w:pPr>
              <w:spacing w:after="0"/>
              <w:jc w:val="center"/>
              <w:rPr>
                <w:rFonts w:ascii="Calibri" w:hAnsi="Calibri" w:cs="Calibri"/>
                <w:sz w:val="20"/>
              </w:rPr>
            </w:pPr>
            <w:r w:rsidRPr="0035549E">
              <w:rPr>
                <w:rFonts w:ascii="Calibri" w:hAnsi="Calibri" w:cs="Calibri"/>
                <w:sz w:val="20"/>
              </w:rPr>
              <w:t>153.0</w:t>
            </w:r>
          </w:p>
        </w:tc>
        <w:tc>
          <w:tcPr>
            <w:tcW w:w="325" w:type="pct"/>
            <w:tcBorders>
              <w:top w:val="nil"/>
              <w:left w:val="nil"/>
              <w:bottom w:val="nil"/>
              <w:right w:val="single" w:sz="12" w:space="0" w:color="auto"/>
            </w:tcBorders>
            <w:shd w:val="clear" w:color="auto" w:fill="auto"/>
            <w:noWrap/>
            <w:vAlign w:val="center"/>
            <w:hideMark/>
          </w:tcPr>
          <w:p w14:paraId="1EBE2696" w14:textId="76792C09" w:rsidR="0012022D" w:rsidRPr="0035549E" w:rsidRDefault="0012022D" w:rsidP="0012022D">
            <w:pPr>
              <w:spacing w:after="0"/>
              <w:jc w:val="center"/>
              <w:rPr>
                <w:rFonts w:ascii="Calibri" w:hAnsi="Calibri" w:cs="Calibri"/>
                <w:sz w:val="20"/>
              </w:rPr>
            </w:pPr>
            <w:r w:rsidRPr="0035549E">
              <w:rPr>
                <w:rFonts w:ascii="Calibri" w:hAnsi="Calibri" w:cs="Calibri"/>
                <w:sz w:val="20"/>
              </w:rPr>
              <w:t>18,847</w:t>
            </w:r>
          </w:p>
        </w:tc>
        <w:tc>
          <w:tcPr>
            <w:tcW w:w="298" w:type="pct"/>
            <w:tcBorders>
              <w:top w:val="nil"/>
              <w:left w:val="single" w:sz="12" w:space="0" w:color="auto"/>
              <w:bottom w:val="nil"/>
              <w:right w:val="nil"/>
            </w:tcBorders>
            <w:shd w:val="clear" w:color="auto" w:fill="auto"/>
            <w:noWrap/>
            <w:vAlign w:val="center"/>
            <w:hideMark/>
          </w:tcPr>
          <w:p w14:paraId="7FDAFDB0" w14:textId="5F337464"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298" w:type="pct"/>
            <w:tcBorders>
              <w:top w:val="nil"/>
              <w:left w:val="nil"/>
              <w:bottom w:val="nil"/>
              <w:right w:val="single" w:sz="4" w:space="0" w:color="auto"/>
            </w:tcBorders>
            <w:shd w:val="clear" w:color="auto" w:fill="auto"/>
            <w:noWrap/>
            <w:vAlign w:val="center"/>
            <w:hideMark/>
          </w:tcPr>
          <w:p w14:paraId="0F4347CB" w14:textId="5E29335A" w:rsidR="0012022D" w:rsidRPr="0035549E" w:rsidRDefault="0012022D" w:rsidP="0012022D">
            <w:pPr>
              <w:spacing w:after="0"/>
              <w:jc w:val="center"/>
              <w:rPr>
                <w:rFonts w:ascii="Calibri" w:hAnsi="Calibri" w:cs="Calibri"/>
                <w:sz w:val="20"/>
              </w:rPr>
            </w:pPr>
            <w:r w:rsidRPr="0035549E">
              <w:rPr>
                <w:rFonts w:ascii="Calibri" w:hAnsi="Calibri" w:cs="Calibri"/>
                <w:sz w:val="20"/>
              </w:rPr>
              <w:t>18,150</w:t>
            </w:r>
          </w:p>
        </w:tc>
        <w:tc>
          <w:tcPr>
            <w:tcW w:w="298" w:type="pct"/>
            <w:tcBorders>
              <w:top w:val="nil"/>
              <w:left w:val="nil"/>
              <w:bottom w:val="nil"/>
              <w:right w:val="nil"/>
            </w:tcBorders>
            <w:shd w:val="clear" w:color="auto" w:fill="auto"/>
            <w:noWrap/>
            <w:vAlign w:val="center"/>
            <w:hideMark/>
          </w:tcPr>
          <w:p w14:paraId="2325FE28" w14:textId="44A1697B" w:rsidR="0012022D" w:rsidRPr="0035549E" w:rsidRDefault="0012022D" w:rsidP="0012022D">
            <w:pPr>
              <w:spacing w:after="0"/>
              <w:jc w:val="center"/>
              <w:rPr>
                <w:rFonts w:ascii="Calibri" w:hAnsi="Calibri" w:cs="Calibri"/>
                <w:sz w:val="20"/>
              </w:rPr>
            </w:pPr>
            <w:r w:rsidRPr="0035549E">
              <w:rPr>
                <w:rFonts w:ascii="Calibri" w:hAnsi="Calibri" w:cs="Calibri"/>
                <w:sz w:val="20"/>
              </w:rPr>
              <w:t>153.4</w:t>
            </w:r>
          </w:p>
        </w:tc>
        <w:tc>
          <w:tcPr>
            <w:tcW w:w="292" w:type="pct"/>
            <w:tcBorders>
              <w:top w:val="nil"/>
              <w:left w:val="nil"/>
              <w:bottom w:val="nil"/>
              <w:right w:val="single" w:sz="12" w:space="0" w:color="auto"/>
            </w:tcBorders>
            <w:shd w:val="clear" w:color="auto" w:fill="auto"/>
            <w:noWrap/>
            <w:vAlign w:val="center"/>
            <w:hideMark/>
          </w:tcPr>
          <w:p w14:paraId="0393FBFB" w14:textId="7FE9EE47" w:rsidR="0012022D" w:rsidRPr="0035549E" w:rsidRDefault="0012022D" w:rsidP="0012022D">
            <w:pPr>
              <w:spacing w:after="0"/>
              <w:jc w:val="center"/>
              <w:rPr>
                <w:rFonts w:ascii="Calibri" w:hAnsi="Calibri" w:cs="Calibri"/>
                <w:sz w:val="20"/>
              </w:rPr>
            </w:pPr>
            <w:r w:rsidRPr="0035549E">
              <w:rPr>
                <w:rFonts w:ascii="Calibri" w:hAnsi="Calibri" w:cs="Calibri"/>
                <w:sz w:val="20"/>
              </w:rPr>
              <w:t>18,903</w:t>
            </w:r>
          </w:p>
        </w:tc>
      </w:tr>
      <w:tr w:rsidR="0035549E" w:rsidRPr="0035549E" w14:paraId="759C7F76" w14:textId="77777777" w:rsidTr="00BF3AE0">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801D356"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47BB2833" w:rsidR="0012022D" w:rsidRPr="0035549E" w:rsidRDefault="0012022D" w:rsidP="0012022D">
            <w:pPr>
              <w:spacing w:after="0"/>
              <w:jc w:val="center"/>
              <w:rPr>
                <w:rFonts w:ascii="Calibri" w:hAnsi="Calibri" w:cs="Calibri"/>
                <w:sz w:val="20"/>
              </w:rPr>
            </w:pPr>
            <w:r w:rsidRPr="0035549E">
              <w:rPr>
                <w:rFonts w:ascii="Calibri" w:hAnsi="Calibri" w:cs="Calibri"/>
                <w:sz w:val="20"/>
              </w:rPr>
              <w:t>18,221</w:t>
            </w:r>
          </w:p>
        </w:tc>
        <w:tc>
          <w:tcPr>
            <w:tcW w:w="298" w:type="pct"/>
            <w:tcBorders>
              <w:top w:val="nil"/>
              <w:left w:val="nil"/>
              <w:bottom w:val="single" w:sz="12" w:space="0" w:color="auto"/>
              <w:right w:val="nil"/>
            </w:tcBorders>
            <w:shd w:val="clear" w:color="auto" w:fill="auto"/>
            <w:noWrap/>
            <w:vAlign w:val="center"/>
            <w:hideMark/>
          </w:tcPr>
          <w:p w14:paraId="6801E0E5" w14:textId="527618E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9" w:type="pct"/>
            <w:tcBorders>
              <w:top w:val="nil"/>
              <w:left w:val="nil"/>
              <w:bottom w:val="single" w:sz="12" w:space="0" w:color="auto"/>
              <w:right w:val="single" w:sz="12" w:space="0" w:color="auto"/>
            </w:tcBorders>
            <w:shd w:val="clear" w:color="auto" w:fill="auto"/>
            <w:noWrap/>
            <w:vAlign w:val="center"/>
            <w:hideMark/>
          </w:tcPr>
          <w:p w14:paraId="2B1DA8A1" w14:textId="7D89064F"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single" w:sz="12" w:space="0" w:color="auto"/>
              <w:bottom w:val="single" w:sz="12" w:space="0" w:color="auto"/>
              <w:right w:val="nil"/>
            </w:tcBorders>
            <w:shd w:val="clear" w:color="auto" w:fill="auto"/>
            <w:noWrap/>
            <w:vAlign w:val="center"/>
            <w:hideMark/>
          </w:tcPr>
          <w:p w14:paraId="2BDAF07F" w14:textId="54CF3CC1" w:rsidR="0012022D" w:rsidRPr="0035549E" w:rsidRDefault="0012022D" w:rsidP="0012022D">
            <w:pPr>
              <w:spacing w:after="0"/>
              <w:jc w:val="center"/>
              <w:rPr>
                <w:rFonts w:ascii="Calibri" w:hAnsi="Calibri" w:cs="Calibri"/>
                <w:sz w:val="20"/>
              </w:rPr>
            </w:pPr>
            <w:r w:rsidRPr="0035549E">
              <w:rPr>
                <w:rFonts w:ascii="Calibri" w:hAnsi="Calibri" w:cs="Calibri"/>
                <w:sz w:val="20"/>
              </w:rPr>
              <w:t>149.4</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06AC6EAB"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84" w:type="pct"/>
            <w:tcBorders>
              <w:top w:val="nil"/>
              <w:left w:val="nil"/>
              <w:bottom w:val="single" w:sz="12" w:space="0" w:color="auto"/>
              <w:right w:val="nil"/>
            </w:tcBorders>
            <w:shd w:val="clear" w:color="auto" w:fill="auto"/>
            <w:noWrap/>
            <w:vAlign w:val="center"/>
            <w:hideMark/>
          </w:tcPr>
          <w:p w14:paraId="50B6F2D9" w14:textId="47924661"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single" w:sz="12" w:space="0" w:color="auto"/>
              <w:right w:val="triple" w:sz="6" w:space="0" w:color="auto"/>
            </w:tcBorders>
            <w:shd w:val="clear" w:color="auto" w:fill="auto"/>
            <w:noWrap/>
            <w:vAlign w:val="center"/>
            <w:hideMark/>
          </w:tcPr>
          <w:p w14:paraId="158F56FC" w14:textId="6F3B926D"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triple" w:sz="6" w:space="0" w:color="auto"/>
              <w:bottom w:val="single" w:sz="12" w:space="0" w:color="auto"/>
              <w:right w:val="nil"/>
            </w:tcBorders>
            <w:shd w:val="clear" w:color="auto" w:fill="auto"/>
            <w:noWrap/>
            <w:vAlign w:val="center"/>
            <w:hideMark/>
          </w:tcPr>
          <w:p w14:paraId="3708C775" w14:textId="294929CD" w:rsidR="0012022D" w:rsidRPr="0035549E" w:rsidRDefault="0012022D" w:rsidP="0012022D">
            <w:pPr>
              <w:spacing w:after="0"/>
              <w:jc w:val="center"/>
              <w:rPr>
                <w:rFonts w:ascii="Calibri" w:hAnsi="Calibri" w:cs="Calibri"/>
                <w:sz w:val="20"/>
              </w:rPr>
            </w:pPr>
            <w:r w:rsidRPr="0035549E">
              <w:rPr>
                <w:rFonts w:ascii="Calibri" w:hAnsi="Calibri" w:cs="Calibri"/>
                <w:sz w:val="20"/>
              </w:rPr>
              <w:t>147.7</w:t>
            </w:r>
          </w:p>
        </w:tc>
        <w:tc>
          <w:tcPr>
            <w:tcW w:w="284" w:type="pct"/>
            <w:tcBorders>
              <w:top w:val="nil"/>
              <w:left w:val="nil"/>
              <w:bottom w:val="single" w:sz="12" w:space="0" w:color="auto"/>
              <w:right w:val="single" w:sz="4" w:space="0" w:color="auto"/>
            </w:tcBorders>
            <w:shd w:val="clear" w:color="auto" w:fill="auto"/>
            <w:noWrap/>
            <w:vAlign w:val="center"/>
            <w:hideMark/>
          </w:tcPr>
          <w:p w14:paraId="66D89909" w14:textId="73554C01"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single" w:sz="12" w:space="0" w:color="auto"/>
              <w:right w:val="nil"/>
            </w:tcBorders>
            <w:shd w:val="clear" w:color="auto" w:fill="auto"/>
            <w:noWrap/>
            <w:vAlign w:val="center"/>
            <w:hideMark/>
          </w:tcPr>
          <w:p w14:paraId="1E73DDB1" w14:textId="1A82EA61" w:rsidR="0012022D" w:rsidRPr="0035549E" w:rsidRDefault="0012022D" w:rsidP="0012022D">
            <w:pPr>
              <w:spacing w:after="0"/>
              <w:jc w:val="center"/>
              <w:rPr>
                <w:rFonts w:ascii="Calibri" w:hAnsi="Calibri" w:cs="Calibri"/>
                <w:sz w:val="20"/>
              </w:rPr>
            </w:pPr>
            <w:r w:rsidRPr="0035549E">
              <w:rPr>
                <w:rFonts w:ascii="Calibri" w:hAnsi="Calibri" w:cs="Calibri"/>
                <w:sz w:val="20"/>
              </w:rPr>
              <w:t>154.7</w:t>
            </w:r>
          </w:p>
        </w:tc>
        <w:tc>
          <w:tcPr>
            <w:tcW w:w="325" w:type="pct"/>
            <w:tcBorders>
              <w:top w:val="nil"/>
              <w:left w:val="nil"/>
              <w:bottom w:val="single" w:sz="12" w:space="0" w:color="auto"/>
              <w:right w:val="single" w:sz="12" w:space="0" w:color="auto"/>
            </w:tcBorders>
            <w:shd w:val="clear" w:color="auto" w:fill="auto"/>
            <w:noWrap/>
            <w:vAlign w:val="center"/>
            <w:hideMark/>
          </w:tcPr>
          <w:p w14:paraId="5E0C8699" w14:textId="0CB1A1F5"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98" w:type="pct"/>
            <w:tcBorders>
              <w:top w:val="nil"/>
              <w:left w:val="single" w:sz="12" w:space="0" w:color="auto"/>
              <w:bottom w:val="single" w:sz="12" w:space="0" w:color="auto"/>
              <w:right w:val="nil"/>
            </w:tcBorders>
            <w:shd w:val="clear" w:color="auto" w:fill="auto"/>
            <w:noWrap/>
            <w:vAlign w:val="center"/>
            <w:hideMark/>
          </w:tcPr>
          <w:p w14:paraId="2194775F" w14:textId="0D11C0A0"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single" w:sz="12" w:space="0" w:color="auto"/>
              <w:right w:val="single" w:sz="4" w:space="0" w:color="auto"/>
            </w:tcBorders>
            <w:shd w:val="clear" w:color="auto" w:fill="auto"/>
            <w:noWrap/>
            <w:vAlign w:val="center"/>
            <w:hideMark/>
          </w:tcPr>
          <w:p w14:paraId="57B43E8B" w14:textId="073ED9D6" w:rsidR="0012022D" w:rsidRPr="0035549E" w:rsidRDefault="0012022D" w:rsidP="0012022D">
            <w:pPr>
              <w:spacing w:after="0"/>
              <w:jc w:val="center"/>
              <w:rPr>
                <w:rFonts w:ascii="Calibri" w:hAnsi="Calibri" w:cs="Calibri"/>
                <w:sz w:val="20"/>
              </w:rPr>
            </w:pPr>
            <w:r w:rsidRPr="0035549E">
              <w:rPr>
                <w:rFonts w:ascii="Calibri" w:hAnsi="Calibri" w:cs="Calibri"/>
                <w:sz w:val="20"/>
              </w:rPr>
              <w:t>18,111</w:t>
            </w:r>
          </w:p>
        </w:tc>
        <w:tc>
          <w:tcPr>
            <w:tcW w:w="298" w:type="pct"/>
            <w:tcBorders>
              <w:top w:val="nil"/>
              <w:left w:val="nil"/>
              <w:bottom w:val="single" w:sz="12" w:space="0" w:color="auto"/>
              <w:right w:val="nil"/>
            </w:tcBorders>
            <w:shd w:val="clear" w:color="auto" w:fill="auto"/>
            <w:noWrap/>
            <w:vAlign w:val="center"/>
            <w:hideMark/>
          </w:tcPr>
          <w:p w14:paraId="38D03BD4" w14:textId="1D3B26FC" w:rsidR="0012022D" w:rsidRPr="0035549E" w:rsidRDefault="0012022D" w:rsidP="0012022D">
            <w:pPr>
              <w:spacing w:after="0"/>
              <w:jc w:val="center"/>
              <w:rPr>
                <w:rFonts w:ascii="Calibri" w:hAnsi="Calibri" w:cs="Calibri"/>
                <w:sz w:val="20"/>
              </w:rPr>
            </w:pPr>
            <w:r w:rsidRPr="0035549E">
              <w:rPr>
                <w:rFonts w:ascii="Calibri" w:hAnsi="Calibri" w:cs="Calibri"/>
                <w:sz w:val="20"/>
              </w:rPr>
              <w:t>155.1</w:t>
            </w:r>
          </w:p>
        </w:tc>
        <w:tc>
          <w:tcPr>
            <w:tcW w:w="292" w:type="pct"/>
            <w:tcBorders>
              <w:top w:val="nil"/>
              <w:left w:val="nil"/>
              <w:bottom w:val="single" w:sz="12" w:space="0" w:color="auto"/>
              <w:right w:val="single" w:sz="12" w:space="0" w:color="auto"/>
            </w:tcBorders>
            <w:shd w:val="clear" w:color="auto" w:fill="auto"/>
            <w:noWrap/>
            <w:vAlign w:val="center"/>
            <w:hideMark/>
          </w:tcPr>
          <w:p w14:paraId="27940BFC" w14:textId="73498050" w:rsidR="0012022D" w:rsidRPr="0035549E" w:rsidRDefault="0012022D" w:rsidP="0012022D">
            <w:pPr>
              <w:spacing w:after="0"/>
              <w:jc w:val="center"/>
              <w:rPr>
                <w:rFonts w:ascii="Calibri" w:hAnsi="Calibri" w:cs="Calibri"/>
                <w:sz w:val="20"/>
              </w:rPr>
            </w:pPr>
            <w:r w:rsidRPr="0035549E">
              <w:rPr>
                <w:rFonts w:ascii="Calibri" w:hAnsi="Calibri" w:cs="Calibri"/>
                <w:sz w:val="20"/>
              </w:rPr>
              <w:t>18,943</w:t>
            </w:r>
          </w:p>
        </w:tc>
      </w:tr>
    </w:tbl>
    <w:p w14:paraId="2B308DF1" w14:textId="77777777" w:rsidR="00453604" w:rsidRPr="00453604" w:rsidRDefault="00453604" w:rsidP="00453604"/>
    <w:tbl>
      <w:tblPr>
        <w:tblW w:w="5000" w:type="pct"/>
        <w:tblLook w:val="04A0" w:firstRow="1" w:lastRow="0" w:firstColumn="1" w:lastColumn="0" w:noHBand="0" w:noVBand="1"/>
      </w:tblPr>
      <w:tblGrid>
        <w:gridCol w:w="818"/>
        <w:gridCol w:w="780"/>
        <w:gridCol w:w="781"/>
        <w:gridCol w:w="819"/>
        <w:gridCol w:w="795"/>
        <w:gridCol w:w="781"/>
        <w:gridCol w:w="913"/>
        <w:gridCol w:w="781"/>
        <w:gridCol w:w="814"/>
        <w:gridCol w:w="781"/>
        <w:gridCol w:w="781"/>
        <w:gridCol w:w="781"/>
        <w:gridCol w:w="897"/>
        <w:gridCol w:w="822"/>
        <w:gridCol w:w="822"/>
        <w:gridCol w:w="822"/>
        <w:gridCol w:w="806"/>
      </w:tblGrid>
      <w:tr w:rsidR="0035549E" w:rsidRPr="0035549E" w14:paraId="0177B751" w14:textId="77777777" w:rsidTr="00BF3AE0">
        <w:trPr>
          <w:trHeight w:val="280"/>
        </w:trPr>
        <w:tc>
          <w:tcPr>
            <w:tcW w:w="297"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B04C61" w:rsidRPr="0035549E" w:rsidRDefault="00B04C61" w:rsidP="00B04C61">
            <w:pPr>
              <w:spacing w:after="0"/>
              <w:jc w:val="center"/>
              <w:rPr>
                <w:rFonts w:ascii="Calibri" w:hAnsi="Calibri" w:cs="Calibri"/>
                <w:b/>
                <w:bCs/>
                <w:sz w:val="20"/>
              </w:rPr>
            </w:pPr>
            <w:r w:rsidRPr="0035549E">
              <w:rPr>
                <w:rFonts w:ascii="Calibri" w:hAnsi="Calibri" w:cs="Calibri"/>
                <w:b/>
                <w:bCs/>
                <w:sz w:val="20"/>
              </w:rPr>
              <w:lastRenderedPageBreak/>
              <w:t>Project Head (feet)</w:t>
            </w:r>
          </w:p>
        </w:tc>
        <w:tc>
          <w:tcPr>
            <w:tcW w:w="2343" w:type="pct"/>
            <w:gridSpan w:val="8"/>
            <w:tcBorders>
              <w:top w:val="single" w:sz="12" w:space="0" w:color="auto"/>
              <w:left w:val="single" w:sz="12" w:space="0" w:color="auto"/>
              <w:bottom w:val="single" w:sz="8" w:space="0" w:color="auto"/>
              <w:right w:val="triple" w:sz="4" w:space="0" w:color="auto"/>
            </w:tcBorders>
            <w:shd w:val="clear" w:color="auto" w:fill="auto"/>
            <w:vAlign w:val="center"/>
            <w:hideMark/>
          </w:tcPr>
          <w:p w14:paraId="42B9B697" w14:textId="210A24E8" w:rsidR="00B04C61" w:rsidRPr="0035549E" w:rsidRDefault="0012022D" w:rsidP="00B04C61">
            <w:pPr>
              <w:spacing w:after="0"/>
              <w:jc w:val="center"/>
              <w:rPr>
                <w:rFonts w:ascii="Calibri" w:hAnsi="Calibri" w:cs="Calibri"/>
                <w:b/>
                <w:bCs/>
                <w:sz w:val="20"/>
              </w:rPr>
            </w:pPr>
            <w:r w:rsidRPr="0035549E">
              <w:rPr>
                <w:rFonts w:ascii="Calibri" w:hAnsi="Calibri" w:cs="Calibri"/>
                <w:b/>
                <w:bCs/>
                <w:sz w:val="20"/>
              </w:rPr>
              <w:t>Unit 11 w/ Blades Welded at 29.9° (April 2012)</w:t>
            </w:r>
          </w:p>
        </w:tc>
        <w:tc>
          <w:tcPr>
            <w:tcW w:w="2360" w:type="pct"/>
            <w:gridSpan w:val="8"/>
            <w:tcBorders>
              <w:top w:val="single" w:sz="12" w:space="0" w:color="auto"/>
              <w:left w:val="triple" w:sz="4" w:space="0" w:color="auto"/>
              <w:bottom w:val="single" w:sz="8" w:space="0" w:color="auto"/>
              <w:right w:val="single" w:sz="12" w:space="0" w:color="auto"/>
            </w:tcBorders>
            <w:shd w:val="clear" w:color="auto" w:fill="auto"/>
            <w:vAlign w:val="center"/>
            <w:hideMark/>
          </w:tcPr>
          <w:p w14:paraId="699E8596" w14:textId="4CD5B7DB" w:rsidR="00B04C61" w:rsidRPr="0035549E" w:rsidRDefault="00BF3AE0" w:rsidP="00B04C61">
            <w:pPr>
              <w:spacing w:after="0"/>
              <w:jc w:val="center"/>
              <w:rPr>
                <w:rFonts w:ascii="Calibri" w:hAnsi="Calibri" w:cs="Calibri"/>
                <w:b/>
                <w:bCs/>
                <w:sz w:val="20"/>
              </w:rPr>
            </w:pPr>
            <w:ins w:id="83" w:author="Wright, Lisa S CIV USARMY CENWD (USA)" w:date="2023-10-17T11:36:00Z">
              <w:r>
                <w:rPr>
                  <w:rFonts w:ascii="Calibri" w:hAnsi="Calibri" w:cs="Calibri"/>
                  <w:b/>
                  <w:bCs/>
                  <w:sz w:val="20"/>
                </w:rPr>
                <w:t>Unit 13 w/ Blades Pinned at 29</w:t>
              </w:r>
            </w:ins>
            <w:ins w:id="84" w:author="Wright, Lisa S CIV USARMY CENWD (USA)" w:date="2023-10-17T11:42:00Z">
              <w:r>
                <w:rPr>
                  <w:rFonts w:ascii="Calibri" w:hAnsi="Calibri" w:cs="Calibri"/>
                  <w:b/>
                  <w:bCs/>
                  <w:sz w:val="20"/>
                </w:rPr>
                <w:t>.5</w:t>
              </w:r>
            </w:ins>
            <w:ins w:id="85" w:author="Wright, Lisa S CIV USARMY CENWD (USA)" w:date="2023-10-17T11:36:00Z">
              <w:r>
                <w:rPr>
                  <w:rFonts w:ascii="Calibri" w:hAnsi="Calibri" w:cs="Calibri"/>
                  <w:b/>
                  <w:bCs/>
                  <w:sz w:val="20"/>
                </w:rPr>
                <w:t>° (</w:t>
              </w:r>
            </w:ins>
            <w:ins w:id="86" w:author="Wright, Lisa S CIV USARMY CENWD (USA)" w:date="2023-10-17T11:44:00Z">
              <w:r>
                <w:rPr>
                  <w:rFonts w:ascii="Calibri" w:hAnsi="Calibri" w:cs="Calibri"/>
                  <w:b/>
                  <w:bCs/>
                  <w:sz w:val="20"/>
                </w:rPr>
                <w:t>Jun</w:t>
              </w:r>
            </w:ins>
            <w:ins w:id="87" w:author="Wright, Lisa S CIV USARMY CENWD (USA)" w:date="2023-10-17T11:36:00Z">
              <w:r>
                <w:rPr>
                  <w:rFonts w:ascii="Calibri" w:hAnsi="Calibri" w:cs="Calibri"/>
                  <w:b/>
                  <w:bCs/>
                  <w:sz w:val="20"/>
                </w:rPr>
                <w:t xml:space="preserve"> 2023</w:t>
              </w:r>
            </w:ins>
            <w:ins w:id="88" w:author="Wright, Lisa S CIV USARMY CENWD (USA)" w:date="2023-10-17T11:37:00Z">
              <w:r>
                <w:rPr>
                  <w:rFonts w:ascii="Calibri" w:hAnsi="Calibri" w:cs="Calibri"/>
                  <w:b/>
                  <w:bCs/>
                  <w:sz w:val="20"/>
                </w:rPr>
                <w:t xml:space="preserve">) </w:t>
              </w:r>
            </w:ins>
            <w:r>
              <w:rPr>
                <w:rFonts w:ascii="Calibri" w:hAnsi="Calibri" w:cs="Calibri"/>
                <w:b/>
                <w:bCs/>
                <w:sz w:val="20"/>
              </w:rPr>
              <w:br/>
            </w:r>
            <w:ins w:id="89" w:author="Wright, Lisa S CIV USARMY CENWD (USA)" w:date="2023-10-17T11:36:00Z">
              <w:r>
                <w:rPr>
                  <w:rFonts w:ascii="Calibri" w:hAnsi="Calibri" w:cs="Calibri"/>
                  <w:b/>
                  <w:bCs/>
                  <w:sz w:val="20"/>
                </w:rPr>
                <w:t>and</w:t>
              </w:r>
              <w:r w:rsidRPr="0035549E">
                <w:rPr>
                  <w:rFonts w:ascii="Calibri" w:hAnsi="Calibri" w:cs="Calibri"/>
                  <w:b/>
                  <w:bCs/>
                  <w:sz w:val="20"/>
                </w:rPr>
                <w:t xml:space="preserve"> </w:t>
              </w:r>
            </w:ins>
            <w:r w:rsidRPr="0035549E">
              <w:rPr>
                <w:rFonts w:ascii="Calibri" w:hAnsi="Calibri" w:cs="Calibri"/>
                <w:b/>
                <w:bCs/>
                <w:sz w:val="20"/>
              </w:rPr>
              <w:t>Unit 14 w/ Blades Welded at 29.6° (Aug 2019)</w:t>
            </w:r>
          </w:p>
        </w:tc>
      </w:tr>
      <w:tr w:rsidR="0035549E" w:rsidRPr="0035549E" w14:paraId="041051B8" w14:textId="77777777" w:rsidTr="00814450">
        <w:trPr>
          <w:trHeight w:val="267"/>
        </w:trPr>
        <w:tc>
          <w:tcPr>
            <w:tcW w:w="297" w:type="pct"/>
            <w:vMerge/>
            <w:tcBorders>
              <w:top w:val="single" w:sz="12" w:space="0" w:color="auto"/>
              <w:left w:val="single" w:sz="12" w:space="0" w:color="auto"/>
              <w:bottom w:val="single" w:sz="12" w:space="0" w:color="000000"/>
              <w:right w:val="nil"/>
            </w:tcBorders>
            <w:shd w:val="clear" w:color="auto" w:fill="auto"/>
            <w:vAlign w:val="center"/>
            <w:hideMark/>
          </w:tcPr>
          <w:p w14:paraId="68C06083" w14:textId="77777777" w:rsidR="006441CA" w:rsidRPr="0035549E" w:rsidRDefault="006441CA" w:rsidP="006441CA">
            <w:pPr>
              <w:spacing w:after="0"/>
              <w:rPr>
                <w:rFonts w:ascii="Calibri" w:hAnsi="Calibri" w:cs="Calibri"/>
                <w:b/>
                <w:bCs/>
                <w:sz w:val="20"/>
              </w:rPr>
            </w:pPr>
          </w:p>
        </w:tc>
        <w:tc>
          <w:tcPr>
            <w:tcW w:w="1151" w:type="pct"/>
            <w:gridSpan w:val="4"/>
            <w:tcBorders>
              <w:top w:val="single" w:sz="8" w:space="0" w:color="auto"/>
              <w:left w:val="single" w:sz="12" w:space="0" w:color="auto"/>
              <w:bottom w:val="nil"/>
              <w:right w:val="single" w:sz="12" w:space="0" w:color="auto"/>
            </w:tcBorders>
            <w:shd w:val="clear" w:color="auto" w:fill="auto"/>
            <w:vAlign w:val="center"/>
            <w:hideMark/>
          </w:tcPr>
          <w:p w14:paraId="37436360" w14:textId="54E84248"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92" w:type="pct"/>
            <w:gridSpan w:val="4"/>
            <w:tcBorders>
              <w:top w:val="single" w:sz="8" w:space="0" w:color="auto"/>
              <w:left w:val="single" w:sz="12" w:space="0" w:color="auto"/>
              <w:bottom w:val="nil"/>
              <w:right w:val="triple" w:sz="4" w:space="0" w:color="auto"/>
            </w:tcBorders>
            <w:shd w:val="clear" w:color="auto" w:fill="auto"/>
            <w:vAlign w:val="center"/>
            <w:hideMark/>
          </w:tcPr>
          <w:p w14:paraId="2F481A64" w14:textId="19CF0151"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c>
          <w:tcPr>
            <w:tcW w:w="1174" w:type="pct"/>
            <w:gridSpan w:val="4"/>
            <w:tcBorders>
              <w:top w:val="single" w:sz="8" w:space="0" w:color="auto"/>
              <w:left w:val="triple" w:sz="4" w:space="0" w:color="auto"/>
              <w:bottom w:val="nil"/>
              <w:right w:val="single" w:sz="12" w:space="0" w:color="auto"/>
            </w:tcBorders>
            <w:shd w:val="clear" w:color="auto" w:fill="auto"/>
            <w:vAlign w:val="center"/>
            <w:hideMark/>
          </w:tcPr>
          <w:p w14:paraId="7C2930DC" w14:textId="4A263BDF"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single" w:sz="8" w:space="0" w:color="auto"/>
              <w:left w:val="single" w:sz="12" w:space="0" w:color="auto"/>
              <w:bottom w:val="nil"/>
              <w:right w:val="single" w:sz="12" w:space="0" w:color="auto"/>
            </w:tcBorders>
            <w:shd w:val="clear" w:color="auto" w:fill="auto"/>
            <w:vAlign w:val="center"/>
            <w:hideMark/>
          </w:tcPr>
          <w:p w14:paraId="53447383" w14:textId="29D0DF38"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r>
      <w:tr w:rsidR="0035549E" w:rsidRPr="0035549E" w14:paraId="552F4105" w14:textId="77777777" w:rsidTr="00814450">
        <w:trPr>
          <w:trHeight w:val="141"/>
        </w:trPr>
        <w:tc>
          <w:tcPr>
            <w:tcW w:w="297"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011BAD41" w14:textId="77777777" w:rsidR="006441CA" w:rsidRPr="0035549E" w:rsidRDefault="006441CA" w:rsidP="006441CA">
            <w:pPr>
              <w:spacing w:after="0"/>
              <w:rPr>
                <w:rFonts w:ascii="Calibri" w:hAnsi="Calibri" w:cs="Calibri"/>
                <w:b/>
                <w:bCs/>
                <w:sz w:val="20"/>
              </w:rPr>
            </w:pPr>
          </w:p>
        </w:tc>
        <w:tc>
          <w:tcPr>
            <w:tcW w:w="566" w:type="pct"/>
            <w:gridSpan w:val="2"/>
            <w:tcBorders>
              <w:top w:val="nil"/>
              <w:left w:val="single" w:sz="12" w:space="0" w:color="auto"/>
              <w:bottom w:val="nil"/>
              <w:right w:val="single" w:sz="4" w:space="0" w:color="auto"/>
            </w:tcBorders>
            <w:shd w:val="clear" w:color="auto" w:fill="auto"/>
            <w:vAlign w:val="center"/>
            <w:hideMark/>
          </w:tcPr>
          <w:p w14:paraId="1DD24CF0" w14:textId="565EADD1"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85" w:type="pct"/>
            <w:gridSpan w:val="2"/>
            <w:tcBorders>
              <w:top w:val="nil"/>
              <w:left w:val="single" w:sz="4" w:space="0" w:color="auto"/>
              <w:bottom w:val="nil"/>
              <w:right w:val="single" w:sz="12" w:space="0" w:color="auto"/>
            </w:tcBorders>
            <w:shd w:val="clear" w:color="auto" w:fill="auto"/>
            <w:vAlign w:val="center"/>
            <w:hideMark/>
          </w:tcPr>
          <w:p w14:paraId="27DE611E" w14:textId="2938FB5C"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614" w:type="pct"/>
            <w:gridSpan w:val="2"/>
            <w:tcBorders>
              <w:top w:val="nil"/>
              <w:left w:val="single" w:sz="12" w:space="0" w:color="auto"/>
              <w:bottom w:val="nil"/>
              <w:right w:val="single" w:sz="4" w:space="0" w:color="auto"/>
            </w:tcBorders>
            <w:shd w:val="clear" w:color="auto" w:fill="auto"/>
            <w:vAlign w:val="center"/>
            <w:hideMark/>
          </w:tcPr>
          <w:p w14:paraId="19407748" w14:textId="4E62B27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78" w:type="pct"/>
            <w:gridSpan w:val="2"/>
            <w:tcBorders>
              <w:top w:val="nil"/>
              <w:left w:val="single" w:sz="4" w:space="0" w:color="auto"/>
              <w:bottom w:val="nil"/>
              <w:right w:val="triple" w:sz="4" w:space="0" w:color="auto"/>
            </w:tcBorders>
            <w:shd w:val="clear" w:color="auto" w:fill="auto"/>
            <w:vAlign w:val="center"/>
            <w:hideMark/>
          </w:tcPr>
          <w:p w14:paraId="592CC9E7" w14:textId="2B709171"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66" w:type="pct"/>
            <w:gridSpan w:val="2"/>
            <w:tcBorders>
              <w:top w:val="nil"/>
              <w:left w:val="triple" w:sz="4" w:space="0" w:color="auto"/>
              <w:bottom w:val="nil"/>
              <w:right w:val="single" w:sz="4" w:space="0" w:color="auto"/>
            </w:tcBorders>
            <w:shd w:val="clear" w:color="auto" w:fill="auto"/>
            <w:vAlign w:val="center"/>
            <w:hideMark/>
          </w:tcPr>
          <w:p w14:paraId="264A82B7" w14:textId="02A3B29C"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608" w:type="pct"/>
            <w:gridSpan w:val="2"/>
            <w:tcBorders>
              <w:top w:val="nil"/>
              <w:left w:val="single" w:sz="4" w:space="0" w:color="auto"/>
              <w:bottom w:val="nil"/>
              <w:right w:val="single" w:sz="12" w:space="0" w:color="auto"/>
            </w:tcBorders>
            <w:shd w:val="clear" w:color="auto" w:fill="auto"/>
            <w:vAlign w:val="center"/>
            <w:hideMark/>
          </w:tcPr>
          <w:p w14:paraId="138575E8" w14:textId="2A87952D"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96" w:type="pct"/>
            <w:gridSpan w:val="2"/>
            <w:tcBorders>
              <w:top w:val="nil"/>
              <w:left w:val="single" w:sz="12" w:space="0" w:color="auto"/>
              <w:bottom w:val="nil"/>
              <w:right w:val="single" w:sz="4" w:space="0" w:color="auto"/>
            </w:tcBorders>
            <w:shd w:val="clear" w:color="auto" w:fill="auto"/>
            <w:vAlign w:val="center"/>
            <w:hideMark/>
          </w:tcPr>
          <w:p w14:paraId="02090D71" w14:textId="4EB0999A"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single" w:sz="4" w:space="0" w:color="auto"/>
              <w:bottom w:val="nil"/>
              <w:right w:val="single" w:sz="12" w:space="0" w:color="auto"/>
            </w:tcBorders>
            <w:shd w:val="clear" w:color="auto" w:fill="auto"/>
            <w:vAlign w:val="center"/>
            <w:hideMark/>
          </w:tcPr>
          <w:p w14:paraId="30555875" w14:textId="11F7B2F3"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r>
      <w:tr w:rsidR="0035549E" w:rsidRPr="0035549E" w14:paraId="1D2B6138" w14:textId="77777777" w:rsidTr="00814450">
        <w:trPr>
          <w:trHeight w:val="51"/>
        </w:trPr>
        <w:tc>
          <w:tcPr>
            <w:tcW w:w="297"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0DE365C" w14:textId="77777777" w:rsidR="006441CA" w:rsidRPr="0035549E" w:rsidRDefault="006441CA" w:rsidP="006441CA">
            <w:pPr>
              <w:spacing w:after="0"/>
              <w:rPr>
                <w:rFonts w:ascii="Calibri" w:hAnsi="Calibri" w:cs="Calibri"/>
                <w:b/>
                <w:bCs/>
                <w:sz w:val="20"/>
              </w:rPr>
            </w:pPr>
          </w:p>
        </w:tc>
        <w:tc>
          <w:tcPr>
            <w:tcW w:w="283"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7" w:type="pct"/>
            <w:tcBorders>
              <w:top w:val="nil"/>
              <w:left w:val="nil"/>
              <w:bottom w:val="single" w:sz="12" w:space="0" w:color="auto"/>
              <w:right w:val="nil"/>
            </w:tcBorders>
            <w:shd w:val="clear" w:color="auto" w:fill="auto"/>
            <w:vAlign w:val="center"/>
            <w:hideMark/>
          </w:tcPr>
          <w:p w14:paraId="247E4C13" w14:textId="51D0A7F2"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8" w:type="pct"/>
            <w:tcBorders>
              <w:top w:val="nil"/>
              <w:left w:val="nil"/>
              <w:bottom w:val="single" w:sz="12" w:space="0" w:color="auto"/>
              <w:right w:val="single" w:sz="12" w:space="0" w:color="auto"/>
            </w:tcBorders>
            <w:shd w:val="clear" w:color="auto" w:fill="auto"/>
            <w:vAlign w:val="center"/>
            <w:hideMark/>
          </w:tcPr>
          <w:p w14:paraId="1C392861" w14:textId="1C90BC80"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single" w:sz="12" w:space="0" w:color="auto"/>
              <w:bottom w:val="single" w:sz="12" w:space="0" w:color="auto"/>
              <w:right w:val="nil"/>
            </w:tcBorders>
            <w:shd w:val="clear" w:color="auto" w:fill="auto"/>
            <w:vAlign w:val="center"/>
            <w:hideMark/>
          </w:tcPr>
          <w:p w14:paraId="57CEE2E9" w14:textId="0CD18C96"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31"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nil"/>
            </w:tcBorders>
            <w:shd w:val="clear" w:color="auto" w:fill="auto"/>
            <w:vAlign w:val="center"/>
            <w:hideMark/>
          </w:tcPr>
          <w:p w14:paraId="5EC9CD7E" w14:textId="1E36BCD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5" w:type="pct"/>
            <w:tcBorders>
              <w:top w:val="nil"/>
              <w:left w:val="nil"/>
              <w:bottom w:val="single" w:sz="12" w:space="0" w:color="auto"/>
              <w:right w:val="triple" w:sz="4" w:space="0" w:color="auto"/>
            </w:tcBorders>
            <w:shd w:val="clear" w:color="auto" w:fill="auto"/>
            <w:vAlign w:val="center"/>
            <w:hideMark/>
          </w:tcPr>
          <w:p w14:paraId="7EDD4CE3" w14:textId="3230CE0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triple" w:sz="4" w:space="0" w:color="auto"/>
              <w:bottom w:val="single" w:sz="12" w:space="0" w:color="auto"/>
              <w:right w:val="nil"/>
            </w:tcBorders>
            <w:shd w:val="clear" w:color="auto" w:fill="auto"/>
            <w:vAlign w:val="center"/>
            <w:hideMark/>
          </w:tcPr>
          <w:p w14:paraId="0ADB92CF" w14:textId="095A85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249BC9DF"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83" w:type="pct"/>
            <w:tcBorders>
              <w:top w:val="nil"/>
              <w:left w:val="nil"/>
              <w:bottom w:val="single" w:sz="12" w:space="0" w:color="auto"/>
              <w:right w:val="nil"/>
            </w:tcBorders>
            <w:shd w:val="clear" w:color="auto" w:fill="auto"/>
            <w:vAlign w:val="center"/>
            <w:hideMark/>
          </w:tcPr>
          <w:p w14:paraId="079C2C1C"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0D54D53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0A844473"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0F429C5D"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09755230"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74DEA9F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r>
      <w:tr w:rsidR="00BF3AE0" w:rsidRPr="0035549E" w14:paraId="17028E00" w14:textId="77777777" w:rsidTr="00814450">
        <w:trPr>
          <w:trHeight w:val="270"/>
        </w:trPr>
        <w:tc>
          <w:tcPr>
            <w:tcW w:w="297" w:type="pct"/>
            <w:tcBorders>
              <w:top w:val="single" w:sz="12" w:space="0" w:color="auto"/>
              <w:left w:val="single" w:sz="12" w:space="0" w:color="auto"/>
              <w:bottom w:val="nil"/>
              <w:right w:val="single" w:sz="12" w:space="0" w:color="auto"/>
            </w:tcBorders>
            <w:shd w:val="clear" w:color="auto" w:fill="auto"/>
            <w:noWrap/>
            <w:vAlign w:val="center"/>
            <w:hideMark/>
          </w:tcPr>
          <w:p w14:paraId="243D57D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80</w:t>
            </w:r>
          </w:p>
        </w:tc>
        <w:tc>
          <w:tcPr>
            <w:tcW w:w="283" w:type="pct"/>
            <w:tcBorders>
              <w:top w:val="single" w:sz="12" w:space="0" w:color="auto"/>
              <w:left w:val="single" w:sz="12" w:space="0" w:color="auto"/>
              <w:bottom w:val="nil"/>
              <w:right w:val="nil"/>
            </w:tcBorders>
            <w:shd w:val="clear" w:color="auto" w:fill="auto"/>
            <w:noWrap/>
            <w:vAlign w:val="center"/>
            <w:hideMark/>
          </w:tcPr>
          <w:p w14:paraId="605EC8C9" w14:textId="381B06CF" w:rsidR="00BF3AE0" w:rsidRPr="0035549E" w:rsidRDefault="00BF3AE0" w:rsidP="00BF3AE0">
            <w:pPr>
              <w:spacing w:after="0"/>
              <w:jc w:val="center"/>
              <w:rPr>
                <w:rFonts w:ascii="Calibri" w:hAnsi="Calibri" w:cs="Calibri"/>
                <w:sz w:val="20"/>
              </w:rPr>
            </w:pPr>
            <w:r w:rsidRPr="0035549E">
              <w:rPr>
                <w:rFonts w:ascii="Calibri" w:hAnsi="Calibri" w:cs="Calibri"/>
                <w:sz w:val="20"/>
              </w:rPr>
              <w:t>106.0</w:t>
            </w:r>
          </w:p>
        </w:tc>
        <w:tc>
          <w:tcPr>
            <w:tcW w:w="283" w:type="pct"/>
            <w:tcBorders>
              <w:top w:val="single" w:sz="12" w:space="0" w:color="auto"/>
              <w:left w:val="nil"/>
              <w:bottom w:val="nil"/>
              <w:right w:val="single" w:sz="4" w:space="0" w:color="auto"/>
            </w:tcBorders>
            <w:shd w:val="clear" w:color="auto" w:fill="auto"/>
            <w:noWrap/>
            <w:vAlign w:val="center"/>
            <w:hideMark/>
          </w:tcPr>
          <w:p w14:paraId="2F49BB62" w14:textId="78538394" w:rsidR="00BF3AE0" w:rsidRPr="0035549E" w:rsidRDefault="00BF3AE0" w:rsidP="00BF3AE0">
            <w:pPr>
              <w:spacing w:after="0"/>
              <w:jc w:val="center"/>
              <w:rPr>
                <w:rFonts w:ascii="Calibri" w:hAnsi="Calibri" w:cs="Calibri"/>
                <w:sz w:val="20"/>
              </w:rPr>
            </w:pPr>
            <w:r w:rsidRPr="0035549E">
              <w:rPr>
                <w:rFonts w:ascii="Calibri" w:hAnsi="Calibri" w:cs="Calibri"/>
                <w:sz w:val="20"/>
              </w:rPr>
              <w:t>18,379</w:t>
            </w:r>
          </w:p>
        </w:tc>
        <w:tc>
          <w:tcPr>
            <w:tcW w:w="297" w:type="pct"/>
            <w:tcBorders>
              <w:top w:val="single" w:sz="12" w:space="0" w:color="auto"/>
              <w:left w:val="nil"/>
              <w:bottom w:val="nil"/>
              <w:right w:val="nil"/>
            </w:tcBorders>
            <w:shd w:val="clear" w:color="auto" w:fill="auto"/>
            <w:noWrap/>
            <w:vAlign w:val="center"/>
            <w:hideMark/>
          </w:tcPr>
          <w:p w14:paraId="3AA67BD0" w14:textId="0A865729" w:rsidR="00BF3AE0" w:rsidRPr="0035549E" w:rsidRDefault="00BF3AE0" w:rsidP="00BF3AE0">
            <w:pPr>
              <w:spacing w:after="0"/>
              <w:jc w:val="center"/>
              <w:rPr>
                <w:rFonts w:ascii="Calibri" w:hAnsi="Calibri" w:cs="Calibri"/>
                <w:sz w:val="20"/>
              </w:rPr>
            </w:pPr>
            <w:r w:rsidRPr="0035549E">
              <w:rPr>
                <w:rFonts w:ascii="Calibri" w:hAnsi="Calibri" w:cs="Calibri"/>
                <w:sz w:val="20"/>
              </w:rPr>
              <w:t>110.5</w:t>
            </w:r>
          </w:p>
        </w:tc>
        <w:tc>
          <w:tcPr>
            <w:tcW w:w="288" w:type="pct"/>
            <w:tcBorders>
              <w:top w:val="single" w:sz="12" w:space="0" w:color="auto"/>
              <w:left w:val="nil"/>
              <w:bottom w:val="nil"/>
              <w:right w:val="single" w:sz="12" w:space="0" w:color="auto"/>
            </w:tcBorders>
            <w:shd w:val="clear" w:color="auto" w:fill="auto"/>
            <w:noWrap/>
            <w:vAlign w:val="center"/>
            <w:hideMark/>
          </w:tcPr>
          <w:p w14:paraId="1FE8B2E8" w14:textId="16B900B2" w:rsidR="00BF3AE0" w:rsidRPr="0035549E" w:rsidRDefault="00BF3AE0" w:rsidP="00BF3AE0">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single" w:sz="12" w:space="0" w:color="auto"/>
              <w:bottom w:val="nil"/>
              <w:right w:val="nil"/>
            </w:tcBorders>
            <w:shd w:val="clear" w:color="auto" w:fill="auto"/>
            <w:noWrap/>
            <w:vAlign w:val="center"/>
            <w:hideMark/>
          </w:tcPr>
          <w:p w14:paraId="3D2427AD" w14:textId="4008D269" w:rsidR="00BF3AE0" w:rsidRPr="0035549E" w:rsidRDefault="00BF3AE0" w:rsidP="00BF3AE0">
            <w:pPr>
              <w:spacing w:after="0"/>
              <w:jc w:val="center"/>
              <w:rPr>
                <w:rFonts w:ascii="Calibri" w:hAnsi="Calibri" w:cs="Calibri"/>
                <w:sz w:val="20"/>
              </w:rPr>
            </w:pPr>
            <w:r w:rsidRPr="0035549E">
              <w:rPr>
                <w:rFonts w:ascii="Calibri" w:hAnsi="Calibri" w:cs="Calibri"/>
                <w:sz w:val="20"/>
              </w:rPr>
              <w:t>106.0</w:t>
            </w:r>
          </w:p>
        </w:tc>
        <w:tc>
          <w:tcPr>
            <w:tcW w:w="331" w:type="pct"/>
            <w:tcBorders>
              <w:top w:val="single" w:sz="12" w:space="0" w:color="auto"/>
              <w:left w:val="nil"/>
              <w:bottom w:val="nil"/>
              <w:right w:val="single" w:sz="4" w:space="0" w:color="auto"/>
            </w:tcBorders>
            <w:shd w:val="clear" w:color="auto" w:fill="auto"/>
            <w:noWrap/>
            <w:vAlign w:val="center"/>
            <w:hideMark/>
          </w:tcPr>
          <w:p w14:paraId="2F12F6EF" w14:textId="29874548" w:rsidR="00BF3AE0" w:rsidRPr="0035549E" w:rsidRDefault="00BF3AE0" w:rsidP="00BF3AE0">
            <w:pPr>
              <w:spacing w:after="0"/>
              <w:jc w:val="center"/>
              <w:rPr>
                <w:rFonts w:ascii="Calibri" w:hAnsi="Calibri" w:cs="Calibri"/>
                <w:sz w:val="20"/>
              </w:rPr>
            </w:pPr>
            <w:r w:rsidRPr="0035549E">
              <w:rPr>
                <w:rFonts w:ascii="Calibri" w:hAnsi="Calibri" w:cs="Calibri"/>
                <w:sz w:val="20"/>
              </w:rPr>
              <w:t>18,379</w:t>
            </w:r>
          </w:p>
        </w:tc>
        <w:tc>
          <w:tcPr>
            <w:tcW w:w="283" w:type="pct"/>
            <w:tcBorders>
              <w:top w:val="single" w:sz="12" w:space="0" w:color="auto"/>
              <w:left w:val="nil"/>
              <w:bottom w:val="nil"/>
              <w:right w:val="nil"/>
            </w:tcBorders>
            <w:shd w:val="clear" w:color="auto" w:fill="auto"/>
            <w:noWrap/>
            <w:vAlign w:val="center"/>
            <w:hideMark/>
          </w:tcPr>
          <w:p w14:paraId="0597F58F" w14:textId="6832D70A" w:rsidR="00BF3AE0" w:rsidRPr="0035549E" w:rsidRDefault="00BF3AE0" w:rsidP="00BF3AE0">
            <w:pPr>
              <w:spacing w:after="0"/>
              <w:jc w:val="center"/>
              <w:rPr>
                <w:rFonts w:ascii="Calibri" w:hAnsi="Calibri" w:cs="Calibri"/>
                <w:sz w:val="20"/>
              </w:rPr>
            </w:pPr>
            <w:r w:rsidRPr="0035549E">
              <w:rPr>
                <w:rFonts w:ascii="Calibri" w:hAnsi="Calibri" w:cs="Calibri"/>
                <w:sz w:val="20"/>
              </w:rPr>
              <w:t>110.5</w:t>
            </w:r>
          </w:p>
        </w:tc>
        <w:tc>
          <w:tcPr>
            <w:tcW w:w="295" w:type="pct"/>
            <w:tcBorders>
              <w:top w:val="single" w:sz="12" w:space="0" w:color="auto"/>
              <w:left w:val="nil"/>
              <w:bottom w:val="nil"/>
              <w:right w:val="triple" w:sz="4" w:space="0" w:color="auto"/>
            </w:tcBorders>
            <w:shd w:val="clear" w:color="auto" w:fill="auto"/>
            <w:noWrap/>
            <w:vAlign w:val="center"/>
            <w:hideMark/>
          </w:tcPr>
          <w:p w14:paraId="31B43469" w14:textId="5763FBC0" w:rsidR="00BF3AE0" w:rsidRPr="0035549E" w:rsidRDefault="00BF3AE0" w:rsidP="00BF3AE0">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triple" w:sz="4" w:space="0" w:color="auto"/>
              <w:bottom w:val="nil"/>
              <w:right w:val="nil"/>
            </w:tcBorders>
            <w:shd w:val="clear" w:color="auto" w:fill="auto"/>
            <w:noWrap/>
            <w:vAlign w:val="center"/>
            <w:hideMark/>
          </w:tcPr>
          <w:p w14:paraId="694B623B" w14:textId="2C5225FE" w:rsidR="00BF3AE0" w:rsidRPr="0035549E" w:rsidRDefault="00BF3AE0" w:rsidP="00BF3AE0">
            <w:pPr>
              <w:spacing w:after="0"/>
              <w:jc w:val="center"/>
              <w:rPr>
                <w:rFonts w:ascii="Calibri" w:hAnsi="Calibri" w:cs="Calibri"/>
                <w:sz w:val="20"/>
              </w:rPr>
            </w:pPr>
            <w:r>
              <w:rPr>
                <w:rFonts w:ascii="Calibri" w:hAnsi="Calibri" w:cs="Calibri"/>
                <w:color w:val="000000"/>
                <w:sz w:val="20"/>
              </w:rPr>
              <w:t>104.8</w:t>
            </w:r>
          </w:p>
        </w:tc>
        <w:tc>
          <w:tcPr>
            <w:tcW w:w="283" w:type="pct"/>
            <w:tcBorders>
              <w:top w:val="single" w:sz="12" w:space="0" w:color="auto"/>
              <w:left w:val="nil"/>
              <w:bottom w:val="nil"/>
              <w:right w:val="single" w:sz="4" w:space="0" w:color="auto"/>
            </w:tcBorders>
            <w:shd w:val="clear" w:color="auto" w:fill="auto"/>
            <w:noWrap/>
            <w:vAlign w:val="center"/>
            <w:hideMark/>
          </w:tcPr>
          <w:p w14:paraId="0C045338" w14:textId="13C98B00" w:rsidR="00BF3AE0" w:rsidRPr="0035549E" w:rsidRDefault="00BF3AE0" w:rsidP="00BF3AE0">
            <w:pPr>
              <w:spacing w:after="0"/>
              <w:jc w:val="center"/>
              <w:rPr>
                <w:rFonts w:ascii="Calibri" w:hAnsi="Calibri" w:cs="Calibri"/>
                <w:sz w:val="20"/>
              </w:rPr>
            </w:pPr>
            <w:r>
              <w:rPr>
                <w:rFonts w:ascii="Calibri" w:hAnsi="Calibri" w:cs="Calibri"/>
                <w:color w:val="000000"/>
                <w:sz w:val="20"/>
              </w:rPr>
              <w:t>18,154</w:t>
            </w:r>
          </w:p>
        </w:tc>
        <w:tc>
          <w:tcPr>
            <w:tcW w:w="283" w:type="pct"/>
            <w:tcBorders>
              <w:top w:val="single" w:sz="12" w:space="0" w:color="auto"/>
              <w:left w:val="nil"/>
              <w:bottom w:val="nil"/>
              <w:right w:val="nil"/>
            </w:tcBorders>
            <w:shd w:val="clear" w:color="auto" w:fill="auto"/>
            <w:noWrap/>
            <w:vAlign w:val="center"/>
            <w:hideMark/>
          </w:tcPr>
          <w:p w14:paraId="1CF94065" w14:textId="5D280D1A" w:rsidR="00BF3AE0" w:rsidRPr="0035549E" w:rsidRDefault="00BF3AE0" w:rsidP="00BF3AE0">
            <w:pPr>
              <w:spacing w:after="0"/>
              <w:jc w:val="center"/>
              <w:rPr>
                <w:rFonts w:ascii="Calibri" w:hAnsi="Calibri" w:cs="Calibri"/>
                <w:sz w:val="20"/>
              </w:rPr>
            </w:pPr>
            <w:r>
              <w:rPr>
                <w:rFonts w:ascii="Calibri" w:hAnsi="Calibri" w:cs="Calibri"/>
                <w:color w:val="000000"/>
                <w:sz w:val="20"/>
              </w:rPr>
              <w:t>109.2</w:t>
            </w:r>
          </w:p>
        </w:tc>
        <w:tc>
          <w:tcPr>
            <w:tcW w:w="325" w:type="pct"/>
            <w:tcBorders>
              <w:top w:val="single" w:sz="12" w:space="0" w:color="auto"/>
              <w:left w:val="nil"/>
              <w:bottom w:val="nil"/>
              <w:right w:val="single" w:sz="12" w:space="0" w:color="auto"/>
            </w:tcBorders>
            <w:shd w:val="clear" w:color="auto" w:fill="auto"/>
            <w:noWrap/>
            <w:vAlign w:val="center"/>
            <w:hideMark/>
          </w:tcPr>
          <w:p w14:paraId="21282D3F" w14:textId="556CFBDF" w:rsidR="00BF3AE0" w:rsidRPr="0035549E" w:rsidRDefault="00BF3AE0" w:rsidP="00BF3AE0">
            <w:pPr>
              <w:spacing w:after="0"/>
              <w:jc w:val="center"/>
              <w:rPr>
                <w:rFonts w:ascii="Calibri" w:hAnsi="Calibri" w:cs="Calibri"/>
                <w:sz w:val="20"/>
              </w:rPr>
            </w:pPr>
            <w:r>
              <w:rPr>
                <w:rFonts w:ascii="Calibri" w:hAnsi="Calibri" w:cs="Calibri"/>
                <w:color w:val="000000"/>
                <w:sz w:val="20"/>
              </w:rPr>
              <w:t>18,914</w:t>
            </w:r>
          </w:p>
        </w:tc>
        <w:tc>
          <w:tcPr>
            <w:tcW w:w="298" w:type="pct"/>
            <w:tcBorders>
              <w:top w:val="single" w:sz="12" w:space="0" w:color="auto"/>
              <w:left w:val="single" w:sz="12" w:space="0" w:color="auto"/>
              <w:bottom w:val="nil"/>
              <w:right w:val="nil"/>
            </w:tcBorders>
            <w:shd w:val="clear" w:color="auto" w:fill="auto"/>
            <w:noWrap/>
            <w:vAlign w:val="center"/>
            <w:hideMark/>
          </w:tcPr>
          <w:p w14:paraId="1D5C9977" w14:textId="282A8A64" w:rsidR="00BF3AE0" w:rsidRPr="0035549E" w:rsidRDefault="00BF3AE0" w:rsidP="00BF3AE0">
            <w:pPr>
              <w:spacing w:after="0"/>
              <w:jc w:val="center"/>
              <w:rPr>
                <w:rFonts w:ascii="Calibri" w:hAnsi="Calibri" w:cs="Calibri"/>
                <w:sz w:val="20"/>
              </w:rPr>
            </w:pPr>
            <w:r>
              <w:rPr>
                <w:rFonts w:ascii="Calibri" w:hAnsi="Calibri" w:cs="Calibri"/>
                <w:color w:val="000000"/>
                <w:sz w:val="20"/>
              </w:rPr>
              <w:t>104.8</w:t>
            </w:r>
          </w:p>
        </w:tc>
        <w:tc>
          <w:tcPr>
            <w:tcW w:w="298" w:type="pct"/>
            <w:tcBorders>
              <w:top w:val="single" w:sz="12" w:space="0" w:color="auto"/>
              <w:left w:val="nil"/>
              <w:bottom w:val="nil"/>
              <w:right w:val="single" w:sz="4" w:space="0" w:color="auto"/>
            </w:tcBorders>
            <w:shd w:val="clear" w:color="auto" w:fill="auto"/>
            <w:noWrap/>
            <w:vAlign w:val="center"/>
            <w:hideMark/>
          </w:tcPr>
          <w:p w14:paraId="047819F7" w14:textId="7C3C86CD" w:rsidR="00BF3AE0" w:rsidRPr="0035549E" w:rsidRDefault="00BF3AE0" w:rsidP="00BF3AE0">
            <w:pPr>
              <w:spacing w:after="0"/>
              <w:jc w:val="center"/>
              <w:rPr>
                <w:rFonts w:ascii="Calibri" w:hAnsi="Calibri" w:cs="Calibri"/>
                <w:sz w:val="20"/>
              </w:rPr>
            </w:pPr>
            <w:r>
              <w:rPr>
                <w:rFonts w:ascii="Calibri" w:hAnsi="Calibri" w:cs="Calibri"/>
                <w:color w:val="000000"/>
                <w:sz w:val="20"/>
              </w:rPr>
              <w:t>18,154</w:t>
            </w:r>
          </w:p>
        </w:tc>
        <w:tc>
          <w:tcPr>
            <w:tcW w:w="298" w:type="pct"/>
            <w:tcBorders>
              <w:top w:val="single" w:sz="12" w:space="0" w:color="auto"/>
              <w:left w:val="nil"/>
              <w:bottom w:val="nil"/>
              <w:right w:val="nil"/>
            </w:tcBorders>
            <w:shd w:val="clear" w:color="auto" w:fill="auto"/>
            <w:noWrap/>
            <w:vAlign w:val="center"/>
            <w:hideMark/>
          </w:tcPr>
          <w:p w14:paraId="0E88C0E5" w14:textId="2933E179" w:rsidR="00BF3AE0" w:rsidRPr="0035549E" w:rsidRDefault="00BF3AE0" w:rsidP="00BF3AE0">
            <w:pPr>
              <w:spacing w:after="0"/>
              <w:jc w:val="center"/>
              <w:rPr>
                <w:rFonts w:ascii="Calibri" w:hAnsi="Calibri" w:cs="Calibri"/>
                <w:sz w:val="20"/>
              </w:rPr>
            </w:pPr>
            <w:r>
              <w:rPr>
                <w:rFonts w:ascii="Calibri" w:hAnsi="Calibri" w:cs="Calibri"/>
                <w:color w:val="000000"/>
                <w:sz w:val="20"/>
              </w:rPr>
              <w:t>109.2</w:t>
            </w:r>
          </w:p>
        </w:tc>
        <w:tc>
          <w:tcPr>
            <w:tcW w:w="292" w:type="pct"/>
            <w:tcBorders>
              <w:top w:val="single" w:sz="12" w:space="0" w:color="auto"/>
              <w:left w:val="nil"/>
              <w:bottom w:val="nil"/>
              <w:right w:val="single" w:sz="12" w:space="0" w:color="auto"/>
            </w:tcBorders>
            <w:shd w:val="clear" w:color="auto" w:fill="auto"/>
            <w:noWrap/>
            <w:vAlign w:val="center"/>
            <w:hideMark/>
          </w:tcPr>
          <w:p w14:paraId="2F5CD275" w14:textId="13146C78" w:rsidR="00BF3AE0" w:rsidRPr="0035549E" w:rsidRDefault="00BF3AE0" w:rsidP="00BF3AE0">
            <w:pPr>
              <w:spacing w:after="0"/>
              <w:jc w:val="center"/>
              <w:rPr>
                <w:rFonts w:ascii="Calibri" w:hAnsi="Calibri" w:cs="Calibri"/>
                <w:sz w:val="20"/>
              </w:rPr>
            </w:pPr>
            <w:r>
              <w:rPr>
                <w:rFonts w:ascii="Calibri" w:hAnsi="Calibri" w:cs="Calibri"/>
                <w:color w:val="000000"/>
                <w:sz w:val="20"/>
              </w:rPr>
              <w:t>18,914</w:t>
            </w:r>
          </w:p>
        </w:tc>
      </w:tr>
      <w:tr w:rsidR="00BF3AE0" w:rsidRPr="0035549E" w14:paraId="06F6CCF1"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80E520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81</w:t>
            </w:r>
          </w:p>
        </w:tc>
        <w:tc>
          <w:tcPr>
            <w:tcW w:w="283" w:type="pct"/>
            <w:tcBorders>
              <w:top w:val="nil"/>
              <w:left w:val="single" w:sz="12" w:space="0" w:color="auto"/>
              <w:bottom w:val="nil"/>
              <w:right w:val="nil"/>
            </w:tcBorders>
            <w:shd w:val="clear" w:color="auto" w:fill="auto"/>
            <w:noWrap/>
            <w:vAlign w:val="center"/>
            <w:hideMark/>
          </w:tcPr>
          <w:p w14:paraId="386D5040" w14:textId="5B1E234F" w:rsidR="00BF3AE0" w:rsidRPr="0035549E" w:rsidRDefault="00BF3AE0" w:rsidP="00BF3AE0">
            <w:pPr>
              <w:spacing w:after="0"/>
              <w:jc w:val="center"/>
              <w:rPr>
                <w:rFonts w:ascii="Calibri" w:hAnsi="Calibri" w:cs="Calibri"/>
                <w:sz w:val="20"/>
              </w:rPr>
            </w:pPr>
            <w:r w:rsidRPr="0035549E">
              <w:rPr>
                <w:rFonts w:ascii="Calibri" w:hAnsi="Calibri" w:cs="Calibri"/>
                <w:sz w:val="20"/>
              </w:rPr>
              <w:t>107.4</w:t>
            </w:r>
          </w:p>
        </w:tc>
        <w:tc>
          <w:tcPr>
            <w:tcW w:w="283" w:type="pct"/>
            <w:tcBorders>
              <w:top w:val="nil"/>
              <w:left w:val="nil"/>
              <w:bottom w:val="nil"/>
              <w:right w:val="single" w:sz="4" w:space="0" w:color="auto"/>
            </w:tcBorders>
            <w:shd w:val="clear" w:color="auto" w:fill="auto"/>
            <w:noWrap/>
            <w:vAlign w:val="center"/>
            <w:hideMark/>
          </w:tcPr>
          <w:p w14:paraId="54AC7733" w14:textId="0446EFFB" w:rsidR="00BF3AE0" w:rsidRPr="0035549E" w:rsidRDefault="00BF3AE0" w:rsidP="00BF3AE0">
            <w:pPr>
              <w:spacing w:after="0"/>
              <w:jc w:val="center"/>
              <w:rPr>
                <w:rFonts w:ascii="Calibri" w:hAnsi="Calibri" w:cs="Calibri"/>
                <w:sz w:val="20"/>
              </w:rPr>
            </w:pPr>
            <w:r w:rsidRPr="0035549E">
              <w:rPr>
                <w:rFonts w:ascii="Calibri" w:hAnsi="Calibri" w:cs="Calibri"/>
                <w:sz w:val="20"/>
              </w:rPr>
              <w:t>18,360</w:t>
            </w:r>
          </w:p>
        </w:tc>
        <w:tc>
          <w:tcPr>
            <w:tcW w:w="297" w:type="pct"/>
            <w:tcBorders>
              <w:top w:val="nil"/>
              <w:left w:val="nil"/>
              <w:bottom w:val="nil"/>
              <w:right w:val="nil"/>
            </w:tcBorders>
            <w:shd w:val="clear" w:color="auto" w:fill="auto"/>
            <w:noWrap/>
            <w:vAlign w:val="center"/>
            <w:hideMark/>
          </w:tcPr>
          <w:p w14:paraId="7765B218" w14:textId="01158930" w:rsidR="00BF3AE0" w:rsidRPr="0035549E" w:rsidRDefault="00BF3AE0" w:rsidP="00BF3AE0">
            <w:pPr>
              <w:spacing w:after="0"/>
              <w:jc w:val="center"/>
              <w:rPr>
                <w:rFonts w:ascii="Calibri" w:hAnsi="Calibri" w:cs="Calibri"/>
                <w:sz w:val="20"/>
              </w:rPr>
            </w:pPr>
            <w:r w:rsidRPr="0035549E">
              <w:rPr>
                <w:rFonts w:ascii="Calibri" w:hAnsi="Calibri" w:cs="Calibri"/>
                <w:sz w:val="20"/>
              </w:rPr>
              <w:t>111.9</w:t>
            </w:r>
          </w:p>
        </w:tc>
        <w:tc>
          <w:tcPr>
            <w:tcW w:w="288" w:type="pct"/>
            <w:tcBorders>
              <w:top w:val="nil"/>
              <w:left w:val="nil"/>
              <w:bottom w:val="nil"/>
              <w:right w:val="single" w:sz="12" w:space="0" w:color="auto"/>
            </w:tcBorders>
            <w:shd w:val="clear" w:color="auto" w:fill="auto"/>
            <w:noWrap/>
            <w:vAlign w:val="center"/>
            <w:hideMark/>
          </w:tcPr>
          <w:p w14:paraId="136E495E" w14:textId="5E0FB381" w:rsidR="00BF3AE0" w:rsidRPr="0035549E" w:rsidRDefault="00BF3AE0" w:rsidP="00BF3AE0">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12" w:space="0" w:color="auto"/>
              <w:bottom w:val="nil"/>
              <w:right w:val="nil"/>
            </w:tcBorders>
            <w:shd w:val="clear" w:color="auto" w:fill="auto"/>
            <w:noWrap/>
            <w:vAlign w:val="center"/>
            <w:hideMark/>
          </w:tcPr>
          <w:p w14:paraId="09015E5D" w14:textId="3E3378FD" w:rsidR="00BF3AE0" w:rsidRPr="0035549E" w:rsidRDefault="00BF3AE0" w:rsidP="00BF3AE0">
            <w:pPr>
              <w:spacing w:after="0"/>
              <w:jc w:val="center"/>
              <w:rPr>
                <w:rFonts w:ascii="Calibri" w:hAnsi="Calibri" w:cs="Calibri"/>
                <w:sz w:val="20"/>
              </w:rPr>
            </w:pPr>
            <w:r w:rsidRPr="0035549E">
              <w:rPr>
                <w:rFonts w:ascii="Calibri" w:hAnsi="Calibri" w:cs="Calibri"/>
                <w:sz w:val="20"/>
              </w:rPr>
              <w:t>107.4</w:t>
            </w:r>
          </w:p>
        </w:tc>
        <w:tc>
          <w:tcPr>
            <w:tcW w:w="331" w:type="pct"/>
            <w:tcBorders>
              <w:top w:val="nil"/>
              <w:left w:val="nil"/>
              <w:bottom w:val="nil"/>
              <w:right w:val="single" w:sz="4" w:space="0" w:color="auto"/>
            </w:tcBorders>
            <w:shd w:val="clear" w:color="auto" w:fill="auto"/>
            <w:noWrap/>
            <w:vAlign w:val="center"/>
            <w:hideMark/>
          </w:tcPr>
          <w:p w14:paraId="148DC6A4" w14:textId="630F2C1C" w:rsidR="00BF3AE0" w:rsidRPr="0035549E" w:rsidRDefault="00BF3AE0" w:rsidP="00BF3AE0">
            <w:pPr>
              <w:spacing w:after="0"/>
              <w:jc w:val="center"/>
              <w:rPr>
                <w:rFonts w:ascii="Calibri" w:hAnsi="Calibri" w:cs="Calibri"/>
                <w:sz w:val="20"/>
              </w:rPr>
            </w:pPr>
            <w:r w:rsidRPr="0035549E">
              <w:rPr>
                <w:rFonts w:ascii="Calibri" w:hAnsi="Calibri" w:cs="Calibri"/>
                <w:sz w:val="20"/>
              </w:rPr>
              <w:t>18,364</w:t>
            </w:r>
          </w:p>
        </w:tc>
        <w:tc>
          <w:tcPr>
            <w:tcW w:w="283" w:type="pct"/>
            <w:tcBorders>
              <w:top w:val="nil"/>
              <w:left w:val="nil"/>
              <w:bottom w:val="nil"/>
              <w:right w:val="nil"/>
            </w:tcBorders>
            <w:shd w:val="clear" w:color="auto" w:fill="auto"/>
            <w:noWrap/>
            <w:vAlign w:val="center"/>
            <w:hideMark/>
          </w:tcPr>
          <w:p w14:paraId="1E0A458A" w14:textId="4A883D6E" w:rsidR="00BF3AE0" w:rsidRPr="0035549E" w:rsidRDefault="00BF3AE0" w:rsidP="00BF3AE0">
            <w:pPr>
              <w:spacing w:after="0"/>
              <w:jc w:val="center"/>
              <w:rPr>
                <w:rFonts w:ascii="Calibri" w:hAnsi="Calibri" w:cs="Calibri"/>
                <w:sz w:val="20"/>
              </w:rPr>
            </w:pPr>
            <w:r w:rsidRPr="0035549E">
              <w:rPr>
                <w:rFonts w:ascii="Calibri" w:hAnsi="Calibri" w:cs="Calibri"/>
                <w:sz w:val="20"/>
              </w:rPr>
              <w:t>111.9</w:t>
            </w:r>
          </w:p>
        </w:tc>
        <w:tc>
          <w:tcPr>
            <w:tcW w:w="295" w:type="pct"/>
            <w:tcBorders>
              <w:top w:val="nil"/>
              <w:left w:val="nil"/>
              <w:bottom w:val="nil"/>
              <w:right w:val="triple" w:sz="4" w:space="0" w:color="auto"/>
            </w:tcBorders>
            <w:shd w:val="clear" w:color="auto" w:fill="auto"/>
            <w:noWrap/>
            <w:vAlign w:val="center"/>
            <w:hideMark/>
          </w:tcPr>
          <w:p w14:paraId="0B1A8F4F" w14:textId="6A8F65DE" w:rsidR="00BF3AE0" w:rsidRPr="0035549E" w:rsidRDefault="00BF3AE0" w:rsidP="00BF3AE0">
            <w:pPr>
              <w:spacing w:after="0"/>
              <w:jc w:val="center"/>
              <w:rPr>
                <w:rFonts w:ascii="Calibri" w:hAnsi="Calibri" w:cs="Calibri"/>
                <w:sz w:val="20"/>
              </w:rPr>
            </w:pPr>
            <w:r w:rsidRPr="0035549E">
              <w:rPr>
                <w:rFonts w:ascii="Calibri" w:hAnsi="Calibri" w:cs="Calibri"/>
                <w:sz w:val="20"/>
              </w:rPr>
              <w:t>19,134</w:t>
            </w:r>
          </w:p>
        </w:tc>
        <w:tc>
          <w:tcPr>
            <w:tcW w:w="283" w:type="pct"/>
            <w:tcBorders>
              <w:top w:val="nil"/>
              <w:left w:val="triple" w:sz="4" w:space="0" w:color="auto"/>
              <w:bottom w:val="nil"/>
              <w:right w:val="nil"/>
            </w:tcBorders>
            <w:shd w:val="clear" w:color="auto" w:fill="auto"/>
            <w:noWrap/>
            <w:vAlign w:val="center"/>
            <w:hideMark/>
          </w:tcPr>
          <w:p w14:paraId="14F88AD1" w14:textId="2510CD6E" w:rsidR="00BF3AE0" w:rsidRPr="0035549E" w:rsidRDefault="00BF3AE0" w:rsidP="00BF3AE0">
            <w:pPr>
              <w:spacing w:after="0"/>
              <w:jc w:val="center"/>
              <w:rPr>
                <w:rFonts w:ascii="Calibri" w:hAnsi="Calibri" w:cs="Calibri"/>
                <w:sz w:val="20"/>
              </w:rPr>
            </w:pPr>
            <w:r>
              <w:rPr>
                <w:rFonts w:ascii="Calibri" w:hAnsi="Calibri" w:cs="Calibri"/>
                <w:color w:val="000000"/>
                <w:sz w:val="20"/>
              </w:rPr>
              <w:t>106.2</w:t>
            </w:r>
          </w:p>
        </w:tc>
        <w:tc>
          <w:tcPr>
            <w:tcW w:w="283" w:type="pct"/>
            <w:tcBorders>
              <w:top w:val="nil"/>
              <w:left w:val="nil"/>
              <w:bottom w:val="nil"/>
              <w:right w:val="single" w:sz="4" w:space="0" w:color="auto"/>
            </w:tcBorders>
            <w:shd w:val="clear" w:color="auto" w:fill="auto"/>
            <w:noWrap/>
            <w:vAlign w:val="center"/>
            <w:hideMark/>
          </w:tcPr>
          <w:p w14:paraId="1DF2217C" w14:textId="40F622EF" w:rsidR="00BF3AE0" w:rsidRPr="0035549E" w:rsidRDefault="00BF3AE0" w:rsidP="00BF3AE0">
            <w:pPr>
              <w:spacing w:after="0"/>
              <w:jc w:val="center"/>
              <w:rPr>
                <w:rFonts w:ascii="Calibri" w:hAnsi="Calibri" w:cs="Calibri"/>
                <w:sz w:val="20"/>
              </w:rPr>
            </w:pPr>
            <w:r>
              <w:rPr>
                <w:rFonts w:ascii="Calibri" w:hAnsi="Calibri" w:cs="Calibri"/>
                <w:color w:val="000000"/>
                <w:sz w:val="20"/>
              </w:rPr>
              <w:t>18,130</w:t>
            </w:r>
          </w:p>
        </w:tc>
        <w:tc>
          <w:tcPr>
            <w:tcW w:w="283" w:type="pct"/>
            <w:tcBorders>
              <w:top w:val="nil"/>
              <w:left w:val="nil"/>
              <w:bottom w:val="nil"/>
              <w:right w:val="nil"/>
            </w:tcBorders>
            <w:shd w:val="clear" w:color="auto" w:fill="auto"/>
            <w:noWrap/>
            <w:vAlign w:val="center"/>
            <w:hideMark/>
          </w:tcPr>
          <w:p w14:paraId="6CFB564E" w14:textId="4AC1270F" w:rsidR="00BF3AE0" w:rsidRPr="0035549E" w:rsidRDefault="00BF3AE0" w:rsidP="00BF3AE0">
            <w:pPr>
              <w:spacing w:after="0"/>
              <w:jc w:val="center"/>
              <w:rPr>
                <w:rFonts w:ascii="Calibri" w:hAnsi="Calibri" w:cs="Calibri"/>
                <w:sz w:val="20"/>
              </w:rPr>
            </w:pPr>
            <w:r>
              <w:rPr>
                <w:rFonts w:ascii="Calibri" w:hAnsi="Calibri" w:cs="Calibri"/>
                <w:color w:val="000000"/>
                <w:sz w:val="20"/>
              </w:rPr>
              <w:t>110.5</w:t>
            </w:r>
          </w:p>
        </w:tc>
        <w:tc>
          <w:tcPr>
            <w:tcW w:w="325" w:type="pct"/>
            <w:tcBorders>
              <w:top w:val="nil"/>
              <w:left w:val="nil"/>
              <w:bottom w:val="nil"/>
              <w:right w:val="single" w:sz="12" w:space="0" w:color="auto"/>
            </w:tcBorders>
            <w:shd w:val="clear" w:color="auto" w:fill="auto"/>
            <w:noWrap/>
            <w:vAlign w:val="center"/>
            <w:hideMark/>
          </w:tcPr>
          <w:p w14:paraId="012ADA63" w14:textId="139CA6F6" w:rsidR="00BF3AE0" w:rsidRPr="0035549E" w:rsidRDefault="00BF3AE0" w:rsidP="00BF3AE0">
            <w:pPr>
              <w:spacing w:after="0"/>
              <w:jc w:val="center"/>
              <w:rPr>
                <w:rFonts w:ascii="Calibri" w:hAnsi="Calibri" w:cs="Calibri"/>
                <w:sz w:val="20"/>
              </w:rPr>
            </w:pPr>
            <w:r>
              <w:rPr>
                <w:rFonts w:ascii="Calibri" w:hAnsi="Calibri" w:cs="Calibri"/>
                <w:color w:val="000000"/>
                <w:sz w:val="20"/>
              </w:rPr>
              <w:t>18,870</w:t>
            </w:r>
          </w:p>
        </w:tc>
        <w:tc>
          <w:tcPr>
            <w:tcW w:w="298" w:type="pct"/>
            <w:tcBorders>
              <w:top w:val="nil"/>
              <w:left w:val="single" w:sz="12" w:space="0" w:color="auto"/>
              <w:bottom w:val="nil"/>
              <w:right w:val="nil"/>
            </w:tcBorders>
            <w:shd w:val="clear" w:color="auto" w:fill="auto"/>
            <w:noWrap/>
            <w:vAlign w:val="center"/>
            <w:hideMark/>
          </w:tcPr>
          <w:p w14:paraId="6408B8BE" w14:textId="3E6592C7" w:rsidR="00BF3AE0" w:rsidRPr="0035549E" w:rsidRDefault="00BF3AE0" w:rsidP="00BF3AE0">
            <w:pPr>
              <w:spacing w:after="0"/>
              <w:jc w:val="center"/>
              <w:rPr>
                <w:rFonts w:ascii="Calibri" w:hAnsi="Calibri" w:cs="Calibri"/>
                <w:sz w:val="20"/>
              </w:rPr>
            </w:pPr>
            <w:r>
              <w:rPr>
                <w:rFonts w:ascii="Calibri" w:hAnsi="Calibri" w:cs="Calibri"/>
                <w:color w:val="000000"/>
                <w:sz w:val="20"/>
              </w:rPr>
              <w:t>106.2</w:t>
            </w:r>
          </w:p>
        </w:tc>
        <w:tc>
          <w:tcPr>
            <w:tcW w:w="298" w:type="pct"/>
            <w:tcBorders>
              <w:top w:val="nil"/>
              <w:left w:val="nil"/>
              <w:bottom w:val="nil"/>
              <w:right w:val="single" w:sz="4" w:space="0" w:color="auto"/>
            </w:tcBorders>
            <w:shd w:val="clear" w:color="auto" w:fill="auto"/>
            <w:noWrap/>
            <w:vAlign w:val="center"/>
            <w:hideMark/>
          </w:tcPr>
          <w:p w14:paraId="3DA43461" w14:textId="38C37B17" w:rsidR="00BF3AE0" w:rsidRPr="0035549E" w:rsidRDefault="00BF3AE0" w:rsidP="00BF3AE0">
            <w:pPr>
              <w:spacing w:after="0"/>
              <w:jc w:val="center"/>
              <w:rPr>
                <w:rFonts w:ascii="Calibri" w:hAnsi="Calibri" w:cs="Calibri"/>
                <w:sz w:val="20"/>
              </w:rPr>
            </w:pPr>
            <w:r>
              <w:rPr>
                <w:rFonts w:ascii="Calibri" w:hAnsi="Calibri" w:cs="Calibri"/>
                <w:color w:val="000000"/>
                <w:sz w:val="20"/>
              </w:rPr>
              <w:t>18,133</w:t>
            </w:r>
          </w:p>
        </w:tc>
        <w:tc>
          <w:tcPr>
            <w:tcW w:w="298" w:type="pct"/>
            <w:tcBorders>
              <w:top w:val="nil"/>
              <w:left w:val="nil"/>
              <w:bottom w:val="nil"/>
              <w:right w:val="nil"/>
            </w:tcBorders>
            <w:shd w:val="clear" w:color="auto" w:fill="auto"/>
            <w:noWrap/>
            <w:vAlign w:val="center"/>
            <w:hideMark/>
          </w:tcPr>
          <w:p w14:paraId="5F7A4CFF" w14:textId="04FCAE8B" w:rsidR="00BF3AE0" w:rsidRPr="0035549E" w:rsidRDefault="00BF3AE0" w:rsidP="00BF3AE0">
            <w:pPr>
              <w:spacing w:after="0"/>
              <w:jc w:val="center"/>
              <w:rPr>
                <w:rFonts w:ascii="Calibri" w:hAnsi="Calibri" w:cs="Calibri"/>
                <w:sz w:val="20"/>
              </w:rPr>
            </w:pPr>
            <w:r>
              <w:rPr>
                <w:rFonts w:ascii="Calibri" w:hAnsi="Calibri" w:cs="Calibri"/>
                <w:color w:val="000000"/>
                <w:sz w:val="20"/>
              </w:rPr>
              <w:t>110.5</w:t>
            </w:r>
          </w:p>
        </w:tc>
        <w:tc>
          <w:tcPr>
            <w:tcW w:w="292" w:type="pct"/>
            <w:tcBorders>
              <w:top w:val="nil"/>
              <w:left w:val="nil"/>
              <w:bottom w:val="nil"/>
              <w:right w:val="single" w:sz="12" w:space="0" w:color="auto"/>
            </w:tcBorders>
            <w:shd w:val="clear" w:color="auto" w:fill="auto"/>
            <w:noWrap/>
            <w:vAlign w:val="center"/>
            <w:hideMark/>
          </w:tcPr>
          <w:p w14:paraId="71E8B1B8" w14:textId="3BDFAD20" w:rsidR="00BF3AE0" w:rsidRPr="0035549E" w:rsidRDefault="00BF3AE0" w:rsidP="00BF3AE0">
            <w:pPr>
              <w:spacing w:after="0"/>
              <w:jc w:val="center"/>
              <w:rPr>
                <w:rFonts w:ascii="Calibri" w:hAnsi="Calibri" w:cs="Calibri"/>
                <w:sz w:val="20"/>
              </w:rPr>
            </w:pPr>
            <w:r>
              <w:rPr>
                <w:rFonts w:ascii="Calibri" w:hAnsi="Calibri" w:cs="Calibri"/>
                <w:color w:val="000000"/>
                <w:sz w:val="20"/>
              </w:rPr>
              <w:t>18,873</w:t>
            </w:r>
          </w:p>
        </w:tc>
      </w:tr>
      <w:tr w:rsidR="00BF3AE0" w:rsidRPr="0035549E" w14:paraId="4E8AA818"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520FF0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82</w:t>
            </w:r>
          </w:p>
        </w:tc>
        <w:tc>
          <w:tcPr>
            <w:tcW w:w="283" w:type="pct"/>
            <w:tcBorders>
              <w:top w:val="nil"/>
              <w:left w:val="single" w:sz="12" w:space="0" w:color="auto"/>
              <w:bottom w:val="nil"/>
              <w:right w:val="nil"/>
            </w:tcBorders>
            <w:shd w:val="clear" w:color="auto" w:fill="auto"/>
            <w:noWrap/>
            <w:vAlign w:val="center"/>
            <w:hideMark/>
          </w:tcPr>
          <w:p w14:paraId="1DE3D82E" w14:textId="3C6F3B8A" w:rsidR="00BF3AE0" w:rsidRPr="0035549E" w:rsidRDefault="00BF3AE0" w:rsidP="00BF3AE0">
            <w:pPr>
              <w:spacing w:after="0"/>
              <w:jc w:val="center"/>
              <w:rPr>
                <w:rFonts w:ascii="Calibri" w:hAnsi="Calibri" w:cs="Calibri"/>
                <w:sz w:val="20"/>
              </w:rPr>
            </w:pPr>
            <w:r w:rsidRPr="0035549E">
              <w:rPr>
                <w:rFonts w:ascii="Calibri" w:hAnsi="Calibri" w:cs="Calibri"/>
                <w:sz w:val="20"/>
              </w:rPr>
              <w:t>108.8</w:t>
            </w:r>
          </w:p>
        </w:tc>
        <w:tc>
          <w:tcPr>
            <w:tcW w:w="283" w:type="pct"/>
            <w:tcBorders>
              <w:top w:val="nil"/>
              <w:left w:val="nil"/>
              <w:bottom w:val="nil"/>
              <w:right w:val="single" w:sz="4" w:space="0" w:color="auto"/>
            </w:tcBorders>
            <w:shd w:val="clear" w:color="auto" w:fill="auto"/>
            <w:noWrap/>
            <w:vAlign w:val="center"/>
            <w:hideMark/>
          </w:tcPr>
          <w:p w14:paraId="48E91821" w14:textId="079EFC83" w:rsidR="00BF3AE0" w:rsidRPr="0035549E" w:rsidRDefault="00BF3AE0" w:rsidP="00BF3AE0">
            <w:pPr>
              <w:spacing w:after="0"/>
              <w:jc w:val="center"/>
              <w:rPr>
                <w:rFonts w:ascii="Calibri" w:hAnsi="Calibri" w:cs="Calibri"/>
                <w:sz w:val="20"/>
              </w:rPr>
            </w:pPr>
            <w:r w:rsidRPr="0035549E">
              <w:rPr>
                <w:rFonts w:ascii="Calibri" w:hAnsi="Calibri" w:cs="Calibri"/>
                <w:sz w:val="20"/>
              </w:rPr>
              <w:t>18,343</w:t>
            </w:r>
          </w:p>
        </w:tc>
        <w:tc>
          <w:tcPr>
            <w:tcW w:w="297" w:type="pct"/>
            <w:tcBorders>
              <w:top w:val="nil"/>
              <w:left w:val="nil"/>
              <w:bottom w:val="nil"/>
              <w:right w:val="nil"/>
            </w:tcBorders>
            <w:shd w:val="clear" w:color="auto" w:fill="auto"/>
            <w:noWrap/>
            <w:vAlign w:val="center"/>
            <w:hideMark/>
          </w:tcPr>
          <w:p w14:paraId="314F8567" w14:textId="222F5C25" w:rsidR="00BF3AE0" w:rsidRPr="0035549E" w:rsidRDefault="00BF3AE0" w:rsidP="00BF3AE0">
            <w:pPr>
              <w:spacing w:after="0"/>
              <w:jc w:val="center"/>
              <w:rPr>
                <w:rFonts w:ascii="Calibri" w:hAnsi="Calibri" w:cs="Calibri"/>
                <w:sz w:val="20"/>
              </w:rPr>
            </w:pPr>
            <w:r w:rsidRPr="0035549E">
              <w:rPr>
                <w:rFonts w:ascii="Calibri" w:hAnsi="Calibri" w:cs="Calibri"/>
                <w:sz w:val="20"/>
              </w:rPr>
              <w:t>113.2</w:t>
            </w:r>
          </w:p>
        </w:tc>
        <w:tc>
          <w:tcPr>
            <w:tcW w:w="288" w:type="pct"/>
            <w:tcBorders>
              <w:top w:val="nil"/>
              <w:left w:val="nil"/>
              <w:bottom w:val="nil"/>
              <w:right w:val="single" w:sz="12" w:space="0" w:color="auto"/>
            </w:tcBorders>
            <w:shd w:val="clear" w:color="auto" w:fill="auto"/>
            <w:noWrap/>
            <w:vAlign w:val="center"/>
            <w:hideMark/>
          </w:tcPr>
          <w:p w14:paraId="52BD8AF9" w14:textId="187BC6E8"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4C894208" w14:textId="5E9930AD" w:rsidR="00BF3AE0" w:rsidRPr="0035549E" w:rsidRDefault="00BF3AE0" w:rsidP="00BF3AE0">
            <w:pPr>
              <w:spacing w:after="0"/>
              <w:jc w:val="center"/>
              <w:rPr>
                <w:rFonts w:ascii="Calibri" w:hAnsi="Calibri" w:cs="Calibri"/>
                <w:sz w:val="20"/>
              </w:rPr>
            </w:pPr>
            <w:r w:rsidRPr="0035549E">
              <w:rPr>
                <w:rFonts w:ascii="Calibri" w:hAnsi="Calibri" w:cs="Calibri"/>
                <w:sz w:val="20"/>
              </w:rPr>
              <w:t>108.9</w:t>
            </w:r>
          </w:p>
        </w:tc>
        <w:tc>
          <w:tcPr>
            <w:tcW w:w="331" w:type="pct"/>
            <w:tcBorders>
              <w:top w:val="nil"/>
              <w:left w:val="nil"/>
              <w:bottom w:val="nil"/>
              <w:right w:val="single" w:sz="4" w:space="0" w:color="auto"/>
            </w:tcBorders>
            <w:shd w:val="clear" w:color="auto" w:fill="auto"/>
            <w:noWrap/>
            <w:vAlign w:val="center"/>
            <w:hideMark/>
          </w:tcPr>
          <w:p w14:paraId="48B70300" w14:textId="6C572191" w:rsidR="00BF3AE0" w:rsidRPr="0035549E" w:rsidRDefault="00BF3AE0" w:rsidP="00BF3AE0">
            <w:pPr>
              <w:spacing w:after="0"/>
              <w:jc w:val="center"/>
              <w:rPr>
                <w:rFonts w:ascii="Calibri" w:hAnsi="Calibri" w:cs="Calibri"/>
                <w:sz w:val="20"/>
              </w:rPr>
            </w:pPr>
            <w:r w:rsidRPr="0035549E">
              <w:rPr>
                <w:rFonts w:ascii="Calibri" w:hAnsi="Calibri" w:cs="Calibri"/>
                <w:sz w:val="20"/>
              </w:rPr>
              <w:t>18,350</w:t>
            </w:r>
          </w:p>
        </w:tc>
        <w:tc>
          <w:tcPr>
            <w:tcW w:w="283" w:type="pct"/>
            <w:tcBorders>
              <w:top w:val="nil"/>
              <w:left w:val="nil"/>
              <w:bottom w:val="nil"/>
              <w:right w:val="nil"/>
            </w:tcBorders>
            <w:shd w:val="clear" w:color="auto" w:fill="auto"/>
            <w:noWrap/>
            <w:vAlign w:val="center"/>
            <w:hideMark/>
          </w:tcPr>
          <w:p w14:paraId="2FFAE587" w14:textId="1FB8554D" w:rsidR="00BF3AE0" w:rsidRPr="0035549E" w:rsidRDefault="00BF3AE0" w:rsidP="00BF3AE0">
            <w:pPr>
              <w:spacing w:after="0"/>
              <w:jc w:val="center"/>
              <w:rPr>
                <w:rFonts w:ascii="Calibri" w:hAnsi="Calibri" w:cs="Calibri"/>
                <w:sz w:val="20"/>
              </w:rPr>
            </w:pPr>
            <w:r w:rsidRPr="0035549E">
              <w:rPr>
                <w:rFonts w:ascii="Calibri" w:hAnsi="Calibri" w:cs="Calibri"/>
                <w:sz w:val="20"/>
              </w:rPr>
              <w:t>113.3</w:t>
            </w:r>
          </w:p>
        </w:tc>
        <w:tc>
          <w:tcPr>
            <w:tcW w:w="295" w:type="pct"/>
            <w:tcBorders>
              <w:top w:val="nil"/>
              <w:left w:val="nil"/>
              <w:bottom w:val="nil"/>
              <w:right w:val="triple" w:sz="4" w:space="0" w:color="auto"/>
            </w:tcBorders>
            <w:shd w:val="clear" w:color="auto" w:fill="auto"/>
            <w:noWrap/>
            <w:vAlign w:val="center"/>
            <w:hideMark/>
          </w:tcPr>
          <w:p w14:paraId="47442D4E" w14:textId="763C4A86" w:rsidR="00BF3AE0" w:rsidRPr="0035549E" w:rsidRDefault="00BF3AE0" w:rsidP="00BF3AE0">
            <w:pPr>
              <w:spacing w:after="0"/>
              <w:jc w:val="center"/>
              <w:rPr>
                <w:rFonts w:ascii="Calibri" w:hAnsi="Calibri" w:cs="Calibri"/>
                <w:sz w:val="20"/>
              </w:rPr>
            </w:pPr>
            <w:r w:rsidRPr="0035549E">
              <w:rPr>
                <w:rFonts w:ascii="Calibri" w:hAnsi="Calibri" w:cs="Calibri"/>
                <w:sz w:val="20"/>
              </w:rPr>
              <w:t>19,095</w:t>
            </w:r>
          </w:p>
        </w:tc>
        <w:tc>
          <w:tcPr>
            <w:tcW w:w="283" w:type="pct"/>
            <w:tcBorders>
              <w:top w:val="nil"/>
              <w:left w:val="triple" w:sz="4" w:space="0" w:color="auto"/>
              <w:bottom w:val="nil"/>
              <w:right w:val="nil"/>
            </w:tcBorders>
            <w:shd w:val="clear" w:color="auto" w:fill="auto"/>
            <w:noWrap/>
            <w:vAlign w:val="center"/>
            <w:hideMark/>
          </w:tcPr>
          <w:p w14:paraId="1D8AEB32" w14:textId="47C4E83F" w:rsidR="00BF3AE0" w:rsidRPr="0035549E" w:rsidRDefault="00BF3AE0" w:rsidP="00BF3AE0">
            <w:pPr>
              <w:spacing w:after="0"/>
              <w:jc w:val="center"/>
              <w:rPr>
                <w:rFonts w:ascii="Calibri" w:hAnsi="Calibri" w:cs="Calibri"/>
                <w:sz w:val="20"/>
              </w:rPr>
            </w:pPr>
            <w:r>
              <w:rPr>
                <w:rFonts w:ascii="Calibri" w:hAnsi="Calibri" w:cs="Calibri"/>
                <w:color w:val="000000"/>
                <w:sz w:val="20"/>
              </w:rPr>
              <w:t>107.6</w:t>
            </w:r>
          </w:p>
        </w:tc>
        <w:tc>
          <w:tcPr>
            <w:tcW w:w="283" w:type="pct"/>
            <w:tcBorders>
              <w:top w:val="nil"/>
              <w:left w:val="nil"/>
              <w:bottom w:val="nil"/>
              <w:right w:val="single" w:sz="4" w:space="0" w:color="auto"/>
            </w:tcBorders>
            <w:shd w:val="clear" w:color="auto" w:fill="auto"/>
            <w:noWrap/>
            <w:vAlign w:val="center"/>
            <w:hideMark/>
          </w:tcPr>
          <w:p w14:paraId="756D992E" w14:textId="12D1F33A" w:rsidR="00BF3AE0" w:rsidRPr="0035549E" w:rsidRDefault="00BF3AE0" w:rsidP="00BF3AE0">
            <w:pPr>
              <w:spacing w:after="0"/>
              <w:jc w:val="center"/>
              <w:rPr>
                <w:rFonts w:ascii="Calibri" w:hAnsi="Calibri" w:cs="Calibri"/>
                <w:sz w:val="20"/>
              </w:rPr>
            </w:pPr>
            <w:r>
              <w:rPr>
                <w:rFonts w:ascii="Calibri" w:hAnsi="Calibri" w:cs="Calibri"/>
                <w:color w:val="000000"/>
                <w:sz w:val="20"/>
              </w:rPr>
              <w:t>18,108</w:t>
            </w:r>
          </w:p>
        </w:tc>
        <w:tc>
          <w:tcPr>
            <w:tcW w:w="283" w:type="pct"/>
            <w:tcBorders>
              <w:top w:val="nil"/>
              <w:left w:val="nil"/>
              <w:bottom w:val="nil"/>
              <w:right w:val="nil"/>
            </w:tcBorders>
            <w:shd w:val="clear" w:color="auto" w:fill="auto"/>
            <w:noWrap/>
            <w:vAlign w:val="center"/>
            <w:hideMark/>
          </w:tcPr>
          <w:p w14:paraId="089A6683" w14:textId="34E0D5CE"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325" w:type="pct"/>
            <w:tcBorders>
              <w:top w:val="nil"/>
              <w:left w:val="nil"/>
              <w:bottom w:val="nil"/>
              <w:right w:val="single" w:sz="12" w:space="0" w:color="auto"/>
            </w:tcBorders>
            <w:shd w:val="clear" w:color="auto" w:fill="auto"/>
            <w:noWrap/>
            <w:vAlign w:val="center"/>
            <w:hideMark/>
          </w:tcPr>
          <w:p w14:paraId="265B592D" w14:textId="63CA9766" w:rsidR="00BF3AE0" w:rsidRPr="0035549E" w:rsidRDefault="00BF3AE0" w:rsidP="00BF3AE0">
            <w:pPr>
              <w:spacing w:after="0"/>
              <w:jc w:val="center"/>
              <w:rPr>
                <w:rFonts w:ascii="Calibri" w:hAnsi="Calibri" w:cs="Calibri"/>
                <w:sz w:val="20"/>
              </w:rPr>
            </w:pPr>
            <w:r>
              <w:rPr>
                <w:rFonts w:ascii="Calibri" w:hAnsi="Calibri" w:cs="Calibri"/>
                <w:color w:val="000000"/>
                <w:sz w:val="20"/>
              </w:rPr>
              <w:t>18,824</w:t>
            </w:r>
          </w:p>
        </w:tc>
        <w:tc>
          <w:tcPr>
            <w:tcW w:w="298" w:type="pct"/>
            <w:tcBorders>
              <w:top w:val="nil"/>
              <w:left w:val="single" w:sz="12" w:space="0" w:color="auto"/>
              <w:bottom w:val="nil"/>
              <w:right w:val="nil"/>
            </w:tcBorders>
            <w:shd w:val="clear" w:color="auto" w:fill="auto"/>
            <w:noWrap/>
            <w:vAlign w:val="center"/>
            <w:hideMark/>
          </w:tcPr>
          <w:p w14:paraId="1978E5EC" w14:textId="37357DE6" w:rsidR="00BF3AE0" w:rsidRPr="0035549E" w:rsidRDefault="00BF3AE0" w:rsidP="00BF3AE0">
            <w:pPr>
              <w:spacing w:after="0"/>
              <w:jc w:val="center"/>
              <w:rPr>
                <w:rFonts w:ascii="Calibri" w:hAnsi="Calibri" w:cs="Calibri"/>
                <w:sz w:val="20"/>
              </w:rPr>
            </w:pPr>
            <w:r>
              <w:rPr>
                <w:rFonts w:ascii="Calibri" w:hAnsi="Calibri" w:cs="Calibri"/>
                <w:color w:val="000000"/>
                <w:sz w:val="20"/>
              </w:rPr>
              <w:t>107.6</w:t>
            </w:r>
          </w:p>
        </w:tc>
        <w:tc>
          <w:tcPr>
            <w:tcW w:w="298" w:type="pct"/>
            <w:tcBorders>
              <w:top w:val="nil"/>
              <w:left w:val="nil"/>
              <w:bottom w:val="nil"/>
              <w:right w:val="single" w:sz="4" w:space="0" w:color="auto"/>
            </w:tcBorders>
            <w:shd w:val="clear" w:color="auto" w:fill="auto"/>
            <w:noWrap/>
            <w:vAlign w:val="center"/>
            <w:hideMark/>
          </w:tcPr>
          <w:p w14:paraId="4E1948A7" w14:textId="1719AEB7" w:rsidR="00BF3AE0" w:rsidRPr="0035549E" w:rsidRDefault="00BF3AE0" w:rsidP="00BF3AE0">
            <w:pPr>
              <w:spacing w:after="0"/>
              <w:jc w:val="center"/>
              <w:rPr>
                <w:rFonts w:ascii="Calibri" w:hAnsi="Calibri" w:cs="Calibri"/>
                <w:sz w:val="20"/>
              </w:rPr>
            </w:pPr>
            <w:r>
              <w:rPr>
                <w:rFonts w:ascii="Calibri" w:hAnsi="Calibri" w:cs="Calibri"/>
                <w:color w:val="000000"/>
                <w:sz w:val="20"/>
              </w:rPr>
              <w:t>18,114</w:t>
            </w:r>
          </w:p>
        </w:tc>
        <w:tc>
          <w:tcPr>
            <w:tcW w:w="298" w:type="pct"/>
            <w:tcBorders>
              <w:top w:val="nil"/>
              <w:left w:val="nil"/>
              <w:bottom w:val="nil"/>
              <w:right w:val="nil"/>
            </w:tcBorders>
            <w:shd w:val="clear" w:color="auto" w:fill="auto"/>
            <w:noWrap/>
            <w:vAlign w:val="center"/>
            <w:hideMark/>
          </w:tcPr>
          <w:p w14:paraId="3B05182B" w14:textId="5AE4084F"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292" w:type="pct"/>
            <w:tcBorders>
              <w:top w:val="nil"/>
              <w:left w:val="nil"/>
              <w:bottom w:val="nil"/>
              <w:right w:val="single" w:sz="12" w:space="0" w:color="auto"/>
            </w:tcBorders>
            <w:shd w:val="clear" w:color="auto" w:fill="auto"/>
            <w:noWrap/>
            <w:vAlign w:val="center"/>
            <w:hideMark/>
          </w:tcPr>
          <w:p w14:paraId="4D7CF9DE" w14:textId="4DBE25B3" w:rsidR="00BF3AE0" w:rsidRPr="0035549E" w:rsidRDefault="00BF3AE0" w:rsidP="00BF3AE0">
            <w:pPr>
              <w:spacing w:after="0"/>
              <w:jc w:val="center"/>
              <w:rPr>
                <w:rFonts w:ascii="Calibri" w:hAnsi="Calibri" w:cs="Calibri"/>
                <w:sz w:val="20"/>
              </w:rPr>
            </w:pPr>
            <w:r>
              <w:rPr>
                <w:rFonts w:ascii="Calibri" w:hAnsi="Calibri" w:cs="Calibri"/>
                <w:color w:val="000000"/>
                <w:sz w:val="20"/>
              </w:rPr>
              <w:t>18,830</w:t>
            </w:r>
          </w:p>
        </w:tc>
      </w:tr>
      <w:tr w:rsidR="00BF3AE0" w:rsidRPr="0035549E" w14:paraId="37F6B933"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85F7085"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83</w:t>
            </w:r>
          </w:p>
        </w:tc>
        <w:tc>
          <w:tcPr>
            <w:tcW w:w="283" w:type="pct"/>
            <w:tcBorders>
              <w:top w:val="nil"/>
              <w:left w:val="single" w:sz="12" w:space="0" w:color="auto"/>
              <w:bottom w:val="nil"/>
              <w:right w:val="nil"/>
            </w:tcBorders>
            <w:shd w:val="clear" w:color="auto" w:fill="auto"/>
            <w:noWrap/>
            <w:vAlign w:val="center"/>
            <w:hideMark/>
          </w:tcPr>
          <w:p w14:paraId="406C62F3" w14:textId="6AB629C8" w:rsidR="00BF3AE0" w:rsidRPr="0035549E" w:rsidRDefault="00BF3AE0" w:rsidP="00BF3AE0">
            <w:pPr>
              <w:spacing w:after="0"/>
              <w:jc w:val="center"/>
              <w:rPr>
                <w:rFonts w:ascii="Calibri" w:hAnsi="Calibri" w:cs="Calibri"/>
                <w:sz w:val="20"/>
              </w:rPr>
            </w:pPr>
            <w:r w:rsidRPr="0035549E">
              <w:rPr>
                <w:rFonts w:ascii="Calibri" w:hAnsi="Calibri" w:cs="Calibri"/>
                <w:sz w:val="20"/>
              </w:rPr>
              <w:t>110.2</w:t>
            </w:r>
          </w:p>
        </w:tc>
        <w:tc>
          <w:tcPr>
            <w:tcW w:w="283" w:type="pct"/>
            <w:tcBorders>
              <w:top w:val="nil"/>
              <w:left w:val="nil"/>
              <w:bottom w:val="nil"/>
              <w:right w:val="single" w:sz="4" w:space="0" w:color="auto"/>
            </w:tcBorders>
            <w:shd w:val="clear" w:color="auto" w:fill="auto"/>
            <w:noWrap/>
            <w:vAlign w:val="center"/>
            <w:hideMark/>
          </w:tcPr>
          <w:p w14:paraId="191CECCE" w14:textId="334A731D" w:rsidR="00BF3AE0" w:rsidRPr="0035549E" w:rsidRDefault="00BF3AE0" w:rsidP="00BF3AE0">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5B55D3A" w14:textId="02BADC3F" w:rsidR="00BF3AE0" w:rsidRPr="0035549E" w:rsidRDefault="00BF3AE0" w:rsidP="00BF3AE0">
            <w:pPr>
              <w:spacing w:after="0"/>
              <w:jc w:val="center"/>
              <w:rPr>
                <w:rFonts w:ascii="Calibri" w:hAnsi="Calibri" w:cs="Calibri"/>
                <w:sz w:val="20"/>
              </w:rPr>
            </w:pPr>
            <w:r w:rsidRPr="0035549E">
              <w:rPr>
                <w:rFonts w:ascii="Calibri" w:hAnsi="Calibri" w:cs="Calibri"/>
                <w:sz w:val="20"/>
              </w:rPr>
              <w:t>114.6</w:t>
            </w:r>
          </w:p>
        </w:tc>
        <w:tc>
          <w:tcPr>
            <w:tcW w:w="288" w:type="pct"/>
            <w:tcBorders>
              <w:top w:val="nil"/>
              <w:left w:val="nil"/>
              <w:bottom w:val="nil"/>
              <w:right w:val="single" w:sz="12" w:space="0" w:color="auto"/>
            </w:tcBorders>
            <w:shd w:val="clear" w:color="auto" w:fill="auto"/>
            <w:noWrap/>
            <w:vAlign w:val="center"/>
            <w:hideMark/>
          </w:tcPr>
          <w:p w14:paraId="19C62B00" w14:textId="79304AFD" w:rsidR="00BF3AE0" w:rsidRPr="0035549E" w:rsidRDefault="00BF3AE0" w:rsidP="00BF3AE0">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12" w:space="0" w:color="auto"/>
              <w:bottom w:val="nil"/>
              <w:right w:val="nil"/>
            </w:tcBorders>
            <w:shd w:val="clear" w:color="auto" w:fill="auto"/>
            <w:noWrap/>
            <w:vAlign w:val="center"/>
            <w:hideMark/>
          </w:tcPr>
          <w:p w14:paraId="626C69ED" w14:textId="10175801" w:rsidR="00BF3AE0" w:rsidRPr="0035549E" w:rsidRDefault="00BF3AE0" w:rsidP="00BF3AE0">
            <w:pPr>
              <w:spacing w:after="0"/>
              <w:jc w:val="center"/>
              <w:rPr>
                <w:rFonts w:ascii="Calibri" w:hAnsi="Calibri" w:cs="Calibri"/>
                <w:sz w:val="20"/>
              </w:rPr>
            </w:pPr>
            <w:r w:rsidRPr="0035549E">
              <w:rPr>
                <w:rFonts w:ascii="Calibri" w:hAnsi="Calibri" w:cs="Calibri"/>
                <w:sz w:val="20"/>
              </w:rPr>
              <w:t>110.3</w:t>
            </w:r>
          </w:p>
        </w:tc>
        <w:tc>
          <w:tcPr>
            <w:tcW w:w="331" w:type="pct"/>
            <w:tcBorders>
              <w:top w:val="nil"/>
              <w:left w:val="nil"/>
              <w:bottom w:val="nil"/>
              <w:right w:val="single" w:sz="4" w:space="0" w:color="auto"/>
            </w:tcBorders>
            <w:shd w:val="clear" w:color="auto" w:fill="auto"/>
            <w:noWrap/>
            <w:vAlign w:val="center"/>
            <w:hideMark/>
          </w:tcPr>
          <w:p w14:paraId="74289B83" w14:textId="5FCF7A74" w:rsidR="00BF3AE0" w:rsidRPr="0035549E" w:rsidRDefault="00BF3AE0" w:rsidP="00BF3AE0">
            <w:pPr>
              <w:spacing w:after="0"/>
              <w:jc w:val="center"/>
              <w:rPr>
                <w:rFonts w:ascii="Calibri" w:hAnsi="Calibri" w:cs="Calibri"/>
                <w:sz w:val="20"/>
              </w:rPr>
            </w:pPr>
            <w:r w:rsidRPr="0035549E">
              <w:rPr>
                <w:rFonts w:ascii="Calibri" w:hAnsi="Calibri" w:cs="Calibri"/>
                <w:sz w:val="20"/>
              </w:rPr>
              <w:t>18,338</w:t>
            </w:r>
          </w:p>
        </w:tc>
        <w:tc>
          <w:tcPr>
            <w:tcW w:w="283" w:type="pct"/>
            <w:tcBorders>
              <w:top w:val="nil"/>
              <w:left w:val="nil"/>
              <w:bottom w:val="nil"/>
              <w:right w:val="nil"/>
            </w:tcBorders>
            <w:shd w:val="clear" w:color="auto" w:fill="auto"/>
            <w:noWrap/>
            <w:vAlign w:val="center"/>
            <w:hideMark/>
          </w:tcPr>
          <w:p w14:paraId="54E2D871" w14:textId="6191E934" w:rsidR="00BF3AE0" w:rsidRPr="0035549E" w:rsidRDefault="00BF3AE0" w:rsidP="00BF3AE0">
            <w:pPr>
              <w:spacing w:after="0"/>
              <w:jc w:val="center"/>
              <w:rPr>
                <w:rFonts w:ascii="Calibri" w:hAnsi="Calibri" w:cs="Calibri"/>
                <w:sz w:val="20"/>
              </w:rPr>
            </w:pPr>
            <w:r w:rsidRPr="0035549E">
              <w:rPr>
                <w:rFonts w:ascii="Calibri" w:hAnsi="Calibri" w:cs="Calibri"/>
                <w:sz w:val="20"/>
              </w:rPr>
              <w:t>114.7</w:t>
            </w:r>
          </w:p>
        </w:tc>
        <w:tc>
          <w:tcPr>
            <w:tcW w:w="295" w:type="pct"/>
            <w:tcBorders>
              <w:top w:val="nil"/>
              <w:left w:val="nil"/>
              <w:bottom w:val="nil"/>
              <w:right w:val="triple" w:sz="4" w:space="0" w:color="auto"/>
            </w:tcBorders>
            <w:shd w:val="clear" w:color="auto" w:fill="auto"/>
            <w:noWrap/>
            <w:vAlign w:val="center"/>
            <w:hideMark/>
          </w:tcPr>
          <w:p w14:paraId="1D96379A" w14:textId="30A0598F" w:rsidR="00BF3AE0" w:rsidRPr="0035549E" w:rsidRDefault="00BF3AE0" w:rsidP="00BF3AE0">
            <w:pPr>
              <w:spacing w:after="0"/>
              <w:jc w:val="center"/>
              <w:rPr>
                <w:rFonts w:ascii="Calibri" w:hAnsi="Calibri" w:cs="Calibri"/>
                <w:sz w:val="20"/>
              </w:rPr>
            </w:pPr>
            <w:r w:rsidRPr="0035549E">
              <w:rPr>
                <w:rFonts w:ascii="Calibri" w:hAnsi="Calibri" w:cs="Calibri"/>
                <w:sz w:val="20"/>
              </w:rPr>
              <w:t>19,060</w:t>
            </w:r>
          </w:p>
        </w:tc>
        <w:tc>
          <w:tcPr>
            <w:tcW w:w="283" w:type="pct"/>
            <w:tcBorders>
              <w:top w:val="nil"/>
              <w:left w:val="triple" w:sz="4" w:space="0" w:color="auto"/>
              <w:bottom w:val="nil"/>
              <w:right w:val="nil"/>
            </w:tcBorders>
            <w:shd w:val="clear" w:color="auto" w:fill="auto"/>
            <w:noWrap/>
            <w:vAlign w:val="center"/>
            <w:hideMark/>
          </w:tcPr>
          <w:p w14:paraId="26DFCC8A" w14:textId="6276A26C" w:rsidR="00BF3AE0" w:rsidRPr="0035549E" w:rsidRDefault="00BF3AE0" w:rsidP="00BF3AE0">
            <w:pPr>
              <w:spacing w:after="0"/>
              <w:jc w:val="center"/>
              <w:rPr>
                <w:rFonts w:ascii="Calibri" w:hAnsi="Calibri" w:cs="Calibri"/>
                <w:sz w:val="20"/>
              </w:rPr>
            </w:pPr>
            <w:r>
              <w:rPr>
                <w:rFonts w:ascii="Calibri" w:hAnsi="Calibri" w:cs="Calibri"/>
                <w:color w:val="000000"/>
                <w:sz w:val="20"/>
              </w:rPr>
              <w:t>108.9</w:t>
            </w:r>
          </w:p>
        </w:tc>
        <w:tc>
          <w:tcPr>
            <w:tcW w:w="283" w:type="pct"/>
            <w:tcBorders>
              <w:top w:val="nil"/>
              <w:left w:val="nil"/>
              <w:bottom w:val="nil"/>
              <w:right w:val="single" w:sz="4" w:space="0" w:color="auto"/>
            </w:tcBorders>
            <w:shd w:val="clear" w:color="auto" w:fill="auto"/>
            <w:noWrap/>
            <w:vAlign w:val="center"/>
            <w:hideMark/>
          </w:tcPr>
          <w:p w14:paraId="72B68972" w14:textId="09F2BC13" w:rsidR="00BF3AE0" w:rsidRPr="0035549E" w:rsidRDefault="00BF3AE0" w:rsidP="00BF3AE0">
            <w:pPr>
              <w:spacing w:after="0"/>
              <w:jc w:val="center"/>
              <w:rPr>
                <w:rFonts w:ascii="Calibri" w:hAnsi="Calibri" w:cs="Calibri"/>
                <w:sz w:val="20"/>
              </w:rPr>
            </w:pPr>
            <w:r>
              <w:rPr>
                <w:rFonts w:ascii="Calibri" w:hAnsi="Calibri" w:cs="Calibri"/>
                <w:color w:val="000000"/>
                <w:sz w:val="20"/>
              </w:rPr>
              <w:t>18,088</w:t>
            </w:r>
          </w:p>
        </w:tc>
        <w:tc>
          <w:tcPr>
            <w:tcW w:w="283" w:type="pct"/>
            <w:tcBorders>
              <w:top w:val="nil"/>
              <w:left w:val="nil"/>
              <w:bottom w:val="nil"/>
              <w:right w:val="nil"/>
            </w:tcBorders>
            <w:shd w:val="clear" w:color="auto" w:fill="auto"/>
            <w:noWrap/>
            <w:vAlign w:val="center"/>
            <w:hideMark/>
          </w:tcPr>
          <w:p w14:paraId="5FC3C6E9" w14:textId="05F95DC7" w:rsidR="00BF3AE0" w:rsidRPr="0035549E" w:rsidRDefault="00BF3AE0" w:rsidP="00BF3AE0">
            <w:pPr>
              <w:spacing w:after="0"/>
              <w:jc w:val="center"/>
              <w:rPr>
                <w:rFonts w:ascii="Calibri" w:hAnsi="Calibri" w:cs="Calibri"/>
                <w:sz w:val="20"/>
              </w:rPr>
            </w:pPr>
            <w:r>
              <w:rPr>
                <w:rFonts w:ascii="Calibri" w:hAnsi="Calibri" w:cs="Calibri"/>
                <w:color w:val="000000"/>
                <w:sz w:val="20"/>
              </w:rPr>
              <w:t>113.1</w:t>
            </w:r>
          </w:p>
        </w:tc>
        <w:tc>
          <w:tcPr>
            <w:tcW w:w="325" w:type="pct"/>
            <w:tcBorders>
              <w:top w:val="nil"/>
              <w:left w:val="nil"/>
              <w:bottom w:val="nil"/>
              <w:right w:val="single" w:sz="12" w:space="0" w:color="auto"/>
            </w:tcBorders>
            <w:shd w:val="clear" w:color="auto" w:fill="auto"/>
            <w:noWrap/>
            <w:vAlign w:val="center"/>
            <w:hideMark/>
          </w:tcPr>
          <w:p w14:paraId="74B2B315" w14:textId="76DEEC76" w:rsidR="00BF3AE0" w:rsidRPr="0035549E" w:rsidRDefault="00BF3AE0" w:rsidP="00BF3AE0">
            <w:pPr>
              <w:spacing w:after="0"/>
              <w:jc w:val="center"/>
              <w:rPr>
                <w:rFonts w:ascii="Calibri" w:hAnsi="Calibri" w:cs="Calibri"/>
                <w:sz w:val="20"/>
              </w:rPr>
            </w:pPr>
            <w:r>
              <w:rPr>
                <w:rFonts w:ascii="Calibri" w:hAnsi="Calibri" w:cs="Calibri"/>
                <w:color w:val="000000"/>
                <w:sz w:val="20"/>
              </w:rPr>
              <w:t>18,778</w:t>
            </w:r>
          </w:p>
        </w:tc>
        <w:tc>
          <w:tcPr>
            <w:tcW w:w="298" w:type="pct"/>
            <w:tcBorders>
              <w:top w:val="nil"/>
              <w:left w:val="single" w:sz="12" w:space="0" w:color="auto"/>
              <w:bottom w:val="nil"/>
              <w:right w:val="nil"/>
            </w:tcBorders>
            <w:shd w:val="clear" w:color="auto" w:fill="auto"/>
            <w:noWrap/>
            <w:vAlign w:val="center"/>
            <w:hideMark/>
          </w:tcPr>
          <w:p w14:paraId="068D0FB0" w14:textId="7CAC8EBC" w:rsidR="00BF3AE0" w:rsidRPr="0035549E" w:rsidRDefault="00BF3AE0" w:rsidP="00BF3AE0">
            <w:pPr>
              <w:spacing w:after="0"/>
              <w:jc w:val="center"/>
              <w:rPr>
                <w:rFonts w:ascii="Calibri" w:hAnsi="Calibri" w:cs="Calibri"/>
                <w:sz w:val="20"/>
              </w:rPr>
            </w:pPr>
            <w:r>
              <w:rPr>
                <w:rFonts w:ascii="Calibri" w:hAnsi="Calibri" w:cs="Calibri"/>
                <w:color w:val="000000"/>
                <w:sz w:val="20"/>
              </w:rPr>
              <w:t>109.0</w:t>
            </w:r>
          </w:p>
        </w:tc>
        <w:tc>
          <w:tcPr>
            <w:tcW w:w="298" w:type="pct"/>
            <w:tcBorders>
              <w:top w:val="nil"/>
              <w:left w:val="nil"/>
              <w:bottom w:val="nil"/>
              <w:right w:val="single" w:sz="4" w:space="0" w:color="auto"/>
            </w:tcBorders>
            <w:shd w:val="clear" w:color="auto" w:fill="auto"/>
            <w:noWrap/>
            <w:vAlign w:val="center"/>
            <w:hideMark/>
          </w:tcPr>
          <w:p w14:paraId="6C9F8B82" w14:textId="517288DD" w:rsidR="00BF3AE0" w:rsidRPr="0035549E" w:rsidRDefault="00BF3AE0" w:rsidP="00BF3AE0">
            <w:pPr>
              <w:spacing w:after="0"/>
              <w:jc w:val="center"/>
              <w:rPr>
                <w:rFonts w:ascii="Calibri" w:hAnsi="Calibri" w:cs="Calibri"/>
                <w:sz w:val="20"/>
              </w:rPr>
            </w:pPr>
            <w:r>
              <w:rPr>
                <w:rFonts w:ascii="Calibri" w:hAnsi="Calibri" w:cs="Calibri"/>
                <w:color w:val="000000"/>
                <w:sz w:val="20"/>
              </w:rPr>
              <w:t>18,097</w:t>
            </w:r>
          </w:p>
        </w:tc>
        <w:tc>
          <w:tcPr>
            <w:tcW w:w="298" w:type="pct"/>
            <w:tcBorders>
              <w:top w:val="nil"/>
              <w:left w:val="nil"/>
              <w:bottom w:val="nil"/>
              <w:right w:val="nil"/>
            </w:tcBorders>
            <w:shd w:val="clear" w:color="auto" w:fill="auto"/>
            <w:noWrap/>
            <w:vAlign w:val="center"/>
            <w:hideMark/>
          </w:tcPr>
          <w:p w14:paraId="3FB7D963" w14:textId="460C3E42" w:rsidR="00BF3AE0" w:rsidRPr="0035549E" w:rsidRDefault="00BF3AE0" w:rsidP="00BF3AE0">
            <w:pPr>
              <w:spacing w:after="0"/>
              <w:jc w:val="center"/>
              <w:rPr>
                <w:rFonts w:ascii="Calibri" w:hAnsi="Calibri" w:cs="Calibri"/>
                <w:sz w:val="20"/>
              </w:rPr>
            </w:pPr>
            <w:r>
              <w:rPr>
                <w:rFonts w:ascii="Calibri" w:hAnsi="Calibri" w:cs="Calibri"/>
                <w:color w:val="000000"/>
                <w:sz w:val="20"/>
              </w:rPr>
              <w:t>113.2</w:t>
            </w:r>
          </w:p>
        </w:tc>
        <w:tc>
          <w:tcPr>
            <w:tcW w:w="292" w:type="pct"/>
            <w:tcBorders>
              <w:top w:val="nil"/>
              <w:left w:val="nil"/>
              <w:bottom w:val="nil"/>
              <w:right w:val="single" w:sz="12" w:space="0" w:color="auto"/>
            </w:tcBorders>
            <w:shd w:val="clear" w:color="auto" w:fill="auto"/>
            <w:noWrap/>
            <w:vAlign w:val="center"/>
            <w:hideMark/>
          </w:tcPr>
          <w:p w14:paraId="0B1B78D2" w14:textId="1E01F90C" w:rsidR="00BF3AE0" w:rsidRPr="0035549E" w:rsidRDefault="00BF3AE0" w:rsidP="00BF3AE0">
            <w:pPr>
              <w:spacing w:after="0"/>
              <w:jc w:val="center"/>
              <w:rPr>
                <w:rFonts w:ascii="Calibri" w:hAnsi="Calibri" w:cs="Calibri"/>
                <w:sz w:val="20"/>
              </w:rPr>
            </w:pPr>
            <w:r>
              <w:rPr>
                <w:rFonts w:ascii="Calibri" w:hAnsi="Calibri" w:cs="Calibri"/>
                <w:color w:val="000000"/>
                <w:sz w:val="20"/>
              </w:rPr>
              <w:t>18,787</w:t>
            </w:r>
          </w:p>
        </w:tc>
      </w:tr>
      <w:tr w:rsidR="00BF3AE0" w:rsidRPr="0035549E" w14:paraId="1DB97E0B"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0F2BBA1D"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84</w:t>
            </w:r>
          </w:p>
        </w:tc>
        <w:tc>
          <w:tcPr>
            <w:tcW w:w="283" w:type="pct"/>
            <w:tcBorders>
              <w:top w:val="nil"/>
              <w:left w:val="single" w:sz="12" w:space="0" w:color="auto"/>
              <w:bottom w:val="nil"/>
              <w:right w:val="nil"/>
            </w:tcBorders>
            <w:shd w:val="clear" w:color="auto" w:fill="auto"/>
            <w:noWrap/>
            <w:vAlign w:val="center"/>
            <w:hideMark/>
          </w:tcPr>
          <w:p w14:paraId="1B8FA32F" w14:textId="030EAB35" w:rsidR="00BF3AE0" w:rsidRPr="0035549E" w:rsidRDefault="00BF3AE0" w:rsidP="00BF3AE0">
            <w:pPr>
              <w:spacing w:after="0"/>
              <w:jc w:val="center"/>
              <w:rPr>
                <w:rFonts w:ascii="Calibri" w:hAnsi="Calibri" w:cs="Calibri"/>
                <w:sz w:val="20"/>
              </w:rPr>
            </w:pPr>
            <w:r w:rsidRPr="0035549E">
              <w:rPr>
                <w:rFonts w:ascii="Calibri" w:hAnsi="Calibri" w:cs="Calibri"/>
                <w:sz w:val="20"/>
              </w:rPr>
              <w:t>111.7</w:t>
            </w:r>
          </w:p>
        </w:tc>
        <w:tc>
          <w:tcPr>
            <w:tcW w:w="283" w:type="pct"/>
            <w:tcBorders>
              <w:top w:val="nil"/>
              <w:left w:val="nil"/>
              <w:bottom w:val="nil"/>
              <w:right w:val="single" w:sz="4" w:space="0" w:color="auto"/>
            </w:tcBorders>
            <w:shd w:val="clear" w:color="auto" w:fill="auto"/>
            <w:noWrap/>
            <w:vAlign w:val="center"/>
            <w:hideMark/>
          </w:tcPr>
          <w:p w14:paraId="707401D6" w14:textId="505C5EC6" w:rsidR="00BF3AE0" w:rsidRPr="0035549E" w:rsidRDefault="00BF3AE0" w:rsidP="00BF3AE0">
            <w:pPr>
              <w:spacing w:after="0"/>
              <w:jc w:val="center"/>
              <w:rPr>
                <w:rFonts w:ascii="Calibri" w:hAnsi="Calibri" w:cs="Calibri"/>
                <w:sz w:val="20"/>
              </w:rPr>
            </w:pPr>
            <w:r w:rsidRPr="0035549E">
              <w:rPr>
                <w:rFonts w:ascii="Calibri" w:hAnsi="Calibri" w:cs="Calibri"/>
                <w:sz w:val="20"/>
              </w:rPr>
              <w:t>18,310</w:t>
            </w:r>
          </w:p>
        </w:tc>
        <w:tc>
          <w:tcPr>
            <w:tcW w:w="297" w:type="pct"/>
            <w:tcBorders>
              <w:top w:val="nil"/>
              <w:left w:val="nil"/>
              <w:bottom w:val="nil"/>
              <w:right w:val="nil"/>
            </w:tcBorders>
            <w:shd w:val="clear" w:color="auto" w:fill="auto"/>
            <w:noWrap/>
            <w:vAlign w:val="center"/>
            <w:hideMark/>
          </w:tcPr>
          <w:p w14:paraId="2D775EB0" w14:textId="355D7534" w:rsidR="00BF3AE0" w:rsidRPr="0035549E" w:rsidRDefault="00BF3AE0" w:rsidP="00BF3AE0">
            <w:pPr>
              <w:spacing w:after="0"/>
              <w:jc w:val="center"/>
              <w:rPr>
                <w:rFonts w:ascii="Calibri" w:hAnsi="Calibri" w:cs="Calibri"/>
                <w:sz w:val="20"/>
              </w:rPr>
            </w:pPr>
            <w:r w:rsidRPr="0035549E">
              <w:rPr>
                <w:rFonts w:ascii="Calibri" w:hAnsi="Calibri" w:cs="Calibri"/>
                <w:sz w:val="20"/>
              </w:rPr>
              <w:t>116.0</w:t>
            </w:r>
          </w:p>
        </w:tc>
        <w:tc>
          <w:tcPr>
            <w:tcW w:w="288" w:type="pct"/>
            <w:tcBorders>
              <w:top w:val="nil"/>
              <w:left w:val="nil"/>
              <w:bottom w:val="nil"/>
              <w:right w:val="single" w:sz="12" w:space="0" w:color="auto"/>
            </w:tcBorders>
            <w:shd w:val="clear" w:color="auto" w:fill="auto"/>
            <w:noWrap/>
            <w:vAlign w:val="center"/>
            <w:hideMark/>
          </w:tcPr>
          <w:p w14:paraId="577847CC" w14:textId="33801713" w:rsidR="00BF3AE0" w:rsidRPr="0035549E" w:rsidRDefault="00BF3AE0" w:rsidP="00BF3AE0">
            <w:pPr>
              <w:spacing w:after="0"/>
              <w:jc w:val="center"/>
              <w:rPr>
                <w:rFonts w:ascii="Calibri" w:hAnsi="Calibri" w:cs="Calibri"/>
                <w:sz w:val="20"/>
              </w:rPr>
            </w:pPr>
            <w:r w:rsidRPr="0035549E">
              <w:rPr>
                <w:rFonts w:ascii="Calibri" w:hAnsi="Calibri" w:cs="Calibri"/>
                <w:sz w:val="20"/>
              </w:rPr>
              <w:t>19,013</w:t>
            </w:r>
          </w:p>
        </w:tc>
        <w:tc>
          <w:tcPr>
            <w:tcW w:w="283" w:type="pct"/>
            <w:tcBorders>
              <w:top w:val="nil"/>
              <w:left w:val="single" w:sz="12" w:space="0" w:color="auto"/>
              <w:bottom w:val="nil"/>
              <w:right w:val="nil"/>
            </w:tcBorders>
            <w:shd w:val="clear" w:color="auto" w:fill="auto"/>
            <w:noWrap/>
            <w:vAlign w:val="center"/>
            <w:hideMark/>
          </w:tcPr>
          <w:p w14:paraId="3C67505A" w14:textId="6BE4BA11" w:rsidR="00BF3AE0" w:rsidRPr="0035549E" w:rsidRDefault="00BF3AE0" w:rsidP="00BF3AE0">
            <w:pPr>
              <w:spacing w:after="0"/>
              <w:jc w:val="center"/>
              <w:rPr>
                <w:rFonts w:ascii="Calibri" w:hAnsi="Calibri" w:cs="Calibri"/>
                <w:sz w:val="20"/>
              </w:rPr>
            </w:pPr>
            <w:r w:rsidRPr="0035549E">
              <w:rPr>
                <w:rFonts w:ascii="Calibri" w:hAnsi="Calibri" w:cs="Calibri"/>
                <w:sz w:val="20"/>
              </w:rPr>
              <w:t>111.8</w:t>
            </w:r>
          </w:p>
        </w:tc>
        <w:tc>
          <w:tcPr>
            <w:tcW w:w="331" w:type="pct"/>
            <w:tcBorders>
              <w:top w:val="nil"/>
              <w:left w:val="nil"/>
              <w:bottom w:val="nil"/>
              <w:right w:val="single" w:sz="4" w:space="0" w:color="auto"/>
            </w:tcBorders>
            <w:shd w:val="clear" w:color="auto" w:fill="auto"/>
            <w:noWrap/>
            <w:vAlign w:val="center"/>
            <w:hideMark/>
          </w:tcPr>
          <w:p w14:paraId="62824E1B" w14:textId="15FBBD3C" w:rsidR="00BF3AE0" w:rsidRPr="0035549E" w:rsidRDefault="00BF3AE0" w:rsidP="00BF3AE0">
            <w:pPr>
              <w:spacing w:after="0"/>
              <w:jc w:val="center"/>
              <w:rPr>
                <w:rFonts w:ascii="Calibri" w:hAnsi="Calibri" w:cs="Calibri"/>
                <w:sz w:val="20"/>
              </w:rPr>
            </w:pPr>
            <w:r w:rsidRPr="0035549E">
              <w:rPr>
                <w:rFonts w:ascii="Calibri" w:hAnsi="Calibri" w:cs="Calibri"/>
                <w:sz w:val="20"/>
              </w:rPr>
              <w:t>18,325</w:t>
            </w:r>
          </w:p>
        </w:tc>
        <w:tc>
          <w:tcPr>
            <w:tcW w:w="283" w:type="pct"/>
            <w:tcBorders>
              <w:top w:val="nil"/>
              <w:left w:val="nil"/>
              <w:bottom w:val="nil"/>
              <w:right w:val="nil"/>
            </w:tcBorders>
            <w:shd w:val="clear" w:color="auto" w:fill="auto"/>
            <w:noWrap/>
            <w:vAlign w:val="center"/>
            <w:hideMark/>
          </w:tcPr>
          <w:p w14:paraId="3BFB519A" w14:textId="4D62FF17" w:rsidR="00BF3AE0" w:rsidRPr="0035549E" w:rsidRDefault="00BF3AE0" w:rsidP="00BF3AE0">
            <w:pPr>
              <w:spacing w:after="0"/>
              <w:jc w:val="center"/>
              <w:rPr>
                <w:rFonts w:ascii="Calibri" w:hAnsi="Calibri" w:cs="Calibri"/>
                <w:sz w:val="20"/>
              </w:rPr>
            </w:pPr>
            <w:r w:rsidRPr="0035549E">
              <w:rPr>
                <w:rFonts w:ascii="Calibri" w:hAnsi="Calibri" w:cs="Calibri"/>
                <w:sz w:val="20"/>
              </w:rPr>
              <w:t>116.1</w:t>
            </w:r>
          </w:p>
        </w:tc>
        <w:tc>
          <w:tcPr>
            <w:tcW w:w="295" w:type="pct"/>
            <w:tcBorders>
              <w:top w:val="nil"/>
              <w:left w:val="nil"/>
              <w:bottom w:val="nil"/>
              <w:right w:val="triple" w:sz="4" w:space="0" w:color="auto"/>
            </w:tcBorders>
            <w:shd w:val="clear" w:color="auto" w:fill="auto"/>
            <w:noWrap/>
            <w:vAlign w:val="center"/>
            <w:hideMark/>
          </w:tcPr>
          <w:p w14:paraId="33765B16" w14:textId="73C3F42A" w:rsidR="00BF3AE0" w:rsidRPr="0035549E" w:rsidRDefault="00BF3AE0" w:rsidP="00BF3AE0">
            <w:pPr>
              <w:spacing w:after="0"/>
              <w:jc w:val="center"/>
              <w:rPr>
                <w:rFonts w:ascii="Calibri" w:hAnsi="Calibri" w:cs="Calibri"/>
                <w:sz w:val="20"/>
              </w:rPr>
            </w:pPr>
            <w:r w:rsidRPr="0035549E">
              <w:rPr>
                <w:rFonts w:ascii="Calibri" w:hAnsi="Calibri" w:cs="Calibri"/>
                <w:sz w:val="20"/>
              </w:rPr>
              <w:t>19,030</w:t>
            </w:r>
          </w:p>
        </w:tc>
        <w:tc>
          <w:tcPr>
            <w:tcW w:w="283" w:type="pct"/>
            <w:tcBorders>
              <w:top w:val="nil"/>
              <w:left w:val="triple" w:sz="4" w:space="0" w:color="auto"/>
              <w:bottom w:val="nil"/>
              <w:right w:val="nil"/>
            </w:tcBorders>
            <w:shd w:val="clear" w:color="auto" w:fill="auto"/>
            <w:noWrap/>
            <w:vAlign w:val="center"/>
            <w:hideMark/>
          </w:tcPr>
          <w:p w14:paraId="5E91222C" w14:textId="65B1991D" w:rsidR="00BF3AE0" w:rsidRPr="0035549E" w:rsidRDefault="00BF3AE0" w:rsidP="00BF3AE0">
            <w:pPr>
              <w:spacing w:after="0"/>
              <w:jc w:val="center"/>
              <w:rPr>
                <w:rFonts w:ascii="Calibri" w:hAnsi="Calibri" w:cs="Calibri"/>
                <w:sz w:val="20"/>
              </w:rPr>
            </w:pPr>
            <w:r>
              <w:rPr>
                <w:rFonts w:ascii="Calibri" w:hAnsi="Calibri" w:cs="Calibri"/>
                <w:color w:val="000000"/>
                <w:sz w:val="20"/>
              </w:rPr>
              <w:t>110.3</w:t>
            </w:r>
          </w:p>
        </w:tc>
        <w:tc>
          <w:tcPr>
            <w:tcW w:w="283" w:type="pct"/>
            <w:tcBorders>
              <w:top w:val="nil"/>
              <w:left w:val="nil"/>
              <w:bottom w:val="nil"/>
              <w:right w:val="single" w:sz="4" w:space="0" w:color="auto"/>
            </w:tcBorders>
            <w:shd w:val="clear" w:color="auto" w:fill="auto"/>
            <w:noWrap/>
            <w:vAlign w:val="center"/>
            <w:hideMark/>
          </w:tcPr>
          <w:p w14:paraId="00D8E142" w14:textId="1E3A5C5F" w:rsidR="00BF3AE0" w:rsidRPr="0035549E" w:rsidRDefault="00BF3AE0" w:rsidP="00BF3AE0">
            <w:pPr>
              <w:spacing w:after="0"/>
              <w:jc w:val="center"/>
              <w:rPr>
                <w:rFonts w:ascii="Calibri" w:hAnsi="Calibri" w:cs="Calibri"/>
                <w:sz w:val="20"/>
              </w:rPr>
            </w:pPr>
            <w:r>
              <w:rPr>
                <w:rFonts w:ascii="Calibri" w:hAnsi="Calibri" w:cs="Calibri"/>
                <w:color w:val="000000"/>
                <w:sz w:val="20"/>
              </w:rPr>
              <w:t>18,066</w:t>
            </w:r>
          </w:p>
        </w:tc>
        <w:tc>
          <w:tcPr>
            <w:tcW w:w="283" w:type="pct"/>
            <w:tcBorders>
              <w:top w:val="nil"/>
              <w:left w:val="nil"/>
              <w:bottom w:val="nil"/>
              <w:right w:val="nil"/>
            </w:tcBorders>
            <w:shd w:val="clear" w:color="auto" w:fill="auto"/>
            <w:noWrap/>
            <w:vAlign w:val="center"/>
            <w:hideMark/>
          </w:tcPr>
          <w:p w14:paraId="1B464A57" w14:textId="6DA057A0" w:rsidR="00BF3AE0" w:rsidRPr="0035549E" w:rsidRDefault="00BF3AE0" w:rsidP="00BF3AE0">
            <w:pPr>
              <w:spacing w:after="0"/>
              <w:jc w:val="center"/>
              <w:rPr>
                <w:rFonts w:ascii="Calibri" w:hAnsi="Calibri" w:cs="Calibri"/>
                <w:sz w:val="20"/>
              </w:rPr>
            </w:pPr>
            <w:r>
              <w:rPr>
                <w:rFonts w:ascii="Calibri" w:hAnsi="Calibri" w:cs="Calibri"/>
                <w:color w:val="000000"/>
                <w:sz w:val="20"/>
              </w:rPr>
              <w:t>114.4</w:t>
            </w:r>
          </w:p>
        </w:tc>
        <w:tc>
          <w:tcPr>
            <w:tcW w:w="325" w:type="pct"/>
            <w:tcBorders>
              <w:top w:val="nil"/>
              <w:left w:val="nil"/>
              <w:bottom w:val="nil"/>
              <w:right w:val="single" w:sz="12" w:space="0" w:color="auto"/>
            </w:tcBorders>
            <w:shd w:val="clear" w:color="auto" w:fill="auto"/>
            <w:noWrap/>
            <w:vAlign w:val="center"/>
            <w:hideMark/>
          </w:tcPr>
          <w:p w14:paraId="729EA945" w14:textId="4ED51F82" w:rsidR="00BF3AE0" w:rsidRPr="0035549E" w:rsidRDefault="00BF3AE0" w:rsidP="00BF3AE0">
            <w:pPr>
              <w:spacing w:after="0"/>
              <w:jc w:val="center"/>
              <w:rPr>
                <w:rFonts w:ascii="Calibri" w:hAnsi="Calibri" w:cs="Calibri"/>
                <w:sz w:val="20"/>
              </w:rPr>
            </w:pPr>
            <w:r>
              <w:rPr>
                <w:rFonts w:ascii="Calibri" w:hAnsi="Calibri" w:cs="Calibri"/>
                <w:color w:val="000000"/>
                <w:sz w:val="20"/>
              </w:rPr>
              <w:t>18,741</w:t>
            </w:r>
          </w:p>
        </w:tc>
        <w:tc>
          <w:tcPr>
            <w:tcW w:w="298" w:type="pct"/>
            <w:tcBorders>
              <w:top w:val="nil"/>
              <w:left w:val="single" w:sz="12" w:space="0" w:color="auto"/>
              <w:bottom w:val="nil"/>
              <w:right w:val="nil"/>
            </w:tcBorders>
            <w:shd w:val="clear" w:color="auto" w:fill="auto"/>
            <w:noWrap/>
            <w:vAlign w:val="center"/>
            <w:hideMark/>
          </w:tcPr>
          <w:p w14:paraId="4BD0B437" w14:textId="1E9C4D42" w:rsidR="00BF3AE0" w:rsidRPr="0035549E" w:rsidRDefault="00BF3AE0" w:rsidP="00BF3AE0">
            <w:pPr>
              <w:spacing w:after="0"/>
              <w:jc w:val="center"/>
              <w:rPr>
                <w:rFonts w:ascii="Calibri" w:hAnsi="Calibri" w:cs="Calibri"/>
                <w:sz w:val="20"/>
              </w:rPr>
            </w:pPr>
            <w:r>
              <w:rPr>
                <w:rFonts w:ascii="Calibri" w:hAnsi="Calibri" w:cs="Calibri"/>
                <w:color w:val="000000"/>
                <w:sz w:val="20"/>
              </w:rPr>
              <w:t>110.4</w:t>
            </w:r>
          </w:p>
        </w:tc>
        <w:tc>
          <w:tcPr>
            <w:tcW w:w="298" w:type="pct"/>
            <w:tcBorders>
              <w:top w:val="nil"/>
              <w:left w:val="nil"/>
              <w:bottom w:val="nil"/>
              <w:right w:val="single" w:sz="4" w:space="0" w:color="auto"/>
            </w:tcBorders>
            <w:shd w:val="clear" w:color="auto" w:fill="auto"/>
            <w:noWrap/>
            <w:vAlign w:val="center"/>
            <w:hideMark/>
          </w:tcPr>
          <w:p w14:paraId="209E72AE" w14:textId="2FC9C73C" w:rsidR="00BF3AE0" w:rsidRPr="0035549E" w:rsidRDefault="00BF3AE0" w:rsidP="00BF3AE0">
            <w:pPr>
              <w:spacing w:after="0"/>
              <w:jc w:val="center"/>
              <w:rPr>
                <w:rFonts w:ascii="Calibri" w:hAnsi="Calibri" w:cs="Calibri"/>
                <w:sz w:val="20"/>
              </w:rPr>
            </w:pPr>
            <w:r>
              <w:rPr>
                <w:rFonts w:ascii="Calibri" w:hAnsi="Calibri" w:cs="Calibri"/>
                <w:color w:val="000000"/>
                <w:sz w:val="20"/>
              </w:rPr>
              <w:t>18,078</w:t>
            </w:r>
          </w:p>
        </w:tc>
        <w:tc>
          <w:tcPr>
            <w:tcW w:w="298" w:type="pct"/>
            <w:tcBorders>
              <w:top w:val="nil"/>
              <w:left w:val="nil"/>
              <w:bottom w:val="nil"/>
              <w:right w:val="nil"/>
            </w:tcBorders>
            <w:shd w:val="clear" w:color="auto" w:fill="auto"/>
            <w:noWrap/>
            <w:vAlign w:val="center"/>
            <w:hideMark/>
          </w:tcPr>
          <w:p w14:paraId="79A248BC" w14:textId="2206CA8D" w:rsidR="00BF3AE0" w:rsidRPr="0035549E" w:rsidRDefault="00BF3AE0" w:rsidP="00BF3AE0">
            <w:pPr>
              <w:spacing w:after="0"/>
              <w:jc w:val="center"/>
              <w:rPr>
                <w:rFonts w:ascii="Calibri" w:hAnsi="Calibri" w:cs="Calibri"/>
                <w:sz w:val="20"/>
              </w:rPr>
            </w:pPr>
            <w:r>
              <w:rPr>
                <w:rFonts w:ascii="Calibri" w:hAnsi="Calibri" w:cs="Calibri"/>
                <w:color w:val="000000"/>
                <w:sz w:val="20"/>
              </w:rPr>
              <w:t>114.5</w:t>
            </w:r>
          </w:p>
        </w:tc>
        <w:tc>
          <w:tcPr>
            <w:tcW w:w="292" w:type="pct"/>
            <w:tcBorders>
              <w:top w:val="nil"/>
              <w:left w:val="nil"/>
              <w:bottom w:val="nil"/>
              <w:right w:val="single" w:sz="12" w:space="0" w:color="auto"/>
            </w:tcBorders>
            <w:shd w:val="clear" w:color="auto" w:fill="auto"/>
            <w:noWrap/>
            <w:vAlign w:val="center"/>
            <w:hideMark/>
          </w:tcPr>
          <w:p w14:paraId="61CD5818" w14:textId="6DC4B2A9" w:rsidR="00BF3AE0" w:rsidRPr="0035549E" w:rsidRDefault="00BF3AE0" w:rsidP="00BF3AE0">
            <w:pPr>
              <w:spacing w:after="0"/>
              <w:jc w:val="center"/>
              <w:rPr>
                <w:rFonts w:ascii="Calibri" w:hAnsi="Calibri" w:cs="Calibri"/>
                <w:sz w:val="20"/>
              </w:rPr>
            </w:pPr>
            <w:r>
              <w:rPr>
                <w:rFonts w:ascii="Calibri" w:hAnsi="Calibri" w:cs="Calibri"/>
                <w:color w:val="000000"/>
                <w:sz w:val="20"/>
              </w:rPr>
              <w:t>18,753</w:t>
            </w:r>
          </w:p>
        </w:tc>
      </w:tr>
      <w:tr w:rsidR="00BF3AE0" w:rsidRPr="0035549E" w14:paraId="4E213E02"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0251FF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85</w:t>
            </w:r>
          </w:p>
        </w:tc>
        <w:tc>
          <w:tcPr>
            <w:tcW w:w="283" w:type="pct"/>
            <w:tcBorders>
              <w:top w:val="nil"/>
              <w:left w:val="single" w:sz="12" w:space="0" w:color="auto"/>
              <w:bottom w:val="nil"/>
              <w:right w:val="nil"/>
            </w:tcBorders>
            <w:shd w:val="clear" w:color="auto" w:fill="auto"/>
            <w:noWrap/>
            <w:vAlign w:val="center"/>
            <w:hideMark/>
          </w:tcPr>
          <w:p w14:paraId="5B4955B9" w14:textId="66B4FC7B" w:rsidR="00BF3AE0" w:rsidRPr="0035549E" w:rsidRDefault="00BF3AE0" w:rsidP="00BF3AE0">
            <w:pPr>
              <w:spacing w:after="0"/>
              <w:jc w:val="center"/>
              <w:rPr>
                <w:rFonts w:ascii="Calibri" w:hAnsi="Calibri" w:cs="Calibri"/>
                <w:sz w:val="20"/>
              </w:rPr>
            </w:pPr>
            <w:r w:rsidRPr="0035549E">
              <w:rPr>
                <w:rFonts w:ascii="Calibri" w:hAnsi="Calibri" w:cs="Calibri"/>
                <w:sz w:val="20"/>
              </w:rPr>
              <w:t>113.1</w:t>
            </w:r>
          </w:p>
        </w:tc>
        <w:tc>
          <w:tcPr>
            <w:tcW w:w="283" w:type="pct"/>
            <w:tcBorders>
              <w:top w:val="nil"/>
              <w:left w:val="nil"/>
              <w:bottom w:val="nil"/>
              <w:right w:val="single" w:sz="4" w:space="0" w:color="auto"/>
            </w:tcBorders>
            <w:shd w:val="clear" w:color="auto" w:fill="auto"/>
            <w:noWrap/>
            <w:vAlign w:val="center"/>
            <w:hideMark/>
          </w:tcPr>
          <w:p w14:paraId="276A7D30" w14:textId="60FD82B8" w:rsidR="00BF3AE0" w:rsidRPr="0035549E" w:rsidRDefault="00BF3AE0" w:rsidP="00BF3AE0">
            <w:pPr>
              <w:spacing w:after="0"/>
              <w:jc w:val="center"/>
              <w:rPr>
                <w:rFonts w:ascii="Calibri" w:hAnsi="Calibri" w:cs="Calibri"/>
                <w:sz w:val="20"/>
              </w:rPr>
            </w:pPr>
            <w:r w:rsidRPr="0035549E">
              <w:rPr>
                <w:rFonts w:ascii="Calibri" w:hAnsi="Calibri" w:cs="Calibri"/>
                <w:sz w:val="20"/>
              </w:rPr>
              <w:t>18,291</w:t>
            </w:r>
          </w:p>
        </w:tc>
        <w:tc>
          <w:tcPr>
            <w:tcW w:w="297" w:type="pct"/>
            <w:tcBorders>
              <w:top w:val="nil"/>
              <w:left w:val="nil"/>
              <w:bottom w:val="nil"/>
              <w:right w:val="nil"/>
            </w:tcBorders>
            <w:shd w:val="clear" w:color="auto" w:fill="auto"/>
            <w:noWrap/>
            <w:vAlign w:val="center"/>
            <w:hideMark/>
          </w:tcPr>
          <w:p w14:paraId="3B517241" w14:textId="4AA08E2E" w:rsidR="00BF3AE0" w:rsidRPr="0035549E" w:rsidRDefault="00BF3AE0" w:rsidP="00BF3AE0">
            <w:pPr>
              <w:spacing w:after="0"/>
              <w:jc w:val="center"/>
              <w:rPr>
                <w:rFonts w:ascii="Calibri" w:hAnsi="Calibri" w:cs="Calibri"/>
                <w:sz w:val="20"/>
              </w:rPr>
            </w:pPr>
            <w:r w:rsidRPr="0035549E">
              <w:rPr>
                <w:rFonts w:ascii="Calibri" w:hAnsi="Calibri" w:cs="Calibri"/>
                <w:sz w:val="20"/>
              </w:rPr>
              <w:t>117.4</w:t>
            </w:r>
          </w:p>
        </w:tc>
        <w:tc>
          <w:tcPr>
            <w:tcW w:w="288" w:type="pct"/>
            <w:tcBorders>
              <w:top w:val="nil"/>
              <w:left w:val="nil"/>
              <w:bottom w:val="nil"/>
              <w:right w:val="single" w:sz="12" w:space="0" w:color="auto"/>
            </w:tcBorders>
            <w:shd w:val="clear" w:color="auto" w:fill="auto"/>
            <w:noWrap/>
            <w:vAlign w:val="center"/>
            <w:hideMark/>
          </w:tcPr>
          <w:p w14:paraId="3E98FCF5" w14:textId="73A96868" w:rsidR="00BF3AE0" w:rsidRPr="0035549E" w:rsidRDefault="00BF3AE0" w:rsidP="00BF3AE0">
            <w:pPr>
              <w:spacing w:after="0"/>
              <w:jc w:val="center"/>
              <w:rPr>
                <w:rFonts w:ascii="Calibri" w:hAnsi="Calibri" w:cs="Calibri"/>
                <w:sz w:val="20"/>
              </w:rPr>
            </w:pPr>
            <w:r w:rsidRPr="0035549E">
              <w:rPr>
                <w:rFonts w:ascii="Calibri" w:hAnsi="Calibri" w:cs="Calibri"/>
                <w:sz w:val="20"/>
              </w:rPr>
              <w:t>18,986</w:t>
            </w:r>
          </w:p>
        </w:tc>
        <w:tc>
          <w:tcPr>
            <w:tcW w:w="283" w:type="pct"/>
            <w:tcBorders>
              <w:top w:val="nil"/>
              <w:left w:val="single" w:sz="12" w:space="0" w:color="auto"/>
              <w:bottom w:val="nil"/>
              <w:right w:val="nil"/>
            </w:tcBorders>
            <w:shd w:val="clear" w:color="auto" w:fill="auto"/>
            <w:noWrap/>
            <w:vAlign w:val="center"/>
            <w:hideMark/>
          </w:tcPr>
          <w:p w14:paraId="0E2D1893" w14:textId="2C3E2124" w:rsidR="00BF3AE0" w:rsidRPr="0035549E" w:rsidRDefault="00BF3AE0" w:rsidP="00BF3AE0">
            <w:pPr>
              <w:spacing w:after="0"/>
              <w:jc w:val="center"/>
              <w:rPr>
                <w:rFonts w:ascii="Calibri" w:hAnsi="Calibri" w:cs="Calibri"/>
                <w:sz w:val="20"/>
              </w:rPr>
            </w:pPr>
            <w:r w:rsidRPr="0035549E">
              <w:rPr>
                <w:rFonts w:ascii="Calibri" w:hAnsi="Calibri" w:cs="Calibri"/>
                <w:sz w:val="20"/>
              </w:rPr>
              <w:t>113.2</w:t>
            </w:r>
          </w:p>
        </w:tc>
        <w:tc>
          <w:tcPr>
            <w:tcW w:w="331" w:type="pct"/>
            <w:tcBorders>
              <w:top w:val="nil"/>
              <w:left w:val="nil"/>
              <w:bottom w:val="nil"/>
              <w:right w:val="single" w:sz="4" w:space="0" w:color="auto"/>
            </w:tcBorders>
            <w:shd w:val="clear" w:color="auto" w:fill="auto"/>
            <w:noWrap/>
            <w:vAlign w:val="center"/>
            <w:hideMark/>
          </w:tcPr>
          <w:p w14:paraId="73148382" w14:textId="5D7A76F3" w:rsidR="00BF3AE0" w:rsidRPr="0035549E" w:rsidRDefault="00BF3AE0" w:rsidP="00BF3AE0">
            <w:pPr>
              <w:spacing w:after="0"/>
              <w:jc w:val="center"/>
              <w:rPr>
                <w:rFonts w:ascii="Calibri" w:hAnsi="Calibri" w:cs="Calibri"/>
                <w:sz w:val="20"/>
              </w:rPr>
            </w:pPr>
            <w:r w:rsidRPr="0035549E">
              <w:rPr>
                <w:rFonts w:ascii="Calibri" w:hAnsi="Calibri" w:cs="Calibri"/>
                <w:sz w:val="20"/>
              </w:rPr>
              <w:t>18,311</w:t>
            </w:r>
          </w:p>
        </w:tc>
        <w:tc>
          <w:tcPr>
            <w:tcW w:w="283" w:type="pct"/>
            <w:tcBorders>
              <w:top w:val="nil"/>
              <w:left w:val="nil"/>
              <w:bottom w:val="nil"/>
              <w:right w:val="nil"/>
            </w:tcBorders>
            <w:shd w:val="clear" w:color="auto" w:fill="auto"/>
            <w:noWrap/>
            <w:vAlign w:val="center"/>
            <w:hideMark/>
          </w:tcPr>
          <w:p w14:paraId="750616B2" w14:textId="28221EBB" w:rsidR="00BF3AE0" w:rsidRPr="0035549E" w:rsidRDefault="00BF3AE0" w:rsidP="00BF3AE0">
            <w:pPr>
              <w:spacing w:after="0"/>
              <w:jc w:val="center"/>
              <w:rPr>
                <w:rFonts w:ascii="Calibri" w:hAnsi="Calibri" w:cs="Calibri"/>
                <w:sz w:val="20"/>
              </w:rPr>
            </w:pPr>
            <w:r w:rsidRPr="0035549E">
              <w:rPr>
                <w:rFonts w:ascii="Calibri" w:hAnsi="Calibri" w:cs="Calibri"/>
                <w:sz w:val="20"/>
              </w:rPr>
              <w:t>117.5</w:t>
            </w:r>
          </w:p>
        </w:tc>
        <w:tc>
          <w:tcPr>
            <w:tcW w:w="295" w:type="pct"/>
            <w:tcBorders>
              <w:top w:val="nil"/>
              <w:left w:val="nil"/>
              <w:bottom w:val="nil"/>
              <w:right w:val="triple" w:sz="4" w:space="0" w:color="auto"/>
            </w:tcBorders>
            <w:shd w:val="clear" w:color="auto" w:fill="auto"/>
            <w:noWrap/>
            <w:vAlign w:val="center"/>
            <w:hideMark/>
          </w:tcPr>
          <w:p w14:paraId="05A1B044" w14:textId="1C978AED" w:rsidR="00BF3AE0" w:rsidRPr="0035549E" w:rsidRDefault="00BF3AE0" w:rsidP="00BF3AE0">
            <w:pPr>
              <w:spacing w:after="0"/>
              <w:jc w:val="center"/>
              <w:rPr>
                <w:rFonts w:ascii="Calibri" w:hAnsi="Calibri" w:cs="Calibri"/>
                <w:sz w:val="20"/>
              </w:rPr>
            </w:pPr>
            <w:r w:rsidRPr="0035549E">
              <w:rPr>
                <w:rFonts w:ascii="Calibri" w:hAnsi="Calibri" w:cs="Calibri"/>
                <w:sz w:val="20"/>
              </w:rPr>
              <w:t>19,007</w:t>
            </w:r>
          </w:p>
        </w:tc>
        <w:tc>
          <w:tcPr>
            <w:tcW w:w="283" w:type="pct"/>
            <w:tcBorders>
              <w:top w:val="nil"/>
              <w:left w:val="triple" w:sz="4" w:space="0" w:color="auto"/>
              <w:bottom w:val="nil"/>
              <w:right w:val="nil"/>
            </w:tcBorders>
            <w:shd w:val="clear" w:color="auto" w:fill="auto"/>
            <w:noWrap/>
            <w:vAlign w:val="center"/>
            <w:hideMark/>
          </w:tcPr>
          <w:p w14:paraId="26F3CF16" w14:textId="5B58BE0E" w:rsidR="00BF3AE0" w:rsidRPr="0035549E" w:rsidRDefault="00BF3AE0" w:rsidP="00BF3AE0">
            <w:pPr>
              <w:spacing w:after="0"/>
              <w:jc w:val="center"/>
              <w:rPr>
                <w:rFonts w:ascii="Calibri" w:hAnsi="Calibri" w:cs="Calibri"/>
                <w:sz w:val="20"/>
              </w:rPr>
            </w:pPr>
            <w:r>
              <w:rPr>
                <w:rFonts w:ascii="Calibri" w:hAnsi="Calibri" w:cs="Calibri"/>
                <w:color w:val="000000"/>
                <w:sz w:val="20"/>
              </w:rPr>
              <w:t>111.7</w:t>
            </w:r>
          </w:p>
        </w:tc>
        <w:tc>
          <w:tcPr>
            <w:tcW w:w="283" w:type="pct"/>
            <w:tcBorders>
              <w:top w:val="nil"/>
              <w:left w:val="nil"/>
              <w:bottom w:val="nil"/>
              <w:right w:val="single" w:sz="4" w:space="0" w:color="auto"/>
            </w:tcBorders>
            <w:shd w:val="clear" w:color="auto" w:fill="auto"/>
            <w:noWrap/>
            <w:vAlign w:val="center"/>
            <w:hideMark/>
          </w:tcPr>
          <w:p w14:paraId="725C432D" w14:textId="27BC7F6B" w:rsidR="00BF3AE0" w:rsidRPr="0035549E" w:rsidRDefault="00BF3AE0" w:rsidP="00BF3AE0">
            <w:pPr>
              <w:spacing w:after="0"/>
              <w:jc w:val="center"/>
              <w:rPr>
                <w:rFonts w:ascii="Calibri" w:hAnsi="Calibri" w:cs="Calibri"/>
                <w:sz w:val="20"/>
              </w:rPr>
            </w:pPr>
            <w:r>
              <w:rPr>
                <w:rFonts w:ascii="Calibri" w:hAnsi="Calibri" w:cs="Calibri"/>
                <w:color w:val="000000"/>
                <w:sz w:val="20"/>
              </w:rPr>
              <w:t>18,045</w:t>
            </w:r>
          </w:p>
        </w:tc>
        <w:tc>
          <w:tcPr>
            <w:tcW w:w="283" w:type="pct"/>
            <w:tcBorders>
              <w:top w:val="nil"/>
              <w:left w:val="nil"/>
              <w:bottom w:val="nil"/>
              <w:right w:val="nil"/>
            </w:tcBorders>
            <w:shd w:val="clear" w:color="auto" w:fill="auto"/>
            <w:noWrap/>
            <w:vAlign w:val="center"/>
            <w:hideMark/>
          </w:tcPr>
          <w:p w14:paraId="5889FA6D" w14:textId="5696E69B" w:rsidR="00BF3AE0" w:rsidRPr="0035549E" w:rsidRDefault="00BF3AE0" w:rsidP="00BF3AE0">
            <w:pPr>
              <w:spacing w:after="0"/>
              <w:jc w:val="center"/>
              <w:rPr>
                <w:rFonts w:ascii="Calibri" w:hAnsi="Calibri" w:cs="Calibri"/>
                <w:sz w:val="20"/>
              </w:rPr>
            </w:pPr>
            <w:r>
              <w:rPr>
                <w:rFonts w:ascii="Calibri" w:hAnsi="Calibri" w:cs="Calibri"/>
                <w:color w:val="000000"/>
                <w:sz w:val="20"/>
              </w:rPr>
              <w:t>115.8</w:t>
            </w:r>
          </w:p>
        </w:tc>
        <w:tc>
          <w:tcPr>
            <w:tcW w:w="325" w:type="pct"/>
            <w:tcBorders>
              <w:top w:val="nil"/>
              <w:left w:val="nil"/>
              <w:bottom w:val="nil"/>
              <w:right w:val="single" w:sz="12" w:space="0" w:color="auto"/>
            </w:tcBorders>
            <w:shd w:val="clear" w:color="auto" w:fill="auto"/>
            <w:noWrap/>
            <w:vAlign w:val="center"/>
            <w:hideMark/>
          </w:tcPr>
          <w:p w14:paraId="405902C9" w14:textId="525CC73B" w:rsidR="00BF3AE0" w:rsidRPr="0035549E" w:rsidRDefault="00BF3AE0" w:rsidP="00BF3AE0">
            <w:pPr>
              <w:spacing w:after="0"/>
              <w:jc w:val="center"/>
              <w:rPr>
                <w:rFonts w:ascii="Calibri" w:hAnsi="Calibri" w:cs="Calibri"/>
                <w:sz w:val="20"/>
              </w:rPr>
            </w:pPr>
            <w:r>
              <w:rPr>
                <w:rFonts w:ascii="Calibri" w:hAnsi="Calibri" w:cs="Calibri"/>
                <w:color w:val="000000"/>
                <w:sz w:val="20"/>
              </w:rPr>
              <w:t>18,711</w:t>
            </w:r>
          </w:p>
        </w:tc>
        <w:tc>
          <w:tcPr>
            <w:tcW w:w="298" w:type="pct"/>
            <w:tcBorders>
              <w:top w:val="nil"/>
              <w:left w:val="single" w:sz="12" w:space="0" w:color="auto"/>
              <w:bottom w:val="nil"/>
              <w:right w:val="nil"/>
            </w:tcBorders>
            <w:shd w:val="clear" w:color="auto" w:fill="auto"/>
            <w:noWrap/>
            <w:vAlign w:val="center"/>
            <w:hideMark/>
          </w:tcPr>
          <w:p w14:paraId="31CCB508" w14:textId="4FF8B8F5"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298" w:type="pct"/>
            <w:tcBorders>
              <w:top w:val="nil"/>
              <w:left w:val="nil"/>
              <w:bottom w:val="nil"/>
              <w:right w:val="single" w:sz="4" w:space="0" w:color="auto"/>
            </w:tcBorders>
            <w:shd w:val="clear" w:color="auto" w:fill="auto"/>
            <w:noWrap/>
            <w:vAlign w:val="center"/>
            <w:hideMark/>
          </w:tcPr>
          <w:p w14:paraId="1549CFD9" w14:textId="0D4C8E80" w:rsidR="00BF3AE0" w:rsidRPr="0035549E" w:rsidRDefault="00BF3AE0" w:rsidP="00BF3AE0">
            <w:pPr>
              <w:spacing w:after="0"/>
              <w:jc w:val="center"/>
              <w:rPr>
                <w:rFonts w:ascii="Calibri" w:hAnsi="Calibri" w:cs="Calibri"/>
                <w:sz w:val="20"/>
              </w:rPr>
            </w:pPr>
            <w:r>
              <w:rPr>
                <w:rFonts w:ascii="Calibri" w:hAnsi="Calibri" w:cs="Calibri"/>
                <w:color w:val="000000"/>
                <w:sz w:val="20"/>
              </w:rPr>
              <w:t>18,060</w:t>
            </w:r>
          </w:p>
        </w:tc>
        <w:tc>
          <w:tcPr>
            <w:tcW w:w="298" w:type="pct"/>
            <w:tcBorders>
              <w:top w:val="nil"/>
              <w:left w:val="nil"/>
              <w:bottom w:val="nil"/>
              <w:right w:val="nil"/>
            </w:tcBorders>
            <w:shd w:val="clear" w:color="auto" w:fill="auto"/>
            <w:noWrap/>
            <w:vAlign w:val="center"/>
            <w:hideMark/>
          </w:tcPr>
          <w:p w14:paraId="4BB76670" w14:textId="1B68E91D" w:rsidR="00BF3AE0" w:rsidRPr="0035549E" w:rsidRDefault="00BF3AE0" w:rsidP="00BF3AE0">
            <w:pPr>
              <w:spacing w:after="0"/>
              <w:jc w:val="center"/>
              <w:rPr>
                <w:rFonts w:ascii="Calibri" w:hAnsi="Calibri" w:cs="Calibri"/>
                <w:sz w:val="20"/>
              </w:rPr>
            </w:pPr>
            <w:r>
              <w:rPr>
                <w:rFonts w:ascii="Calibri" w:hAnsi="Calibri" w:cs="Calibri"/>
                <w:color w:val="000000"/>
                <w:sz w:val="20"/>
              </w:rPr>
              <w:t>115.9</w:t>
            </w:r>
          </w:p>
        </w:tc>
        <w:tc>
          <w:tcPr>
            <w:tcW w:w="292" w:type="pct"/>
            <w:tcBorders>
              <w:top w:val="nil"/>
              <w:left w:val="nil"/>
              <w:bottom w:val="nil"/>
              <w:right w:val="single" w:sz="12" w:space="0" w:color="auto"/>
            </w:tcBorders>
            <w:shd w:val="clear" w:color="auto" w:fill="auto"/>
            <w:noWrap/>
            <w:vAlign w:val="center"/>
            <w:hideMark/>
          </w:tcPr>
          <w:p w14:paraId="55E1AFC7" w14:textId="48D7CCD9" w:rsidR="00BF3AE0" w:rsidRPr="0035549E" w:rsidRDefault="00BF3AE0" w:rsidP="00BF3AE0">
            <w:pPr>
              <w:spacing w:after="0"/>
              <w:jc w:val="center"/>
              <w:rPr>
                <w:rFonts w:ascii="Calibri" w:hAnsi="Calibri" w:cs="Calibri"/>
                <w:sz w:val="20"/>
              </w:rPr>
            </w:pPr>
            <w:r>
              <w:rPr>
                <w:rFonts w:ascii="Calibri" w:hAnsi="Calibri" w:cs="Calibri"/>
                <w:color w:val="000000"/>
                <w:sz w:val="20"/>
              </w:rPr>
              <w:t>18,726</w:t>
            </w:r>
          </w:p>
        </w:tc>
      </w:tr>
      <w:tr w:rsidR="00BF3AE0" w:rsidRPr="0035549E" w14:paraId="110B778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C54AEF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86</w:t>
            </w:r>
          </w:p>
        </w:tc>
        <w:tc>
          <w:tcPr>
            <w:tcW w:w="283" w:type="pct"/>
            <w:tcBorders>
              <w:top w:val="nil"/>
              <w:left w:val="single" w:sz="12" w:space="0" w:color="auto"/>
              <w:bottom w:val="nil"/>
              <w:right w:val="nil"/>
            </w:tcBorders>
            <w:shd w:val="clear" w:color="auto" w:fill="auto"/>
            <w:noWrap/>
            <w:vAlign w:val="center"/>
            <w:hideMark/>
          </w:tcPr>
          <w:p w14:paraId="07C90437" w14:textId="70A22C0F" w:rsidR="00BF3AE0" w:rsidRPr="0035549E" w:rsidRDefault="00BF3AE0" w:rsidP="00BF3AE0">
            <w:pPr>
              <w:spacing w:after="0"/>
              <w:jc w:val="center"/>
              <w:rPr>
                <w:rFonts w:ascii="Calibri" w:hAnsi="Calibri" w:cs="Calibri"/>
                <w:sz w:val="20"/>
              </w:rPr>
            </w:pPr>
            <w:r w:rsidRPr="0035549E">
              <w:rPr>
                <w:rFonts w:ascii="Calibri" w:hAnsi="Calibri" w:cs="Calibri"/>
                <w:sz w:val="20"/>
              </w:rPr>
              <w:t>114.8</w:t>
            </w:r>
          </w:p>
        </w:tc>
        <w:tc>
          <w:tcPr>
            <w:tcW w:w="283" w:type="pct"/>
            <w:tcBorders>
              <w:top w:val="nil"/>
              <w:left w:val="nil"/>
              <w:bottom w:val="nil"/>
              <w:right w:val="single" w:sz="4" w:space="0" w:color="auto"/>
            </w:tcBorders>
            <w:shd w:val="clear" w:color="auto" w:fill="auto"/>
            <w:noWrap/>
            <w:vAlign w:val="center"/>
            <w:hideMark/>
          </w:tcPr>
          <w:p w14:paraId="45B3545F" w14:textId="2F5918BF" w:rsidR="00BF3AE0" w:rsidRPr="0035549E" w:rsidRDefault="00BF3AE0" w:rsidP="00BF3AE0">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BB8A8AA" w14:textId="7A474C94" w:rsidR="00BF3AE0" w:rsidRPr="0035549E" w:rsidRDefault="00BF3AE0" w:rsidP="00BF3AE0">
            <w:pPr>
              <w:spacing w:after="0"/>
              <w:jc w:val="center"/>
              <w:rPr>
                <w:rFonts w:ascii="Calibri" w:hAnsi="Calibri" w:cs="Calibri"/>
                <w:sz w:val="20"/>
              </w:rPr>
            </w:pPr>
            <w:r w:rsidRPr="0035549E">
              <w:rPr>
                <w:rFonts w:ascii="Calibri" w:hAnsi="Calibri" w:cs="Calibri"/>
                <w:sz w:val="20"/>
              </w:rPr>
              <w:t>119.2</w:t>
            </w:r>
          </w:p>
        </w:tc>
        <w:tc>
          <w:tcPr>
            <w:tcW w:w="288" w:type="pct"/>
            <w:tcBorders>
              <w:top w:val="nil"/>
              <w:left w:val="nil"/>
              <w:bottom w:val="nil"/>
              <w:right w:val="single" w:sz="12" w:space="0" w:color="auto"/>
            </w:tcBorders>
            <w:shd w:val="clear" w:color="auto" w:fill="auto"/>
            <w:noWrap/>
            <w:vAlign w:val="center"/>
            <w:hideMark/>
          </w:tcPr>
          <w:p w14:paraId="462B47AA" w14:textId="086AA4AB" w:rsidR="00BF3AE0" w:rsidRPr="0035549E" w:rsidRDefault="00BF3AE0" w:rsidP="00BF3AE0">
            <w:pPr>
              <w:spacing w:after="0"/>
              <w:jc w:val="center"/>
              <w:rPr>
                <w:rFonts w:ascii="Calibri" w:hAnsi="Calibri" w:cs="Calibri"/>
                <w:sz w:val="20"/>
              </w:rPr>
            </w:pPr>
            <w:r w:rsidRPr="0035549E">
              <w:rPr>
                <w:rFonts w:ascii="Calibri" w:hAnsi="Calibri" w:cs="Calibri"/>
                <w:sz w:val="20"/>
              </w:rPr>
              <w:t>19,019</w:t>
            </w:r>
          </w:p>
        </w:tc>
        <w:tc>
          <w:tcPr>
            <w:tcW w:w="283" w:type="pct"/>
            <w:tcBorders>
              <w:top w:val="nil"/>
              <w:left w:val="single" w:sz="12" w:space="0" w:color="auto"/>
              <w:bottom w:val="nil"/>
              <w:right w:val="nil"/>
            </w:tcBorders>
            <w:shd w:val="clear" w:color="auto" w:fill="auto"/>
            <w:noWrap/>
            <w:vAlign w:val="center"/>
            <w:hideMark/>
          </w:tcPr>
          <w:p w14:paraId="056930A9" w14:textId="5DDFAB58" w:rsidR="00BF3AE0" w:rsidRPr="0035549E" w:rsidRDefault="00BF3AE0" w:rsidP="00BF3AE0">
            <w:pPr>
              <w:spacing w:after="0"/>
              <w:jc w:val="center"/>
              <w:rPr>
                <w:rFonts w:ascii="Calibri" w:hAnsi="Calibri" w:cs="Calibri"/>
                <w:sz w:val="20"/>
              </w:rPr>
            </w:pPr>
            <w:r w:rsidRPr="0035549E">
              <w:rPr>
                <w:rFonts w:ascii="Calibri" w:hAnsi="Calibri" w:cs="Calibri"/>
                <w:sz w:val="20"/>
              </w:rPr>
              <w:t>115.0</w:t>
            </w:r>
          </w:p>
        </w:tc>
        <w:tc>
          <w:tcPr>
            <w:tcW w:w="331" w:type="pct"/>
            <w:tcBorders>
              <w:top w:val="nil"/>
              <w:left w:val="nil"/>
              <w:bottom w:val="nil"/>
              <w:right w:val="single" w:sz="4" w:space="0" w:color="auto"/>
            </w:tcBorders>
            <w:shd w:val="clear" w:color="auto" w:fill="auto"/>
            <w:noWrap/>
            <w:vAlign w:val="center"/>
            <w:hideMark/>
          </w:tcPr>
          <w:p w14:paraId="2F7C6616" w14:textId="3DA509EC" w:rsidR="00BF3AE0" w:rsidRPr="0035549E" w:rsidRDefault="00BF3AE0" w:rsidP="00BF3AE0">
            <w:pPr>
              <w:spacing w:after="0"/>
              <w:jc w:val="center"/>
              <w:rPr>
                <w:rFonts w:ascii="Calibri" w:hAnsi="Calibri" w:cs="Calibri"/>
                <w:sz w:val="20"/>
              </w:rPr>
            </w:pPr>
            <w:r w:rsidRPr="0035549E">
              <w:rPr>
                <w:rFonts w:ascii="Calibri" w:hAnsi="Calibri" w:cs="Calibri"/>
                <w:sz w:val="20"/>
              </w:rPr>
              <w:t>18,349</w:t>
            </w:r>
          </w:p>
        </w:tc>
        <w:tc>
          <w:tcPr>
            <w:tcW w:w="283" w:type="pct"/>
            <w:tcBorders>
              <w:top w:val="nil"/>
              <w:left w:val="nil"/>
              <w:bottom w:val="nil"/>
              <w:right w:val="nil"/>
            </w:tcBorders>
            <w:shd w:val="clear" w:color="auto" w:fill="auto"/>
            <w:noWrap/>
            <w:vAlign w:val="center"/>
            <w:hideMark/>
          </w:tcPr>
          <w:p w14:paraId="526537A7" w14:textId="16A8807E" w:rsidR="00BF3AE0" w:rsidRPr="0035549E" w:rsidRDefault="00BF3AE0" w:rsidP="00BF3AE0">
            <w:pPr>
              <w:spacing w:after="0"/>
              <w:jc w:val="center"/>
              <w:rPr>
                <w:rFonts w:ascii="Calibri" w:hAnsi="Calibri" w:cs="Calibri"/>
                <w:sz w:val="20"/>
              </w:rPr>
            </w:pPr>
            <w:r w:rsidRPr="0035549E">
              <w:rPr>
                <w:rFonts w:ascii="Calibri" w:hAnsi="Calibri" w:cs="Calibri"/>
                <w:sz w:val="20"/>
              </w:rPr>
              <w:t>119.3</w:t>
            </w:r>
          </w:p>
        </w:tc>
        <w:tc>
          <w:tcPr>
            <w:tcW w:w="295" w:type="pct"/>
            <w:tcBorders>
              <w:top w:val="nil"/>
              <w:left w:val="nil"/>
              <w:bottom w:val="nil"/>
              <w:right w:val="triple" w:sz="4" w:space="0" w:color="auto"/>
            </w:tcBorders>
            <w:shd w:val="clear" w:color="auto" w:fill="auto"/>
            <w:noWrap/>
            <w:vAlign w:val="center"/>
            <w:hideMark/>
          </w:tcPr>
          <w:p w14:paraId="1014DD75" w14:textId="5AE0D73A" w:rsidR="00BF3AE0" w:rsidRPr="0035549E" w:rsidRDefault="00BF3AE0" w:rsidP="00BF3AE0">
            <w:pPr>
              <w:spacing w:after="0"/>
              <w:jc w:val="center"/>
              <w:rPr>
                <w:rFonts w:ascii="Calibri" w:hAnsi="Calibri" w:cs="Calibri"/>
                <w:sz w:val="20"/>
              </w:rPr>
            </w:pPr>
            <w:r w:rsidRPr="0035549E">
              <w:rPr>
                <w:rFonts w:ascii="Calibri" w:hAnsi="Calibri" w:cs="Calibri"/>
                <w:sz w:val="20"/>
              </w:rPr>
              <w:t>19,044</w:t>
            </w:r>
          </w:p>
        </w:tc>
        <w:tc>
          <w:tcPr>
            <w:tcW w:w="283" w:type="pct"/>
            <w:tcBorders>
              <w:top w:val="nil"/>
              <w:left w:val="triple" w:sz="4" w:space="0" w:color="auto"/>
              <w:bottom w:val="nil"/>
              <w:right w:val="nil"/>
            </w:tcBorders>
            <w:shd w:val="clear" w:color="auto" w:fill="auto"/>
            <w:noWrap/>
            <w:vAlign w:val="center"/>
            <w:hideMark/>
          </w:tcPr>
          <w:p w14:paraId="0B80988A" w14:textId="6D16F05D" w:rsidR="00BF3AE0" w:rsidRPr="0035549E" w:rsidRDefault="00BF3AE0" w:rsidP="00BF3AE0">
            <w:pPr>
              <w:spacing w:after="0"/>
              <w:jc w:val="center"/>
              <w:rPr>
                <w:rFonts w:ascii="Calibri" w:hAnsi="Calibri" w:cs="Calibri"/>
                <w:sz w:val="20"/>
              </w:rPr>
            </w:pPr>
            <w:r>
              <w:rPr>
                <w:rFonts w:ascii="Calibri" w:hAnsi="Calibri" w:cs="Calibri"/>
                <w:color w:val="000000"/>
                <w:sz w:val="20"/>
              </w:rPr>
              <w:t>113.4</w:t>
            </w:r>
          </w:p>
        </w:tc>
        <w:tc>
          <w:tcPr>
            <w:tcW w:w="283" w:type="pct"/>
            <w:tcBorders>
              <w:top w:val="nil"/>
              <w:left w:val="nil"/>
              <w:bottom w:val="nil"/>
              <w:right w:val="single" w:sz="4" w:space="0" w:color="auto"/>
            </w:tcBorders>
            <w:shd w:val="clear" w:color="auto" w:fill="auto"/>
            <w:noWrap/>
            <w:vAlign w:val="center"/>
            <w:hideMark/>
          </w:tcPr>
          <w:p w14:paraId="5F68A11A" w14:textId="14BCF74E" w:rsidR="00BF3AE0" w:rsidRPr="0035549E" w:rsidRDefault="00BF3AE0" w:rsidP="00BF3AE0">
            <w:pPr>
              <w:spacing w:after="0"/>
              <w:jc w:val="center"/>
              <w:rPr>
                <w:rFonts w:ascii="Calibri" w:hAnsi="Calibri" w:cs="Calibri"/>
                <w:sz w:val="20"/>
              </w:rPr>
            </w:pPr>
            <w:r>
              <w:rPr>
                <w:rFonts w:ascii="Calibri" w:hAnsi="Calibri" w:cs="Calibri"/>
                <w:color w:val="000000"/>
                <w:sz w:val="20"/>
              </w:rPr>
              <w:t>18,082</w:t>
            </w:r>
          </w:p>
        </w:tc>
        <w:tc>
          <w:tcPr>
            <w:tcW w:w="283" w:type="pct"/>
            <w:tcBorders>
              <w:top w:val="nil"/>
              <w:left w:val="nil"/>
              <w:bottom w:val="nil"/>
              <w:right w:val="nil"/>
            </w:tcBorders>
            <w:shd w:val="clear" w:color="auto" w:fill="auto"/>
            <w:noWrap/>
            <w:vAlign w:val="center"/>
            <w:hideMark/>
          </w:tcPr>
          <w:p w14:paraId="4BF93A69" w14:textId="26B7B49F" w:rsidR="00BF3AE0" w:rsidRPr="0035549E" w:rsidRDefault="00BF3AE0" w:rsidP="00BF3AE0">
            <w:pPr>
              <w:spacing w:after="0"/>
              <w:jc w:val="center"/>
              <w:rPr>
                <w:rFonts w:ascii="Calibri" w:hAnsi="Calibri" w:cs="Calibri"/>
                <w:sz w:val="20"/>
              </w:rPr>
            </w:pPr>
            <w:r>
              <w:rPr>
                <w:rFonts w:ascii="Calibri" w:hAnsi="Calibri" w:cs="Calibri"/>
                <w:color w:val="000000"/>
                <w:sz w:val="20"/>
              </w:rPr>
              <w:t>117.5</w:t>
            </w:r>
          </w:p>
        </w:tc>
        <w:tc>
          <w:tcPr>
            <w:tcW w:w="325" w:type="pct"/>
            <w:tcBorders>
              <w:top w:val="nil"/>
              <w:left w:val="nil"/>
              <w:bottom w:val="nil"/>
              <w:right w:val="single" w:sz="12" w:space="0" w:color="auto"/>
            </w:tcBorders>
            <w:shd w:val="clear" w:color="auto" w:fill="auto"/>
            <w:noWrap/>
            <w:vAlign w:val="center"/>
            <w:hideMark/>
          </w:tcPr>
          <w:p w14:paraId="3342B16D" w14:textId="3A67BC93" w:rsidR="00BF3AE0" w:rsidRPr="0035549E" w:rsidRDefault="00BF3AE0" w:rsidP="00BF3AE0">
            <w:pPr>
              <w:spacing w:after="0"/>
              <w:jc w:val="center"/>
              <w:rPr>
                <w:rFonts w:ascii="Calibri" w:hAnsi="Calibri" w:cs="Calibri"/>
                <w:sz w:val="20"/>
              </w:rPr>
            </w:pPr>
            <w:r>
              <w:rPr>
                <w:rFonts w:ascii="Calibri" w:hAnsi="Calibri" w:cs="Calibri"/>
                <w:color w:val="000000"/>
                <w:sz w:val="20"/>
              </w:rPr>
              <w:t>18,738</w:t>
            </w:r>
          </w:p>
        </w:tc>
        <w:tc>
          <w:tcPr>
            <w:tcW w:w="298" w:type="pct"/>
            <w:tcBorders>
              <w:top w:val="nil"/>
              <w:left w:val="single" w:sz="12" w:space="0" w:color="auto"/>
              <w:bottom w:val="nil"/>
              <w:right w:val="nil"/>
            </w:tcBorders>
            <w:shd w:val="clear" w:color="auto" w:fill="auto"/>
            <w:noWrap/>
            <w:vAlign w:val="center"/>
            <w:hideMark/>
          </w:tcPr>
          <w:p w14:paraId="209D6FED" w14:textId="5AE7A3DD" w:rsidR="00BF3AE0" w:rsidRPr="0035549E" w:rsidRDefault="00BF3AE0" w:rsidP="00BF3AE0">
            <w:pPr>
              <w:spacing w:after="0"/>
              <w:jc w:val="center"/>
              <w:rPr>
                <w:rFonts w:ascii="Calibri" w:hAnsi="Calibri" w:cs="Calibri"/>
                <w:sz w:val="20"/>
              </w:rPr>
            </w:pPr>
            <w:r>
              <w:rPr>
                <w:rFonts w:ascii="Calibri" w:hAnsi="Calibri" w:cs="Calibri"/>
                <w:color w:val="000000"/>
                <w:sz w:val="20"/>
              </w:rPr>
              <w:t>113.5</w:t>
            </w:r>
          </w:p>
        </w:tc>
        <w:tc>
          <w:tcPr>
            <w:tcW w:w="298" w:type="pct"/>
            <w:tcBorders>
              <w:top w:val="nil"/>
              <w:left w:val="nil"/>
              <w:bottom w:val="nil"/>
              <w:right w:val="single" w:sz="4" w:space="0" w:color="auto"/>
            </w:tcBorders>
            <w:shd w:val="clear" w:color="auto" w:fill="auto"/>
            <w:noWrap/>
            <w:vAlign w:val="center"/>
            <w:hideMark/>
          </w:tcPr>
          <w:p w14:paraId="52DB9BF5" w14:textId="513488FB" w:rsidR="00BF3AE0" w:rsidRPr="0035549E" w:rsidRDefault="00BF3AE0" w:rsidP="00BF3AE0">
            <w:pPr>
              <w:spacing w:after="0"/>
              <w:jc w:val="center"/>
              <w:rPr>
                <w:rFonts w:ascii="Calibri" w:hAnsi="Calibri" w:cs="Calibri"/>
                <w:sz w:val="20"/>
              </w:rPr>
            </w:pPr>
            <w:r>
              <w:rPr>
                <w:rFonts w:ascii="Calibri" w:hAnsi="Calibri" w:cs="Calibri"/>
                <w:color w:val="000000"/>
                <w:sz w:val="20"/>
              </w:rPr>
              <w:t>18,100</w:t>
            </w:r>
          </w:p>
        </w:tc>
        <w:tc>
          <w:tcPr>
            <w:tcW w:w="298" w:type="pct"/>
            <w:tcBorders>
              <w:top w:val="nil"/>
              <w:left w:val="nil"/>
              <w:bottom w:val="nil"/>
              <w:right w:val="nil"/>
            </w:tcBorders>
            <w:shd w:val="clear" w:color="auto" w:fill="auto"/>
            <w:noWrap/>
            <w:vAlign w:val="center"/>
            <w:hideMark/>
          </w:tcPr>
          <w:p w14:paraId="4DFADD12" w14:textId="7E9C64DD" w:rsidR="00BF3AE0" w:rsidRPr="0035549E" w:rsidRDefault="00BF3AE0" w:rsidP="00BF3AE0">
            <w:pPr>
              <w:spacing w:after="0"/>
              <w:jc w:val="center"/>
              <w:rPr>
                <w:rFonts w:ascii="Calibri" w:hAnsi="Calibri" w:cs="Calibri"/>
                <w:sz w:val="20"/>
              </w:rPr>
            </w:pPr>
            <w:r>
              <w:rPr>
                <w:rFonts w:ascii="Calibri" w:hAnsi="Calibri" w:cs="Calibri"/>
                <w:color w:val="000000"/>
                <w:sz w:val="20"/>
              </w:rPr>
              <w:t>117.7</w:t>
            </w:r>
          </w:p>
        </w:tc>
        <w:tc>
          <w:tcPr>
            <w:tcW w:w="292" w:type="pct"/>
            <w:tcBorders>
              <w:top w:val="nil"/>
              <w:left w:val="nil"/>
              <w:bottom w:val="nil"/>
              <w:right w:val="single" w:sz="12" w:space="0" w:color="auto"/>
            </w:tcBorders>
            <w:shd w:val="clear" w:color="auto" w:fill="auto"/>
            <w:noWrap/>
            <w:vAlign w:val="center"/>
            <w:hideMark/>
          </w:tcPr>
          <w:p w14:paraId="2BFFD7ED" w14:textId="4C608943" w:rsidR="00BF3AE0" w:rsidRPr="0035549E" w:rsidRDefault="00BF3AE0" w:rsidP="00BF3AE0">
            <w:pPr>
              <w:spacing w:after="0"/>
              <w:jc w:val="center"/>
              <w:rPr>
                <w:rFonts w:ascii="Calibri" w:hAnsi="Calibri" w:cs="Calibri"/>
                <w:sz w:val="20"/>
              </w:rPr>
            </w:pPr>
            <w:r>
              <w:rPr>
                <w:rFonts w:ascii="Calibri" w:hAnsi="Calibri" w:cs="Calibri"/>
                <w:color w:val="000000"/>
                <w:sz w:val="20"/>
              </w:rPr>
              <w:t>18,757</w:t>
            </w:r>
          </w:p>
        </w:tc>
      </w:tr>
      <w:tr w:rsidR="00BF3AE0" w:rsidRPr="0035549E" w14:paraId="58CFA197"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FF4C35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87</w:t>
            </w:r>
          </w:p>
        </w:tc>
        <w:tc>
          <w:tcPr>
            <w:tcW w:w="283" w:type="pct"/>
            <w:tcBorders>
              <w:top w:val="nil"/>
              <w:left w:val="single" w:sz="12" w:space="0" w:color="auto"/>
              <w:bottom w:val="nil"/>
              <w:right w:val="nil"/>
            </w:tcBorders>
            <w:shd w:val="clear" w:color="auto" w:fill="auto"/>
            <w:noWrap/>
            <w:vAlign w:val="center"/>
            <w:hideMark/>
          </w:tcPr>
          <w:p w14:paraId="6BF5D563" w14:textId="66107555" w:rsidR="00BF3AE0" w:rsidRPr="0035549E" w:rsidRDefault="00BF3AE0" w:rsidP="00BF3AE0">
            <w:pPr>
              <w:spacing w:after="0"/>
              <w:jc w:val="center"/>
              <w:rPr>
                <w:rFonts w:ascii="Calibri" w:hAnsi="Calibri" w:cs="Calibri"/>
                <w:sz w:val="20"/>
              </w:rPr>
            </w:pPr>
            <w:r w:rsidRPr="0035549E">
              <w:rPr>
                <w:rFonts w:ascii="Calibri" w:hAnsi="Calibri" w:cs="Calibri"/>
                <w:sz w:val="20"/>
              </w:rPr>
              <w:t>116.6</w:t>
            </w:r>
          </w:p>
        </w:tc>
        <w:tc>
          <w:tcPr>
            <w:tcW w:w="283" w:type="pct"/>
            <w:tcBorders>
              <w:top w:val="nil"/>
              <w:left w:val="nil"/>
              <w:bottom w:val="nil"/>
              <w:right w:val="single" w:sz="4" w:space="0" w:color="auto"/>
            </w:tcBorders>
            <w:shd w:val="clear" w:color="auto" w:fill="auto"/>
            <w:noWrap/>
            <w:vAlign w:val="center"/>
            <w:hideMark/>
          </w:tcPr>
          <w:p w14:paraId="51082496" w14:textId="57BF1494"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40705E71" w14:textId="0E8F7584" w:rsidR="00BF3AE0" w:rsidRPr="0035549E" w:rsidRDefault="00BF3AE0" w:rsidP="00BF3AE0">
            <w:pPr>
              <w:spacing w:after="0"/>
              <w:jc w:val="center"/>
              <w:rPr>
                <w:rFonts w:ascii="Calibri" w:hAnsi="Calibri" w:cs="Calibri"/>
                <w:sz w:val="20"/>
              </w:rPr>
            </w:pPr>
            <w:r w:rsidRPr="0035549E">
              <w:rPr>
                <w:rFonts w:ascii="Calibri" w:hAnsi="Calibri" w:cs="Calibri"/>
                <w:sz w:val="20"/>
              </w:rPr>
              <w:t>120.9</w:t>
            </w:r>
          </w:p>
        </w:tc>
        <w:tc>
          <w:tcPr>
            <w:tcW w:w="288" w:type="pct"/>
            <w:tcBorders>
              <w:top w:val="nil"/>
              <w:left w:val="nil"/>
              <w:bottom w:val="nil"/>
              <w:right w:val="single" w:sz="12" w:space="0" w:color="auto"/>
            </w:tcBorders>
            <w:shd w:val="clear" w:color="auto" w:fill="auto"/>
            <w:noWrap/>
            <w:vAlign w:val="center"/>
            <w:hideMark/>
          </w:tcPr>
          <w:p w14:paraId="31E3E79F" w14:textId="6C15CF49" w:rsidR="00BF3AE0" w:rsidRPr="0035549E" w:rsidRDefault="00BF3AE0" w:rsidP="00BF3AE0">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12" w:space="0" w:color="auto"/>
              <w:bottom w:val="nil"/>
              <w:right w:val="nil"/>
            </w:tcBorders>
            <w:shd w:val="clear" w:color="auto" w:fill="auto"/>
            <w:noWrap/>
            <w:vAlign w:val="center"/>
            <w:hideMark/>
          </w:tcPr>
          <w:p w14:paraId="0F399F0C" w14:textId="64F22A0B" w:rsidR="00BF3AE0" w:rsidRPr="0035549E" w:rsidRDefault="00BF3AE0" w:rsidP="00BF3AE0">
            <w:pPr>
              <w:spacing w:after="0"/>
              <w:jc w:val="center"/>
              <w:rPr>
                <w:rFonts w:ascii="Calibri" w:hAnsi="Calibri" w:cs="Calibri"/>
                <w:sz w:val="20"/>
              </w:rPr>
            </w:pPr>
            <w:r w:rsidRPr="0035549E">
              <w:rPr>
                <w:rFonts w:ascii="Calibri" w:hAnsi="Calibri" w:cs="Calibri"/>
                <w:sz w:val="20"/>
              </w:rPr>
              <w:t>116.7</w:t>
            </w:r>
          </w:p>
        </w:tc>
        <w:tc>
          <w:tcPr>
            <w:tcW w:w="331" w:type="pct"/>
            <w:tcBorders>
              <w:top w:val="nil"/>
              <w:left w:val="nil"/>
              <w:bottom w:val="nil"/>
              <w:right w:val="single" w:sz="4" w:space="0" w:color="auto"/>
            </w:tcBorders>
            <w:shd w:val="clear" w:color="auto" w:fill="auto"/>
            <w:noWrap/>
            <w:vAlign w:val="center"/>
            <w:hideMark/>
          </w:tcPr>
          <w:p w14:paraId="3097527F" w14:textId="7A24C13E" w:rsidR="00BF3AE0" w:rsidRPr="0035549E" w:rsidRDefault="00BF3AE0" w:rsidP="00BF3AE0">
            <w:pPr>
              <w:spacing w:after="0"/>
              <w:jc w:val="center"/>
              <w:rPr>
                <w:rFonts w:ascii="Calibri" w:hAnsi="Calibri" w:cs="Calibri"/>
                <w:sz w:val="20"/>
              </w:rPr>
            </w:pPr>
            <w:r w:rsidRPr="0035549E">
              <w:rPr>
                <w:rFonts w:ascii="Calibri" w:hAnsi="Calibri" w:cs="Calibri"/>
                <w:sz w:val="20"/>
              </w:rPr>
              <w:t>18,385</w:t>
            </w:r>
          </w:p>
        </w:tc>
        <w:tc>
          <w:tcPr>
            <w:tcW w:w="283" w:type="pct"/>
            <w:tcBorders>
              <w:top w:val="nil"/>
              <w:left w:val="nil"/>
              <w:bottom w:val="nil"/>
              <w:right w:val="nil"/>
            </w:tcBorders>
            <w:shd w:val="clear" w:color="auto" w:fill="auto"/>
            <w:noWrap/>
            <w:vAlign w:val="center"/>
            <w:hideMark/>
          </w:tcPr>
          <w:p w14:paraId="3844A263" w14:textId="4A28B5CC" w:rsidR="00BF3AE0" w:rsidRPr="0035549E" w:rsidRDefault="00BF3AE0" w:rsidP="00BF3AE0">
            <w:pPr>
              <w:spacing w:after="0"/>
              <w:jc w:val="center"/>
              <w:rPr>
                <w:rFonts w:ascii="Calibri" w:hAnsi="Calibri" w:cs="Calibri"/>
                <w:sz w:val="20"/>
              </w:rPr>
            </w:pPr>
            <w:r w:rsidRPr="0035549E">
              <w:rPr>
                <w:rFonts w:ascii="Calibri" w:hAnsi="Calibri" w:cs="Calibri"/>
                <w:sz w:val="20"/>
              </w:rPr>
              <w:t>121.1</w:t>
            </w:r>
          </w:p>
        </w:tc>
        <w:tc>
          <w:tcPr>
            <w:tcW w:w="295" w:type="pct"/>
            <w:tcBorders>
              <w:top w:val="nil"/>
              <w:left w:val="nil"/>
              <w:bottom w:val="nil"/>
              <w:right w:val="triple" w:sz="4" w:space="0" w:color="auto"/>
            </w:tcBorders>
            <w:shd w:val="clear" w:color="auto" w:fill="auto"/>
            <w:noWrap/>
            <w:vAlign w:val="center"/>
            <w:hideMark/>
          </w:tcPr>
          <w:p w14:paraId="3C16780C" w14:textId="3DB8403A" w:rsidR="00BF3AE0" w:rsidRPr="0035549E" w:rsidRDefault="00BF3AE0" w:rsidP="00BF3AE0">
            <w:pPr>
              <w:spacing w:after="0"/>
              <w:jc w:val="center"/>
              <w:rPr>
                <w:rFonts w:ascii="Calibri" w:hAnsi="Calibri" w:cs="Calibri"/>
                <w:sz w:val="20"/>
              </w:rPr>
            </w:pPr>
            <w:r w:rsidRPr="0035549E">
              <w:rPr>
                <w:rFonts w:ascii="Calibri" w:hAnsi="Calibri" w:cs="Calibri"/>
                <w:sz w:val="20"/>
              </w:rPr>
              <w:t>19,077</w:t>
            </w:r>
          </w:p>
        </w:tc>
        <w:tc>
          <w:tcPr>
            <w:tcW w:w="283" w:type="pct"/>
            <w:tcBorders>
              <w:top w:val="nil"/>
              <w:left w:val="triple" w:sz="4" w:space="0" w:color="auto"/>
              <w:bottom w:val="nil"/>
              <w:right w:val="nil"/>
            </w:tcBorders>
            <w:shd w:val="clear" w:color="auto" w:fill="auto"/>
            <w:noWrap/>
            <w:vAlign w:val="center"/>
            <w:hideMark/>
          </w:tcPr>
          <w:p w14:paraId="45083428" w14:textId="4D60AD8B" w:rsidR="00BF3AE0" w:rsidRPr="0035549E" w:rsidRDefault="00BF3AE0" w:rsidP="00BF3AE0">
            <w:pPr>
              <w:spacing w:after="0"/>
              <w:jc w:val="center"/>
              <w:rPr>
                <w:rFonts w:ascii="Calibri" w:hAnsi="Calibri" w:cs="Calibri"/>
                <w:sz w:val="20"/>
              </w:rPr>
            </w:pPr>
            <w:r>
              <w:rPr>
                <w:rFonts w:ascii="Calibri" w:hAnsi="Calibri" w:cs="Calibri"/>
                <w:color w:val="000000"/>
                <w:sz w:val="20"/>
              </w:rPr>
              <w:t>115.2</w:t>
            </w:r>
          </w:p>
        </w:tc>
        <w:tc>
          <w:tcPr>
            <w:tcW w:w="283" w:type="pct"/>
            <w:tcBorders>
              <w:top w:val="nil"/>
              <w:left w:val="nil"/>
              <w:bottom w:val="nil"/>
              <w:right w:val="single" w:sz="4" w:space="0" w:color="auto"/>
            </w:tcBorders>
            <w:shd w:val="clear" w:color="auto" w:fill="auto"/>
            <w:noWrap/>
            <w:vAlign w:val="center"/>
            <w:hideMark/>
          </w:tcPr>
          <w:p w14:paraId="66C5CD87" w14:textId="2CA1FF32" w:rsidR="00BF3AE0" w:rsidRPr="0035549E" w:rsidRDefault="00BF3AE0" w:rsidP="00BF3AE0">
            <w:pPr>
              <w:spacing w:after="0"/>
              <w:jc w:val="center"/>
              <w:rPr>
                <w:rFonts w:ascii="Calibri" w:hAnsi="Calibri" w:cs="Calibri"/>
                <w:sz w:val="20"/>
              </w:rPr>
            </w:pPr>
            <w:r>
              <w:rPr>
                <w:rFonts w:ascii="Calibri" w:hAnsi="Calibri" w:cs="Calibri"/>
                <w:color w:val="000000"/>
                <w:sz w:val="20"/>
              </w:rPr>
              <w:t>18,118</w:t>
            </w:r>
          </w:p>
        </w:tc>
        <w:tc>
          <w:tcPr>
            <w:tcW w:w="283" w:type="pct"/>
            <w:tcBorders>
              <w:top w:val="nil"/>
              <w:left w:val="nil"/>
              <w:bottom w:val="nil"/>
              <w:right w:val="nil"/>
            </w:tcBorders>
            <w:shd w:val="clear" w:color="auto" w:fill="auto"/>
            <w:noWrap/>
            <w:vAlign w:val="center"/>
            <w:hideMark/>
          </w:tcPr>
          <w:p w14:paraId="4D6A9C91" w14:textId="5ADE5394" w:rsidR="00BF3AE0" w:rsidRPr="0035549E" w:rsidRDefault="00BF3AE0" w:rsidP="00BF3AE0">
            <w:pPr>
              <w:spacing w:after="0"/>
              <w:jc w:val="center"/>
              <w:rPr>
                <w:rFonts w:ascii="Calibri" w:hAnsi="Calibri" w:cs="Calibri"/>
                <w:sz w:val="20"/>
              </w:rPr>
            </w:pPr>
            <w:r>
              <w:rPr>
                <w:rFonts w:ascii="Calibri" w:hAnsi="Calibri" w:cs="Calibri"/>
                <w:color w:val="000000"/>
                <w:sz w:val="20"/>
              </w:rPr>
              <w:t>119.3</w:t>
            </w:r>
          </w:p>
        </w:tc>
        <w:tc>
          <w:tcPr>
            <w:tcW w:w="325" w:type="pct"/>
            <w:tcBorders>
              <w:top w:val="nil"/>
              <w:left w:val="nil"/>
              <w:bottom w:val="nil"/>
              <w:right w:val="single" w:sz="12" w:space="0" w:color="auto"/>
            </w:tcBorders>
            <w:shd w:val="clear" w:color="auto" w:fill="auto"/>
            <w:noWrap/>
            <w:vAlign w:val="center"/>
            <w:hideMark/>
          </w:tcPr>
          <w:p w14:paraId="0E054F6E" w14:textId="151686F4" w:rsidR="00BF3AE0" w:rsidRPr="0035549E" w:rsidRDefault="00BF3AE0" w:rsidP="00BF3AE0">
            <w:pPr>
              <w:spacing w:after="0"/>
              <w:jc w:val="center"/>
              <w:rPr>
                <w:rFonts w:ascii="Calibri" w:hAnsi="Calibri" w:cs="Calibri"/>
                <w:sz w:val="20"/>
              </w:rPr>
            </w:pPr>
            <w:r>
              <w:rPr>
                <w:rFonts w:ascii="Calibri" w:hAnsi="Calibri" w:cs="Calibri"/>
                <w:color w:val="000000"/>
                <w:sz w:val="20"/>
              </w:rPr>
              <w:t>18,764</w:t>
            </w:r>
          </w:p>
        </w:tc>
        <w:tc>
          <w:tcPr>
            <w:tcW w:w="298" w:type="pct"/>
            <w:tcBorders>
              <w:top w:val="nil"/>
              <w:left w:val="single" w:sz="12" w:space="0" w:color="auto"/>
              <w:bottom w:val="nil"/>
              <w:right w:val="nil"/>
            </w:tcBorders>
            <w:shd w:val="clear" w:color="auto" w:fill="auto"/>
            <w:noWrap/>
            <w:vAlign w:val="center"/>
            <w:hideMark/>
          </w:tcPr>
          <w:p w14:paraId="7CC4DFE3" w14:textId="78C2B701" w:rsidR="00BF3AE0" w:rsidRPr="0035549E" w:rsidRDefault="00BF3AE0" w:rsidP="00BF3AE0">
            <w:pPr>
              <w:spacing w:after="0"/>
              <w:jc w:val="center"/>
              <w:rPr>
                <w:rFonts w:ascii="Calibri" w:hAnsi="Calibri" w:cs="Calibri"/>
                <w:sz w:val="20"/>
              </w:rPr>
            </w:pPr>
            <w:r>
              <w:rPr>
                <w:rFonts w:ascii="Calibri" w:hAnsi="Calibri" w:cs="Calibri"/>
                <w:color w:val="000000"/>
                <w:sz w:val="20"/>
              </w:rPr>
              <w:t>115.3</w:t>
            </w:r>
          </w:p>
        </w:tc>
        <w:tc>
          <w:tcPr>
            <w:tcW w:w="298" w:type="pct"/>
            <w:tcBorders>
              <w:top w:val="nil"/>
              <w:left w:val="nil"/>
              <w:bottom w:val="nil"/>
              <w:right w:val="single" w:sz="4" w:space="0" w:color="auto"/>
            </w:tcBorders>
            <w:shd w:val="clear" w:color="auto" w:fill="auto"/>
            <w:noWrap/>
            <w:vAlign w:val="center"/>
            <w:hideMark/>
          </w:tcPr>
          <w:p w14:paraId="27CDF8C2" w14:textId="7A5C8DF2" w:rsidR="00BF3AE0" w:rsidRPr="0035549E" w:rsidRDefault="00BF3AE0" w:rsidP="00BF3AE0">
            <w:pPr>
              <w:spacing w:after="0"/>
              <w:jc w:val="center"/>
              <w:rPr>
                <w:rFonts w:ascii="Calibri" w:hAnsi="Calibri" w:cs="Calibri"/>
                <w:sz w:val="20"/>
              </w:rPr>
            </w:pPr>
            <w:r>
              <w:rPr>
                <w:rFonts w:ascii="Calibri" w:hAnsi="Calibri" w:cs="Calibri"/>
                <w:color w:val="000000"/>
                <w:sz w:val="20"/>
              </w:rPr>
              <w:t>18,139</w:t>
            </w:r>
          </w:p>
        </w:tc>
        <w:tc>
          <w:tcPr>
            <w:tcW w:w="298" w:type="pct"/>
            <w:tcBorders>
              <w:top w:val="nil"/>
              <w:left w:val="nil"/>
              <w:bottom w:val="nil"/>
              <w:right w:val="nil"/>
            </w:tcBorders>
            <w:shd w:val="clear" w:color="auto" w:fill="auto"/>
            <w:noWrap/>
            <w:vAlign w:val="center"/>
            <w:hideMark/>
          </w:tcPr>
          <w:p w14:paraId="23CCF688" w14:textId="624F0233" w:rsidR="00BF3AE0" w:rsidRPr="0035549E" w:rsidRDefault="00BF3AE0" w:rsidP="00BF3AE0">
            <w:pPr>
              <w:spacing w:after="0"/>
              <w:jc w:val="center"/>
              <w:rPr>
                <w:rFonts w:ascii="Calibri" w:hAnsi="Calibri" w:cs="Calibri"/>
                <w:sz w:val="20"/>
              </w:rPr>
            </w:pPr>
            <w:r>
              <w:rPr>
                <w:rFonts w:ascii="Calibri" w:hAnsi="Calibri" w:cs="Calibri"/>
                <w:color w:val="000000"/>
                <w:sz w:val="20"/>
              </w:rPr>
              <w:t>119.4</w:t>
            </w:r>
          </w:p>
        </w:tc>
        <w:tc>
          <w:tcPr>
            <w:tcW w:w="292" w:type="pct"/>
            <w:tcBorders>
              <w:top w:val="nil"/>
              <w:left w:val="nil"/>
              <w:bottom w:val="nil"/>
              <w:right w:val="single" w:sz="12" w:space="0" w:color="auto"/>
            </w:tcBorders>
            <w:shd w:val="clear" w:color="auto" w:fill="auto"/>
            <w:noWrap/>
            <w:vAlign w:val="center"/>
            <w:hideMark/>
          </w:tcPr>
          <w:p w14:paraId="091A80E6" w14:textId="7E9DE17F" w:rsidR="00BF3AE0" w:rsidRPr="0035549E" w:rsidRDefault="00BF3AE0" w:rsidP="00BF3AE0">
            <w:pPr>
              <w:spacing w:after="0"/>
              <w:jc w:val="center"/>
              <w:rPr>
                <w:rFonts w:ascii="Calibri" w:hAnsi="Calibri" w:cs="Calibri"/>
                <w:sz w:val="20"/>
              </w:rPr>
            </w:pPr>
            <w:r>
              <w:rPr>
                <w:rFonts w:ascii="Calibri" w:hAnsi="Calibri" w:cs="Calibri"/>
                <w:color w:val="000000"/>
                <w:sz w:val="20"/>
              </w:rPr>
              <w:t>18,785</w:t>
            </w:r>
          </w:p>
        </w:tc>
      </w:tr>
      <w:tr w:rsidR="00BF3AE0" w:rsidRPr="0035549E" w14:paraId="549CBF7D"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076F3E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88</w:t>
            </w:r>
          </w:p>
        </w:tc>
        <w:tc>
          <w:tcPr>
            <w:tcW w:w="283" w:type="pct"/>
            <w:tcBorders>
              <w:top w:val="nil"/>
              <w:left w:val="single" w:sz="12" w:space="0" w:color="auto"/>
              <w:bottom w:val="nil"/>
              <w:right w:val="nil"/>
            </w:tcBorders>
            <w:shd w:val="clear" w:color="auto" w:fill="auto"/>
            <w:noWrap/>
            <w:vAlign w:val="center"/>
            <w:hideMark/>
          </w:tcPr>
          <w:p w14:paraId="5E769FEE" w14:textId="609FE75E" w:rsidR="00BF3AE0" w:rsidRPr="0035549E" w:rsidRDefault="00BF3AE0" w:rsidP="00BF3AE0">
            <w:pPr>
              <w:spacing w:after="0"/>
              <w:jc w:val="center"/>
              <w:rPr>
                <w:rFonts w:ascii="Calibri" w:hAnsi="Calibri" w:cs="Calibri"/>
                <w:sz w:val="20"/>
              </w:rPr>
            </w:pPr>
            <w:r w:rsidRPr="0035549E">
              <w:rPr>
                <w:rFonts w:ascii="Calibri" w:hAnsi="Calibri" w:cs="Calibri"/>
                <w:sz w:val="20"/>
              </w:rPr>
              <w:t>118.3</w:t>
            </w:r>
          </w:p>
        </w:tc>
        <w:tc>
          <w:tcPr>
            <w:tcW w:w="283" w:type="pct"/>
            <w:tcBorders>
              <w:top w:val="nil"/>
              <w:left w:val="nil"/>
              <w:bottom w:val="nil"/>
              <w:right w:val="single" w:sz="4" w:space="0" w:color="auto"/>
            </w:tcBorders>
            <w:shd w:val="clear" w:color="auto" w:fill="auto"/>
            <w:noWrap/>
            <w:vAlign w:val="center"/>
            <w:hideMark/>
          </w:tcPr>
          <w:p w14:paraId="07E25936" w14:textId="3A784BF5" w:rsidR="00BF3AE0" w:rsidRPr="0035549E" w:rsidRDefault="00BF3AE0" w:rsidP="00BF3AE0">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118527BD" w14:textId="04BC5F02" w:rsidR="00BF3AE0" w:rsidRPr="0035549E" w:rsidRDefault="00BF3AE0" w:rsidP="00BF3AE0">
            <w:pPr>
              <w:spacing w:after="0"/>
              <w:jc w:val="center"/>
              <w:rPr>
                <w:rFonts w:ascii="Calibri" w:hAnsi="Calibri" w:cs="Calibri"/>
                <w:sz w:val="20"/>
              </w:rPr>
            </w:pPr>
            <w:r w:rsidRPr="0035549E">
              <w:rPr>
                <w:rFonts w:ascii="Calibri" w:hAnsi="Calibri" w:cs="Calibri"/>
                <w:sz w:val="20"/>
              </w:rPr>
              <w:t>122.7</w:t>
            </w:r>
          </w:p>
        </w:tc>
        <w:tc>
          <w:tcPr>
            <w:tcW w:w="288" w:type="pct"/>
            <w:tcBorders>
              <w:top w:val="nil"/>
              <w:left w:val="nil"/>
              <w:bottom w:val="nil"/>
              <w:right w:val="single" w:sz="12" w:space="0" w:color="auto"/>
            </w:tcBorders>
            <w:shd w:val="clear" w:color="auto" w:fill="auto"/>
            <w:noWrap/>
            <w:vAlign w:val="center"/>
            <w:hideMark/>
          </w:tcPr>
          <w:p w14:paraId="3C523D33" w14:textId="05421150" w:rsidR="00BF3AE0" w:rsidRPr="0035549E" w:rsidRDefault="00BF3AE0" w:rsidP="00BF3AE0">
            <w:pPr>
              <w:spacing w:after="0"/>
              <w:jc w:val="center"/>
              <w:rPr>
                <w:rFonts w:ascii="Calibri" w:hAnsi="Calibri" w:cs="Calibri"/>
                <w:sz w:val="20"/>
              </w:rPr>
            </w:pPr>
            <w:r w:rsidRPr="0035549E">
              <w:rPr>
                <w:rFonts w:ascii="Calibri" w:hAnsi="Calibri" w:cs="Calibri"/>
                <w:sz w:val="20"/>
              </w:rPr>
              <w:t>19,074</w:t>
            </w:r>
          </w:p>
        </w:tc>
        <w:tc>
          <w:tcPr>
            <w:tcW w:w="283" w:type="pct"/>
            <w:tcBorders>
              <w:top w:val="nil"/>
              <w:left w:val="single" w:sz="12" w:space="0" w:color="auto"/>
              <w:bottom w:val="nil"/>
              <w:right w:val="nil"/>
            </w:tcBorders>
            <w:shd w:val="clear" w:color="auto" w:fill="auto"/>
            <w:noWrap/>
            <w:vAlign w:val="center"/>
            <w:hideMark/>
          </w:tcPr>
          <w:p w14:paraId="3A02A891" w14:textId="31E55CFB" w:rsidR="00BF3AE0" w:rsidRPr="0035549E" w:rsidRDefault="00BF3AE0" w:rsidP="00BF3AE0">
            <w:pPr>
              <w:spacing w:after="0"/>
              <w:jc w:val="center"/>
              <w:rPr>
                <w:rFonts w:ascii="Calibri" w:hAnsi="Calibri" w:cs="Calibri"/>
                <w:sz w:val="20"/>
              </w:rPr>
            </w:pPr>
            <w:r w:rsidRPr="0035549E">
              <w:rPr>
                <w:rFonts w:ascii="Calibri" w:hAnsi="Calibri" w:cs="Calibri"/>
                <w:sz w:val="20"/>
              </w:rPr>
              <w:t>118.5</w:t>
            </w:r>
          </w:p>
        </w:tc>
        <w:tc>
          <w:tcPr>
            <w:tcW w:w="331" w:type="pct"/>
            <w:tcBorders>
              <w:top w:val="nil"/>
              <w:left w:val="nil"/>
              <w:bottom w:val="nil"/>
              <w:right w:val="single" w:sz="4" w:space="0" w:color="auto"/>
            </w:tcBorders>
            <w:shd w:val="clear" w:color="auto" w:fill="auto"/>
            <w:noWrap/>
            <w:vAlign w:val="center"/>
            <w:hideMark/>
          </w:tcPr>
          <w:p w14:paraId="130990C1" w14:textId="1E987FAB" w:rsidR="00BF3AE0" w:rsidRPr="0035549E" w:rsidRDefault="00BF3AE0" w:rsidP="00BF3AE0">
            <w:pPr>
              <w:spacing w:after="0"/>
              <w:jc w:val="center"/>
              <w:rPr>
                <w:rFonts w:ascii="Calibri" w:hAnsi="Calibri" w:cs="Calibri"/>
                <w:sz w:val="20"/>
              </w:rPr>
            </w:pPr>
            <w:r w:rsidRPr="0035549E">
              <w:rPr>
                <w:rFonts w:ascii="Calibri" w:hAnsi="Calibri" w:cs="Calibri"/>
                <w:sz w:val="20"/>
              </w:rPr>
              <w:t>18,417</w:t>
            </w:r>
          </w:p>
        </w:tc>
        <w:tc>
          <w:tcPr>
            <w:tcW w:w="283" w:type="pct"/>
            <w:tcBorders>
              <w:top w:val="nil"/>
              <w:left w:val="nil"/>
              <w:bottom w:val="nil"/>
              <w:right w:val="nil"/>
            </w:tcBorders>
            <w:shd w:val="clear" w:color="auto" w:fill="auto"/>
            <w:noWrap/>
            <w:vAlign w:val="center"/>
            <w:hideMark/>
          </w:tcPr>
          <w:p w14:paraId="7102F9ED" w14:textId="049BA05D" w:rsidR="00BF3AE0" w:rsidRPr="0035549E" w:rsidRDefault="00BF3AE0" w:rsidP="00BF3AE0">
            <w:pPr>
              <w:spacing w:after="0"/>
              <w:jc w:val="center"/>
              <w:rPr>
                <w:rFonts w:ascii="Calibri" w:hAnsi="Calibri" w:cs="Calibri"/>
                <w:sz w:val="20"/>
              </w:rPr>
            </w:pPr>
            <w:r w:rsidRPr="0035549E">
              <w:rPr>
                <w:rFonts w:ascii="Calibri" w:hAnsi="Calibri" w:cs="Calibri"/>
                <w:sz w:val="20"/>
              </w:rPr>
              <w:t>122.9</w:t>
            </w:r>
          </w:p>
        </w:tc>
        <w:tc>
          <w:tcPr>
            <w:tcW w:w="295" w:type="pct"/>
            <w:tcBorders>
              <w:top w:val="nil"/>
              <w:left w:val="nil"/>
              <w:bottom w:val="nil"/>
              <w:right w:val="triple" w:sz="4" w:space="0" w:color="auto"/>
            </w:tcBorders>
            <w:shd w:val="clear" w:color="auto" w:fill="auto"/>
            <w:noWrap/>
            <w:vAlign w:val="center"/>
            <w:hideMark/>
          </w:tcPr>
          <w:p w14:paraId="1A3AF3AF" w14:textId="48C88FB9" w:rsidR="00BF3AE0" w:rsidRPr="0035549E" w:rsidRDefault="00BF3AE0" w:rsidP="00BF3AE0">
            <w:pPr>
              <w:spacing w:after="0"/>
              <w:jc w:val="center"/>
              <w:rPr>
                <w:rFonts w:ascii="Calibri" w:hAnsi="Calibri" w:cs="Calibri"/>
                <w:sz w:val="20"/>
              </w:rPr>
            </w:pPr>
            <w:r w:rsidRPr="0035549E">
              <w:rPr>
                <w:rFonts w:ascii="Calibri" w:hAnsi="Calibri" w:cs="Calibri"/>
                <w:sz w:val="20"/>
              </w:rPr>
              <w:t>19,107</w:t>
            </w:r>
          </w:p>
        </w:tc>
        <w:tc>
          <w:tcPr>
            <w:tcW w:w="283" w:type="pct"/>
            <w:tcBorders>
              <w:top w:val="nil"/>
              <w:left w:val="triple" w:sz="4" w:space="0" w:color="auto"/>
              <w:bottom w:val="nil"/>
              <w:right w:val="nil"/>
            </w:tcBorders>
            <w:shd w:val="clear" w:color="auto" w:fill="auto"/>
            <w:noWrap/>
            <w:vAlign w:val="center"/>
            <w:hideMark/>
          </w:tcPr>
          <w:p w14:paraId="62A33A58" w14:textId="1135B2CE" w:rsidR="00BF3AE0" w:rsidRPr="0035549E" w:rsidRDefault="00BF3AE0" w:rsidP="00BF3AE0">
            <w:pPr>
              <w:spacing w:after="0"/>
              <w:jc w:val="center"/>
              <w:rPr>
                <w:rFonts w:ascii="Calibri" w:hAnsi="Calibri" w:cs="Calibri"/>
                <w:sz w:val="20"/>
              </w:rPr>
            </w:pPr>
            <w:r>
              <w:rPr>
                <w:rFonts w:ascii="Calibri" w:hAnsi="Calibri" w:cs="Calibri"/>
                <w:color w:val="000000"/>
                <w:sz w:val="20"/>
              </w:rPr>
              <w:t>116.9</w:t>
            </w:r>
          </w:p>
        </w:tc>
        <w:tc>
          <w:tcPr>
            <w:tcW w:w="283" w:type="pct"/>
            <w:tcBorders>
              <w:top w:val="nil"/>
              <w:left w:val="nil"/>
              <w:bottom w:val="nil"/>
              <w:right w:val="single" w:sz="4" w:space="0" w:color="auto"/>
            </w:tcBorders>
            <w:shd w:val="clear" w:color="auto" w:fill="auto"/>
            <w:noWrap/>
            <w:vAlign w:val="center"/>
            <w:hideMark/>
          </w:tcPr>
          <w:p w14:paraId="2B021D88" w14:textId="662BC63E" w:rsidR="00BF3AE0" w:rsidRPr="0035549E" w:rsidRDefault="00BF3AE0" w:rsidP="00BF3AE0">
            <w:pPr>
              <w:spacing w:after="0"/>
              <w:jc w:val="center"/>
              <w:rPr>
                <w:rFonts w:ascii="Calibri" w:hAnsi="Calibri" w:cs="Calibri"/>
                <w:sz w:val="20"/>
              </w:rPr>
            </w:pPr>
            <w:r>
              <w:rPr>
                <w:rFonts w:ascii="Calibri" w:hAnsi="Calibri" w:cs="Calibri"/>
                <w:color w:val="000000"/>
                <w:sz w:val="20"/>
              </w:rPr>
              <w:t>18,151</w:t>
            </w:r>
          </w:p>
        </w:tc>
        <w:tc>
          <w:tcPr>
            <w:tcW w:w="283" w:type="pct"/>
            <w:tcBorders>
              <w:top w:val="nil"/>
              <w:left w:val="nil"/>
              <w:bottom w:val="nil"/>
              <w:right w:val="nil"/>
            </w:tcBorders>
            <w:shd w:val="clear" w:color="auto" w:fill="auto"/>
            <w:noWrap/>
            <w:vAlign w:val="center"/>
            <w:hideMark/>
          </w:tcPr>
          <w:p w14:paraId="0B33C2E6" w14:textId="0232071F" w:rsidR="00BF3AE0" w:rsidRPr="0035549E" w:rsidRDefault="00BF3AE0" w:rsidP="00BF3AE0">
            <w:pPr>
              <w:spacing w:after="0"/>
              <w:jc w:val="center"/>
              <w:rPr>
                <w:rFonts w:ascii="Calibri" w:hAnsi="Calibri" w:cs="Calibri"/>
                <w:sz w:val="20"/>
              </w:rPr>
            </w:pPr>
            <w:r>
              <w:rPr>
                <w:rFonts w:ascii="Calibri" w:hAnsi="Calibri" w:cs="Calibri"/>
                <w:color w:val="000000"/>
                <w:sz w:val="20"/>
              </w:rPr>
              <w:t>121.0</w:t>
            </w:r>
          </w:p>
        </w:tc>
        <w:tc>
          <w:tcPr>
            <w:tcW w:w="325" w:type="pct"/>
            <w:tcBorders>
              <w:top w:val="nil"/>
              <w:left w:val="nil"/>
              <w:bottom w:val="nil"/>
              <w:right w:val="single" w:sz="12" w:space="0" w:color="auto"/>
            </w:tcBorders>
            <w:shd w:val="clear" w:color="auto" w:fill="auto"/>
            <w:noWrap/>
            <w:vAlign w:val="center"/>
            <w:hideMark/>
          </w:tcPr>
          <w:p w14:paraId="5BC8B8E3" w14:textId="63D64865" w:rsidR="00BF3AE0" w:rsidRPr="0035549E" w:rsidRDefault="00BF3AE0" w:rsidP="00BF3AE0">
            <w:pPr>
              <w:spacing w:after="0"/>
              <w:jc w:val="center"/>
              <w:rPr>
                <w:rFonts w:ascii="Calibri" w:hAnsi="Calibri" w:cs="Calibri"/>
                <w:sz w:val="20"/>
              </w:rPr>
            </w:pPr>
            <w:r>
              <w:rPr>
                <w:rFonts w:ascii="Calibri" w:hAnsi="Calibri" w:cs="Calibri"/>
                <w:color w:val="000000"/>
                <w:sz w:val="20"/>
              </w:rPr>
              <w:t>18,788</w:t>
            </w:r>
          </w:p>
        </w:tc>
        <w:tc>
          <w:tcPr>
            <w:tcW w:w="298" w:type="pct"/>
            <w:tcBorders>
              <w:top w:val="nil"/>
              <w:left w:val="single" w:sz="12" w:space="0" w:color="auto"/>
              <w:bottom w:val="nil"/>
              <w:right w:val="nil"/>
            </w:tcBorders>
            <w:shd w:val="clear" w:color="auto" w:fill="auto"/>
            <w:noWrap/>
            <w:vAlign w:val="center"/>
            <w:hideMark/>
          </w:tcPr>
          <w:p w14:paraId="3E69B34F" w14:textId="6C9E2A1B" w:rsidR="00BF3AE0" w:rsidRPr="0035549E" w:rsidRDefault="00BF3AE0" w:rsidP="00BF3AE0">
            <w:pPr>
              <w:spacing w:after="0"/>
              <w:jc w:val="center"/>
              <w:rPr>
                <w:rFonts w:ascii="Calibri" w:hAnsi="Calibri" w:cs="Calibri"/>
                <w:sz w:val="20"/>
              </w:rPr>
            </w:pPr>
            <w:r>
              <w:rPr>
                <w:rFonts w:ascii="Calibri" w:hAnsi="Calibri" w:cs="Calibri"/>
                <w:color w:val="000000"/>
                <w:sz w:val="20"/>
              </w:rPr>
              <w:t>117.0</w:t>
            </w:r>
          </w:p>
        </w:tc>
        <w:tc>
          <w:tcPr>
            <w:tcW w:w="298" w:type="pct"/>
            <w:tcBorders>
              <w:top w:val="nil"/>
              <w:left w:val="nil"/>
              <w:bottom w:val="nil"/>
              <w:right w:val="single" w:sz="4" w:space="0" w:color="auto"/>
            </w:tcBorders>
            <w:shd w:val="clear" w:color="auto" w:fill="auto"/>
            <w:noWrap/>
            <w:vAlign w:val="center"/>
            <w:hideMark/>
          </w:tcPr>
          <w:p w14:paraId="7810A52D" w14:textId="5ACA5FC0" w:rsidR="00BF3AE0" w:rsidRPr="0035549E" w:rsidRDefault="00BF3AE0" w:rsidP="00BF3AE0">
            <w:pPr>
              <w:spacing w:after="0"/>
              <w:jc w:val="center"/>
              <w:rPr>
                <w:rFonts w:ascii="Calibri" w:hAnsi="Calibri" w:cs="Calibri"/>
                <w:sz w:val="20"/>
              </w:rPr>
            </w:pPr>
            <w:r>
              <w:rPr>
                <w:rFonts w:ascii="Calibri" w:hAnsi="Calibri" w:cs="Calibri"/>
                <w:color w:val="000000"/>
                <w:sz w:val="20"/>
              </w:rPr>
              <w:t>18,175</w:t>
            </w:r>
          </w:p>
        </w:tc>
        <w:tc>
          <w:tcPr>
            <w:tcW w:w="298" w:type="pct"/>
            <w:tcBorders>
              <w:top w:val="nil"/>
              <w:left w:val="nil"/>
              <w:bottom w:val="nil"/>
              <w:right w:val="nil"/>
            </w:tcBorders>
            <w:shd w:val="clear" w:color="auto" w:fill="auto"/>
            <w:noWrap/>
            <w:vAlign w:val="center"/>
            <w:hideMark/>
          </w:tcPr>
          <w:p w14:paraId="319DBA7E" w14:textId="3A569BD8" w:rsidR="00BF3AE0" w:rsidRPr="0035549E" w:rsidRDefault="00BF3AE0" w:rsidP="00BF3AE0">
            <w:pPr>
              <w:spacing w:after="0"/>
              <w:jc w:val="center"/>
              <w:rPr>
                <w:rFonts w:ascii="Calibri" w:hAnsi="Calibri" w:cs="Calibri"/>
                <w:sz w:val="20"/>
              </w:rPr>
            </w:pPr>
            <w:r>
              <w:rPr>
                <w:rFonts w:ascii="Calibri" w:hAnsi="Calibri" w:cs="Calibri"/>
                <w:color w:val="000000"/>
                <w:sz w:val="20"/>
              </w:rPr>
              <w:t>121.2</w:t>
            </w:r>
          </w:p>
        </w:tc>
        <w:tc>
          <w:tcPr>
            <w:tcW w:w="292" w:type="pct"/>
            <w:tcBorders>
              <w:top w:val="nil"/>
              <w:left w:val="nil"/>
              <w:bottom w:val="nil"/>
              <w:right w:val="single" w:sz="12" w:space="0" w:color="auto"/>
            </w:tcBorders>
            <w:shd w:val="clear" w:color="auto" w:fill="auto"/>
            <w:noWrap/>
            <w:vAlign w:val="center"/>
            <w:hideMark/>
          </w:tcPr>
          <w:p w14:paraId="0B083317" w14:textId="15054AB6" w:rsidR="00BF3AE0" w:rsidRPr="0035549E" w:rsidRDefault="00BF3AE0" w:rsidP="00BF3AE0">
            <w:pPr>
              <w:spacing w:after="0"/>
              <w:jc w:val="center"/>
              <w:rPr>
                <w:rFonts w:ascii="Calibri" w:hAnsi="Calibri" w:cs="Calibri"/>
                <w:sz w:val="20"/>
              </w:rPr>
            </w:pPr>
            <w:r>
              <w:rPr>
                <w:rFonts w:ascii="Calibri" w:hAnsi="Calibri" w:cs="Calibri"/>
                <w:color w:val="000000"/>
                <w:sz w:val="20"/>
              </w:rPr>
              <w:t>18,812</w:t>
            </w:r>
          </w:p>
        </w:tc>
      </w:tr>
      <w:tr w:rsidR="00BF3AE0" w:rsidRPr="0035549E" w14:paraId="1B889D8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C6AF8DA"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89</w:t>
            </w:r>
          </w:p>
        </w:tc>
        <w:tc>
          <w:tcPr>
            <w:tcW w:w="283" w:type="pct"/>
            <w:tcBorders>
              <w:top w:val="nil"/>
              <w:left w:val="single" w:sz="12" w:space="0" w:color="auto"/>
              <w:bottom w:val="nil"/>
              <w:right w:val="nil"/>
            </w:tcBorders>
            <w:shd w:val="clear" w:color="auto" w:fill="auto"/>
            <w:noWrap/>
            <w:vAlign w:val="center"/>
            <w:hideMark/>
          </w:tcPr>
          <w:p w14:paraId="4ED97FE3" w14:textId="65B7D6E5" w:rsidR="00BF3AE0" w:rsidRPr="0035549E" w:rsidRDefault="00BF3AE0" w:rsidP="00BF3AE0">
            <w:pPr>
              <w:spacing w:after="0"/>
              <w:jc w:val="center"/>
              <w:rPr>
                <w:rFonts w:ascii="Calibri" w:hAnsi="Calibri" w:cs="Calibri"/>
                <w:sz w:val="20"/>
              </w:rPr>
            </w:pPr>
            <w:r w:rsidRPr="0035549E">
              <w:rPr>
                <w:rFonts w:ascii="Calibri" w:hAnsi="Calibri" w:cs="Calibri"/>
                <w:sz w:val="20"/>
              </w:rPr>
              <w:t>120.0</w:t>
            </w:r>
          </w:p>
        </w:tc>
        <w:tc>
          <w:tcPr>
            <w:tcW w:w="283" w:type="pct"/>
            <w:tcBorders>
              <w:top w:val="nil"/>
              <w:left w:val="nil"/>
              <w:bottom w:val="nil"/>
              <w:right w:val="single" w:sz="4" w:space="0" w:color="auto"/>
            </w:tcBorders>
            <w:shd w:val="clear" w:color="auto" w:fill="auto"/>
            <w:noWrap/>
            <w:vAlign w:val="center"/>
            <w:hideMark/>
          </w:tcPr>
          <w:p w14:paraId="090C0641" w14:textId="3BF8E8CD" w:rsidR="00BF3AE0" w:rsidRPr="0035549E" w:rsidRDefault="00BF3AE0" w:rsidP="00BF3AE0">
            <w:pPr>
              <w:spacing w:after="0"/>
              <w:jc w:val="center"/>
              <w:rPr>
                <w:rFonts w:ascii="Calibri" w:hAnsi="Calibri" w:cs="Calibri"/>
                <w:sz w:val="20"/>
              </w:rPr>
            </w:pPr>
            <w:r w:rsidRPr="0035549E">
              <w:rPr>
                <w:rFonts w:ascii="Calibri" w:hAnsi="Calibri" w:cs="Calibri"/>
                <w:sz w:val="20"/>
              </w:rPr>
              <w:t>18,413</w:t>
            </w:r>
          </w:p>
        </w:tc>
        <w:tc>
          <w:tcPr>
            <w:tcW w:w="297" w:type="pct"/>
            <w:tcBorders>
              <w:top w:val="nil"/>
              <w:left w:val="nil"/>
              <w:bottom w:val="nil"/>
              <w:right w:val="nil"/>
            </w:tcBorders>
            <w:shd w:val="clear" w:color="auto" w:fill="auto"/>
            <w:noWrap/>
            <w:vAlign w:val="center"/>
            <w:hideMark/>
          </w:tcPr>
          <w:p w14:paraId="2D589679" w14:textId="6548E9F9" w:rsidR="00BF3AE0" w:rsidRPr="0035549E" w:rsidRDefault="00BF3AE0" w:rsidP="00BF3AE0">
            <w:pPr>
              <w:spacing w:after="0"/>
              <w:jc w:val="center"/>
              <w:rPr>
                <w:rFonts w:ascii="Calibri" w:hAnsi="Calibri" w:cs="Calibri"/>
                <w:sz w:val="20"/>
              </w:rPr>
            </w:pPr>
            <w:r w:rsidRPr="0035549E">
              <w:rPr>
                <w:rFonts w:ascii="Calibri" w:hAnsi="Calibri" w:cs="Calibri"/>
                <w:sz w:val="20"/>
              </w:rPr>
              <w:t>124.4</w:t>
            </w:r>
          </w:p>
        </w:tc>
        <w:tc>
          <w:tcPr>
            <w:tcW w:w="288" w:type="pct"/>
            <w:tcBorders>
              <w:top w:val="nil"/>
              <w:left w:val="nil"/>
              <w:bottom w:val="nil"/>
              <w:right w:val="single" w:sz="12" w:space="0" w:color="auto"/>
            </w:tcBorders>
            <w:shd w:val="clear" w:color="auto" w:fill="auto"/>
            <w:noWrap/>
            <w:vAlign w:val="center"/>
            <w:hideMark/>
          </w:tcPr>
          <w:p w14:paraId="3A9175E7" w14:textId="204A22DA" w:rsidR="00BF3AE0" w:rsidRPr="0035549E" w:rsidRDefault="00BF3AE0" w:rsidP="00BF3AE0">
            <w:pPr>
              <w:spacing w:after="0"/>
              <w:jc w:val="center"/>
              <w:rPr>
                <w:rFonts w:ascii="Calibri" w:hAnsi="Calibri" w:cs="Calibri"/>
                <w:sz w:val="20"/>
              </w:rPr>
            </w:pPr>
            <w:r w:rsidRPr="0035549E">
              <w:rPr>
                <w:rFonts w:ascii="Calibri" w:hAnsi="Calibri" w:cs="Calibri"/>
                <w:sz w:val="20"/>
              </w:rPr>
              <w:t>19,096</w:t>
            </w:r>
          </w:p>
        </w:tc>
        <w:tc>
          <w:tcPr>
            <w:tcW w:w="283" w:type="pct"/>
            <w:tcBorders>
              <w:top w:val="nil"/>
              <w:left w:val="single" w:sz="12" w:space="0" w:color="auto"/>
              <w:bottom w:val="nil"/>
              <w:right w:val="nil"/>
            </w:tcBorders>
            <w:shd w:val="clear" w:color="auto" w:fill="auto"/>
            <w:noWrap/>
            <w:vAlign w:val="center"/>
            <w:hideMark/>
          </w:tcPr>
          <w:p w14:paraId="7964DF81" w14:textId="2CA1D09A" w:rsidR="00BF3AE0" w:rsidRPr="0035549E" w:rsidRDefault="00BF3AE0" w:rsidP="00BF3AE0">
            <w:pPr>
              <w:spacing w:after="0"/>
              <w:jc w:val="center"/>
              <w:rPr>
                <w:rFonts w:ascii="Calibri" w:hAnsi="Calibri" w:cs="Calibri"/>
                <w:sz w:val="20"/>
              </w:rPr>
            </w:pPr>
            <w:r w:rsidRPr="0035549E">
              <w:rPr>
                <w:rFonts w:ascii="Calibri" w:hAnsi="Calibri" w:cs="Calibri"/>
                <w:sz w:val="20"/>
              </w:rPr>
              <w:t>120.2</w:t>
            </w:r>
          </w:p>
        </w:tc>
        <w:tc>
          <w:tcPr>
            <w:tcW w:w="331" w:type="pct"/>
            <w:tcBorders>
              <w:top w:val="nil"/>
              <w:left w:val="nil"/>
              <w:bottom w:val="nil"/>
              <w:right w:val="single" w:sz="4" w:space="0" w:color="auto"/>
            </w:tcBorders>
            <w:shd w:val="clear" w:color="auto" w:fill="auto"/>
            <w:noWrap/>
            <w:vAlign w:val="center"/>
            <w:hideMark/>
          </w:tcPr>
          <w:p w14:paraId="2DDF47BC" w14:textId="7CBAA86E" w:rsidR="00BF3AE0" w:rsidRPr="0035549E" w:rsidRDefault="00BF3AE0" w:rsidP="00BF3AE0">
            <w:pPr>
              <w:spacing w:after="0"/>
              <w:jc w:val="center"/>
              <w:rPr>
                <w:rFonts w:ascii="Calibri" w:hAnsi="Calibri" w:cs="Calibri"/>
                <w:sz w:val="20"/>
              </w:rPr>
            </w:pPr>
            <w:r w:rsidRPr="0035549E">
              <w:rPr>
                <w:rFonts w:ascii="Calibri" w:hAnsi="Calibri" w:cs="Calibri"/>
                <w:sz w:val="20"/>
              </w:rPr>
              <w:t>18,448</w:t>
            </w:r>
          </w:p>
        </w:tc>
        <w:tc>
          <w:tcPr>
            <w:tcW w:w="283" w:type="pct"/>
            <w:tcBorders>
              <w:top w:val="nil"/>
              <w:left w:val="nil"/>
              <w:bottom w:val="nil"/>
              <w:right w:val="nil"/>
            </w:tcBorders>
            <w:shd w:val="clear" w:color="auto" w:fill="auto"/>
            <w:noWrap/>
            <w:vAlign w:val="center"/>
            <w:hideMark/>
          </w:tcPr>
          <w:p w14:paraId="69CFB21D" w14:textId="6B20017C" w:rsidR="00BF3AE0" w:rsidRPr="0035549E" w:rsidRDefault="00BF3AE0" w:rsidP="00BF3AE0">
            <w:pPr>
              <w:spacing w:after="0"/>
              <w:jc w:val="center"/>
              <w:rPr>
                <w:rFonts w:ascii="Calibri" w:hAnsi="Calibri" w:cs="Calibri"/>
                <w:sz w:val="20"/>
              </w:rPr>
            </w:pPr>
            <w:r w:rsidRPr="0035549E">
              <w:rPr>
                <w:rFonts w:ascii="Calibri" w:hAnsi="Calibri" w:cs="Calibri"/>
                <w:sz w:val="20"/>
              </w:rPr>
              <w:t>124.7</w:t>
            </w:r>
          </w:p>
        </w:tc>
        <w:tc>
          <w:tcPr>
            <w:tcW w:w="295" w:type="pct"/>
            <w:tcBorders>
              <w:top w:val="nil"/>
              <w:left w:val="nil"/>
              <w:bottom w:val="nil"/>
              <w:right w:val="triple" w:sz="4" w:space="0" w:color="auto"/>
            </w:tcBorders>
            <w:shd w:val="clear" w:color="auto" w:fill="auto"/>
            <w:noWrap/>
            <w:vAlign w:val="center"/>
            <w:hideMark/>
          </w:tcPr>
          <w:p w14:paraId="5FF0F2ED" w14:textId="1D66A2CC" w:rsidR="00BF3AE0" w:rsidRPr="0035549E" w:rsidRDefault="00BF3AE0" w:rsidP="00BF3AE0">
            <w:pPr>
              <w:spacing w:after="0"/>
              <w:jc w:val="center"/>
              <w:rPr>
                <w:rFonts w:ascii="Calibri" w:hAnsi="Calibri" w:cs="Calibri"/>
                <w:sz w:val="20"/>
              </w:rPr>
            </w:pPr>
            <w:r w:rsidRPr="0035549E">
              <w:rPr>
                <w:rFonts w:ascii="Calibri" w:hAnsi="Calibri" w:cs="Calibri"/>
                <w:sz w:val="20"/>
              </w:rPr>
              <w:t>19,133</w:t>
            </w:r>
          </w:p>
        </w:tc>
        <w:tc>
          <w:tcPr>
            <w:tcW w:w="283" w:type="pct"/>
            <w:tcBorders>
              <w:top w:val="nil"/>
              <w:left w:val="triple" w:sz="4" w:space="0" w:color="auto"/>
              <w:bottom w:val="nil"/>
              <w:right w:val="nil"/>
            </w:tcBorders>
            <w:shd w:val="clear" w:color="auto" w:fill="auto"/>
            <w:noWrap/>
            <w:vAlign w:val="center"/>
            <w:hideMark/>
          </w:tcPr>
          <w:p w14:paraId="39A4599F" w14:textId="053495BB" w:rsidR="00BF3AE0" w:rsidRPr="0035549E" w:rsidRDefault="00BF3AE0" w:rsidP="00BF3AE0">
            <w:pPr>
              <w:spacing w:after="0"/>
              <w:jc w:val="center"/>
              <w:rPr>
                <w:rFonts w:ascii="Calibri" w:hAnsi="Calibri" w:cs="Calibri"/>
                <w:sz w:val="20"/>
              </w:rPr>
            </w:pPr>
            <w:r>
              <w:rPr>
                <w:rFonts w:ascii="Calibri" w:hAnsi="Calibri" w:cs="Calibri"/>
                <w:color w:val="000000"/>
                <w:sz w:val="20"/>
              </w:rPr>
              <w:t>118.6</w:t>
            </w:r>
          </w:p>
        </w:tc>
        <w:tc>
          <w:tcPr>
            <w:tcW w:w="283" w:type="pct"/>
            <w:tcBorders>
              <w:top w:val="nil"/>
              <w:left w:val="nil"/>
              <w:bottom w:val="nil"/>
              <w:right w:val="single" w:sz="4" w:space="0" w:color="auto"/>
            </w:tcBorders>
            <w:shd w:val="clear" w:color="auto" w:fill="auto"/>
            <w:noWrap/>
            <w:vAlign w:val="center"/>
            <w:hideMark/>
          </w:tcPr>
          <w:p w14:paraId="710EF556" w14:textId="1A6DBFE0" w:rsidR="00BF3AE0" w:rsidRPr="0035549E" w:rsidRDefault="00BF3AE0" w:rsidP="00BF3AE0">
            <w:pPr>
              <w:spacing w:after="0"/>
              <w:jc w:val="center"/>
              <w:rPr>
                <w:rFonts w:ascii="Calibri" w:hAnsi="Calibri" w:cs="Calibri"/>
                <w:sz w:val="20"/>
              </w:rPr>
            </w:pPr>
            <w:r>
              <w:rPr>
                <w:rFonts w:ascii="Calibri" w:hAnsi="Calibri" w:cs="Calibri"/>
                <w:color w:val="000000"/>
                <w:sz w:val="20"/>
              </w:rPr>
              <w:t>18,184</w:t>
            </w:r>
          </w:p>
        </w:tc>
        <w:tc>
          <w:tcPr>
            <w:tcW w:w="283" w:type="pct"/>
            <w:tcBorders>
              <w:top w:val="nil"/>
              <w:left w:val="nil"/>
              <w:bottom w:val="nil"/>
              <w:right w:val="nil"/>
            </w:tcBorders>
            <w:shd w:val="clear" w:color="auto" w:fill="auto"/>
            <w:noWrap/>
            <w:vAlign w:val="center"/>
            <w:hideMark/>
          </w:tcPr>
          <w:p w14:paraId="65E6D681" w14:textId="22DFE9BD" w:rsidR="00BF3AE0" w:rsidRPr="0035549E" w:rsidRDefault="00BF3AE0" w:rsidP="00BF3AE0">
            <w:pPr>
              <w:spacing w:after="0"/>
              <w:jc w:val="center"/>
              <w:rPr>
                <w:rFonts w:ascii="Calibri" w:hAnsi="Calibri" w:cs="Calibri"/>
                <w:sz w:val="20"/>
              </w:rPr>
            </w:pPr>
            <w:r>
              <w:rPr>
                <w:rFonts w:ascii="Calibri" w:hAnsi="Calibri" w:cs="Calibri"/>
                <w:color w:val="000000"/>
                <w:sz w:val="20"/>
              </w:rPr>
              <w:t>122.7</w:t>
            </w:r>
          </w:p>
        </w:tc>
        <w:tc>
          <w:tcPr>
            <w:tcW w:w="325" w:type="pct"/>
            <w:tcBorders>
              <w:top w:val="nil"/>
              <w:left w:val="nil"/>
              <w:bottom w:val="nil"/>
              <w:right w:val="single" w:sz="12" w:space="0" w:color="auto"/>
            </w:tcBorders>
            <w:shd w:val="clear" w:color="auto" w:fill="auto"/>
            <w:noWrap/>
            <w:vAlign w:val="center"/>
            <w:hideMark/>
          </w:tcPr>
          <w:p w14:paraId="63C01337" w14:textId="1776B1FA" w:rsidR="00BF3AE0" w:rsidRPr="0035549E" w:rsidRDefault="00BF3AE0" w:rsidP="00BF3AE0">
            <w:pPr>
              <w:spacing w:after="0"/>
              <w:jc w:val="center"/>
              <w:rPr>
                <w:rFonts w:ascii="Calibri" w:hAnsi="Calibri" w:cs="Calibri"/>
                <w:sz w:val="20"/>
              </w:rPr>
            </w:pPr>
            <w:r>
              <w:rPr>
                <w:rFonts w:ascii="Calibri" w:hAnsi="Calibri" w:cs="Calibri"/>
                <w:color w:val="000000"/>
                <w:sz w:val="20"/>
              </w:rPr>
              <w:t>18,805</w:t>
            </w:r>
          </w:p>
        </w:tc>
        <w:tc>
          <w:tcPr>
            <w:tcW w:w="298" w:type="pct"/>
            <w:tcBorders>
              <w:top w:val="nil"/>
              <w:left w:val="single" w:sz="12" w:space="0" w:color="auto"/>
              <w:bottom w:val="nil"/>
              <w:right w:val="nil"/>
            </w:tcBorders>
            <w:shd w:val="clear" w:color="auto" w:fill="auto"/>
            <w:noWrap/>
            <w:vAlign w:val="center"/>
            <w:hideMark/>
          </w:tcPr>
          <w:p w14:paraId="5AAE0496" w14:textId="0B34BE3C" w:rsidR="00BF3AE0" w:rsidRPr="0035549E" w:rsidRDefault="00BF3AE0" w:rsidP="00BF3AE0">
            <w:pPr>
              <w:spacing w:after="0"/>
              <w:jc w:val="center"/>
              <w:rPr>
                <w:rFonts w:ascii="Calibri" w:hAnsi="Calibri" w:cs="Calibri"/>
                <w:sz w:val="20"/>
              </w:rPr>
            </w:pPr>
            <w:r>
              <w:rPr>
                <w:rFonts w:ascii="Calibri" w:hAnsi="Calibri" w:cs="Calibri"/>
                <w:color w:val="000000"/>
                <w:sz w:val="20"/>
              </w:rPr>
              <w:t>118.8</w:t>
            </w:r>
          </w:p>
        </w:tc>
        <w:tc>
          <w:tcPr>
            <w:tcW w:w="298" w:type="pct"/>
            <w:tcBorders>
              <w:top w:val="nil"/>
              <w:left w:val="nil"/>
              <w:bottom w:val="nil"/>
              <w:right w:val="single" w:sz="4" w:space="0" w:color="auto"/>
            </w:tcBorders>
            <w:shd w:val="clear" w:color="auto" w:fill="auto"/>
            <w:noWrap/>
            <w:vAlign w:val="center"/>
            <w:hideMark/>
          </w:tcPr>
          <w:p w14:paraId="60F2E600" w14:textId="2A43DAB7" w:rsidR="00BF3AE0" w:rsidRPr="0035549E" w:rsidRDefault="00BF3AE0" w:rsidP="00BF3AE0">
            <w:pPr>
              <w:spacing w:after="0"/>
              <w:jc w:val="center"/>
              <w:rPr>
                <w:rFonts w:ascii="Calibri" w:hAnsi="Calibri" w:cs="Calibri"/>
                <w:sz w:val="20"/>
              </w:rPr>
            </w:pPr>
            <w:r>
              <w:rPr>
                <w:rFonts w:ascii="Calibri" w:hAnsi="Calibri" w:cs="Calibri"/>
                <w:color w:val="000000"/>
                <w:sz w:val="20"/>
              </w:rPr>
              <w:t>18,211</w:t>
            </w:r>
          </w:p>
        </w:tc>
        <w:tc>
          <w:tcPr>
            <w:tcW w:w="298" w:type="pct"/>
            <w:tcBorders>
              <w:top w:val="nil"/>
              <w:left w:val="nil"/>
              <w:bottom w:val="nil"/>
              <w:right w:val="nil"/>
            </w:tcBorders>
            <w:shd w:val="clear" w:color="auto" w:fill="auto"/>
            <w:noWrap/>
            <w:vAlign w:val="center"/>
            <w:hideMark/>
          </w:tcPr>
          <w:p w14:paraId="616E8356" w14:textId="5BC4D399" w:rsidR="00BF3AE0" w:rsidRPr="0035549E" w:rsidRDefault="00BF3AE0" w:rsidP="00BF3AE0">
            <w:pPr>
              <w:spacing w:after="0"/>
              <w:jc w:val="center"/>
              <w:rPr>
                <w:rFonts w:ascii="Calibri" w:hAnsi="Calibri" w:cs="Calibri"/>
                <w:sz w:val="20"/>
              </w:rPr>
            </w:pPr>
            <w:r>
              <w:rPr>
                <w:rFonts w:ascii="Calibri" w:hAnsi="Calibri" w:cs="Calibri"/>
                <w:color w:val="000000"/>
                <w:sz w:val="20"/>
              </w:rPr>
              <w:t>122.9</w:t>
            </w:r>
          </w:p>
        </w:tc>
        <w:tc>
          <w:tcPr>
            <w:tcW w:w="292" w:type="pct"/>
            <w:tcBorders>
              <w:top w:val="nil"/>
              <w:left w:val="nil"/>
              <w:bottom w:val="nil"/>
              <w:right w:val="single" w:sz="12" w:space="0" w:color="auto"/>
            </w:tcBorders>
            <w:shd w:val="clear" w:color="auto" w:fill="auto"/>
            <w:noWrap/>
            <w:vAlign w:val="center"/>
            <w:hideMark/>
          </w:tcPr>
          <w:p w14:paraId="67B16550" w14:textId="117CA0DC" w:rsidR="00BF3AE0" w:rsidRPr="0035549E" w:rsidRDefault="00BF3AE0" w:rsidP="00BF3AE0">
            <w:pPr>
              <w:spacing w:after="0"/>
              <w:jc w:val="center"/>
              <w:rPr>
                <w:rFonts w:ascii="Calibri" w:hAnsi="Calibri" w:cs="Calibri"/>
                <w:sz w:val="20"/>
              </w:rPr>
            </w:pPr>
            <w:r>
              <w:rPr>
                <w:rFonts w:ascii="Calibri" w:hAnsi="Calibri" w:cs="Calibri"/>
                <w:color w:val="000000"/>
                <w:sz w:val="20"/>
              </w:rPr>
              <w:t>18,833</w:t>
            </w:r>
          </w:p>
        </w:tc>
      </w:tr>
      <w:tr w:rsidR="00BF3AE0" w:rsidRPr="0035549E" w14:paraId="38C32880"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311353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90</w:t>
            </w:r>
          </w:p>
        </w:tc>
        <w:tc>
          <w:tcPr>
            <w:tcW w:w="283" w:type="pct"/>
            <w:tcBorders>
              <w:top w:val="nil"/>
              <w:left w:val="single" w:sz="12" w:space="0" w:color="auto"/>
              <w:bottom w:val="nil"/>
              <w:right w:val="nil"/>
            </w:tcBorders>
            <w:shd w:val="clear" w:color="auto" w:fill="auto"/>
            <w:noWrap/>
            <w:vAlign w:val="center"/>
            <w:hideMark/>
          </w:tcPr>
          <w:p w14:paraId="263356A6" w14:textId="1F3A2FD0" w:rsidR="00BF3AE0" w:rsidRPr="0035549E" w:rsidRDefault="00BF3AE0" w:rsidP="00BF3AE0">
            <w:pPr>
              <w:spacing w:after="0"/>
              <w:jc w:val="center"/>
              <w:rPr>
                <w:rFonts w:ascii="Calibri" w:hAnsi="Calibri" w:cs="Calibri"/>
                <w:sz w:val="20"/>
              </w:rPr>
            </w:pPr>
            <w:r w:rsidRPr="0035549E">
              <w:rPr>
                <w:rFonts w:ascii="Calibri" w:hAnsi="Calibri" w:cs="Calibri"/>
                <w:sz w:val="20"/>
              </w:rPr>
              <w:t>121.7</w:t>
            </w:r>
          </w:p>
        </w:tc>
        <w:tc>
          <w:tcPr>
            <w:tcW w:w="283" w:type="pct"/>
            <w:tcBorders>
              <w:top w:val="nil"/>
              <w:left w:val="nil"/>
              <w:bottom w:val="nil"/>
              <w:right w:val="single" w:sz="4" w:space="0" w:color="auto"/>
            </w:tcBorders>
            <w:shd w:val="clear" w:color="auto" w:fill="auto"/>
            <w:noWrap/>
            <w:vAlign w:val="center"/>
            <w:hideMark/>
          </w:tcPr>
          <w:p w14:paraId="1A8FE5B7" w14:textId="0A7F7885" w:rsidR="00BF3AE0" w:rsidRPr="0035549E" w:rsidRDefault="00BF3AE0" w:rsidP="00BF3AE0">
            <w:pPr>
              <w:spacing w:after="0"/>
              <w:jc w:val="center"/>
              <w:rPr>
                <w:rFonts w:ascii="Calibri" w:hAnsi="Calibri" w:cs="Calibri"/>
                <w:sz w:val="20"/>
              </w:rPr>
            </w:pPr>
            <w:r w:rsidRPr="0035549E">
              <w:rPr>
                <w:rFonts w:ascii="Calibri" w:hAnsi="Calibri" w:cs="Calibri"/>
                <w:sz w:val="20"/>
              </w:rPr>
              <w:t>18,444</w:t>
            </w:r>
          </w:p>
        </w:tc>
        <w:tc>
          <w:tcPr>
            <w:tcW w:w="297" w:type="pct"/>
            <w:tcBorders>
              <w:top w:val="nil"/>
              <w:left w:val="nil"/>
              <w:bottom w:val="nil"/>
              <w:right w:val="nil"/>
            </w:tcBorders>
            <w:shd w:val="clear" w:color="auto" w:fill="auto"/>
            <w:noWrap/>
            <w:vAlign w:val="center"/>
            <w:hideMark/>
          </w:tcPr>
          <w:p w14:paraId="1D6C54EE" w14:textId="30200C57" w:rsidR="00BF3AE0" w:rsidRPr="0035549E" w:rsidRDefault="00BF3AE0" w:rsidP="00BF3AE0">
            <w:pPr>
              <w:spacing w:after="0"/>
              <w:jc w:val="center"/>
              <w:rPr>
                <w:rFonts w:ascii="Calibri" w:hAnsi="Calibri" w:cs="Calibri"/>
                <w:sz w:val="20"/>
              </w:rPr>
            </w:pPr>
            <w:r w:rsidRPr="0035549E">
              <w:rPr>
                <w:rFonts w:ascii="Calibri" w:hAnsi="Calibri" w:cs="Calibri"/>
                <w:sz w:val="20"/>
              </w:rPr>
              <w:t>126.1</w:t>
            </w:r>
          </w:p>
        </w:tc>
        <w:tc>
          <w:tcPr>
            <w:tcW w:w="288" w:type="pct"/>
            <w:tcBorders>
              <w:top w:val="nil"/>
              <w:left w:val="nil"/>
              <w:bottom w:val="nil"/>
              <w:right w:val="single" w:sz="12" w:space="0" w:color="auto"/>
            </w:tcBorders>
            <w:shd w:val="clear" w:color="auto" w:fill="auto"/>
            <w:noWrap/>
            <w:vAlign w:val="center"/>
            <w:hideMark/>
          </w:tcPr>
          <w:p w14:paraId="6002F1D2" w14:textId="30E3AE19" w:rsidR="00BF3AE0" w:rsidRPr="0035549E" w:rsidRDefault="00BF3AE0" w:rsidP="00BF3AE0">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single" w:sz="12" w:space="0" w:color="auto"/>
              <w:bottom w:val="nil"/>
              <w:right w:val="nil"/>
            </w:tcBorders>
            <w:shd w:val="clear" w:color="auto" w:fill="auto"/>
            <w:noWrap/>
            <w:vAlign w:val="center"/>
            <w:hideMark/>
          </w:tcPr>
          <w:p w14:paraId="6C03EA71" w14:textId="2F15D28B" w:rsidR="00BF3AE0" w:rsidRPr="0035549E" w:rsidRDefault="00BF3AE0" w:rsidP="00BF3AE0">
            <w:pPr>
              <w:spacing w:after="0"/>
              <w:jc w:val="center"/>
              <w:rPr>
                <w:rFonts w:ascii="Calibri" w:hAnsi="Calibri" w:cs="Calibri"/>
                <w:sz w:val="20"/>
              </w:rPr>
            </w:pPr>
            <w:r w:rsidRPr="0035549E">
              <w:rPr>
                <w:rFonts w:ascii="Calibri" w:hAnsi="Calibri" w:cs="Calibri"/>
                <w:sz w:val="20"/>
              </w:rPr>
              <w:t>122.0</w:t>
            </w:r>
          </w:p>
        </w:tc>
        <w:tc>
          <w:tcPr>
            <w:tcW w:w="331" w:type="pct"/>
            <w:tcBorders>
              <w:top w:val="nil"/>
              <w:left w:val="nil"/>
              <w:bottom w:val="nil"/>
              <w:right w:val="single" w:sz="4" w:space="0" w:color="auto"/>
            </w:tcBorders>
            <w:shd w:val="clear" w:color="auto" w:fill="auto"/>
            <w:noWrap/>
            <w:vAlign w:val="center"/>
            <w:hideMark/>
          </w:tcPr>
          <w:p w14:paraId="6D45D321" w14:textId="35564F72" w:rsidR="00BF3AE0" w:rsidRPr="0035549E" w:rsidRDefault="00BF3AE0" w:rsidP="00BF3AE0">
            <w:pPr>
              <w:spacing w:after="0"/>
              <w:jc w:val="center"/>
              <w:rPr>
                <w:rFonts w:ascii="Calibri" w:hAnsi="Calibri" w:cs="Calibri"/>
                <w:sz w:val="20"/>
              </w:rPr>
            </w:pPr>
            <w:r w:rsidRPr="0035549E">
              <w:rPr>
                <w:rFonts w:ascii="Calibri" w:hAnsi="Calibri" w:cs="Calibri"/>
                <w:sz w:val="20"/>
              </w:rPr>
              <w:t>18,482</w:t>
            </w:r>
          </w:p>
        </w:tc>
        <w:tc>
          <w:tcPr>
            <w:tcW w:w="283" w:type="pct"/>
            <w:tcBorders>
              <w:top w:val="nil"/>
              <w:left w:val="nil"/>
              <w:bottom w:val="nil"/>
              <w:right w:val="nil"/>
            </w:tcBorders>
            <w:shd w:val="clear" w:color="auto" w:fill="auto"/>
            <w:noWrap/>
            <w:vAlign w:val="center"/>
            <w:hideMark/>
          </w:tcPr>
          <w:p w14:paraId="2AC1905A" w14:textId="6EA47F02" w:rsidR="00BF3AE0" w:rsidRPr="0035549E" w:rsidRDefault="00BF3AE0" w:rsidP="00BF3AE0">
            <w:pPr>
              <w:spacing w:after="0"/>
              <w:jc w:val="center"/>
              <w:rPr>
                <w:rFonts w:ascii="Calibri" w:hAnsi="Calibri" w:cs="Calibri"/>
                <w:sz w:val="20"/>
              </w:rPr>
            </w:pPr>
            <w:r w:rsidRPr="0035549E">
              <w:rPr>
                <w:rFonts w:ascii="Calibri" w:hAnsi="Calibri" w:cs="Calibri"/>
                <w:sz w:val="20"/>
              </w:rPr>
              <w:t>126.4</w:t>
            </w:r>
          </w:p>
        </w:tc>
        <w:tc>
          <w:tcPr>
            <w:tcW w:w="295" w:type="pct"/>
            <w:tcBorders>
              <w:top w:val="nil"/>
              <w:left w:val="nil"/>
              <w:bottom w:val="nil"/>
              <w:right w:val="triple" w:sz="4" w:space="0" w:color="auto"/>
            </w:tcBorders>
            <w:shd w:val="clear" w:color="auto" w:fill="auto"/>
            <w:noWrap/>
            <w:vAlign w:val="center"/>
            <w:hideMark/>
          </w:tcPr>
          <w:p w14:paraId="5ECB8DCE" w14:textId="7A6B8CE0" w:rsidR="00BF3AE0" w:rsidRPr="0035549E" w:rsidRDefault="00BF3AE0" w:rsidP="00BF3AE0">
            <w:pPr>
              <w:spacing w:after="0"/>
              <w:jc w:val="center"/>
              <w:rPr>
                <w:rFonts w:ascii="Calibri" w:hAnsi="Calibri" w:cs="Calibri"/>
                <w:sz w:val="20"/>
              </w:rPr>
            </w:pPr>
            <w:r w:rsidRPr="0035549E">
              <w:rPr>
                <w:rFonts w:ascii="Calibri" w:hAnsi="Calibri" w:cs="Calibri"/>
                <w:sz w:val="20"/>
              </w:rPr>
              <w:t>19,151</w:t>
            </w:r>
          </w:p>
        </w:tc>
        <w:tc>
          <w:tcPr>
            <w:tcW w:w="283" w:type="pct"/>
            <w:tcBorders>
              <w:top w:val="nil"/>
              <w:left w:val="triple" w:sz="4" w:space="0" w:color="auto"/>
              <w:bottom w:val="nil"/>
              <w:right w:val="nil"/>
            </w:tcBorders>
            <w:shd w:val="clear" w:color="auto" w:fill="auto"/>
            <w:noWrap/>
            <w:vAlign w:val="center"/>
            <w:hideMark/>
          </w:tcPr>
          <w:p w14:paraId="420C121E" w14:textId="5E7F2031" w:rsidR="00BF3AE0" w:rsidRPr="0035549E" w:rsidRDefault="00BF3AE0" w:rsidP="00BF3AE0">
            <w:pPr>
              <w:spacing w:after="0"/>
              <w:jc w:val="center"/>
              <w:rPr>
                <w:rFonts w:ascii="Calibri" w:hAnsi="Calibri" w:cs="Calibri"/>
                <w:sz w:val="20"/>
              </w:rPr>
            </w:pPr>
            <w:r>
              <w:rPr>
                <w:rFonts w:ascii="Calibri" w:hAnsi="Calibri" w:cs="Calibri"/>
                <w:color w:val="000000"/>
                <w:sz w:val="20"/>
              </w:rPr>
              <w:t>120.4</w:t>
            </w:r>
          </w:p>
        </w:tc>
        <w:tc>
          <w:tcPr>
            <w:tcW w:w="283" w:type="pct"/>
            <w:tcBorders>
              <w:top w:val="nil"/>
              <w:left w:val="nil"/>
              <w:bottom w:val="nil"/>
              <w:right w:val="single" w:sz="4" w:space="0" w:color="auto"/>
            </w:tcBorders>
            <w:shd w:val="clear" w:color="auto" w:fill="auto"/>
            <w:noWrap/>
            <w:vAlign w:val="center"/>
            <w:hideMark/>
          </w:tcPr>
          <w:p w14:paraId="641FF385" w14:textId="5F423A74" w:rsidR="00BF3AE0" w:rsidRPr="0035549E" w:rsidRDefault="00BF3AE0" w:rsidP="00BF3AE0">
            <w:pPr>
              <w:spacing w:after="0"/>
              <w:jc w:val="center"/>
              <w:rPr>
                <w:rFonts w:ascii="Calibri" w:hAnsi="Calibri" w:cs="Calibri"/>
                <w:sz w:val="20"/>
              </w:rPr>
            </w:pPr>
            <w:r>
              <w:rPr>
                <w:rFonts w:ascii="Calibri" w:hAnsi="Calibri" w:cs="Calibri"/>
                <w:color w:val="000000"/>
                <w:sz w:val="20"/>
              </w:rPr>
              <w:t>18,216</w:t>
            </w:r>
          </w:p>
        </w:tc>
        <w:tc>
          <w:tcPr>
            <w:tcW w:w="283" w:type="pct"/>
            <w:tcBorders>
              <w:top w:val="nil"/>
              <w:left w:val="nil"/>
              <w:bottom w:val="nil"/>
              <w:right w:val="nil"/>
            </w:tcBorders>
            <w:shd w:val="clear" w:color="auto" w:fill="auto"/>
            <w:noWrap/>
            <w:vAlign w:val="center"/>
            <w:hideMark/>
          </w:tcPr>
          <w:p w14:paraId="38CE215D" w14:textId="6909191C" w:rsidR="00BF3AE0" w:rsidRPr="0035549E" w:rsidRDefault="00BF3AE0" w:rsidP="00BF3AE0">
            <w:pPr>
              <w:spacing w:after="0"/>
              <w:jc w:val="center"/>
              <w:rPr>
                <w:rFonts w:ascii="Calibri" w:hAnsi="Calibri" w:cs="Calibri"/>
                <w:sz w:val="20"/>
              </w:rPr>
            </w:pPr>
            <w:r>
              <w:rPr>
                <w:rFonts w:ascii="Calibri" w:hAnsi="Calibri" w:cs="Calibri"/>
                <w:color w:val="000000"/>
                <w:sz w:val="20"/>
              </w:rPr>
              <w:t>124.4</w:t>
            </w:r>
          </w:p>
        </w:tc>
        <w:tc>
          <w:tcPr>
            <w:tcW w:w="325" w:type="pct"/>
            <w:tcBorders>
              <w:top w:val="nil"/>
              <w:left w:val="nil"/>
              <w:bottom w:val="nil"/>
              <w:right w:val="single" w:sz="12" w:space="0" w:color="auto"/>
            </w:tcBorders>
            <w:shd w:val="clear" w:color="auto" w:fill="auto"/>
            <w:noWrap/>
            <w:vAlign w:val="center"/>
            <w:hideMark/>
          </w:tcPr>
          <w:p w14:paraId="56E2C3C7" w14:textId="52E4909E" w:rsidR="00BF3AE0" w:rsidRPr="0035549E" w:rsidRDefault="00BF3AE0" w:rsidP="00BF3AE0">
            <w:pPr>
              <w:spacing w:after="0"/>
              <w:jc w:val="center"/>
              <w:rPr>
                <w:rFonts w:ascii="Calibri" w:hAnsi="Calibri" w:cs="Calibri"/>
                <w:sz w:val="20"/>
              </w:rPr>
            </w:pPr>
            <w:r>
              <w:rPr>
                <w:rFonts w:ascii="Calibri" w:hAnsi="Calibri" w:cs="Calibri"/>
                <w:color w:val="000000"/>
                <w:sz w:val="20"/>
              </w:rPr>
              <w:t>18,825</w:t>
            </w:r>
          </w:p>
        </w:tc>
        <w:tc>
          <w:tcPr>
            <w:tcW w:w="298" w:type="pct"/>
            <w:tcBorders>
              <w:top w:val="nil"/>
              <w:left w:val="single" w:sz="12" w:space="0" w:color="auto"/>
              <w:bottom w:val="nil"/>
              <w:right w:val="nil"/>
            </w:tcBorders>
            <w:shd w:val="clear" w:color="auto" w:fill="auto"/>
            <w:noWrap/>
            <w:vAlign w:val="center"/>
            <w:hideMark/>
          </w:tcPr>
          <w:p w14:paraId="547D7EB6" w14:textId="282145B6" w:rsidR="00BF3AE0" w:rsidRPr="0035549E" w:rsidRDefault="00BF3AE0" w:rsidP="00BF3AE0">
            <w:pPr>
              <w:spacing w:after="0"/>
              <w:jc w:val="center"/>
              <w:rPr>
                <w:rFonts w:ascii="Calibri" w:hAnsi="Calibri" w:cs="Calibri"/>
                <w:sz w:val="20"/>
              </w:rPr>
            </w:pPr>
            <w:r>
              <w:rPr>
                <w:rFonts w:ascii="Calibri" w:hAnsi="Calibri" w:cs="Calibri"/>
                <w:color w:val="000000"/>
                <w:sz w:val="20"/>
              </w:rPr>
              <w:t>120.6</w:t>
            </w:r>
          </w:p>
        </w:tc>
        <w:tc>
          <w:tcPr>
            <w:tcW w:w="298" w:type="pct"/>
            <w:tcBorders>
              <w:top w:val="nil"/>
              <w:left w:val="nil"/>
              <w:bottom w:val="nil"/>
              <w:right w:val="single" w:sz="4" w:space="0" w:color="auto"/>
            </w:tcBorders>
            <w:shd w:val="clear" w:color="auto" w:fill="auto"/>
            <w:noWrap/>
            <w:vAlign w:val="center"/>
            <w:hideMark/>
          </w:tcPr>
          <w:p w14:paraId="6D72E8A7" w14:textId="78FF093A" w:rsidR="00BF3AE0" w:rsidRPr="0035549E" w:rsidRDefault="00BF3AE0" w:rsidP="00BF3AE0">
            <w:pPr>
              <w:spacing w:after="0"/>
              <w:jc w:val="center"/>
              <w:rPr>
                <w:rFonts w:ascii="Calibri" w:hAnsi="Calibri" w:cs="Calibri"/>
                <w:sz w:val="20"/>
              </w:rPr>
            </w:pPr>
            <w:r>
              <w:rPr>
                <w:rFonts w:ascii="Calibri" w:hAnsi="Calibri" w:cs="Calibri"/>
                <w:color w:val="000000"/>
                <w:sz w:val="20"/>
              </w:rPr>
              <w:t>18,246</w:t>
            </w:r>
          </w:p>
        </w:tc>
        <w:tc>
          <w:tcPr>
            <w:tcW w:w="298" w:type="pct"/>
            <w:tcBorders>
              <w:top w:val="nil"/>
              <w:left w:val="nil"/>
              <w:bottom w:val="nil"/>
              <w:right w:val="nil"/>
            </w:tcBorders>
            <w:shd w:val="clear" w:color="auto" w:fill="auto"/>
            <w:noWrap/>
            <w:vAlign w:val="center"/>
            <w:hideMark/>
          </w:tcPr>
          <w:p w14:paraId="6C543505" w14:textId="29A07E82" w:rsidR="00BF3AE0" w:rsidRPr="0035549E" w:rsidRDefault="00BF3AE0" w:rsidP="00BF3AE0">
            <w:pPr>
              <w:spacing w:after="0"/>
              <w:jc w:val="center"/>
              <w:rPr>
                <w:rFonts w:ascii="Calibri" w:hAnsi="Calibri" w:cs="Calibri"/>
                <w:sz w:val="20"/>
              </w:rPr>
            </w:pPr>
            <w:r>
              <w:rPr>
                <w:rFonts w:ascii="Calibri" w:hAnsi="Calibri" w:cs="Calibri"/>
                <w:color w:val="000000"/>
                <w:sz w:val="20"/>
              </w:rPr>
              <w:t>124.6</w:t>
            </w:r>
          </w:p>
        </w:tc>
        <w:tc>
          <w:tcPr>
            <w:tcW w:w="292" w:type="pct"/>
            <w:tcBorders>
              <w:top w:val="nil"/>
              <w:left w:val="nil"/>
              <w:bottom w:val="nil"/>
              <w:right w:val="single" w:sz="12" w:space="0" w:color="auto"/>
            </w:tcBorders>
            <w:shd w:val="clear" w:color="auto" w:fill="auto"/>
            <w:noWrap/>
            <w:vAlign w:val="center"/>
            <w:hideMark/>
          </w:tcPr>
          <w:p w14:paraId="7582DF73" w14:textId="6DF7098E" w:rsidR="00BF3AE0" w:rsidRPr="0035549E" w:rsidRDefault="00BF3AE0" w:rsidP="00BF3AE0">
            <w:pPr>
              <w:spacing w:after="0"/>
              <w:jc w:val="center"/>
              <w:rPr>
                <w:rFonts w:ascii="Calibri" w:hAnsi="Calibri" w:cs="Calibri"/>
                <w:sz w:val="20"/>
              </w:rPr>
            </w:pPr>
            <w:r>
              <w:rPr>
                <w:rFonts w:ascii="Calibri" w:hAnsi="Calibri" w:cs="Calibri"/>
                <w:color w:val="000000"/>
                <w:sz w:val="20"/>
              </w:rPr>
              <w:t>18,855</w:t>
            </w:r>
          </w:p>
        </w:tc>
      </w:tr>
      <w:tr w:rsidR="00BF3AE0" w:rsidRPr="0035549E" w14:paraId="0A27BA93"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F59BB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91</w:t>
            </w:r>
          </w:p>
        </w:tc>
        <w:tc>
          <w:tcPr>
            <w:tcW w:w="283" w:type="pct"/>
            <w:tcBorders>
              <w:top w:val="nil"/>
              <w:left w:val="single" w:sz="12" w:space="0" w:color="auto"/>
              <w:bottom w:val="nil"/>
              <w:right w:val="nil"/>
            </w:tcBorders>
            <w:shd w:val="clear" w:color="auto" w:fill="auto"/>
            <w:noWrap/>
            <w:vAlign w:val="center"/>
            <w:hideMark/>
          </w:tcPr>
          <w:p w14:paraId="3664179F" w14:textId="5EBC68CA" w:rsidR="00BF3AE0" w:rsidRPr="0035549E" w:rsidRDefault="00BF3AE0" w:rsidP="00BF3AE0">
            <w:pPr>
              <w:spacing w:after="0"/>
              <w:jc w:val="center"/>
              <w:rPr>
                <w:rFonts w:ascii="Calibri" w:hAnsi="Calibri" w:cs="Calibri"/>
                <w:sz w:val="20"/>
              </w:rPr>
            </w:pPr>
            <w:r w:rsidRPr="0035549E">
              <w:rPr>
                <w:rFonts w:ascii="Calibri" w:hAnsi="Calibri" w:cs="Calibri"/>
                <w:sz w:val="20"/>
              </w:rPr>
              <w:t>123.0</w:t>
            </w:r>
          </w:p>
        </w:tc>
        <w:tc>
          <w:tcPr>
            <w:tcW w:w="283" w:type="pct"/>
            <w:tcBorders>
              <w:top w:val="nil"/>
              <w:left w:val="nil"/>
              <w:bottom w:val="nil"/>
              <w:right w:val="single" w:sz="4" w:space="0" w:color="auto"/>
            </w:tcBorders>
            <w:shd w:val="clear" w:color="auto" w:fill="auto"/>
            <w:noWrap/>
            <w:vAlign w:val="center"/>
            <w:hideMark/>
          </w:tcPr>
          <w:p w14:paraId="38EAFB90" w14:textId="7300E806" w:rsidR="00BF3AE0" w:rsidRPr="0035549E" w:rsidRDefault="00BF3AE0" w:rsidP="00BF3AE0">
            <w:pPr>
              <w:spacing w:after="0"/>
              <w:jc w:val="center"/>
              <w:rPr>
                <w:rFonts w:ascii="Calibri" w:hAnsi="Calibri" w:cs="Calibri"/>
                <w:sz w:val="20"/>
              </w:rPr>
            </w:pPr>
            <w:r w:rsidRPr="0035549E">
              <w:rPr>
                <w:rFonts w:ascii="Calibri" w:hAnsi="Calibri" w:cs="Calibri"/>
                <w:sz w:val="20"/>
              </w:rPr>
              <w:t>18,414</w:t>
            </w:r>
          </w:p>
        </w:tc>
        <w:tc>
          <w:tcPr>
            <w:tcW w:w="297" w:type="pct"/>
            <w:tcBorders>
              <w:top w:val="nil"/>
              <w:left w:val="nil"/>
              <w:bottom w:val="nil"/>
              <w:right w:val="nil"/>
            </w:tcBorders>
            <w:shd w:val="clear" w:color="auto" w:fill="auto"/>
            <w:noWrap/>
            <w:vAlign w:val="center"/>
            <w:hideMark/>
          </w:tcPr>
          <w:p w14:paraId="29C1A41F" w14:textId="0B9296A6" w:rsidR="00BF3AE0" w:rsidRPr="0035549E" w:rsidRDefault="00BF3AE0" w:rsidP="00BF3AE0">
            <w:pPr>
              <w:spacing w:after="0"/>
              <w:jc w:val="center"/>
              <w:rPr>
                <w:rFonts w:ascii="Calibri" w:hAnsi="Calibri" w:cs="Calibri"/>
                <w:sz w:val="20"/>
              </w:rPr>
            </w:pPr>
            <w:r w:rsidRPr="0035549E">
              <w:rPr>
                <w:rFonts w:ascii="Calibri" w:hAnsi="Calibri" w:cs="Calibri"/>
                <w:sz w:val="20"/>
              </w:rPr>
              <w:t>127.5</w:t>
            </w:r>
          </w:p>
        </w:tc>
        <w:tc>
          <w:tcPr>
            <w:tcW w:w="288" w:type="pct"/>
            <w:tcBorders>
              <w:top w:val="nil"/>
              <w:left w:val="nil"/>
              <w:bottom w:val="nil"/>
              <w:right w:val="single" w:sz="12" w:space="0" w:color="auto"/>
            </w:tcBorders>
            <w:shd w:val="clear" w:color="auto" w:fill="auto"/>
            <w:noWrap/>
            <w:vAlign w:val="center"/>
            <w:hideMark/>
          </w:tcPr>
          <w:p w14:paraId="04C206D1" w14:textId="456D4C56"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228C3354" w14:textId="2C9275BE" w:rsidR="00BF3AE0" w:rsidRPr="0035549E" w:rsidRDefault="00BF3AE0" w:rsidP="00BF3AE0">
            <w:pPr>
              <w:spacing w:after="0"/>
              <w:jc w:val="center"/>
              <w:rPr>
                <w:rFonts w:ascii="Calibri" w:hAnsi="Calibri" w:cs="Calibri"/>
                <w:sz w:val="20"/>
              </w:rPr>
            </w:pPr>
            <w:r w:rsidRPr="0035549E">
              <w:rPr>
                <w:rFonts w:ascii="Calibri" w:hAnsi="Calibri" w:cs="Calibri"/>
                <w:sz w:val="20"/>
              </w:rPr>
              <w:t>123.3</w:t>
            </w:r>
          </w:p>
        </w:tc>
        <w:tc>
          <w:tcPr>
            <w:tcW w:w="331" w:type="pct"/>
            <w:tcBorders>
              <w:top w:val="nil"/>
              <w:left w:val="nil"/>
              <w:bottom w:val="nil"/>
              <w:right w:val="single" w:sz="4" w:space="0" w:color="auto"/>
            </w:tcBorders>
            <w:shd w:val="clear" w:color="auto" w:fill="auto"/>
            <w:noWrap/>
            <w:vAlign w:val="center"/>
            <w:hideMark/>
          </w:tcPr>
          <w:p w14:paraId="7799E837" w14:textId="04C18236" w:rsidR="00BF3AE0" w:rsidRPr="0035549E" w:rsidRDefault="00BF3AE0" w:rsidP="00BF3AE0">
            <w:pPr>
              <w:spacing w:after="0"/>
              <w:jc w:val="center"/>
              <w:rPr>
                <w:rFonts w:ascii="Calibri" w:hAnsi="Calibri" w:cs="Calibri"/>
                <w:sz w:val="20"/>
              </w:rPr>
            </w:pPr>
            <w:r w:rsidRPr="0035549E">
              <w:rPr>
                <w:rFonts w:ascii="Calibri" w:hAnsi="Calibri" w:cs="Calibri"/>
                <w:sz w:val="20"/>
              </w:rPr>
              <w:t>18,457</w:t>
            </w:r>
          </w:p>
        </w:tc>
        <w:tc>
          <w:tcPr>
            <w:tcW w:w="283" w:type="pct"/>
            <w:tcBorders>
              <w:top w:val="nil"/>
              <w:left w:val="nil"/>
              <w:bottom w:val="nil"/>
              <w:right w:val="nil"/>
            </w:tcBorders>
            <w:shd w:val="clear" w:color="auto" w:fill="auto"/>
            <w:noWrap/>
            <w:vAlign w:val="center"/>
            <w:hideMark/>
          </w:tcPr>
          <w:p w14:paraId="666E89DA" w14:textId="2094C547" w:rsidR="00BF3AE0" w:rsidRPr="0035549E" w:rsidRDefault="00BF3AE0" w:rsidP="00BF3AE0">
            <w:pPr>
              <w:spacing w:after="0"/>
              <w:jc w:val="center"/>
              <w:rPr>
                <w:rFonts w:ascii="Calibri" w:hAnsi="Calibri" w:cs="Calibri"/>
                <w:sz w:val="20"/>
              </w:rPr>
            </w:pPr>
            <w:r w:rsidRPr="0035549E">
              <w:rPr>
                <w:rFonts w:ascii="Calibri" w:hAnsi="Calibri" w:cs="Calibri"/>
                <w:sz w:val="20"/>
              </w:rPr>
              <w:t>127.8</w:t>
            </w:r>
          </w:p>
        </w:tc>
        <w:tc>
          <w:tcPr>
            <w:tcW w:w="295" w:type="pct"/>
            <w:tcBorders>
              <w:top w:val="nil"/>
              <w:left w:val="nil"/>
              <w:bottom w:val="nil"/>
              <w:right w:val="triple" w:sz="4" w:space="0" w:color="auto"/>
            </w:tcBorders>
            <w:shd w:val="clear" w:color="auto" w:fill="auto"/>
            <w:noWrap/>
            <w:vAlign w:val="center"/>
            <w:hideMark/>
          </w:tcPr>
          <w:p w14:paraId="39AB6469" w14:textId="524AA7BE" w:rsidR="00BF3AE0" w:rsidRPr="0035549E" w:rsidRDefault="00BF3AE0" w:rsidP="00BF3AE0">
            <w:pPr>
              <w:spacing w:after="0"/>
              <w:jc w:val="center"/>
              <w:rPr>
                <w:rFonts w:ascii="Calibri" w:hAnsi="Calibri" w:cs="Calibri"/>
                <w:sz w:val="20"/>
              </w:rPr>
            </w:pPr>
            <w:r w:rsidRPr="0035549E">
              <w:rPr>
                <w:rFonts w:ascii="Calibri" w:hAnsi="Calibri" w:cs="Calibri"/>
                <w:sz w:val="20"/>
              </w:rPr>
              <w:t>19,132</w:t>
            </w:r>
          </w:p>
        </w:tc>
        <w:tc>
          <w:tcPr>
            <w:tcW w:w="283" w:type="pct"/>
            <w:tcBorders>
              <w:top w:val="nil"/>
              <w:left w:val="triple" w:sz="4" w:space="0" w:color="auto"/>
              <w:bottom w:val="nil"/>
              <w:right w:val="nil"/>
            </w:tcBorders>
            <w:shd w:val="clear" w:color="auto" w:fill="auto"/>
            <w:noWrap/>
            <w:vAlign w:val="center"/>
            <w:hideMark/>
          </w:tcPr>
          <w:p w14:paraId="7F37DF6A" w14:textId="7BD27DFD" w:rsidR="00BF3AE0" w:rsidRPr="0035549E" w:rsidRDefault="00BF3AE0" w:rsidP="00BF3AE0">
            <w:pPr>
              <w:spacing w:after="0"/>
              <w:jc w:val="center"/>
              <w:rPr>
                <w:rFonts w:ascii="Calibri" w:hAnsi="Calibri" w:cs="Calibri"/>
                <w:sz w:val="20"/>
              </w:rPr>
            </w:pPr>
            <w:r>
              <w:rPr>
                <w:rFonts w:ascii="Calibri" w:hAnsi="Calibri" w:cs="Calibri"/>
                <w:color w:val="000000"/>
                <w:sz w:val="20"/>
              </w:rPr>
              <w:t>121.7</w:t>
            </w:r>
          </w:p>
        </w:tc>
        <w:tc>
          <w:tcPr>
            <w:tcW w:w="283" w:type="pct"/>
            <w:tcBorders>
              <w:top w:val="nil"/>
              <w:left w:val="nil"/>
              <w:bottom w:val="nil"/>
              <w:right w:val="single" w:sz="4" w:space="0" w:color="auto"/>
            </w:tcBorders>
            <w:shd w:val="clear" w:color="auto" w:fill="auto"/>
            <w:noWrap/>
            <w:vAlign w:val="center"/>
            <w:hideMark/>
          </w:tcPr>
          <w:p w14:paraId="1D82EC75" w14:textId="6DF5E48D" w:rsidR="00BF3AE0" w:rsidRPr="0035549E" w:rsidRDefault="00BF3AE0" w:rsidP="00BF3AE0">
            <w:pPr>
              <w:spacing w:after="0"/>
              <w:jc w:val="center"/>
              <w:rPr>
                <w:rFonts w:ascii="Calibri" w:hAnsi="Calibri" w:cs="Calibri"/>
                <w:sz w:val="20"/>
              </w:rPr>
            </w:pPr>
            <w:r>
              <w:rPr>
                <w:rFonts w:ascii="Calibri" w:hAnsi="Calibri" w:cs="Calibri"/>
                <w:color w:val="000000"/>
                <w:sz w:val="20"/>
              </w:rPr>
              <w:t>18,196</w:t>
            </w:r>
          </w:p>
        </w:tc>
        <w:tc>
          <w:tcPr>
            <w:tcW w:w="283" w:type="pct"/>
            <w:tcBorders>
              <w:top w:val="nil"/>
              <w:left w:val="nil"/>
              <w:bottom w:val="nil"/>
              <w:right w:val="nil"/>
            </w:tcBorders>
            <w:shd w:val="clear" w:color="auto" w:fill="auto"/>
            <w:noWrap/>
            <w:vAlign w:val="center"/>
            <w:hideMark/>
          </w:tcPr>
          <w:p w14:paraId="42B5FD3A" w14:textId="012C5B2D" w:rsidR="00BF3AE0" w:rsidRPr="0035549E" w:rsidRDefault="00BF3AE0" w:rsidP="00BF3AE0">
            <w:pPr>
              <w:spacing w:after="0"/>
              <w:jc w:val="center"/>
              <w:rPr>
                <w:rFonts w:ascii="Calibri" w:hAnsi="Calibri" w:cs="Calibri"/>
                <w:sz w:val="20"/>
              </w:rPr>
            </w:pPr>
            <w:r>
              <w:rPr>
                <w:rFonts w:ascii="Calibri" w:hAnsi="Calibri" w:cs="Calibri"/>
                <w:color w:val="000000"/>
                <w:sz w:val="20"/>
              </w:rPr>
              <w:t>125.8</w:t>
            </w:r>
          </w:p>
        </w:tc>
        <w:tc>
          <w:tcPr>
            <w:tcW w:w="325" w:type="pct"/>
            <w:tcBorders>
              <w:top w:val="nil"/>
              <w:left w:val="nil"/>
              <w:bottom w:val="nil"/>
              <w:right w:val="single" w:sz="12" w:space="0" w:color="auto"/>
            </w:tcBorders>
            <w:shd w:val="clear" w:color="auto" w:fill="auto"/>
            <w:noWrap/>
            <w:vAlign w:val="center"/>
            <w:hideMark/>
          </w:tcPr>
          <w:p w14:paraId="5AC060CD" w14:textId="639A951C" w:rsidR="00BF3AE0" w:rsidRPr="0035549E" w:rsidRDefault="00BF3AE0" w:rsidP="00BF3AE0">
            <w:pPr>
              <w:spacing w:after="0"/>
              <w:jc w:val="center"/>
              <w:rPr>
                <w:rFonts w:ascii="Calibri" w:hAnsi="Calibri" w:cs="Calibri"/>
                <w:sz w:val="20"/>
              </w:rPr>
            </w:pPr>
            <w:r>
              <w:rPr>
                <w:rFonts w:ascii="Calibri" w:hAnsi="Calibri" w:cs="Calibri"/>
                <w:color w:val="000000"/>
                <w:sz w:val="20"/>
              </w:rPr>
              <w:t>18,813</w:t>
            </w:r>
          </w:p>
        </w:tc>
        <w:tc>
          <w:tcPr>
            <w:tcW w:w="298" w:type="pct"/>
            <w:tcBorders>
              <w:top w:val="nil"/>
              <w:left w:val="single" w:sz="12" w:space="0" w:color="auto"/>
              <w:bottom w:val="nil"/>
              <w:right w:val="nil"/>
            </w:tcBorders>
            <w:shd w:val="clear" w:color="auto" w:fill="auto"/>
            <w:noWrap/>
            <w:vAlign w:val="center"/>
            <w:hideMark/>
          </w:tcPr>
          <w:p w14:paraId="214E844C" w14:textId="78E93C54" w:rsidR="00BF3AE0" w:rsidRPr="0035549E" w:rsidRDefault="00BF3AE0" w:rsidP="00BF3AE0">
            <w:pPr>
              <w:spacing w:after="0"/>
              <w:jc w:val="center"/>
              <w:rPr>
                <w:rFonts w:ascii="Calibri" w:hAnsi="Calibri" w:cs="Calibri"/>
                <w:sz w:val="20"/>
              </w:rPr>
            </w:pPr>
            <w:r>
              <w:rPr>
                <w:rFonts w:ascii="Calibri" w:hAnsi="Calibri" w:cs="Calibri"/>
                <w:color w:val="000000"/>
                <w:sz w:val="20"/>
              </w:rPr>
              <w:t>121.9</w:t>
            </w:r>
          </w:p>
        </w:tc>
        <w:tc>
          <w:tcPr>
            <w:tcW w:w="298" w:type="pct"/>
            <w:tcBorders>
              <w:top w:val="nil"/>
              <w:left w:val="nil"/>
              <w:bottom w:val="nil"/>
              <w:right w:val="single" w:sz="4" w:space="0" w:color="auto"/>
            </w:tcBorders>
            <w:shd w:val="clear" w:color="auto" w:fill="auto"/>
            <w:noWrap/>
            <w:vAlign w:val="center"/>
            <w:hideMark/>
          </w:tcPr>
          <w:p w14:paraId="5C3619B2" w14:textId="20F96310" w:rsidR="00BF3AE0" w:rsidRPr="0035549E" w:rsidRDefault="00BF3AE0" w:rsidP="00BF3AE0">
            <w:pPr>
              <w:spacing w:after="0"/>
              <w:jc w:val="center"/>
              <w:rPr>
                <w:rFonts w:ascii="Calibri" w:hAnsi="Calibri" w:cs="Calibri"/>
                <w:sz w:val="20"/>
              </w:rPr>
            </w:pPr>
            <w:r>
              <w:rPr>
                <w:rFonts w:ascii="Calibri" w:hAnsi="Calibri" w:cs="Calibri"/>
                <w:color w:val="000000"/>
                <w:sz w:val="20"/>
              </w:rPr>
              <w:t>18,229</w:t>
            </w:r>
          </w:p>
        </w:tc>
        <w:tc>
          <w:tcPr>
            <w:tcW w:w="298" w:type="pct"/>
            <w:tcBorders>
              <w:top w:val="nil"/>
              <w:left w:val="nil"/>
              <w:bottom w:val="nil"/>
              <w:right w:val="nil"/>
            </w:tcBorders>
            <w:shd w:val="clear" w:color="auto" w:fill="auto"/>
            <w:noWrap/>
            <w:vAlign w:val="center"/>
            <w:hideMark/>
          </w:tcPr>
          <w:p w14:paraId="2284A373" w14:textId="0ED8F9E8" w:rsidR="00BF3AE0" w:rsidRPr="0035549E" w:rsidRDefault="00BF3AE0" w:rsidP="00BF3AE0">
            <w:pPr>
              <w:spacing w:after="0"/>
              <w:jc w:val="center"/>
              <w:rPr>
                <w:rFonts w:ascii="Calibri" w:hAnsi="Calibri" w:cs="Calibri"/>
                <w:sz w:val="20"/>
              </w:rPr>
            </w:pPr>
            <w:r>
              <w:rPr>
                <w:rFonts w:ascii="Calibri" w:hAnsi="Calibri" w:cs="Calibri"/>
                <w:color w:val="000000"/>
                <w:sz w:val="20"/>
              </w:rPr>
              <w:t>126.0</w:t>
            </w:r>
          </w:p>
        </w:tc>
        <w:tc>
          <w:tcPr>
            <w:tcW w:w="292" w:type="pct"/>
            <w:tcBorders>
              <w:top w:val="nil"/>
              <w:left w:val="nil"/>
              <w:bottom w:val="nil"/>
              <w:right w:val="single" w:sz="12" w:space="0" w:color="auto"/>
            </w:tcBorders>
            <w:shd w:val="clear" w:color="auto" w:fill="auto"/>
            <w:noWrap/>
            <w:vAlign w:val="center"/>
            <w:hideMark/>
          </w:tcPr>
          <w:p w14:paraId="557F27D3" w14:textId="294D9D1A" w:rsidR="00BF3AE0" w:rsidRPr="0035549E" w:rsidRDefault="00BF3AE0" w:rsidP="00BF3AE0">
            <w:pPr>
              <w:spacing w:after="0"/>
              <w:jc w:val="center"/>
              <w:rPr>
                <w:rFonts w:ascii="Calibri" w:hAnsi="Calibri" w:cs="Calibri"/>
                <w:sz w:val="20"/>
              </w:rPr>
            </w:pPr>
            <w:r>
              <w:rPr>
                <w:rFonts w:ascii="Calibri" w:hAnsi="Calibri" w:cs="Calibri"/>
                <w:color w:val="000000"/>
                <w:sz w:val="20"/>
              </w:rPr>
              <w:t>18,846</w:t>
            </w:r>
          </w:p>
        </w:tc>
      </w:tr>
      <w:tr w:rsidR="00BF3AE0" w:rsidRPr="0035549E" w14:paraId="0DBA8CA9"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2D429D"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92</w:t>
            </w:r>
          </w:p>
        </w:tc>
        <w:tc>
          <w:tcPr>
            <w:tcW w:w="283" w:type="pct"/>
            <w:tcBorders>
              <w:top w:val="nil"/>
              <w:left w:val="single" w:sz="12" w:space="0" w:color="auto"/>
              <w:bottom w:val="nil"/>
              <w:right w:val="nil"/>
            </w:tcBorders>
            <w:shd w:val="clear" w:color="auto" w:fill="auto"/>
            <w:noWrap/>
            <w:vAlign w:val="center"/>
            <w:hideMark/>
          </w:tcPr>
          <w:p w14:paraId="30615721" w14:textId="6DE5FD39" w:rsidR="00BF3AE0" w:rsidRPr="0035549E" w:rsidRDefault="00BF3AE0" w:rsidP="00BF3AE0">
            <w:pPr>
              <w:spacing w:after="0"/>
              <w:jc w:val="center"/>
              <w:rPr>
                <w:rFonts w:ascii="Calibri" w:hAnsi="Calibri" w:cs="Calibri"/>
                <w:sz w:val="20"/>
              </w:rPr>
            </w:pPr>
            <w:r w:rsidRPr="0035549E">
              <w:rPr>
                <w:rFonts w:ascii="Calibri" w:hAnsi="Calibri" w:cs="Calibri"/>
                <w:sz w:val="20"/>
              </w:rPr>
              <w:t>124.3</w:t>
            </w:r>
          </w:p>
        </w:tc>
        <w:tc>
          <w:tcPr>
            <w:tcW w:w="283" w:type="pct"/>
            <w:tcBorders>
              <w:top w:val="nil"/>
              <w:left w:val="nil"/>
              <w:bottom w:val="nil"/>
              <w:right w:val="single" w:sz="4" w:space="0" w:color="auto"/>
            </w:tcBorders>
            <w:shd w:val="clear" w:color="auto" w:fill="auto"/>
            <w:noWrap/>
            <w:vAlign w:val="center"/>
            <w:hideMark/>
          </w:tcPr>
          <w:p w14:paraId="21585B84" w14:textId="7A2C8239" w:rsidR="00BF3AE0" w:rsidRPr="0035549E" w:rsidRDefault="00BF3AE0" w:rsidP="00BF3AE0">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55BB9837" w14:textId="6979A6D6" w:rsidR="00BF3AE0" w:rsidRPr="0035549E" w:rsidRDefault="00BF3AE0" w:rsidP="00BF3AE0">
            <w:pPr>
              <w:spacing w:after="0"/>
              <w:jc w:val="center"/>
              <w:rPr>
                <w:rFonts w:ascii="Calibri" w:hAnsi="Calibri" w:cs="Calibri"/>
                <w:sz w:val="20"/>
              </w:rPr>
            </w:pPr>
            <w:r w:rsidRPr="0035549E">
              <w:rPr>
                <w:rFonts w:ascii="Calibri" w:hAnsi="Calibri" w:cs="Calibri"/>
                <w:sz w:val="20"/>
              </w:rPr>
              <w:t>128.9</w:t>
            </w:r>
          </w:p>
        </w:tc>
        <w:tc>
          <w:tcPr>
            <w:tcW w:w="288" w:type="pct"/>
            <w:tcBorders>
              <w:top w:val="nil"/>
              <w:left w:val="nil"/>
              <w:bottom w:val="nil"/>
              <w:right w:val="single" w:sz="12" w:space="0" w:color="auto"/>
            </w:tcBorders>
            <w:shd w:val="clear" w:color="auto" w:fill="auto"/>
            <w:noWrap/>
            <w:vAlign w:val="center"/>
            <w:hideMark/>
          </w:tcPr>
          <w:p w14:paraId="18CB57D7" w14:textId="24C8BCDB" w:rsidR="00BF3AE0" w:rsidRPr="0035549E" w:rsidRDefault="00BF3AE0" w:rsidP="00BF3AE0">
            <w:pPr>
              <w:spacing w:after="0"/>
              <w:jc w:val="center"/>
              <w:rPr>
                <w:rFonts w:ascii="Calibri" w:hAnsi="Calibri" w:cs="Calibri"/>
                <w:sz w:val="20"/>
              </w:rPr>
            </w:pPr>
            <w:r w:rsidRPr="0035549E">
              <w:rPr>
                <w:rFonts w:ascii="Calibri" w:hAnsi="Calibri" w:cs="Calibri"/>
                <w:sz w:val="20"/>
              </w:rPr>
              <w:t>19,064</w:t>
            </w:r>
          </w:p>
        </w:tc>
        <w:tc>
          <w:tcPr>
            <w:tcW w:w="283" w:type="pct"/>
            <w:tcBorders>
              <w:top w:val="nil"/>
              <w:left w:val="single" w:sz="12" w:space="0" w:color="auto"/>
              <w:bottom w:val="nil"/>
              <w:right w:val="nil"/>
            </w:tcBorders>
            <w:shd w:val="clear" w:color="auto" w:fill="auto"/>
            <w:noWrap/>
            <w:vAlign w:val="center"/>
            <w:hideMark/>
          </w:tcPr>
          <w:p w14:paraId="4BF58F1F" w14:textId="17D0B482" w:rsidR="00BF3AE0" w:rsidRPr="0035549E" w:rsidRDefault="00BF3AE0" w:rsidP="00BF3AE0">
            <w:pPr>
              <w:spacing w:after="0"/>
              <w:jc w:val="center"/>
              <w:rPr>
                <w:rFonts w:ascii="Calibri" w:hAnsi="Calibri" w:cs="Calibri"/>
                <w:sz w:val="20"/>
              </w:rPr>
            </w:pPr>
            <w:r w:rsidRPr="0035549E">
              <w:rPr>
                <w:rFonts w:ascii="Calibri" w:hAnsi="Calibri" w:cs="Calibri"/>
                <w:sz w:val="20"/>
              </w:rPr>
              <w:t>124.6</w:t>
            </w:r>
          </w:p>
        </w:tc>
        <w:tc>
          <w:tcPr>
            <w:tcW w:w="331" w:type="pct"/>
            <w:tcBorders>
              <w:top w:val="nil"/>
              <w:left w:val="nil"/>
              <w:bottom w:val="nil"/>
              <w:right w:val="single" w:sz="4" w:space="0" w:color="auto"/>
            </w:tcBorders>
            <w:shd w:val="clear" w:color="auto" w:fill="auto"/>
            <w:noWrap/>
            <w:vAlign w:val="center"/>
            <w:hideMark/>
          </w:tcPr>
          <w:p w14:paraId="2680850F" w14:textId="539E3055" w:rsidR="00BF3AE0" w:rsidRPr="0035549E" w:rsidRDefault="00BF3AE0" w:rsidP="00BF3AE0">
            <w:pPr>
              <w:spacing w:after="0"/>
              <w:jc w:val="center"/>
              <w:rPr>
                <w:rFonts w:ascii="Calibri" w:hAnsi="Calibri" w:cs="Calibri"/>
                <w:sz w:val="20"/>
              </w:rPr>
            </w:pPr>
            <w:r w:rsidRPr="0035549E">
              <w:rPr>
                <w:rFonts w:ascii="Calibri" w:hAnsi="Calibri" w:cs="Calibri"/>
                <w:sz w:val="20"/>
              </w:rPr>
              <w:t>18,433</w:t>
            </w:r>
          </w:p>
        </w:tc>
        <w:tc>
          <w:tcPr>
            <w:tcW w:w="283" w:type="pct"/>
            <w:tcBorders>
              <w:top w:val="nil"/>
              <w:left w:val="nil"/>
              <w:bottom w:val="nil"/>
              <w:right w:val="nil"/>
            </w:tcBorders>
            <w:shd w:val="clear" w:color="auto" w:fill="auto"/>
            <w:noWrap/>
            <w:vAlign w:val="center"/>
            <w:hideMark/>
          </w:tcPr>
          <w:p w14:paraId="2B7D6066" w14:textId="031EB2B5" w:rsidR="00BF3AE0" w:rsidRPr="0035549E" w:rsidRDefault="00BF3AE0" w:rsidP="00BF3AE0">
            <w:pPr>
              <w:spacing w:after="0"/>
              <w:jc w:val="center"/>
              <w:rPr>
                <w:rFonts w:ascii="Calibri" w:hAnsi="Calibri" w:cs="Calibri"/>
                <w:sz w:val="20"/>
              </w:rPr>
            </w:pPr>
            <w:r w:rsidRPr="0035549E">
              <w:rPr>
                <w:rFonts w:ascii="Calibri" w:hAnsi="Calibri" w:cs="Calibri"/>
                <w:sz w:val="20"/>
              </w:rPr>
              <w:t>129.2</w:t>
            </w:r>
          </w:p>
        </w:tc>
        <w:tc>
          <w:tcPr>
            <w:tcW w:w="295" w:type="pct"/>
            <w:tcBorders>
              <w:top w:val="nil"/>
              <w:left w:val="nil"/>
              <w:bottom w:val="nil"/>
              <w:right w:val="triple" w:sz="4" w:space="0" w:color="auto"/>
            </w:tcBorders>
            <w:shd w:val="clear" w:color="auto" w:fill="auto"/>
            <w:noWrap/>
            <w:vAlign w:val="center"/>
            <w:hideMark/>
          </w:tcPr>
          <w:p w14:paraId="03E7FBA1" w14:textId="49DF2F14" w:rsidR="00BF3AE0" w:rsidRPr="0035549E" w:rsidRDefault="00BF3AE0" w:rsidP="00BF3AE0">
            <w:pPr>
              <w:spacing w:after="0"/>
              <w:jc w:val="center"/>
              <w:rPr>
                <w:rFonts w:ascii="Calibri" w:hAnsi="Calibri" w:cs="Calibri"/>
                <w:sz w:val="20"/>
              </w:rPr>
            </w:pPr>
            <w:r w:rsidRPr="0035549E">
              <w:rPr>
                <w:rFonts w:ascii="Calibri" w:hAnsi="Calibri" w:cs="Calibri"/>
                <w:sz w:val="20"/>
              </w:rPr>
              <w:t>19,114</w:t>
            </w:r>
          </w:p>
        </w:tc>
        <w:tc>
          <w:tcPr>
            <w:tcW w:w="283" w:type="pct"/>
            <w:tcBorders>
              <w:top w:val="nil"/>
              <w:left w:val="triple" w:sz="4" w:space="0" w:color="auto"/>
              <w:bottom w:val="nil"/>
              <w:right w:val="nil"/>
            </w:tcBorders>
            <w:shd w:val="clear" w:color="auto" w:fill="auto"/>
            <w:noWrap/>
            <w:vAlign w:val="center"/>
            <w:hideMark/>
          </w:tcPr>
          <w:p w14:paraId="75AD0968" w14:textId="49AB5257" w:rsidR="00BF3AE0" w:rsidRPr="0035549E" w:rsidRDefault="00BF3AE0" w:rsidP="00BF3AE0">
            <w:pPr>
              <w:spacing w:after="0"/>
              <w:jc w:val="center"/>
              <w:rPr>
                <w:rFonts w:ascii="Calibri" w:hAnsi="Calibri" w:cs="Calibri"/>
                <w:sz w:val="20"/>
              </w:rPr>
            </w:pPr>
            <w:r>
              <w:rPr>
                <w:rFonts w:ascii="Calibri" w:hAnsi="Calibri" w:cs="Calibri"/>
                <w:color w:val="000000"/>
                <w:sz w:val="20"/>
              </w:rPr>
              <w:t>123.0</w:t>
            </w:r>
          </w:p>
        </w:tc>
        <w:tc>
          <w:tcPr>
            <w:tcW w:w="283" w:type="pct"/>
            <w:tcBorders>
              <w:top w:val="nil"/>
              <w:left w:val="nil"/>
              <w:bottom w:val="nil"/>
              <w:right w:val="single" w:sz="4" w:space="0" w:color="auto"/>
            </w:tcBorders>
            <w:shd w:val="clear" w:color="auto" w:fill="auto"/>
            <w:noWrap/>
            <w:vAlign w:val="center"/>
            <w:hideMark/>
          </w:tcPr>
          <w:p w14:paraId="0A4EC449" w14:textId="4ADD7040" w:rsidR="00BF3AE0" w:rsidRPr="0035549E" w:rsidRDefault="00BF3AE0" w:rsidP="00BF3AE0">
            <w:pPr>
              <w:spacing w:after="0"/>
              <w:jc w:val="center"/>
              <w:rPr>
                <w:rFonts w:ascii="Calibri" w:hAnsi="Calibri" w:cs="Calibri"/>
                <w:sz w:val="20"/>
              </w:rPr>
            </w:pPr>
            <w:r>
              <w:rPr>
                <w:rFonts w:ascii="Calibri" w:hAnsi="Calibri" w:cs="Calibri"/>
                <w:color w:val="000000"/>
                <w:sz w:val="20"/>
              </w:rPr>
              <w:t>18,177</w:t>
            </w:r>
          </w:p>
        </w:tc>
        <w:tc>
          <w:tcPr>
            <w:tcW w:w="283" w:type="pct"/>
            <w:tcBorders>
              <w:top w:val="nil"/>
              <w:left w:val="nil"/>
              <w:bottom w:val="nil"/>
              <w:right w:val="nil"/>
            </w:tcBorders>
            <w:shd w:val="clear" w:color="auto" w:fill="auto"/>
            <w:noWrap/>
            <w:vAlign w:val="center"/>
            <w:hideMark/>
          </w:tcPr>
          <w:p w14:paraId="0ACCCE68" w14:textId="1CEE857C" w:rsidR="00BF3AE0" w:rsidRPr="0035549E" w:rsidRDefault="00BF3AE0" w:rsidP="00BF3AE0">
            <w:pPr>
              <w:spacing w:after="0"/>
              <w:jc w:val="center"/>
              <w:rPr>
                <w:rFonts w:ascii="Calibri" w:hAnsi="Calibri" w:cs="Calibri"/>
                <w:sz w:val="20"/>
              </w:rPr>
            </w:pPr>
            <w:r>
              <w:rPr>
                <w:rFonts w:ascii="Calibri" w:hAnsi="Calibri" w:cs="Calibri"/>
                <w:color w:val="000000"/>
                <w:sz w:val="20"/>
              </w:rPr>
              <w:t>127.2</w:t>
            </w:r>
          </w:p>
        </w:tc>
        <w:tc>
          <w:tcPr>
            <w:tcW w:w="325" w:type="pct"/>
            <w:tcBorders>
              <w:top w:val="nil"/>
              <w:left w:val="nil"/>
              <w:bottom w:val="nil"/>
              <w:right w:val="single" w:sz="12" w:space="0" w:color="auto"/>
            </w:tcBorders>
            <w:shd w:val="clear" w:color="auto" w:fill="auto"/>
            <w:noWrap/>
            <w:vAlign w:val="center"/>
            <w:hideMark/>
          </w:tcPr>
          <w:p w14:paraId="6E1733DC" w14:textId="2543943E" w:rsidR="00BF3AE0" w:rsidRPr="0035549E" w:rsidRDefault="00BF3AE0" w:rsidP="00BF3AE0">
            <w:pPr>
              <w:spacing w:after="0"/>
              <w:jc w:val="center"/>
              <w:rPr>
                <w:rFonts w:ascii="Calibri" w:hAnsi="Calibri" w:cs="Calibri"/>
                <w:sz w:val="20"/>
              </w:rPr>
            </w:pPr>
            <w:r>
              <w:rPr>
                <w:rFonts w:ascii="Calibri" w:hAnsi="Calibri" w:cs="Calibri"/>
                <w:color w:val="000000"/>
                <w:sz w:val="20"/>
              </w:rPr>
              <w:t>18,801</w:t>
            </w:r>
          </w:p>
        </w:tc>
        <w:tc>
          <w:tcPr>
            <w:tcW w:w="298" w:type="pct"/>
            <w:tcBorders>
              <w:top w:val="nil"/>
              <w:left w:val="single" w:sz="12" w:space="0" w:color="auto"/>
              <w:bottom w:val="nil"/>
              <w:right w:val="nil"/>
            </w:tcBorders>
            <w:shd w:val="clear" w:color="auto" w:fill="auto"/>
            <w:noWrap/>
            <w:vAlign w:val="center"/>
            <w:hideMark/>
          </w:tcPr>
          <w:p w14:paraId="0B2D7516" w14:textId="4887265F" w:rsidR="00BF3AE0" w:rsidRPr="0035549E" w:rsidRDefault="00BF3AE0" w:rsidP="00BF3AE0">
            <w:pPr>
              <w:spacing w:after="0"/>
              <w:jc w:val="center"/>
              <w:rPr>
                <w:rFonts w:ascii="Calibri" w:hAnsi="Calibri" w:cs="Calibri"/>
                <w:sz w:val="20"/>
              </w:rPr>
            </w:pPr>
            <w:r>
              <w:rPr>
                <w:rFonts w:ascii="Calibri" w:hAnsi="Calibri" w:cs="Calibri"/>
                <w:color w:val="000000"/>
                <w:sz w:val="20"/>
              </w:rPr>
              <w:t>123.2</w:t>
            </w:r>
          </w:p>
        </w:tc>
        <w:tc>
          <w:tcPr>
            <w:tcW w:w="298" w:type="pct"/>
            <w:tcBorders>
              <w:top w:val="nil"/>
              <w:left w:val="nil"/>
              <w:bottom w:val="nil"/>
              <w:right w:val="single" w:sz="4" w:space="0" w:color="auto"/>
            </w:tcBorders>
            <w:shd w:val="clear" w:color="auto" w:fill="auto"/>
            <w:noWrap/>
            <w:vAlign w:val="center"/>
            <w:hideMark/>
          </w:tcPr>
          <w:p w14:paraId="69F191B3" w14:textId="09FBDDEB" w:rsidR="00BF3AE0" w:rsidRPr="0035549E" w:rsidRDefault="00BF3AE0" w:rsidP="00BF3AE0">
            <w:pPr>
              <w:spacing w:after="0"/>
              <w:jc w:val="center"/>
              <w:rPr>
                <w:rFonts w:ascii="Calibri" w:hAnsi="Calibri" w:cs="Calibri"/>
                <w:sz w:val="20"/>
              </w:rPr>
            </w:pPr>
            <w:r>
              <w:rPr>
                <w:rFonts w:ascii="Calibri" w:hAnsi="Calibri" w:cs="Calibri"/>
                <w:color w:val="000000"/>
                <w:sz w:val="20"/>
              </w:rPr>
              <w:t>18,213</w:t>
            </w:r>
          </w:p>
        </w:tc>
        <w:tc>
          <w:tcPr>
            <w:tcW w:w="298" w:type="pct"/>
            <w:tcBorders>
              <w:top w:val="nil"/>
              <w:left w:val="nil"/>
              <w:bottom w:val="nil"/>
              <w:right w:val="nil"/>
            </w:tcBorders>
            <w:shd w:val="clear" w:color="auto" w:fill="auto"/>
            <w:noWrap/>
            <w:vAlign w:val="center"/>
            <w:hideMark/>
          </w:tcPr>
          <w:p w14:paraId="736F6F85" w14:textId="437A462B" w:rsidR="00BF3AE0" w:rsidRPr="0035549E" w:rsidRDefault="00BF3AE0" w:rsidP="00BF3AE0">
            <w:pPr>
              <w:spacing w:after="0"/>
              <w:jc w:val="center"/>
              <w:rPr>
                <w:rFonts w:ascii="Calibri" w:hAnsi="Calibri" w:cs="Calibri"/>
                <w:sz w:val="20"/>
              </w:rPr>
            </w:pPr>
            <w:r>
              <w:rPr>
                <w:rFonts w:ascii="Calibri" w:hAnsi="Calibri" w:cs="Calibri"/>
                <w:color w:val="000000"/>
                <w:sz w:val="20"/>
              </w:rPr>
              <w:t>127.5</w:t>
            </w:r>
          </w:p>
        </w:tc>
        <w:tc>
          <w:tcPr>
            <w:tcW w:w="292" w:type="pct"/>
            <w:tcBorders>
              <w:top w:val="nil"/>
              <w:left w:val="nil"/>
              <w:bottom w:val="nil"/>
              <w:right w:val="single" w:sz="12" w:space="0" w:color="auto"/>
            </w:tcBorders>
            <w:shd w:val="clear" w:color="auto" w:fill="auto"/>
            <w:noWrap/>
            <w:vAlign w:val="center"/>
            <w:hideMark/>
          </w:tcPr>
          <w:p w14:paraId="151625F3" w14:textId="4A02C941" w:rsidR="00BF3AE0" w:rsidRPr="0035549E" w:rsidRDefault="00BF3AE0" w:rsidP="00BF3AE0">
            <w:pPr>
              <w:spacing w:after="0"/>
              <w:jc w:val="center"/>
              <w:rPr>
                <w:rFonts w:ascii="Calibri" w:hAnsi="Calibri" w:cs="Calibri"/>
                <w:sz w:val="20"/>
              </w:rPr>
            </w:pPr>
            <w:r>
              <w:rPr>
                <w:rFonts w:ascii="Calibri" w:hAnsi="Calibri" w:cs="Calibri"/>
                <w:color w:val="000000"/>
                <w:sz w:val="20"/>
              </w:rPr>
              <w:t>18,838</w:t>
            </w:r>
          </w:p>
        </w:tc>
      </w:tr>
      <w:tr w:rsidR="00BF3AE0" w:rsidRPr="0035549E" w14:paraId="06734675"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8B2D768"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93</w:t>
            </w:r>
          </w:p>
        </w:tc>
        <w:tc>
          <w:tcPr>
            <w:tcW w:w="283" w:type="pct"/>
            <w:tcBorders>
              <w:top w:val="nil"/>
              <w:left w:val="single" w:sz="12" w:space="0" w:color="auto"/>
              <w:bottom w:val="nil"/>
              <w:right w:val="nil"/>
            </w:tcBorders>
            <w:shd w:val="clear" w:color="auto" w:fill="auto"/>
            <w:noWrap/>
            <w:vAlign w:val="center"/>
            <w:hideMark/>
          </w:tcPr>
          <w:p w14:paraId="0FFE8A79" w14:textId="1EF510A2" w:rsidR="00BF3AE0" w:rsidRPr="0035549E" w:rsidRDefault="00BF3AE0" w:rsidP="00BF3AE0">
            <w:pPr>
              <w:spacing w:after="0"/>
              <w:jc w:val="center"/>
              <w:rPr>
                <w:rFonts w:ascii="Calibri" w:hAnsi="Calibri" w:cs="Calibri"/>
                <w:sz w:val="20"/>
              </w:rPr>
            </w:pPr>
            <w:r w:rsidRPr="0035549E">
              <w:rPr>
                <w:rFonts w:ascii="Calibri" w:hAnsi="Calibri" w:cs="Calibri"/>
                <w:sz w:val="20"/>
              </w:rPr>
              <w:t>125.6</w:t>
            </w:r>
          </w:p>
        </w:tc>
        <w:tc>
          <w:tcPr>
            <w:tcW w:w="283" w:type="pct"/>
            <w:tcBorders>
              <w:top w:val="nil"/>
              <w:left w:val="nil"/>
              <w:bottom w:val="nil"/>
              <w:right w:val="single" w:sz="4" w:space="0" w:color="auto"/>
            </w:tcBorders>
            <w:shd w:val="clear" w:color="auto" w:fill="auto"/>
            <w:noWrap/>
            <w:vAlign w:val="center"/>
            <w:hideMark/>
          </w:tcPr>
          <w:p w14:paraId="331307B1" w14:textId="211CDBD6"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C1AF2EE" w14:textId="524C95BF" w:rsidR="00BF3AE0" w:rsidRPr="0035549E" w:rsidRDefault="00BF3AE0" w:rsidP="00BF3AE0">
            <w:pPr>
              <w:spacing w:after="0"/>
              <w:jc w:val="center"/>
              <w:rPr>
                <w:rFonts w:ascii="Calibri" w:hAnsi="Calibri" w:cs="Calibri"/>
                <w:sz w:val="20"/>
              </w:rPr>
            </w:pPr>
            <w:r w:rsidRPr="0035549E">
              <w:rPr>
                <w:rFonts w:ascii="Calibri" w:hAnsi="Calibri" w:cs="Calibri"/>
                <w:sz w:val="20"/>
              </w:rPr>
              <w:t>130.3</w:t>
            </w:r>
          </w:p>
        </w:tc>
        <w:tc>
          <w:tcPr>
            <w:tcW w:w="288" w:type="pct"/>
            <w:tcBorders>
              <w:top w:val="nil"/>
              <w:left w:val="nil"/>
              <w:bottom w:val="nil"/>
              <w:right w:val="single" w:sz="12" w:space="0" w:color="auto"/>
            </w:tcBorders>
            <w:shd w:val="clear" w:color="auto" w:fill="auto"/>
            <w:noWrap/>
            <w:vAlign w:val="center"/>
            <w:hideMark/>
          </w:tcPr>
          <w:p w14:paraId="30E6884D" w14:textId="76CDD741" w:rsidR="00BF3AE0" w:rsidRPr="0035549E" w:rsidRDefault="00BF3AE0" w:rsidP="00BF3AE0">
            <w:pPr>
              <w:spacing w:after="0"/>
              <w:jc w:val="center"/>
              <w:rPr>
                <w:rFonts w:ascii="Calibri" w:hAnsi="Calibri" w:cs="Calibri"/>
                <w:sz w:val="20"/>
              </w:rPr>
            </w:pPr>
            <w:r w:rsidRPr="0035549E">
              <w:rPr>
                <w:rFonts w:ascii="Calibri" w:hAnsi="Calibri" w:cs="Calibri"/>
                <w:sz w:val="20"/>
              </w:rPr>
              <w:t>19,043</w:t>
            </w:r>
          </w:p>
        </w:tc>
        <w:tc>
          <w:tcPr>
            <w:tcW w:w="283" w:type="pct"/>
            <w:tcBorders>
              <w:top w:val="nil"/>
              <w:left w:val="single" w:sz="12" w:space="0" w:color="auto"/>
              <w:bottom w:val="nil"/>
              <w:right w:val="nil"/>
            </w:tcBorders>
            <w:shd w:val="clear" w:color="auto" w:fill="auto"/>
            <w:noWrap/>
            <w:vAlign w:val="center"/>
            <w:hideMark/>
          </w:tcPr>
          <w:p w14:paraId="1707C4EC" w14:textId="77EFFD09" w:rsidR="00BF3AE0" w:rsidRPr="0035549E" w:rsidRDefault="00BF3AE0" w:rsidP="00BF3AE0">
            <w:pPr>
              <w:spacing w:after="0"/>
              <w:jc w:val="center"/>
              <w:rPr>
                <w:rFonts w:ascii="Calibri" w:hAnsi="Calibri" w:cs="Calibri"/>
                <w:sz w:val="20"/>
              </w:rPr>
            </w:pPr>
            <w:r w:rsidRPr="0035549E">
              <w:rPr>
                <w:rFonts w:ascii="Calibri" w:hAnsi="Calibri" w:cs="Calibri"/>
                <w:sz w:val="20"/>
              </w:rPr>
              <w:t>125.9</w:t>
            </w:r>
          </w:p>
        </w:tc>
        <w:tc>
          <w:tcPr>
            <w:tcW w:w="331" w:type="pct"/>
            <w:tcBorders>
              <w:top w:val="nil"/>
              <w:left w:val="nil"/>
              <w:bottom w:val="nil"/>
              <w:right w:val="single" w:sz="4" w:space="0" w:color="auto"/>
            </w:tcBorders>
            <w:shd w:val="clear" w:color="auto" w:fill="auto"/>
            <w:noWrap/>
            <w:vAlign w:val="center"/>
            <w:hideMark/>
          </w:tcPr>
          <w:p w14:paraId="201A4822" w14:textId="2C185543" w:rsidR="00BF3AE0" w:rsidRPr="0035549E" w:rsidRDefault="00BF3AE0" w:rsidP="00BF3AE0">
            <w:pPr>
              <w:spacing w:after="0"/>
              <w:jc w:val="center"/>
              <w:rPr>
                <w:rFonts w:ascii="Calibri" w:hAnsi="Calibri" w:cs="Calibri"/>
                <w:sz w:val="20"/>
              </w:rPr>
            </w:pPr>
            <w:r w:rsidRPr="0035549E">
              <w:rPr>
                <w:rFonts w:ascii="Calibri" w:hAnsi="Calibri" w:cs="Calibri"/>
                <w:sz w:val="20"/>
              </w:rPr>
              <w:t>18,408</w:t>
            </w:r>
          </w:p>
        </w:tc>
        <w:tc>
          <w:tcPr>
            <w:tcW w:w="283" w:type="pct"/>
            <w:tcBorders>
              <w:top w:val="nil"/>
              <w:left w:val="nil"/>
              <w:bottom w:val="nil"/>
              <w:right w:val="nil"/>
            </w:tcBorders>
            <w:shd w:val="clear" w:color="auto" w:fill="auto"/>
            <w:noWrap/>
            <w:vAlign w:val="center"/>
            <w:hideMark/>
          </w:tcPr>
          <w:p w14:paraId="2B4E153F" w14:textId="55389400" w:rsidR="00BF3AE0" w:rsidRPr="0035549E" w:rsidRDefault="00BF3AE0" w:rsidP="00BF3AE0">
            <w:pPr>
              <w:spacing w:after="0"/>
              <w:jc w:val="center"/>
              <w:rPr>
                <w:rFonts w:ascii="Calibri" w:hAnsi="Calibri" w:cs="Calibri"/>
                <w:sz w:val="20"/>
              </w:rPr>
            </w:pPr>
            <w:r w:rsidRPr="0035549E">
              <w:rPr>
                <w:rFonts w:ascii="Calibri" w:hAnsi="Calibri" w:cs="Calibri"/>
                <w:sz w:val="20"/>
              </w:rPr>
              <w:t>130.6</w:t>
            </w:r>
          </w:p>
        </w:tc>
        <w:tc>
          <w:tcPr>
            <w:tcW w:w="295" w:type="pct"/>
            <w:tcBorders>
              <w:top w:val="nil"/>
              <w:left w:val="nil"/>
              <w:bottom w:val="nil"/>
              <w:right w:val="triple" w:sz="4" w:space="0" w:color="auto"/>
            </w:tcBorders>
            <w:shd w:val="clear" w:color="auto" w:fill="auto"/>
            <w:noWrap/>
            <w:vAlign w:val="center"/>
            <w:hideMark/>
          </w:tcPr>
          <w:p w14:paraId="6D91E401" w14:textId="7205EF8B" w:rsidR="00BF3AE0" w:rsidRPr="0035549E" w:rsidRDefault="00BF3AE0" w:rsidP="00BF3AE0">
            <w:pPr>
              <w:spacing w:after="0"/>
              <w:jc w:val="center"/>
              <w:rPr>
                <w:rFonts w:ascii="Calibri" w:hAnsi="Calibri" w:cs="Calibri"/>
                <w:sz w:val="20"/>
              </w:rPr>
            </w:pPr>
            <w:r w:rsidRPr="0035549E">
              <w:rPr>
                <w:rFonts w:ascii="Calibri" w:hAnsi="Calibri" w:cs="Calibri"/>
                <w:sz w:val="20"/>
              </w:rPr>
              <w:t>19,097</w:t>
            </w:r>
          </w:p>
        </w:tc>
        <w:tc>
          <w:tcPr>
            <w:tcW w:w="283" w:type="pct"/>
            <w:tcBorders>
              <w:top w:val="nil"/>
              <w:left w:val="triple" w:sz="4" w:space="0" w:color="auto"/>
              <w:bottom w:val="nil"/>
              <w:right w:val="nil"/>
            </w:tcBorders>
            <w:shd w:val="clear" w:color="auto" w:fill="auto"/>
            <w:noWrap/>
            <w:vAlign w:val="center"/>
            <w:hideMark/>
          </w:tcPr>
          <w:p w14:paraId="10E4FD91" w14:textId="6D12CE2A" w:rsidR="00BF3AE0" w:rsidRPr="0035549E" w:rsidRDefault="00BF3AE0" w:rsidP="00BF3AE0">
            <w:pPr>
              <w:spacing w:after="0"/>
              <w:jc w:val="center"/>
              <w:rPr>
                <w:rFonts w:ascii="Calibri" w:hAnsi="Calibri" w:cs="Calibri"/>
                <w:sz w:val="20"/>
              </w:rPr>
            </w:pPr>
            <w:r>
              <w:rPr>
                <w:rFonts w:ascii="Calibri" w:hAnsi="Calibri" w:cs="Calibri"/>
                <w:color w:val="000000"/>
                <w:sz w:val="20"/>
              </w:rPr>
              <w:t>124.3</w:t>
            </w:r>
          </w:p>
        </w:tc>
        <w:tc>
          <w:tcPr>
            <w:tcW w:w="283" w:type="pct"/>
            <w:tcBorders>
              <w:top w:val="nil"/>
              <w:left w:val="nil"/>
              <w:bottom w:val="nil"/>
              <w:right w:val="single" w:sz="4" w:space="0" w:color="auto"/>
            </w:tcBorders>
            <w:shd w:val="clear" w:color="auto" w:fill="auto"/>
            <w:noWrap/>
            <w:vAlign w:val="center"/>
            <w:hideMark/>
          </w:tcPr>
          <w:p w14:paraId="3BE05940" w14:textId="059B2383" w:rsidR="00BF3AE0" w:rsidRPr="0035549E" w:rsidRDefault="00BF3AE0" w:rsidP="00BF3AE0">
            <w:pPr>
              <w:spacing w:after="0"/>
              <w:jc w:val="center"/>
              <w:rPr>
                <w:rFonts w:ascii="Calibri" w:hAnsi="Calibri" w:cs="Calibri"/>
                <w:sz w:val="20"/>
              </w:rPr>
            </w:pPr>
            <w:r>
              <w:rPr>
                <w:rFonts w:ascii="Calibri" w:hAnsi="Calibri" w:cs="Calibri"/>
                <w:color w:val="000000"/>
                <w:sz w:val="20"/>
              </w:rPr>
              <w:t>18,157</w:t>
            </w:r>
          </w:p>
        </w:tc>
        <w:tc>
          <w:tcPr>
            <w:tcW w:w="283" w:type="pct"/>
            <w:tcBorders>
              <w:top w:val="nil"/>
              <w:left w:val="nil"/>
              <w:bottom w:val="nil"/>
              <w:right w:val="nil"/>
            </w:tcBorders>
            <w:shd w:val="clear" w:color="auto" w:fill="auto"/>
            <w:noWrap/>
            <w:vAlign w:val="center"/>
            <w:hideMark/>
          </w:tcPr>
          <w:p w14:paraId="28CCC138" w14:textId="5022CD90" w:rsidR="00BF3AE0" w:rsidRPr="0035549E" w:rsidRDefault="00BF3AE0" w:rsidP="00BF3AE0">
            <w:pPr>
              <w:spacing w:after="0"/>
              <w:jc w:val="center"/>
              <w:rPr>
                <w:rFonts w:ascii="Calibri" w:hAnsi="Calibri" w:cs="Calibri"/>
                <w:sz w:val="20"/>
              </w:rPr>
            </w:pPr>
            <w:r>
              <w:rPr>
                <w:rFonts w:ascii="Calibri" w:hAnsi="Calibri" w:cs="Calibri"/>
                <w:color w:val="000000"/>
                <w:sz w:val="20"/>
              </w:rPr>
              <w:t>128.7</w:t>
            </w:r>
          </w:p>
        </w:tc>
        <w:tc>
          <w:tcPr>
            <w:tcW w:w="325" w:type="pct"/>
            <w:tcBorders>
              <w:top w:val="nil"/>
              <w:left w:val="nil"/>
              <w:bottom w:val="nil"/>
              <w:right w:val="single" w:sz="12" w:space="0" w:color="auto"/>
            </w:tcBorders>
            <w:shd w:val="clear" w:color="auto" w:fill="auto"/>
            <w:noWrap/>
            <w:vAlign w:val="center"/>
            <w:hideMark/>
          </w:tcPr>
          <w:p w14:paraId="521D5A6F" w14:textId="21558332" w:rsidR="00BF3AE0" w:rsidRPr="0035549E" w:rsidRDefault="00BF3AE0" w:rsidP="00BF3AE0">
            <w:pPr>
              <w:spacing w:after="0"/>
              <w:jc w:val="center"/>
              <w:rPr>
                <w:rFonts w:ascii="Calibri" w:hAnsi="Calibri" w:cs="Calibri"/>
                <w:sz w:val="20"/>
              </w:rPr>
            </w:pPr>
            <w:r>
              <w:rPr>
                <w:rFonts w:ascii="Calibri" w:hAnsi="Calibri" w:cs="Calibri"/>
                <w:color w:val="000000"/>
                <w:sz w:val="20"/>
              </w:rPr>
              <w:t>18,791</w:t>
            </w:r>
          </w:p>
        </w:tc>
        <w:tc>
          <w:tcPr>
            <w:tcW w:w="298" w:type="pct"/>
            <w:tcBorders>
              <w:top w:val="nil"/>
              <w:left w:val="single" w:sz="12" w:space="0" w:color="auto"/>
              <w:bottom w:val="nil"/>
              <w:right w:val="nil"/>
            </w:tcBorders>
            <w:shd w:val="clear" w:color="auto" w:fill="auto"/>
            <w:noWrap/>
            <w:vAlign w:val="center"/>
            <w:hideMark/>
          </w:tcPr>
          <w:p w14:paraId="4B232D0A" w14:textId="00DA70DC" w:rsidR="00BF3AE0" w:rsidRPr="0035549E" w:rsidRDefault="00BF3AE0" w:rsidP="00BF3AE0">
            <w:pPr>
              <w:spacing w:after="0"/>
              <w:jc w:val="center"/>
              <w:rPr>
                <w:rFonts w:ascii="Calibri" w:hAnsi="Calibri" w:cs="Calibri"/>
                <w:sz w:val="20"/>
              </w:rPr>
            </w:pPr>
            <w:r>
              <w:rPr>
                <w:rFonts w:ascii="Calibri" w:hAnsi="Calibri" w:cs="Calibri"/>
                <w:color w:val="000000"/>
                <w:sz w:val="20"/>
              </w:rPr>
              <w:t>124.6</w:t>
            </w:r>
          </w:p>
        </w:tc>
        <w:tc>
          <w:tcPr>
            <w:tcW w:w="298" w:type="pct"/>
            <w:tcBorders>
              <w:top w:val="nil"/>
              <w:left w:val="nil"/>
              <w:bottom w:val="nil"/>
              <w:right w:val="single" w:sz="4" w:space="0" w:color="auto"/>
            </w:tcBorders>
            <w:shd w:val="clear" w:color="auto" w:fill="auto"/>
            <w:noWrap/>
            <w:vAlign w:val="center"/>
            <w:hideMark/>
          </w:tcPr>
          <w:p w14:paraId="1F83B4DF" w14:textId="4141957F" w:rsidR="00BF3AE0" w:rsidRPr="0035549E" w:rsidRDefault="00BF3AE0" w:rsidP="00BF3AE0">
            <w:pPr>
              <w:spacing w:after="0"/>
              <w:jc w:val="center"/>
              <w:rPr>
                <w:rFonts w:ascii="Calibri" w:hAnsi="Calibri" w:cs="Calibri"/>
                <w:sz w:val="20"/>
              </w:rPr>
            </w:pPr>
            <w:r>
              <w:rPr>
                <w:rFonts w:ascii="Calibri" w:hAnsi="Calibri" w:cs="Calibri"/>
                <w:color w:val="000000"/>
                <w:sz w:val="20"/>
              </w:rPr>
              <w:t>18,195</w:t>
            </w:r>
          </w:p>
        </w:tc>
        <w:tc>
          <w:tcPr>
            <w:tcW w:w="298" w:type="pct"/>
            <w:tcBorders>
              <w:top w:val="nil"/>
              <w:left w:val="nil"/>
              <w:bottom w:val="nil"/>
              <w:right w:val="nil"/>
            </w:tcBorders>
            <w:shd w:val="clear" w:color="auto" w:fill="auto"/>
            <w:noWrap/>
            <w:vAlign w:val="center"/>
            <w:hideMark/>
          </w:tcPr>
          <w:p w14:paraId="1ABE997E" w14:textId="0407FE5C" w:rsidR="00BF3AE0" w:rsidRPr="0035549E" w:rsidRDefault="00BF3AE0" w:rsidP="00BF3AE0">
            <w:pPr>
              <w:spacing w:after="0"/>
              <w:jc w:val="center"/>
              <w:rPr>
                <w:rFonts w:ascii="Calibri" w:hAnsi="Calibri" w:cs="Calibri"/>
                <w:sz w:val="20"/>
              </w:rPr>
            </w:pPr>
            <w:r>
              <w:rPr>
                <w:rFonts w:ascii="Calibri" w:hAnsi="Calibri" w:cs="Calibri"/>
                <w:color w:val="000000"/>
                <w:sz w:val="20"/>
              </w:rPr>
              <w:t>128.9</w:t>
            </w:r>
          </w:p>
        </w:tc>
        <w:tc>
          <w:tcPr>
            <w:tcW w:w="292" w:type="pct"/>
            <w:tcBorders>
              <w:top w:val="nil"/>
              <w:left w:val="nil"/>
              <w:bottom w:val="nil"/>
              <w:right w:val="single" w:sz="12" w:space="0" w:color="auto"/>
            </w:tcBorders>
            <w:shd w:val="clear" w:color="auto" w:fill="auto"/>
            <w:noWrap/>
            <w:vAlign w:val="center"/>
            <w:hideMark/>
          </w:tcPr>
          <w:p w14:paraId="1D133F62" w14:textId="726DA0F8" w:rsidR="00BF3AE0" w:rsidRPr="0035549E" w:rsidRDefault="00BF3AE0" w:rsidP="00BF3AE0">
            <w:pPr>
              <w:spacing w:after="0"/>
              <w:jc w:val="center"/>
              <w:rPr>
                <w:rFonts w:ascii="Calibri" w:hAnsi="Calibri" w:cs="Calibri"/>
                <w:sz w:val="20"/>
              </w:rPr>
            </w:pPr>
            <w:r>
              <w:rPr>
                <w:rFonts w:ascii="Calibri" w:hAnsi="Calibri" w:cs="Calibri"/>
                <w:color w:val="000000"/>
                <w:sz w:val="20"/>
              </w:rPr>
              <w:t>18,830</w:t>
            </w:r>
          </w:p>
        </w:tc>
      </w:tr>
      <w:tr w:rsidR="00BF3AE0" w:rsidRPr="0035549E" w14:paraId="34A9E3DD"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0F629E4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94</w:t>
            </w:r>
          </w:p>
        </w:tc>
        <w:tc>
          <w:tcPr>
            <w:tcW w:w="283" w:type="pct"/>
            <w:tcBorders>
              <w:top w:val="nil"/>
              <w:left w:val="single" w:sz="12" w:space="0" w:color="auto"/>
              <w:bottom w:val="nil"/>
              <w:right w:val="nil"/>
            </w:tcBorders>
            <w:shd w:val="clear" w:color="auto" w:fill="auto"/>
            <w:noWrap/>
            <w:vAlign w:val="center"/>
            <w:hideMark/>
          </w:tcPr>
          <w:p w14:paraId="555F6807" w14:textId="3105FDD1" w:rsidR="00BF3AE0" w:rsidRPr="0035549E" w:rsidRDefault="00BF3AE0" w:rsidP="00BF3AE0">
            <w:pPr>
              <w:spacing w:after="0"/>
              <w:jc w:val="center"/>
              <w:rPr>
                <w:rFonts w:ascii="Calibri" w:hAnsi="Calibri" w:cs="Calibri"/>
                <w:sz w:val="20"/>
              </w:rPr>
            </w:pPr>
            <w:r w:rsidRPr="0035549E">
              <w:rPr>
                <w:rFonts w:ascii="Calibri" w:hAnsi="Calibri" w:cs="Calibri"/>
                <w:sz w:val="20"/>
              </w:rPr>
              <w:t>126.9</w:t>
            </w:r>
          </w:p>
        </w:tc>
        <w:tc>
          <w:tcPr>
            <w:tcW w:w="283" w:type="pct"/>
            <w:tcBorders>
              <w:top w:val="nil"/>
              <w:left w:val="nil"/>
              <w:bottom w:val="nil"/>
              <w:right w:val="single" w:sz="4" w:space="0" w:color="auto"/>
            </w:tcBorders>
            <w:shd w:val="clear" w:color="auto" w:fill="auto"/>
            <w:noWrap/>
            <w:vAlign w:val="center"/>
            <w:hideMark/>
          </w:tcPr>
          <w:p w14:paraId="4826CB01" w14:textId="31B33BCE" w:rsidR="00BF3AE0" w:rsidRPr="0035549E" w:rsidRDefault="00BF3AE0" w:rsidP="00BF3AE0">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1346C5E0" w14:textId="50BB7665" w:rsidR="00BF3AE0" w:rsidRPr="0035549E" w:rsidRDefault="00BF3AE0" w:rsidP="00BF3AE0">
            <w:pPr>
              <w:spacing w:after="0"/>
              <w:jc w:val="center"/>
              <w:rPr>
                <w:rFonts w:ascii="Calibri" w:hAnsi="Calibri" w:cs="Calibri"/>
                <w:sz w:val="20"/>
              </w:rPr>
            </w:pPr>
            <w:r w:rsidRPr="0035549E">
              <w:rPr>
                <w:rFonts w:ascii="Calibri" w:hAnsi="Calibri" w:cs="Calibri"/>
                <w:sz w:val="20"/>
              </w:rPr>
              <w:t>131.6</w:t>
            </w:r>
          </w:p>
        </w:tc>
        <w:tc>
          <w:tcPr>
            <w:tcW w:w="288" w:type="pct"/>
            <w:tcBorders>
              <w:top w:val="nil"/>
              <w:left w:val="nil"/>
              <w:bottom w:val="nil"/>
              <w:right w:val="single" w:sz="12" w:space="0" w:color="auto"/>
            </w:tcBorders>
            <w:shd w:val="clear" w:color="auto" w:fill="auto"/>
            <w:noWrap/>
            <w:vAlign w:val="center"/>
            <w:hideMark/>
          </w:tcPr>
          <w:p w14:paraId="1D21D40E" w14:textId="7085739E" w:rsidR="00BF3AE0" w:rsidRPr="0035549E" w:rsidRDefault="00BF3AE0" w:rsidP="00BF3AE0">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12" w:space="0" w:color="auto"/>
              <w:bottom w:val="nil"/>
              <w:right w:val="nil"/>
            </w:tcBorders>
            <w:shd w:val="clear" w:color="auto" w:fill="auto"/>
            <w:noWrap/>
            <w:vAlign w:val="center"/>
            <w:hideMark/>
          </w:tcPr>
          <w:p w14:paraId="35D0E0F9" w14:textId="11DF0BA2" w:rsidR="00BF3AE0" w:rsidRPr="0035549E" w:rsidRDefault="00BF3AE0" w:rsidP="00BF3AE0">
            <w:pPr>
              <w:spacing w:after="0"/>
              <w:jc w:val="center"/>
              <w:rPr>
                <w:rFonts w:ascii="Calibri" w:hAnsi="Calibri" w:cs="Calibri"/>
                <w:sz w:val="20"/>
              </w:rPr>
            </w:pPr>
            <w:r w:rsidRPr="0035549E">
              <w:rPr>
                <w:rFonts w:ascii="Calibri" w:hAnsi="Calibri" w:cs="Calibri"/>
                <w:sz w:val="20"/>
              </w:rPr>
              <w:t>127.2</w:t>
            </w:r>
          </w:p>
        </w:tc>
        <w:tc>
          <w:tcPr>
            <w:tcW w:w="331" w:type="pct"/>
            <w:tcBorders>
              <w:top w:val="nil"/>
              <w:left w:val="nil"/>
              <w:bottom w:val="nil"/>
              <w:right w:val="single" w:sz="4" w:space="0" w:color="auto"/>
            </w:tcBorders>
            <w:shd w:val="clear" w:color="auto" w:fill="auto"/>
            <w:noWrap/>
            <w:vAlign w:val="center"/>
            <w:hideMark/>
          </w:tcPr>
          <w:p w14:paraId="295379AA" w14:textId="5E446D47" w:rsidR="00BF3AE0" w:rsidRPr="0035549E" w:rsidRDefault="00BF3AE0" w:rsidP="00BF3AE0">
            <w:pPr>
              <w:spacing w:after="0"/>
              <w:jc w:val="center"/>
              <w:rPr>
                <w:rFonts w:ascii="Calibri" w:hAnsi="Calibri" w:cs="Calibri"/>
                <w:sz w:val="20"/>
              </w:rPr>
            </w:pPr>
            <w:r w:rsidRPr="0035549E">
              <w:rPr>
                <w:rFonts w:ascii="Calibri" w:hAnsi="Calibri" w:cs="Calibri"/>
                <w:sz w:val="20"/>
              </w:rPr>
              <w:t>18,384</w:t>
            </w:r>
          </w:p>
        </w:tc>
        <w:tc>
          <w:tcPr>
            <w:tcW w:w="283" w:type="pct"/>
            <w:tcBorders>
              <w:top w:val="nil"/>
              <w:left w:val="nil"/>
              <w:bottom w:val="nil"/>
              <w:right w:val="nil"/>
            </w:tcBorders>
            <w:shd w:val="clear" w:color="auto" w:fill="auto"/>
            <w:noWrap/>
            <w:vAlign w:val="center"/>
            <w:hideMark/>
          </w:tcPr>
          <w:p w14:paraId="026F33FF" w14:textId="4EE3432E" w:rsidR="00BF3AE0" w:rsidRPr="0035549E" w:rsidRDefault="00BF3AE0" w:rsidP="00BF3AE0">
            <w:pPr>
              <w:spacing w:after="0"/>
              <w:jc w:val="center"/>
              <w:rPr>
                <w:rFonts w:ascii="Calibri" w:hAnsi="Calibri" w:cs="Calibri"/>
                <w:sz w:val="20"/>
              </w:rPr>
            </w:pPr>
            <w:r w:rsidRPr="0035549E">
              <w:rPr>
                <w:rFonts w:ascii="Calibri" w:hAnsi="Calibri" w:cs="Calibri"/>
                <w:sz w:val="20"/>
              </w:rPr>
              <w:t>132.0</w:t>
            </w:r>
          </w:p>
        </w:tc>
        <w:tc>
          <w:tcPr>
            <w:tcW w:w="295" w:type="pct"/>
            <w:tcBorders>
              <w:top w:val="nil"/>
              <w:left w:val="nil"/>
              <w:bottom w:val="nil"/>
              <w:right w:val="triple" w:sz="4" w:space="0" w:color="auto"/>
            </w:tcBorders>
            <w:shd w:val="clear" w:color="auto" w:fill="auto"/>
            <w:noWrap/>
            <w:vAlign w:val="center"/>
            <w:hideMark/>
          </w:tcPr>
          <w:p w14:paraId="7F2A6AD1" w14:textId="175FB445" w:rsidR="00BF3AE0" w:rsidRPr="0035549E" w:rsidRDefault="00BF3AE0" w:rsidP="00BF3AE0">
            <w:pPr>
              <w:spacing w:after="0"/>
              <w:jc w:val="center"/>
              <w:rPr>
                <w:rFonts w:ascii="Calibri" w:hAnsi="Calibri" w:cs="Calibri"/>
                <w:sz w:val="20"/>
              </w:rPr>
            </w:pPr>
            <w:r w:rsidRPr="0035549E">
              <w:rPr>
                <w:rFonts w:ascii="Calibri" w:hAnsi="Calibri" w:cs="Calibri"/>
                <w:sz w:val="20"/>
              </w:rPr>
              <w:t>19,081</w:t>
            </w:r>
          </w:p>
        </w:tc>
        <w:tc>
          <w:tcPr>
            <w:tcW w:w="283" w:type="pct"/>
            <w:tcBorders>
              <w:top w:val="nil"/>
              <w:left w:val="triple" w:sz="4" w:space="0" w:color="auto"/>
              <w:bottom w:val="nil"/>
              <w:right w:val="nil"/>
            </w:tcBorders>
            <w:shd w:val="clear" w:color="auto" w:fill="auto"/>
            <w:noWrap/>
            <w:vAlign w:val="center"/>
            <w:hideMark/>
          </w:tcPr>
          <w:p w14:paraId="1950C213" w14:textId="13FFAB89" w:rsidR="00BF3AE0" w:rsidRPr="0035549E" w:rsidRDefault="00BF3AE0" w:rsidP="00BF3AE0">
            <w:pPr>
              <w:spacing w:after="0"/>
              <w:jc w:val="center"/>
              <w:rPr>
                <w:rFonts w:ascii="Calibri" w:hAnsi="Calibri" w:cs="Calibri"/>
                <w:sz w:val="20"/>
              </w:rPr>
            </w:pPr>
            <w:r>
              <w:rPr>
                <w:rFonts w:ascii="Calibri" w:hAnsi="Calibri" w:cs="Calibri"/>
                <w:color w:val="000000"/>
                <w:sz w:val="20"/>
              </w:rPr>
              <w:t>125.6</w:t>
            </w:r>
          </w:p>
        </w:tc>
        <w:tc>
          <w:tcPr>
            <w:tcW w:w="283" w:type="pct"/>
            <w:tcBorders>
              <w:top w:val="nil"/>
              <w:left w:val="nil"/>
              <w:bottom w:val="nil"/>
              <w:right w:val="single" w:sz="4" w:space="0" w:color="auto"/>
            </w:tcBorders>
            <w:shd w:val="clear" w:color="auto" w:fill="auto"/>
            <w:noWrap/>
            <w:vAlign w:val="center"/>
            <w:hideMark/>
          </w:tcPr>
          <w:p w14:paraId="4A321DE8" w14:textId="6E7F7936" w:rsidR="00BF3AE0" w:rsidRPr="0035549E" w:rsidRDefault="00BF3AE0" w:rsidP="00BF3AE0">
            <w:pPr>
              <w:spacing w:after="0"/>
              <w:jc w:val="center"/>
              <w:rPr>
                <w:rFonts w:ascii="Calibri" w:hAnsi="Calibri" w:cs="Calibri"/>
                <w:sz w:val="20"/>
              </w:rPr>
            </w:pPr>
            <w:r>
              <w:rPr>
                <w:rFonts w:ascii="Calibri" w:hAnsi="Calibri" w:cs="Calibri"/>
                <w:color w:val="000000"/>
                <w:sz w:val="20"/>
              </w:rPr>
              <w:t>18,136</w:t>
            </w:r>
          </w:p>
        </w:tc>
        <w:tc>
          <w:tcPr>
            <w:tcW w:w="283" w:type="pct"/>
            <w:tcBorders>
              <w:top w:val="nil"/>
              <w:left w:val="nil"/>
              <w:bottom w:val="nil"/>
              <w:right w:val="nil"/>
            </w:tcBorders>
            <w:shd w:val="clear" w:color="auto" w:fill="auto"/>
            <w:noWrap/>
            <w:vAlign w:val="center"/>
            <w:hideMark/>
          </w:tcPr>
          <w:p w14:paraId="7FB2204C" w14:textId="37D5EF9B" w:rsidR="00BF3AE0" w:rsidRPr="0035549E" w:rsidRDefault="00BF3AE0" w:rsidP="00BF3AE0">
            <w:pPr>
              <w:spacing w:after="0"/>
              <w:jc w:val="center"/>
              <w:rPr>
                <w:rFonts w:ascii="Calibri" w:hAnsi="Calibri" w:cs="Calibri"/>
                <w:sz w:val="20"/>
              </w:rPr>
            </w:pPr>
            <w:r>
              <w:rPr>
                <w:rFonts w:ascii="Calibri" w:hAnsi="Calibri" w:cs="Calibri"/>
                <w:color w:val="000000"/>
                <w:sz w:val="20"/>
              </w:rPr>
              <w:t>130.1</w:t>
            </w:r>
          </w:p>
        </w:tc>
        <w:tc>
          <w:tcPr>
            <w:tcW w:w="325" w:type="pct"/>
            <w:tcBorders>
              <w:top w:val="nil"/>
              <w:left w:val="nil"/>
              <w:bottom w:val="nil"/>
              <w:right w:val="single" w:sz="12" w:space="0" w:color="auto"/>
            </w:tcBorders>
            <w:shd w:val="clear" w:color="auto" w:fill="auto"/>
            <w:noWrap/>
            <w:vAlign w:val="center"/>
            <w:hideMark/>
          </w:tcPr>
          <w:p w14:paraId="6F8E0DB3" w14:textId="6C40C696" w:rsidR="00BF3AE0" w:rsidRPr="0035549E" w:rsidRDefault="00BF3AE0" w:rsidP="00BF3AE0">
            <w:pPr>
              <w:spacing w:after="0"/>
              <w:jc w:val="center"/>
              <w:rPr>
                <w:rFonts w:ascii="Calibri" w:hAnsi="Calibri" w:cs="Calibri"/>
                <w:sz w:val="20"/>
              </w:rPr>
            </w:pPr>
            <w:r>
              <w:rPr>
                <w:rFonts w:ascii="Calibri" w:hAnsi="Calibri" w:cs="Calibri"/>
                <w:color w:val="000000"/>
                <w:sz w:val="20"/>
              </w:rPr>
              <w:t>18,780</w:t>
            </w:r>
          </w:p>
        </w:tc>
        <w:tc>
          <w:tcPr>
            <w:tcW w:w="298" w:type="pct"/>
            <w:tcBorders>
              <w:top w:val="nil"/>
              <w:left w:val="single" w:sz="12" w:space="0" w:color="auto"/>
              <w:bottom w:val="nil"/>
              <w:right w:val="nil"/>
            </w:tcBorders>
            <w:shd w:val="clear" w:color="auto" w:fill="auto"/>
            <w:noWrap/>
            <w:vAlign w:val="center"/>
            <w:hideMark/>
          </w:tcPr>
          <w:p w14:paraId="37B0833D" w14:textId="42F18BDC" w:rsidR="00BF3AE0" w:rsidRPr="0035549E" w:rsidRDefault="00BF3AE0" w:rsidP="00BF3AE0">
            <w:pPr>
              <w:spacing w:after="0"/>
              <w:jc w:val="center"/>
              <w:rPr>
                <w:rFonts w:ascii="Calibri" w:hAnsi="Calibri" w:cs="Calibri"/>
                <w:sz w:val="20"/>
              </w:rPr>
            </w:pPr>
            <w:r>
              <w:rPr>
                <w:rFonts w:ascii="Calibri" w:hAnsi="Calibri" w:cs="Calibri"/>
                <w:color w:val="000000"/>
                <w:sz w:val="20"/>
              </w:rPr>
              <w:t>125.9</w:t>
            </w:r>
          </w:p>
        </w:tc>
        <w:tc>
          <w:tcPr>
            <w:tcW w:w="298" w:type="pct"/>
            <w:tcBorders>
              <w:top w:val="nil"/>
              <w:left w:val="nil"/>
              <w:bottom w:val="nil"/>
              <w:right w:val="single" w:sz="4" w:space="0" w:color="auto"/>
            </w:tcBorders>
            <w:shd w:val="clear" w:color="auto" w:fill="auto"/>
            <w:noWrap/>
            <w:vAlign w:val="center"/>
            <w:hideMark/>
          </w:tcPr>
          <w:p w14:paraId="09A794B4" w14:textId="6261A042" w:rsidR="00BF3AE0" w:rsidRPr="0035549E" w:rsidRDefault="00BF3AE0" w:rsidP="00BF3AE0">
            <w:pPr>
              <w:spacing w:after="0"/>
              <w:jc w:val="center"/>
              <w:rPr>
                <w:rFonts w:ascii="Calibri" w:hAnsi="Calibri" w:cs="Calibri"/>
                <w:sz w:val="20"/>
              </w:rPr>
            </w:pPr>
            <w:r>
              <w:rPr>
                <w:rFonts w:ascii="Calibri" w:hAnsi="Calibri" w:cs="Calibri"/>
                <w:color w:val="000000"/>
                <w:sz w:val="20"/>
              </w:rPr>
              <w:t>18,178</w:t>
            </w:r>
          </w:p>
        </w:tc>
        <w:tc>
          <w:tcPr>
            <w:tcW w:w="298" w:type="pct"/>
            <w:tcBorders>
              <w:top w:val="nil"/>
              <w:left w:val="nil"/>
              <w:bottom w:val="nil"/>
              <w:right w:val="nil"/>
            </w:tcBorders>
            <w:shd w:val="clear" w:color="auto" w:fill="auto"/>
            <w:noWrap/>
            <w:vAlign w:val="center"/>
            <w:hideMark/>
          </w:tcPr>
          <w:p w14:paraId="7D007330" w14:textId="054EC093" w:rsidR="00BF3AE0" w:rsidRPr="0035549E" w:rsidRDefault="00BF3AE0" w:rsidP="00BF3AE0">
            <w:pPr>
              <w:spacing w:after="0"/>
              <w:jc w:val="center"/>
              <w:rPr>
                <w:rFonts w:ascii="Calibri" w:hAnsi="Calibri" w:cs="Calibri"/>
                <w:sz w:val="20"/>
              </w:rPr>
            </w:pPr>
            <w:r>
              <w:rPr>
                <w:rFonts w:ascii="Calibri" w:hAnsi="Calibri" w:cs="Calibri"/>
                <w:color w:val="000000"/>
                <w:sz w:val="20"/>
              </w:rPr>
              <w:t>130.4</w:t>
            </w:r>
          </w:p>
        </w:tc>
        <w:tc>
          <w:tcPr>
            <w:tcW w:w="292" w:type="pct"/>
            <w:tcBorders>
              <w:top w:val="nil"/>
              <w:left w:val="nil"/>
              <w:bottom w:val="nil"/>
              <w:right w:val="single" w:sz="12" w:space="0" w:color="auto"/>
            </w:tcBorders>
            <w:shd w:val="clear" w:color="auto" w:fill="auto"/>
            <w:noWrap/>
            <w:vAlign w:val="center"/>
            <w:hideMark/>
          </w:tcPr>
          <w:p w14:paraId="154FE250" w14:textId="2CF9FB8A" w:rsidR="00BF3AE0" w:rsidRPr="0035549E" w:rsidRDefault="00BF3AE0" w:rsidP="00BF3AE0">
            <w:pPr>
              <w:spacing w:after="0"/>
              <w:jc w:val="center"/>
              <w:rPr>
                <w:rFonts w:ascii="Calibri" w:hAnsi="Calibri" w:cs="Calibri"/>
                <w:sz w:val="20"/>
              </w:rPr>
            </w:pPr>
            <w:r>
              <w:rPr>
                <w:rFonts w:ascii="Calibri" w:hAnsi="Calibri" w:cs="Calibri"/>
                <w:color w:val="000000"/>
                <w:sz w:val="20"/>
              </w:rPr>
              <w:t>18,823</w:t>
            </w:r>
          </w:p>
        </w:tc>
      </w:tr>
      <w:tr w:rsidR="00BF3AE0" w:rsidRPr="0035549E" w14:paraId="0CF6400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4977617"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95</w:t>
            </w:r>
          </w:p>
        </w:tc>
        <w:tc>
          <w:tcPr>
            <w:tcW w:w="283" w:type="pct"/>
            <w:tcBorders>
              <w:top w:val="nil"/>
              <w:left w:val="single" w:sz="12" w:space="0" w:color="auto"/>
              <w:bottom w:val="nil"/>
              <w:right w:val="nil"/>
            </w:tcBorders>
            <w:shd w:val="clear" w:color="auto" w:fill="auto"/>
            <w:noWrap/>
            <w:vAlign w:val="center"/>
            <w:hideMark/>
          </w:tcPr>
          <w:p w14:paraId="719A4444" w14:textId="2BBF9F46" w:rsidR="00BF3AE0" w:rsidRPr="0035549E" w:rsidRDefault="00BF3AE0" w:rsidP="00BF3AE0">
            <w:pPr>
              <w:spacing w:after="0"/>
              <w:jc w:val="center"/>
              <w:rPr>
                <w:rFonts w:ascii="Calibri" w:hAnsi="Calibri" w:cs="Calibri"/>
                <w:sz w:val="20"/>
              </w:rPr>
            </w:pPr>
            <w:r w:rsidRPr="0035549E">
              <w:rPr>
                <w:rFonts w:ascii="Calibri" w:hAnsi="Calibri" w:cs="Calibri"/>
                <w:sz w:val="20"/>
              </w:rPr>
              <w:t>128.1</w:t>
            </w:r>
          </w:p>
        </w:tc>
        <w:tc>
          <w:tcPr>
            <w:tcW w:w="283" w:type="pct"/>
            <w:tcBorders>
              <w:top w:val="nil"/>
              <w:left w:val="nil"/>
              <w:bottom w:val="nil"/>
              <w:right w:val="single" w:sz="4" w:space="0" w:color="auto"/>
            </w:tcBorders>
            <w:shd w:val="clear" w:color="auto" w:fill="auto"/>
            <w:noWrap/>
            <w:vAlign w:val="center"/>
            <w:hideMark/>
          </w:tcPr>
          <w:p w14:paraId="4639E4E8" w14:textId="59D47773" w:rsidR="00BF3AE0" w:rsidRPr="0035549E" w:rsidRDefault="00BF3AE0" w:rsidP="00BF3AE0">
            <w:pPr>
              <w:spacing w:after="0"/>
              <w:jc w:val="center"/>
              <w:rPr>
                <w:rFonts w:ascii="Calibri" w:hAnsi="Calibri" w:cs="Calibri"/>
                <w:sz w:val="20"/>
              </w:rPr>
            </w:pPr>
            <w:r w:rsidRPr="0035549E">
              <w:rPr>
                <w:rFonts w:ascii="Calibri" w:hAnsi="Calibri" w:cs="Calibri"/>
                <w:sz w:val="20"/>
              </w:rPr>
              <w:t>18,302</w:t>
            </w:r>
          </w:p>
        </w:tc>
        <w:tc>
          <w:tcPr>
            <w:tcW w:w="297" w:type="pct"/>
            <w:tcBorders>
              <w:top w:val="nil"/>
              <w:left w:val="nil"/>
              <w:bottom w:val="nil"/>
              <w:right w:val="nil"/>
            </w:tcBorders>
            <w:shd w:val="clear" w:color="auto" w:fill="auto"/>
            <w:noWrap/>
            <w:vAlign w:val="center"/>
            <w:hideMark/>
          </w:tcPr>
          <w:p w14:paraId="360F6A07" w14:textId="17EB19F0" w:rsidR="00BF3AE0" w:rsidRPr="0035549E" w:rsidRDefault="00BF3AE0" w:rsidP="00BF3AE0">
            <w:pPr>
              <w:spacing w:after="0"/>
              <w:jc w:val="center"/>
              <w:rPr>
                <w:rFonts w:ascii="Calibri" w:hAnsi="Calibri" w:cs="Calibri"/>
                <w:sz w:val="20"/>
              </w:rPr>
            </w:pPr>
            <w:r w:rsidRPr="0035549E">
              <w:rPr>
                <w:rFonts w:ascii="Calibri" w:hAnsi="Calibri" w:cs="Calibri"/>
                <w:sz w:val="20"/>
              </w:rPr>
              <w:t>133.0</w:t>
            </w:r>
          </w:p>
        </w:tc>
        <w:tc>
          <w:tcPr>
            <w:tcW w:w="288" w:type="pct"/>
            <w:tcBorders>
              <w:top w:val="nil"/>
              <w:left w:val="nil"/>
              <w:bottom w:val="nil"/>
              <w:right w:val="single" w:sz="12" w:space="0" w:color="auto"/>
            </w:tcBorders>
            <w:shd w:val="clear" w:color="auto" w:fill="auto"/>
            <w:noWrap/>
            <w:vAlign w:val="center"/>
            <w:hideMark/>
          </w:tcPr>
          <w:p w14:paraId="08636EE8" w14:textId="352CEDA8" w:rsidR="00BF3AE0" w:rsidRPr="0035549E" w:rsidRDefault="00BF3AE0" w:rsidP="00BF3AE0">
            <w:pPr>
              <w:spacing w:after="0"/>
              <w:jc w:val="center"/>
              <w:rPr>
                <w:rFonts w:ascii="Calibri" w:hAnsi="Calibri" w:cs="Calibri"/>
                <w:sz w:val="20"/>
              </w:rPr>
            </w:pPr>
            <w:r w:rsidRPr="0035549E">
              <w:rPr>
                <w:rFonts w:ascii="Calibri" w:hAnsi="Calibri" w:cs="Calibri"/>
                <w:sz w:val="20"/>
              </w:rPr>
              <w:t>19,005</w:t>
            </w:r>
          </w:p>
        </w:tc>
        <w:tc>
          <w:tcPr>
            <w:tcW w:w="283" w:type="pct"/>
            <w:tcBorders>
              <w:top w:val="nil"/>
              <w:left w:val="single" w:sz="12" w:space="0" w:color="auto"/>
              <w:bottom w:val="nil"/>
              <w:right w:val="nil"/>
            </w:tcBorders>
            <w:shd w:val="clear" w:color="auto" w:fill="auto"/>
            <w:noWrap/>
            <w:vAlign w:val="center"/>
            <w:hideMark/>
          </w:tcPr>
          <w:p w14:paraId="69A25E05" w14:textId="575BAB23" w:rsidR="00BF3AE0" w:rsidRPr="0035549E" w:rsidRDefault="00BF3AE0" w:rsidP="00BF3AE0">
            <w:pPr>
              <w:spacing w:after="0"/>
              <w:jc w:val="center"/>
              <w:rPr>
                <w:rFonts w:ascii="Calibri" w:hAnsi="Calibri" w:cs="Calibri"/>
                <w:sz w:val="20"/>
              </w:rPr>
            </w:pPr>
            <w:r w:rsidRPr="0035549E">
              <w:rPr>
                <w:rFonts w:ascii="Calibri" w:hAnsi="Calibri" w:cs="Calibri"/>
                <w:sz w:val="20"/>
              </w:rPr>
              <w:t>128.5</w:t>
            </w:r>
          </w:p>
        </w:tc>
        <w:tc>
          <w:tcPr>
            <w:tcW w:w="331" w:type="pct"/>
            <w:tcBorders>
              <w:top w:val="nil"/>
              <w:left w:val="nil"/>
              <w:bottom w:val="nil"/>
              <w:right w:val="single" w:sz="4" w:space="0" w:color="auto"/>
            </w:tcBorders>
            <w:shd w:val="clear" w:color="auto" w:fill="auto"/>
            <w:noWrap/>
            <w:vAlign w:val="center"/>
            <w:hideMark/>
          </w:tcPr>
          <w:p w14:paraId="14FDD84F" w14:textId="79F5CED3" w:rsidR="00BF3AE0" w:rsidRPr="0035549E" w:rsidRDefault="00BF3AE0" w:rsidP="00BF3AE0">
            <w:pPr>
              <w:spacing w:after="0"/>
              <w:jc w:val="center"/>
              <w:rPr>
                <w:rFonts w:ascii="Calibri" w:hAnsi="Calibri" w:cs="Calibri"/>
                <w:sz w:val="20"/>
              </w:rPr>
            </w:pPr>
            <w:r w:rsidRPr="0035549E">
              <w:rPr>
                <w:rFonts w:ascii="Calibri" w:hAnsi="Calibri" w:cs="Calibri"/>
                <w:sz w:val="20"/>
              </w:rPr>
              <w:t>18,360</w:t>
            </w:r>
          </w:p>
        </w:tc>
        <w:tc>
          <w:tcPr>
            <w:tcW w:w="283" w:type="pct"/>
            <w:tcBorders>
              <w:top w:val="nil"/>
              <w:left w:val="nil"/>
              <w:bottom w:val="nil"/>
              <w:right w:val="nil"/>
            </w:tcBorders>
            <w:shd w:val="clear" w:color="auto" w:fill="auto"/>
            <w:noWrap/>
            <w:vAlign w:val="center"/>
            <w:hideMark/>
          </w:tcPr>
          <w:p w14:paraId="69601727" w14:textId="03E969F8" w:rsidR="00BF3AE0" w:rsidRPr="0035549E" w:rsidRDefault="00BF3AE0" w:rsidP="00BF3AE0">
            <w:pPr>
              <w:spacing w:after="0"/>
              <w:jc w:val="center"/>
              <w:rPr>
                <w:rFonts w:ascii="Calibri" w:hAnsi="Calibri" w:cs="Calibri"/>
                <w:sz w:val="20"/>
              </w:rPr>
            </w:pPr>
            <w:r w:rsidRPr="0035549E">
              <w:rPr>
                <w:rFonts w:ascii="Calibri" w:hAnsi="Calibri" w:cs="Calibri"/>
                <w:sz w:val="20"/>
              </w:rPr>
              <w:t>133.5</w:t>
            </w:r>
          </w:p>
        </w:tc>
        <w:tc>
          <w:tcPr>
            <w:tcW w:w="295" w:type="pct"/>
            <w:tcBorders>
              <w:top w:val="nil"/>
              <w:left w:val="nil"/>
              <w:bottom w:val="nil"/>
              <w:right w:val="triple" w:sz="4" w:space="0" w:color="auto"/>
            </w:tcBorders>
            <w:shd w:val="clear" w:color="auto" w:fill="auto"/>
            <w:noWrap/>
            <w:vAlign w:val="center"/>
            <w:hideMark/>
          </w:tcPr>
          <w:p w14:paraId="266525CF" w14:textId="1E9A0F6E" w:rsidR="00BF3AE0" w:rsidRPr="0035549E" w:rsidRDefault="00BF3AE0" w:rsidP="00BF3AE0">
            <w:pPr>
              <w:spacing w:after="0"/>
              <w:jc w:val="center"/>
              <w:rPr>
                <w:rFonts w:ascii="Calibri" w:hAnsi="Calibri" w:cs="Calibri"/>
                <w:sz w:val="20"/>
              </w:rPr>
            </w:pPr>
            <w:r w:rsidRPr="0035549E">
              <w:rPr>
                <w:rFonts w:ascii="Calibri" w:hAnsi="Calibri" w:cs="Calibri"/>
                <w:sz w:val="20"/>
              </w:rPr>
              <w:t>19,067</w:t>
            </w:r>
          </w:p>
        </w:tc>
        <w:tc>
          <w:tcPr>
            <w:tcW w:w="283" w:type="pct"/>
            <w:tcBorders>
              <w:top w:val="nil"/>
              <w:left w:val="triple" w:sz="4" w:space="0" w:color="auto"/>
              <w:bottom w:val="nil"/>
              <w:right w:val="nil"/>
            </w:tcBorders>
            <w:shd w:val="clear" w:color="auto" w:fill="auto"/>
            <w:noWrap/>
            <w:vAlign w:val="center"/>
            <w:hideMark/>
          </w:tcPr>
          <w:p w14:paraId="11684C98" w14:textId="148C19CB" w:rsidR="00BF3AE0" w:rsidRPr="0035549E" w:rsidRDefault="00BF3AE0" w:rsidP="00BF3AE0">
            <w:pPr>
              <w:spacing w:after="0"/>
              <w:jc w:val="center"/>
              <w:rPr>
                <w:rFonts w:ascii="Calibri" w:hAnsi="Calibri" w:cs="Calibri"/>
                <w:sz w:val="20"/>
              </w:rPr>
            </w:pPr>
            <w:r>
              <w:rPr>
                <w:rFonts w:ascii="Calibri" w:hAnsi="Calibri" w:cs="Calibri"/>
                <w:color w:val="000000"/>
                <w:sz w:val="20"/>
              </w:rPr>
              <w:t>126.9</w:t>
            </w:r>
          </w:p>
        </w:tc>
        <w:tc>
          <w:tcPr>
            <w:tcW w:w="283" w:type="pct"/>
            <w:tcBorders>
              <w:top w:val="nil"/>
              <w:left w:val="nil"/>
              <w:bottom w:val="nil"/>
              <w:right w:val="single" w:sz="4" w:space="0" w:color="auto"/>
            </w:tcBorders>
            <w:shd w:val="clear" w:color="auto" w:fill="auto"/>
            <w:noWrap/>
            <w:vAlign w:val="center"/>
            <w:hideMark/>
          </w:tcPr>
          <w:p w14:paraId="694F2740" w14:textId="1BF8B067" w:rsidR="00BF3AE0" w:rsidRPr="0035549E" w:rsidRDefault="00BF3AE0" w:rsidP="00BF3AE0">
            <w:pPr>
              <w:spacing w:after="0"/>
              <w:jc w:val="center"/>
              <w:rPr>
                <w:rFonts w:ascii="Calibri" w:hAnsi="Calibri" w:cs="Calibri"/>
                <w:sz w:val="20"/>
              </w:rPr>
            </w:pPr>
            <w:r>
              <w:rPr>
                <w:rFonts w:ascii="Calibri" w:hAnsi="Calibri" w:cs="Calibri"/>
                <w:color w:val="000000"/>
                <w:sz w:val="20"/>
              </w:rPr>
              <w:t>18,115</w:t>
            </w:r>
          </w:p>
        </w:tc>
        <w:tc>
          <w:tcPr>
            <w:tcW w:w="283" w:type="pct"/>
            <w:tcBorders>
              <w:top w:val="nil"/>
              <w:left w:val="nil"/>
              <w:bottom w:val="nil"/>
              <w:right w:val="nil"/>
            </w:tcBorders>
            <w:shd w:val="clear" w:color="auto" w:fill="auto"/>
            <w:noWrap/>
            <w:vAlign w:val="center"/>
            <w:hideMark/>
          </w:tcPr>
          <w:p w14:paraId="1CA1BFC2" w14:textId="026C03F2" w:rsidR="00BF3AE0" w:rsidRPr="0035549E" w:rsidRDefault="00BF3AE0" w:rsidP="00BF3AE0">
            <w:pPr>
              <w:spacing w:after="0"/>
              <w:jc w:val="center"/>
              <w:rPr>
                <w:rFonts w:ascii="Calibri" w:hAnsi="Calibri" w:cs="Calibri"/>
                <w:sz w:val="20"/>
              </w:rPr>
            </w:pPr>
            <w:r>
              <w:rPr>
                <w:rFonts w:ascii="Calibri" w:hAnsi="Calibri" w:cs="Calibri"/>
                <w:color w:val="000000"/>
                <w:sz w:val="20"/>
              </w:rPr>
              <w:t>131.5</w:t>
            </w:r>
          </w:p>
        </w:tc>
        <w:tc>
          <w:tcPr>
            <w:tcW w:w="325" w:type="pct"/>
            <w:tcBorders>
              <w:top w:val="nil"/>
              <w:left w:val="nil"/>
              <w:bottom w:val="nil"/>
              <w:right w:val="single" w:sz="12" w:space="0" w:color="auto"/>
            </w:tcBorders>
            <w:shd w:val="clear" w:color="auto" w:fill="auto"/>
            <w:noWrap/>
            <w:vAlign w:val="center"/>
            <w:hideMark/>
          </w:tcPr>
          <w:p w14:paraId="04463279" w14:textId="20252011" w:rsidR="00BF3AE0" w:rsidRPr="0035549E" w:rsidRDefault="00BF3AE0" w:rsidP="00BF3AE0">
            <w:pPr>
              <w:spacing w:after="0"/>
              <w:jc w:val="center"/>
              <w:rPr>
                <w:rFonts w:ascii="Calibri" w:hAnsi="Calibri" w:cs="Calibri"/>
                <w:sz w:val="20"/>
              </w:rPr>
            </w:pPr>
            <w:r>
              <w:rPr>
                <w:rFonts w:ascii="Calibri" w:hAnsi="Calibri" w:cs="Calibri"/>
                <w:color w:val="000000"/>
                <w:sz w:val="20"/>
              </w:rPr>
              <w:t>18,771</w:t>
            </w:r>
          </w:p>
        </w:tc>
        <w:tc>
          <w:tcPr>
            <w:tcW w:w="298" w:type="pct"/>
            <w:tcBorders>
              <w:top w:val="nil"/>
              <w:left w:val="single" w:sz="12" w:space="0" w:color="auto"/>
              <w:bottom w:val="nil"/>
              <w:right w:val="nil"/>
            </w:tcBorders>
            <w:shd w:val="clear" w:color="auto" w:fill="auto"/>
            <w:noWrap/>
            <w:vAlign w:val="center"/>
            <w:hideMark/>
          </w:tcPr>
          <w:p w14:paraId="140AF9E4" w14:textId="3DF9C3E0" w:rsidR="00BF3AE0" w:rsidRPr="0035549E" w:rsidRDefault="00BF3AE0" w:rsidP="00BF3AE0">
            <w:pPr>
              <w:spacing w:after="0"/>
              <w:jc w:val="center"/>
              <w:rPr>
                <w:rFonts w:ascii="Calibri" w:hAnsi="Calibri" w:cs="Calibri"/>
                <w:sz w:val="20"/>
              </w:rPr>
            </w:pPr>
            <w:r>
              <w:rPr>
                <w:rFonts w:ascii="Calibri" w:hAnsi="Calibri" w:cs="Calibri"/>
                <w:color w:val="000000"/>
                <w:sz w:val="20"/>
              </w:rPr>
              <w:t>127.2</w:t>
            </w:r>
          </w:p>
        </w:tc>
        <w:tc>
          <w:tcPr>
            <w:tcW w:w="298" w:type="pct"/>
            <w:tcBorders>
              <w:top w:val="nil"/>
              <w:left w:val="nil"/>
              <w:bottom w:val="nil"/>
              <w:right w:val="single" w:sz="4" w:space="0" w:color="auto"/>
            </w:tcBorders>
            <w:shd w:val="clear" w:color="auto" w:fill="auto"/>
            <w:noWrap/>
            <w:vAlign w:val="center"/>
            <w:hideMark/>
          </w:tcPr>
          <w:p w14:paraId="04216092" w14:textId="6A88E247" w:rsidR="00BF3AE0" w:rsidRPr="0035549E" w:rsidRDefault="00BF3AE0" w:rsidP="00BF3AE0">
            <w:pPr>
              <w:spacing w:after="0"/>
              <w:jc w:val="center"/>
              <w:rPr>
                <w:rFonts w:ascii="Calibri" w:hAnsi="Calibri" w:cs="Calibri"/>
                <w:sz w:val="20"/>
              </w:rPr>
            </w:pPr>
            <w:r>
              <w:rPr>
                <w:rFonts w:ascii="Calibri" w:hAnsi="Calibri" w:cs="Calibri"/>
                <w:color w:val="000000"/>
                <w:sz w:val="20"/>
              </w:rPr>
              <w:t>18,160</w:t>
            </w:r>
          </w:p>
        </w:tc>
        <w:tc>
          <w:tcPr>
            <w:tcW w:w="298" w:type="pct"/>
            <w:tcBorders>
              <w:top w:val="nil"/>
              <w:left w:val="nil"/>
              <w:bottom w:val="nil"/>
              <w:right w:val="nil"/>
            </w:tcBorders>
            <w:shd w:val="clear" w:color="auto" w:fill="auto"/>
            <w:noWrap/>
            <w:vAlign w:val="center"/>
            <w:hideMark/>
          </w:tcPr>
          <w:p w14:paraId="0F82721F" w14:textId="46885A3B" w:rsidR="00BF3AE0" w:rsidRPr="0035549E" w:rsidRDefault="00BF3AE0" w:rsidP="00BF3AE0">
            <w:pPr>
              <w:spacing w:after="0"/>
              <w:jc w:val="center"/>
              <w:rPr>
                <w:rFonts w:ascii="Calibri" w:hAnsi="Calibri" w:cs="Calibri"/>
                <w:sz w:val="20"/>
              </w:rPr>
            </w:pPr>
            <w:r>
              <w:rPr>
                <w:rFonts w:ascii="Calibri" w:hAnsi="Calibri" w:cs="Calibri"/>
                <w:color w:val="000000"/>
                <w:sz w:val="20"/>
              </w:rPr>
              <w:t>131.8</w:t>
            </w:r>
          </w:p>
        </w:tc>
        <w:tc>
          <w:tcPr>
            <w:tcW w:w="292" w:type="pct"/>
            <w:tcBorders>
              <w:top w:val="nil"/>
              <w:left w:val="nil"/>
              <w:bottom w:val="nil"/>
              <w:right w:val="single" w:sz="12" w:space="0" w:color="auto"/>
            </w:tcBorders>
            <w:shd w:val="clear" w:color="auto" w:fill="auto"/>
            <w:noWrap/>
            <w:vAlign w:val="center"/>
            <w:hideMark/>
          </w:tcPr>
          <w:p w14:paraId="1A60C1C4" w14:textId="5E0C8B97" w:rsidR="00BF3AE0" w:rsidRPr="0035549E" w:rsidRDefault="00BF3AE0" w:rsidP="00BF3AE0">
            <w:pPr>
              <w:spacing w:after="0"/>
              <w:jc w:val="center"/>
              <w:rPr>
                <w:rFonts w:ascii="Calibri" w:hAnsi="Calibri" w:cs="Calibri"/>
                <w:sz w:val="20"/>
              </w:rPr>
            </w:pPr>
            <w:r>
              <w:rPr>
                <w:rFonts w:ascii="Calibri" w:hAnsi="Calibri" w:cs="Calibri"/>
                <w:color w:val="000000"/>
                <w:sz w:val="20"/>
              </w:rPr>
              <w:t>18,816</w:t>
            </w:r>
          </w:p>
        </w:tc>
      </w:tr>
      <w:tr w:rsidR="00BF3AE0" w:rsidRPr="0035549E" w14:paraId="1CC892F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E029BB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96</w:t>
            </w:r>
          </w:p>
        </w:tc>
        <w:tc>
          <w:tcPr>
            <w:tcW w:w="283" w:type="pct"/>
            <w:tcBorders>
              <w:top w:val="nil"/>
              <w:left w:val="single" w:sz="12" w:space="0" w:color="auto"/>
              <w:bottom w:val="nil"/>
              <w:right w:val="nil"/>
            </w:tcBorders>
            <w:shd w:val="clear" w:color="auto" w:fill="auto"/>
            <w:noWrap/>
            <w:vAlign w:val="center"/>
            <w:hideMark/>
          </w:tcPr>
          <w:p w14:paraId="251B9EA8" w14:textId="4021C432" w:rsidR="00BF3AE0" w:rsidRPr="0035549E" w:rsidRDefault="00BF3AE0" w:rsidP="00BF3AE0">
            <w:pPr>
              <w:spacing w:after="0"/>
              <w:jc w:val="center"/>
              <w:rPr>
                <w:rFonts w:ascii="Calibri" w:hAnsi="Calibri" w:cs="Calibri"/>
                <w:sz w:val="20"/>
              </w:rPr>
            </w:pPr>
            <w:r w:rsidRPr="0035549E">
              <w:rPr>
                <w:rFonts w:ascii="Calibri" w:hAnsi="Calibri" w:cs="Calibri"/>
                <w:sz w:val="20"/>
              </w:rPr>
              <w:t>129.8</w:t>
            </w:r>
          </w:p>
        </w:tc>
        <w:tc>
          <w:tcPr>
            <w:tcW w:w="283" w:type="pct"/>
            <w:tcBorders>
              <w:top w:val="nil"/>
              <w:left w:val="nil"/>
              <w:bottom w:val="nil"/>
              <w:right w:val="single" w:sz="4" w:space="0" w:color="auto"/>
            </w:tcBorders>
            <w:shd w:val="clear" w:color="auto" w:fill="auto"/>
            <w:noWrap/>
            <w:vAlign w:val="center"/>
            <w:hideMark/>
          </w:tcPr>
          <w:p w14:paraId="2FA26634" w14:textId="78311121" w:rsidR="00BF3AE0" w:rsidRPr="0035549E" w:rsidRDefault="00BF3AE0" w:rsidP="00BF3AE0">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0437A433" w14:textId="628141FF" w:rsidR="00BF3AE0" w:rsidRPr="0035549E" w:rsidRDefault="00BF3AE0" w:rsidP="00BF3AE0">
            <w:pPr>
              <w:spacing w:after="0"/>
              <w:jc w:val="center"/>
              <w:rPr>
                <w:rFonts w:ascii="Calibri" w:hAnsi="Calibri" w:cs="Calibri"/>
                <w:sz w:val="20"/>
              </w:rPr>
            </w:pPr>
            <w:r w:rsidRPr="0035549E">
              <w:rPr>
                <w:rFonts w:ascii="Calibri" w:hAnsi="Calibri" w:cs="Calibri"/>
                <w:sz w:val="20"/>
              </w:rPr>
              <w:t>134.7</w:t>
            </w:r>
          </w:p>
        </w:tc>
        <w:tc>
          <w:tcPr>
            <w:tcW w:w="288" w:type="pct"/>
            <w:tcBorders>
              <w:top w:val="nil"/>
              <w:left w:val="nil"/>
              <w:bottom w:val="nil"/>
              <w:right w:val="single" w:sz="12" w:space="0" w:color="auto"/>
            </w:tcBorders>
            <w:shd w:val="clear" w:color="auto" w:fill="auto"/>
            <w:noWrap/>
            <w:vAlign w:val="center"/>
            <w:hideMark/>
          </w:tcPr>
          <w:p w14:paraId="65A2DAB1" w14:textId="562B7FFB" w:rsidR="00BF3AE0" w:rsidRPr="0035549E" w:rsidRDefault="00BF3AE0" w:rsidP="00BF3AE0">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12" w:space="0" w:color="auto"/>
              <w:bottom w:val="nil"/>
              <w:right w:val="nil"/>
            </w:tcBorders>
            <w:shd w:val="clear" w:color="auto" w:fill="auto"/>
            <w:noWrap/>
            <w:vAlign w:val="center"/>
            <w:hideMark/>
          </w:tcPr>
          <w:p w14:paraId="33ACB1E9" w14:textId="0118FCCB" w:rsidR="00BF3AE0" w:rsidRPr="0035549E" w:rsidRDefault="00BF3AE0" w:rsidP="00BF3AE0">
            <w:pPr>
              <w:spacing w:after="0"/>
              <w:jc w:val="center"/>
              <w:rPr>
                <w:rFonts w:ascii="Calibri" w:hAnsi="Calibri" w:cs="Calibri"/>
                <w:sz w:val="20"/>
              </w:rPr>
            </w:pPr>
            <w:r w:rsidRPr="0035549E">
              <w:rPr>
                <w:rFonts w:ascii="Calibri" w:hAnsi="Calibri" w:cs="Calibri"/>
                <w:sz w:val="20"/>
              </w:rPr>
              <w:t>130.3</w:t>
            </w:r>
          </w:p>
        </w:tc>
        <w:tc>
          <w:tcPr>
            <w:tcW w:w="331" w:type="pct"/>
            <w:tcBorders>
              <w:top w:val="nil"/>
              <w:left w:val="nil"/>
              <w:bottom w:val="nil"/>
              <w:right w:val="single" w:sz="4" w:space="0" w:color="auto"/>
            </w:tcBorders>
            <w:shd w:val="clear" w:color="auto" w:fill="auto"/>
            <w:noWrap/>
            <w:vAlign w:val="center"/>
            <w:hideMark/>
          </w:tcPr>
          <w:p w14:paraId="033209EB" w14:textId="33CF9233" w:rsidR="00BF3AE0" w:rsidRPr="0035549E" w:rsidRDefault="00BF3AE0" w:rsidP="00BF3AE0">
            <w:pPr>
              <w:spacing w:after="0"/>
              <w:jc w:val="center"/>
              <w:rPr>
                <w:rFonts w:ascii="Calibri" w:hAnsi="Calibri" w:cs="Calibri"/>
                <w:sz w:val="20"/>
              </w:rPr>
            </w:pPr>
            <w:r w:rsidRPr="0035549E">
              <w:rPr>
                <w:rFonts w:ascii="Calibri" w:hAnsi="Calibri" w:cs="Calibri"/>
                <w:sz w:val="20"/>
              </w:rPr>
              <w:t>18,391</w:t>
            </w:r>
          </w:p>
        </w:tc>
        <w:tc>
          <w:tcPr>
            <w:tcW w:w="283" w:type="pct"/>
            <w:tcBorders>
              <w:top w:val="nil"/>
              <w:left w:val="nil"/>
              <w:bottom w:val="nil"/>
              <w:right w:val="nil"/>
            </w:tcBorders>
            <w:shd w:val="clear" w:color="auto" w:fill="auto"/>
            <w:noWrap/>
            <w:vAlign w:val="center"/>
            <w:hideMark/>
          </w:tcPr>
          <w:p w14:paraId="31B340C8" w14:textId="55102652" w:rsidR="00BF3AE0" w:rsidRPr="0035549E" w:rsidRDefault="00BF3AE0" w:rsidP="00BF3AE0">
            <w:pPr>
              <w:spacing w:after="0"/>
              <w:jc w:val="center"/>
              <w:rPr>
                <w:rFonts w:ascii="Calibri" w:hAnsi="Calibri" w:cs="Calibri"/>
                <w:sz w:val="20"/>
              </w:rPr>
            </w:pPr>
            <w:r w:rsidRPr="0035549E">
              <w:rPr>
                <w:rFonts w:ascii="Calibri" w:hAnsi="Calibri" w:cs="Calibri"/>
                <w:sz w:val="20"/>
              </w:rPr>
              <w:t>135.2</w:t>
            </w:r>
          </w:p>
        </w:tc>
        <w:tc>
          <w:tcPr>
            <w:tcW w:w="295" w:type="pct"/>
            <w:tcBorders>
              <w:top w:val="nil"/>
              <w:left w:val="nil"/>
              <w:bottom w:val="nil"/>
              <w:right w:val="triple" w:sz="4" w:space="0" w:color="auto"/>
            </w:tcBorders>
            <w:shd w:val="clear" w:color="auto" w:fill="auto"/>
            <w:noWrap/>
            <w:vAlign w:val="center"/>
            <w:hideMark/>
          </w:tcPr>
          <w:p w14:paraId="44C90C47" w14:textId="421CD228" w:rsidR="00BF3AE0" w:rsidRPr="0035549E" w:rsidRDefault="00BF3AE0" w:rsidP="00BF3AE0">
            <w:pPr>
              <w:spacing w:after="0"/>
              <w:jc w:val="center"/>
              <w:rPr>
                <w:rFonts w:ascii="Calibri" w:hAnsi="Calibri" w:cs="Calibri"/>
                <w:sz w:val="20"/>
              </w:rPr>
            </w:pPr>
            <w:r w:rsidRPr="0035549E">
              <w:rPr>
                <w:rFonts w:ascii="Calibri" w:hAnsi="Calibri" w:cs="Calibri"/>
                <w:sz w:val="20"/>
              </w:rPr>
              <w:t>19,090</w:t>
            </w:r>
          </w:p>
        </w:tc>
        <w:tc>
          <w:tcPr>
            <w:tcW w:w="283" w:type="pct"/>
            <w:tcBorders>
              <w:top w:val="nil"/>
              <w:left w:val="triple" w:sz="4" w:space="0" w:color="auto"/>
              <w:bottom w:val="nil"/>
              <w:right w:val="nil"/>
            </w:tcBorders>
            <w:shd w:val="clear" w:color="auto" w:fill="auto"/>
            <w:noWrap/>
            <w:vAlign w:val="center"/>
            <w:hideMark/>
          </w:tcPr>
          <w:p w14:paraId="6FE8E58B" w14:textId="0A70F569" w:rsidR="00BF3AE0" w:rsidRPr="0035549E" w:rsidRDefault="00BF3AE0" w:rsidP="00BF3AE0">
            <w:pPr>
              <w:spacing w:after="0"/>
              <w:jc w:val="center"/>
              <w:rPr>
                <w:rFonts w:ascii="Calibri" w:hAnsi="Calibri" w:cs="Calibri"/>
                <w:sz w:val="20"/>
              </w:rPr>
            </w:pPr>
            <w:r>
              <w:rPr>
                <w:rFonts w:ascii="Calibri" w:hAnsi="Calibri" w:cs="Calibri"/>
                <w:color w:val="000000"/>
                <w:sz w:val="20"/>
              </w:rPr>
              <w:t>128.6</w:t>
            </w:r>
          </w:p>
        </w:tc>
        <w:tc>
          <w:tcPr>
            <w:tcW w:w="283" w:type="pct"/>
            <w:tcBorders>
              <w:top w:val="nil"/>
              <w:left w:val="nil"/>
              <w:bottom w:val="nil"/>
              <w:right w:val="single" w:sz="4" w:space="0" w:color="auto"/>
            </w:tcBorders>
            <w:shd w:val="clear" w:color="auto" w:fill="auto"/>
            <w:noWrap/>
            <w:vAlign w:val="center"/>
            <w:hideMark/>
          </w:tcPr>
          <w:p w14:paraId="54BAF8F6" w14:textId="0DD528D6" w:rsidR="00BF3AE0" w:rsidRPr="0035549E" w:rsidRDefault="00BF3AE0" w:rsidP="00BF3AE0">
            <w:pPr>
              <w:spacing w:after="0"/>
              <w:jc w:val="center"/>
              <w:rPr>
                <w:rFonts w:ascii="Calibri" w:hAnsi="Calibri" w:cs="Calibri"/>
                <w:sz w:val="20"/>
              </w:rPr>
            </w:pPr>
            <w:r>
              <w:rPr>
                <w:rFonts w:ascii="Calibri" w:hAnsi="Calibri" w:cs="Calibri"/>
                <w:color w:val="000000"/>
                <w:sz w:val="20"/>
              </w:rPr>
              <w:t>18,141</w:t>
            </w:r>
          </w:p>
        </w:tc>
        <w:tc>
          <w:tcPr>
            <w:tcW w:w="283" w:type="pct"/>
            <w:tcBorders>
              <w:top w:val="nil"/>
              <w:left w:val="nil"/>
              <w:bottom w:val="nil"/>
              <w:right w:val="nil"/>
            </w:tcBorders>
            <w:shd w:val="clear" w:color="auto" w:fill="auto"/>
            <w:noWrap/>
            <w:vAlign w:val="center"/>
            <w:hideMark/>
          </w:tcPr>
          <w:p w14:paraId="23EDCBC3" w14:textId="3310A84B" w:rsidR="00BF3AE0" w:rsidRPr="0035549E" w:rsidRDefault="00BF3AE0" w:rsidP="00BF3AE0">
            <w:pPr>
              <w:spacing w:after="0"/>
              <w:jc w:val="center"/>
              <w:rPr>
                <w:rFonts w:ascii="Calibri" w:hAnsi="Calibri" w:cs="Calibri"/>
                <w:sz w:val="20"/>
              </w:rPr>
            </w:pPr>
            <w:r>
              <w:rPr>
                <w:rFonts w:ascii="Calibri" w:hAnsi="Calibri" w:cs="Calibri"/>
                <w:color w:val="000000"/>
                <w:sz w:val="20"/>
              </w:rPr>
              <w:t>133.1</w:t>
            </w:r>
          </w:p>
        </w:tc>
        <w:tc>
          <w:tcPr>
            <w:tcW w:w="325" w:type="pct"/>
            <w:tcBorders>
              <w:top w:val="nil"/>
              <w:left w:val="nil"/>
              <w:bottom w:val="nil"/>
              <w:right w:val="single" w:sz="12" w:space="0" w:color="auto"/>
            </w:tcBorders>
            <w:shd w:val="clear" w:color="auto" w:fill="auto"/>
            <w:noWrap/>
            <w:vAlign w:val="center"/>
            <w:hideMark/>
          </w:tcPr>
          <w:p w14:paraId="74AEBBDF" w14:textId="3EE6C83D" w:rsidR="00BF3AE0" w:rsidRPr="0035549E" w:rsidRDefault="00BF3AE0" w:rsidP="00BF3AE0">
            <w:pPr>
              <w:spacing w:after="0"/>
              <w:jc w:val="center"/>
              <w:rPr>
                <w:rFonts w:ascii="Calibri" w:hAnsi="Calibri" w:cs="Calibri"/>
                <w:sz w:val="20"/>
              </w:rPr>
            </w:pPr>
            <w:r>
              <w:rPr>
                <w:rFonts w:ascii="Calibri" w:hAnsi="Calibri" w:cs="Calibri"/>
                <w:color w:val="000000"/>
                <w:sz w:val="20"/>
              </w:rPr>
              <w:t>18,783</w:t>
            </w:r>
          </w:p>
        </w:tc>
        <w:tc>
          <w:tcPr>
            <w:tcW w:w="298" w:type="pct"/>
            <w:tcBorders>
              <w:top w:val="nil"/>
              <w:left w:val="single" w:sz="12" w:space="0" w:color="auto"/>
              <w:bottom w:val="nil"/>
              <w:right w:val="nil"/>
            </w:tcBorders>
            <w:shd w:val="clear" w:color="auto" w:fill="auto"/>
            <w:noWrap/>
            <w:vAlign w:val="center"/>
            <w:hideMark/>
          </w:tcPr>
          <w:p w14:paraId="6E6A5784" w14:textId="31CA28FC" w:rsidR="00BF3AE0" w:rsidRPr="0035549E" w:rsidRDefault="00BF3AE0" w:rsidP="00BF3AE0">
            <w:pPr>
              <w:spacing w:after="0"/>
              <w:jc w:val="center"/>
              <w:rPr>
                <w:rFonts w:ascii="Calibri" w:hAnsi="Calibri" w:cs="Calibri"/>
                <w:sz w:val="20"/>
              </w:rPr>
            </w:pPr>
            <w:r>
              <w:rPr>
                <w:rFonts w:ascii="Calibri" w:hAnsi="Calibri" w:cs="Calibri"/>
                <w:color w:val="000000"/>
                <w:sz w:val="20"/>
              </w:rPr>
              <w:t>128.9</w:t>
            </w:r>
          </w:p>
        </w:tc>
        <w:tc>
          <w:tcPr>
            <w:tcW w:w="298" w:type="pct"/>
            <w:tcBorders>
              <w:top w:val="nil"/>
              <w:left w:val="nil"/>
              <w:bottom w:val="nil"/>
              <w:right w:val="single" w:sz="4" w:space="0" w:color="auto"/>
            </w:tcBorders>
            <w:shd w:val="clear" w:color="auto" w:fill="auto"/>
            <w:noWrap/>
            <w:vAlign w:val="center"/>
            <w:hideMark/>
          </w:tcPr>
          <w:p w14:paraId="00AC4663" w14:textId="2D75EB01" w:rsidR="00BF3AE0" w:rsidRPr="0035549E" w:rsidRDefault="00BF3AE0" w:rsidP="00BF3AE0">
            <w:pPr>
              <w:spacing w:after="0"/>
              <w:jc w:val="center"/>
              <w:rPr>
                <w:rFonts w:ascii="Calibri" w:hAnsi="Calibri" w:cs="Calibri"/>
                <w:sz w:val="20"/>
              </w:rPr>
            </w:pPr>
            <w:r>
              <w:rPr>
                <w:rFonts w:ascii="Calibri" w:hAnsi="Calibri" w:cs="Calibri"/>
                <w:color w:val="000000"/>
                <w:sz w:val="20"/>
              </w:rPr>
              <w:t>18,189</w:t>
            </w:r>
          </w:p>
        </w:tc>
        <w:tc>
          <w:tcPr>
            <w:tcW w:w="298" w:type="pct"/>
            <w:tcBorders>
              <w:top w:val="nil"/>
              <w:left w:val="nil"/>
              <w:bottom w:val="nil"/>
              <w:right w:val="nil"/>
            </w:tcBorders>
            <w:shd w:val="clear" w:color="auto" w:fill="auto"/>
            <w:noWrap/>
            <w:vAlign w:val="center"/>
            <w:hideMark/>
          </w:tcPr>
          <w:p w14:paraId="6C14F8F0" w14:textId="6D86D1BD" w:rsidR="00BF3AE0" w:rsidRPr="0035549E" w:rsidRDefault="00BF3AE0" w:rsidP="00BF3AE0">
            <w:pPr>
              <w:spacing w:after="0"/>
              <w:jc w:val="center"/>
              <w:rPr>
                <w:rFonts w:ascii="Calibri" w:hAnsi="Calibri" w:cs="Calibri"/>
                <w:sz w:val="20"/>
              </w:rPr>
            </w:pPr>
            <w:r>
              <w:rPr>
                <w:rFonts w:ascii="Calibri" w:hAnsi="Calibri" w:cs="Calibri"/>
                <w:color w:val="000000"/>
                <w:sz w:val="20"/>
              </w:rPr>
              <w:t>133.5</w:t>
            </w:r>
          </w:p>
        </w:tc>
        <w:tc>
          <w:tcPr>
            <w:tcW w:w="292" w:type="pct"/>
            <w:tcBorders>
              <w:top w:val="nil"/>
              <w:left w:val="nil"/>
              <w:bottom w:val="nil"/>
              <w:right w:val="single" w:sz="12" w:space="0" w:color="auto"/>
            </w:tcBorders>
            <w:shd w:val="clear" w:color="auto" w:fill="auto"/>
            <w:noWrap/>
            <w:vAlign w:val="center"/>
            <w:hideMark/>
          </w:tcPr>
          <w:p w14:paraId="7B9EF922" w14:textId="0F9B2905" w:rsidR="00BF3AE0" w:rsidRPr="0035549E" w:rsidRDefault="00BF3AE0" w:rsidP="00BF3AE0">
            <w:pPr>
              <w:spacing w:after="0"/>
              <w:jc w:val="center"/>
              <w:rPr>
                <w:rFonts w:ascii="Calibri" w:hAnsi="Calibri" w:cs="Calibri"/>
                <w:sz w:val="20"/>
              </w:rPr>
            </w:pPr>
            <w:r>
              <w:rPr>
                <w:rFonts w:ascii="Calibri" w:hAnsi="Calibri" w:cs="Calibri"/>
                <w:color w:val="000000"/>
                <w:sz w:val="20"/>
              </w:rPr>
              <w:t>18,831</w:t>
            </w:r>
          </w:p>
        </w:tc>
      </w:tr>
      <w:tr w:rsidR="00BF3AE0" w:rsidRPr="0035549E" w14:paraId="1001FAE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5BA4905"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97</w:t>
            </w:r>
          </w:p>
        </w:tc>
        <w:tc>
          <w:tcPr>
            <w:tcW w:w="283" w:type="pct"/>
            <w:tcBorders>
              <w:top w:val="nil"/>
              <w:left w:val="single" w:sz="12" w:space="0" w:color="auto"/>
              <w:bottom w:val="nil"/>
              <w:right w:val="nil"/>
            </w:tcBorders>
            <w:shd w:val="clear" w:color="auto" w:fill="auto"/>
            <w:noWrap/>
            <w:vAlign w:val="center"/>
            <w:hideMark/>
          </w:tcPr>
          <w:p w14:paraId="66902F5D" w14:textId="1869C24F" w:rsidR="00BF3AE0" w:rsidRPr="0035549E" w:rsidRDefault="00BF3AE0" w:rsidP="00BF3AE0">
            <w:pPr>
              <w:spacing w:after="0"/>
              <w:jc w:val="center"/>
              <w:rPr>
                <w:rFonts w:ascii="Calibri" w:hAnsi="Calibri" w:cs="Calibri"/>
                <w:sz w:val="20"/>
              </w:rPr>
            </w:pPr>
            <w:r w:rsidRPr="0035549E">
              <w:rPr>
                <w:rFonts w:ascii="Calibri" w:hAnsi="Calibri" w:cs="Calibri"/>
                <w:sz w:val="20"/>
              </w:rPr>
              <w:t>131.6</w:t>
            </w:r>
          </w:p>
        </w:tc>
        <w:tc>
          <w:tcPr>
            <w:tcW w:w="283" w:type="pct"/>
            <w:tcBorders>
              <w:top w:val="nil"/>
              <w:left w:val="nil"/>
              <w:bottom w:val="nil"/>
              <w:right w:val="single" w:sz="4" w:space="0" w:color="auto"/>
            </w:tcBorders>
            <w:shd w:val="clear" w:color="auto" w:fill="auto"/>
            <w:noWrap/>
            <w:vAlign w:val="center"/>
            <w:hideMark/>
          </w:tcPr>
          <w:p w14:paraId="4475E7DD" w14:textId="18B0D680"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A4CE465" w14:textId="4D05BFDA" w:rsidR="00BF3AE0" w:rsidRPr="0035549E" w:rsidRDefault="00BF3AE0" w:rsidP="00BF3AE0">
            <w:pPr>
              <w:spacing w:after="0"/>
              <w:jc w:val="center"/>
              <w:rPr>
                <w:rFonts w:ascii="Calibri" w:hAnsi="Calibri" w:cs="Calibri"/>
                <w:sz w:val="20"/>
              </w:rPr>
            </w:pPr>
            <w:r w:rsidRPr="0035549E">
              <w:rPr>
                <w:rFonts w:ascii="Calibri" w:hAnsi="Calibri" w:cs="Calibri"/>
                <w:sz w:val="20"/>
              </w:rPr>
              <w:t>136.4</w:t>
            </w:r>
          </w:p>
        </w:tc>
        <w:tc>
          <w:tcPr>
            <w:tcW w:w="288" w:type="pct"/>
            <w:tcBorders>
              <w:top w:val="nil"/>
              <w:left w:val="nil"/>
              <w:bottom w:val="nil"/>
              <w:right w:val="single" w:sz="12" w:space="0" w:color="auto"/>
            </w:tcBorders>
            <w:shd w:val="clear" w:color="auto" w:fill="auto"/>
            <w:noWrap/>
            <w:vAlign w:val="center"/>
            <w:hideMark/>
          </w:tcPr>
          <w:p w14:paraId="72E2F218" w14:textId="76B2DDBB" w:rsidR="00BF3AE0" w:rsidRPr="0035549E" w:rsidRDefault="00BF3AE0" w:rsidP="00BF3AE0">
            <w:pPr>
              <w:spacing w:after="0"/>
              <w:jc w:val="center"/>
              <w:rPr>
                <w:rFonts w:ascii="Calibri" w:hAnsi="Calibri" w:cs="Calibri"/>
                <w:sz w:val="20"/>
              </w:rPr>
            </w:pPr>
            <w:r w:rsidRPr="0035549E">
              <w:rPr>
                <w:rFonts w:ascii="Calibri" w:hAnsi="Calibri" w:cs="Calibri"/>
                <w:sz w:val="20"/>
              </w:rPr>
              <w:t>19,040</w:t>
            </w:r>
          </w:p>
        </w:tc>
        <w:tc>
          <w:tcPr>
            <w:tcW w:w="283" w:type="pct"/>
            <w:tcBorders>
              <w:top w:val="nil"/>
              <w:left w:val="single" w:sz="12" w:space="0" w:color="auto"/>
              <w:bottom w:val="nil"/>
              <w:right w:val="nil"/>
            </w:tcBorders>
            <w:shd w:val="clear" w:color="auto" w:fill="auto"/>
            <w:noWrap/>
            <w:vAlign w:val="center"/>
            <w:hideMark/>
          </w:tcPr>
          <w:p w14:paraId="076E8938" w14:textId="2EDDECD9" w:rsidR="00BF3AE0" w:rsidRPr="0035549E" w:rsidRDefault="00BF3AE0" w:rsidP="00BF3AE0">
            <w:pPr>
              <w:spacing w:after="0"/>
              <w:jc w:val="center"/>
              <w:rPr>
                <w:rFonts w:ascii="Calibri" w:hAnsi="Calibri" w:cs="Calibri"/>
                <w:sz w:val="20"/>
              </w:rPr>
            </w:pPr>
            <w:r w:rsidRPr="0035549E">
              <w:rPr>
                <w:rFonts w:ascii="Calibri" w:hAnsi="Calibri" w:cs="Calibri"/>
                <w:sz w:val="20"/>
              </w:rPr>
              <w:t>132.0</w:t>
            </w:r>
          </w:p>
        </w:tc>
        <w:tc>
          <w:tcPr>
            <w:tcW w:w="331" w:type="pct"/>
            <w:tcBorders>
              <w:top w:val="nil"/>
              <w:left w:val="nil"/>
              <w:bottom w:val="nil"/>
              <w:right w:val="single" w:sz="4" w:space="0" w:color="auto"/>
            </w:tcBorders>
            <w:shd w:val="clear" w:color="auto" w:fill="auto"/>
            <w:noWrap/>
            <w:vAlign w:val="center"/>
            <w:hideMark/>
          </w:tcPr>
          <w:p w14:paraId="3692DE9E" w14:textId="6B724849" w:rsidR="00BF3AE0" w:rsidRPr="0035549E" w:rsidRDefault="00BF3AE0" w:rsidP="00BF3AE0">
            <w:pPr>
              <w:spacing w:after="0"/>
              <w:jc w:val="center"/>
              <w:rPr>
                <w:rFonts w:ascii="Calibri" w:hAnsi="Calibri" w:cs="Calibri"/>
                <w:sz w:val="20"/>
              </w:rPr>
            </w:pPr>
            <w:r w:rsidRPr="0035549E">
              <w:rPr>
                <w:rFonts w:ascii="Calibri" w:hAnsi="Calibri" w:cs="Calibri"/>
                <w:sz w:val="20"/>
              </w:rPr>
              <w:t>18,424</w:t>
            </w:r>
          </w:p>
        </w:tc>
        <w:tc>
          <w:tcPr>
            <w:tcW w:w="283" w:type="pct"/>
            <w:tcBorders>
              <w:top w:val="nil"/>
              <w:left w:val="nil"/>
              <w:bottom w:val="nil"/>
              <w:right w:val="nil"/>
            </w:tcBorders>
            <w:shd w:val="clear" w:color="auto" w:fill="auto"/>
            <w:noWrap/>
            <w:vAlign w:val="center"/>
            <w:hideMark/>
          </w:tcPr>
          <w:p w14:paraId="3B7332DC" w14:textId="747721B6" w:rsidR="00BF3AE0" w:rsidRPr="0035549E" w:rsidRDefault="00BF3AE0" w:rsidP="00BF3AE0">
            <w:pPr>
              <w:spacing w:after="0"/>
              <w:jc w:val="center"/>
              <w:rPr>
                <w:rFonts w:ascii="Calibri" w:hAnsi="Calibri" w:cs="Calibri"/>
                <w:sz w:val="20"/>
              </w:rPr>
            </w:pPr>
            <w:r w:rsidRPr="0035549E">
              <w:rPr>
                <w:rFonts w:ascii="Calibri" w:hAnsi="Calibri" w:cs="Calibri"/>
                <w:sz w:val="20"/>
              </w:rPr>
              <w:t>136.9</w:t>
            </w:r>
          </w:p>
        </w:tc>
        <w:tc>
          <w:tcPr>
            <w:tcW w:w="295" w:type="pct"/>
            <w:tcBorders>
              <w:top w:val="nil"/>
              <w:left w:val="nil"/>
              <w:bottom w:val="nil"/>
              <w:right w:val="triple" w:sz="4" w:space="0" w:color="auto"/>
            </w:tcBorders>
            <w:shd w:val="clear" w:color="auto" w:fill="auto"/>
            <w:noWrap/>
            <w:vAlign w:val="center"/>
            <w:hideMark/>
          </w:tcPr>
          <w:p w14:paraId="4D72E522" w14:textId="7724112F" w:rsidR="00BF3AE0" w:rsidRPr="0035549E" w:rsidRDefault="00BF3AE0" w:rsidP="00BF3AE0">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triple" w:sz="4" w:space="0" w:color="auto"/>
              <w:bottom w:val="nil"/>
              <w:right w:val="nil"/>
            </w:tcBorders>
            <w:shd w:val="clear" w:color="auto" w:fill="auto"/>
            <w:noWrap/>
            <w:vAlign w:val="center"/>
            <w:hideMark/>
          </w:tcPr>
          <w:p w14:paraId="4BCD2091" w14:textId="55A04A56" w:rsidR="00BF3AE0" w:rsidRPr="0035549E" w:rsidRDefault="00BF3AE0" w:rsidP="00BF3AE0">
            <w:pPr>
              <w:spacing w:after="0"/>
              <w:jc w:val="center"/>
              <w:rPr>
                <w:rFonts w:ascii="Calibri" w:hAnsi="Calibri" w:cs="Calibri"/>
                <w:sz w:val="20"/>
              </w:rPr>
            </w:pPr>
            <w:r>
              <w:rPr>
                <w:rFonts w:ascii="Calibri" w:hAnsi="Calibri" w:cs="Calibri"/>
                <w:color w:val="000000"/>
                <w:sz w:val="20"/>
              </w:rPr>
              <w:t>130.3</w:t>
            </w:r>
          </w:p>
        </w:tc>
        <w:tc>
          <w:tcPr>
            <w:tcW w:w="283" w:type="pct"/>
            <w:tcBorders>
              <w:top w:val="nil"/>
              <w:left w:val="nil"/>
              <w:bottom w:val="nil"/>
              <w:right w:val="single" w:sz="4" w:space="0" w:color="auto"/>
            </w:tcBorders>
            <w:shd w:val="clear" w:color="auto" w:fill="auto"/>
            <w:noWrap/>
            <w:vAlign w:val="center"/>
            <w:hideMark/>
          </w:tcPr>
          <w:p w14:paraId="17674500" w14:textId="0E60C9E1" w:rsidR="00BF3AE0" w:rsidRPr="0035549E" w:rsidRDefault="00BF3AE0" w:rsidP="00BF3AE0">
            <w:pPr>
              <w:spacing w:after="0"/>
              <w:jc w:val="center"/>
              <w:rPr>
                <w:rFonts w:ascii="Calibri" w:hAnsi="Calibri" w:cs="Calibri"/>
                <w:sz w:val="20"/>
              </w:rPr>
            </w:pPr>
            <w:r>
              <w:rPr>
                <w:rFonts w:ascii="Calibri" w:hAnsi="Calibri" w:cs="Calibri"/>
                <w:color w:val="000000"/>
                <w:sz w:val="20"/>
              </w:rPr>
              <w:t>18,167</w:t>
            </w:r>
          </w:p>
        </w:tc>
        <w:tc>
          <w:tcPr>
            <w:tcW w:w="283" w:type="pct"/>
            <w:tcBorders>
              <w:top w:val="nil"/>
              <w:left w:val="nil"/>
              <w:bottom w:val="nil"/>
              <w:right w:val="nil"/>
            </w:tcBorders>
            <w:shd w:val="clear" w:color="auto" w:fill="auto"/>
            <w:noWrap/>
            <w:vAlign w:val="center"/>
            <w:hideMark/>
          </w:tcPr>
          <w:p w14:paraId="6FCEE12C" w14:textId="16339444" w:rsidR="00BF3AE0" w:rsidRPr="0035549E" w:rsidRDefault="00BF3AE0" w:rsidP="00BF3AE0">
            <w:pPr>
              <w:spacing w:after="0"/>
              <w:jc w:val="center"/>
              <w:rPr>
                <w:rFonts w:ascii="Calibri" w:hAnsi="Calibri" w:cs="Calibri"/>
                <w:sz w:val="20"/>
              </w:rPr>
            </w:pPr>
            <w:r>
              <w:rPr>
                <w:rFonts w:ascii="Calibri" w:hAnsi="Calibri" w:cs="Calibri"/>
                <w:color w:val="000000"/>
                <w:sz w:val="20"/>
              </w:rPr>
              <w:t>134.8</w:t>
            </w:r>
          </w:p>
        </w:tc>
        <w:tc>
          <w:tcPr>
            <w:tcW w:w="325" w:type="pct"/>
            <w:tcBorders>
              <w:top w:val="nil"/>
              <w:left w:val="nil"/>
              <w:bottom w:val="nil"/>
              <w:right w:val="single" w:sz="12" w:space="0" w:color="auto"/>
            </w:tcBorders>
            <w:shd w:val="clear" w:color="auto" w:fill="auto"/>
            <w:noWrap/>
            <w:vAlign w:val="center"/>
            <w:hideMark/>
          </w:tcPr>
          <w:p w14:paraId="6EA13C75" w14:textId="490C56C8" w:rsidR="00BF3AE0" w:rsidRPr="0035549E" w:rsidRDefault="00BF3AE0" w:rsidP="00BF3AE0">
            <w:pPr>
              <w:spacing w:after="0"/>
              <w:jc w:val="center"/>
              <w:rPr>
                <w:rFonts w:ascii="Calibri" w:hAnsi="Calibri" w:cs="Calibri"/>
                <w:sz w:val="20"/>
              </w:rPr>
            </w:pPr>
            <w:r>
              <w:rPr>
                <w:rFonts w:ascii="Calibri" w:hAnsi="Calibri" w:cs="Calibri"/>
                <w:color w:val="000000"/>
                <w:sz w:val="20"/>
              </w:rPr>
              <w:t>18,796</w:t>
            </w:r>
          </w:p>
        </w:tc>
        <w:tc>
          <w:tcPr>
            <w:tcW w:w="298" w:type="pct"/>
            <w:tcBorders>
              <w:top w:val="nil"/>
              <w:left w:val="single" w:sz="12" w:space="0" w:color="auto"/>
              <w:bottom w:val="nil"/>
              <w:right w:val="nil"/>
            </w:tcBorders>
            <w:shd w:val="clear" w:color="auto" w:fill="auto"/>
            <w:noWrap/>
            <w:vAlign w:val="center"/>
            <w:hideMark/>
          </w:tcPr>
          <w:p w14:paraId="3A994EDD" w14:textId="745E1170" w:rsidR="00BF3AE0" w:rsidRPr="0035549E" w:rsidRDefault="00BF3AE0" w:rsidP="00BF3AE0">
            <w:pPr>
              <w:spacing w:after="0"/>
              <w:jc w:val="center"/>
              <w:rPr>
                <w:rFonts w:ascii="Calibri" w:hAnsi="Calibri" w:cs="Calibri"/>
                <w:sz w:val="20"/>
              </w:rPr>
            </w:pPr>
            <w:r>
              <w:rPr>
                <w:rFonts w:ascii="Calibri" w:hAnsi="Calibri" w:cs="Calibri"/>
                <w:color w:val="000000"/>
                <w:sz w:val="20"/>
              </w:rPr>
              <w:t>130.6</w:t>
            </w:r>
          </w:p>
        </w:tc>
        <w:tc>
          <w:tcPr>
            <w:tcW w:w="298" w:type="pct"/>
            <w:tcBorders>
              <w:top w:val="nil"/>
              <w:left w:val="nil"/>
              <w:bottom w:val="nil"/>
              <w:right w:val="single" w:sz="4" w:space="0" w:color="auto"/>
            </w:tcBorders>
            <w:shd w:val="clear" w:color="auto" w:fill="auto"/>
            <w:noWrap/>
            <w:vAlign w:val="center"/>
            <w:hideMark/>
          </w:tcPr>
          <w:p w14:paraId="26733F97" w14:textId="5C3C2A10" w:rsidR="00BF3AE0" w:rsidRPr="0035549E" w:rsidRDefault="00BF3AE0" w:rsidP="00BF3AE0">
            <w:pPr>
              <w:spacing w:after="0"/>
              <w:jc w:val="center"/>
              <w:rPr>
                <w:rFonts w:ascii="Calibri" w:hAnsi="Calibri" w:cs="Calibri"/>
                <w:sz w:val="20"/>
              </w:rPr>
            </w:pPr>
            <w:r>
              <w:rPr>
                <w:rFonts w:ascii="Calibri" w:hAnsi="Calibri" w:cs="Calibri"/>
                <w:color w:val="000000"/>
                <w:sz w:val="20"/>
              </w:rPr>
              <w:t>18,217</w:t>
            </w:r>
          </w:p>
        </w:tc>
        <w:tc>
          <w:tcPr>
            <w:tcW w:w="298" w:type="pct"/>
            <w:tcBorders>
              <w:top w:val="nil"/>
              <w:left w:val="nil"/>
              <w:bottom w:val="nil"/>
              <w:right w:val="nil"/>
            </w:tcBorders>
            <w:shd w:val="clear" w:color="auto" w:fill="auto"/>
            <w:noWrap/>
            <w:vAlign w:val="center"/>
            <w:hideMark/>
          </w:tcPr>
          <w:p w14:paraId="2E5B4C63" w14:textId="5FFDCD31" w:rsidR="00BF3AE0" w:rsidRPr="0035549E" w:rsidRDefault="00BF3AE0" w:rsidP="00BF3AE0">
            <w:pPr>
              <w:spacing w:after="0"/>
              <w:jc w:val="center"/>
              <w:rPr>
                <w:rFonts w:ascii="Calibri" w:hAnsi="Calibri" w:cs="Calibri"/>
                <w:sz w:val="20"/>
              </w:rPr>
            </w:pPr>
            <w:r>
              <w:rPr>
                <w:rFonts w:ascii="Calibri" w:hAnsi="Calibri" w:cs="Calibri"/>
                <w:color w:val="000000"/>
                <w:sz w:val="20"/>
              </w:rPr>
              <w:t>135.1</w:t>
            </w:r>
          </w:p>
        </w:tc>
        <w:tc>
          <w:tcPr>
            <w:tcW w:w="292" w:type="pct"/>
            <w:tcBorders>
              <w:top w:val="nil"/>
              <w:left w:val="nil"/>
              <w:bottom w:val="nil"/>
              <w:right w:val="single" w:sz="12" w:space="0" w:color="auto"/>
            </w:tcBorders>
            <w:shd w:val="clear" w:color="auto" w:fill="auto"/>
            <w:noWrap/>
            <w:vAlign w:val="center"/>
            <w:hideMark/>
          </w:tcPr>
          <w:p w14:paraId="7F8E4535" w14:textId="23A4F8A3" w:rsidR="00BF3AE0" w:rsidRPr="0035549E" w:rsidRDefault="00BF3AE0" w:rsidP="00BF3AE0">
            <w:pPr>
              <w:spacing w:after="0"/>
              <w:jc w:val="center"/>
              <w:rPr>
                <w:rFonts w:ascii="Calibri" w:hAnsi="Calibri" w:cs="Calibri"/>
                <w:sz w:val="20"/>
              </w:rPr>
            </w:pPr>
            <w:r>
              <w:rPr>
                <w:rFonts w:ascii="Calibri" w:hAnsi="Calibri" w:cs="Calibri"/>
                <w:color w:val="000000"/>
                <w:sz w:val="20"/>
              </w:rPr>
              <w:t>18,847</w:t>
            </w:r>
          </w:p>
        </w:tc>
      </w:tr>
      <w:tr w:rsidR="00BF3AE0" w:rsidRPr="0035549E" w14:paraId="53A2E8C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702C16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98</w:t>
            </w:r>
          </w:p>
        </w:tc>
        <w:tc>
          <w:tcPr>
            <w:tcW w:w="283" w:type="pct"/>
            <w:tcBorders>
              <w:top w:val="nil"/>
              <w:left w:val="single" w:sz="12" w:space="0" w:color="auto"/>
              <w:bottom w:val="nil"/>
              <w:right w:val="nil"/>
            </w:tcBorders>
            <w:shd w:val="clear" w:color="auto" w:fill="auto"/>
            <w:noWrap/>
            <w:vAlign w:val="center"/>
            <w:hideMark/>
          </w:tcPr>
          <w:p w14:paraId="7FC1D485" w14:textId="46D9E25D" w:rsidR="00BF3AE0" w:rsidRPr="0035549E" w:rsidRDefault="00BF3AE0" w:rsidP="00BF3AE0">
            <w:pPr>
              <w:spacing w:after="0"/>
              <w:jc w:val="center"/>
              <w:rPr>
                <w:rFonts w:ascii="Calibri" w:hAnsi="Calibri" w:cs="Calibri"/>
                <w:sz w:val="20"/>
              </w:rPr>
            </w:pPr>
            <w:r w:rsidRPr="0035549E">
              <w:rPr>
                <w:rFonts w:ascii="Calibri" w:hAnsi="Calibri" w:cs="Calibri"/>
                <w:sz w:val="20"/>
              </w:rPr>
              <w:t>133.3</w:t>
            </w:r>
          </w:p>
        </w:tc>
        <w:tc>
          <w:tcPr>
            <w:tcW w:w="283" w:type="pct"/>
            <w:tcBorders>
              <w:top w:val="nil"/>
              <w:left w:val="nil"/>
              <w:bottom w:val="nil"/>
              <w:right w:val="single" w:sz="4" w:space="0" w:color="auto"/>
            </w:tcBorders>
            <w:shd w:val="clear" w:color="auto" w:fill="auto"/>
            <w:noWrap/>
            <w:vAlign w:val="center"/>
            <w:hideMark/>
          </w:tcPr>
          <w:p w14:paraId="4A02DF30" w14:textId="08AAE26A" w:rsidR="00BF3AE0" w:rsidRPr="0035549E" w:rsidRDefault="00BF3AE0" w:rsidP="00BF3AE0">
            <w:pPr>
              <w:spacing w:after="0"/>
              <w:jc w:val="center"/>
              <w:rPr>
                <w:rFonts w:ascii="Calibri" w:hAnsi="Calibri" w:cs="Calibri"/>
                <w:sz w:val="20"/>
              </w:rPr>
            </w:pPr>
            <w:r w:rsidRPr="0035549E">
              <w:rPr>
                <w:rFonts w:ascii="Calibri" w:hAnsi="Calibri" w:cs="Calibri"/>
                <w:sz w:val="20"/>
              </w:rPr>
              <w:t>18,384</w:t>
            </w:r>
          </w:p>
        </w:tc>
        <w:tc>
          <w:tcPr>
            <w:tcW w:w="297" w:type="pct"/>
            <w:tcBorders>
              <w:top w:val="nil"/>
              <w:left w:val="nil"/>
              <w:bottom w:val="nil"/>
              <w:right w:val="nil"/>
            </w:tcBorders>
            <w:shd w:val="clear" w:color="auto" w:fill="auto"/>
            <w:noWrap/>
            <w:vAlign w:val="center"/>
            <w:hideMark/>
          </w:tcPr>
          <w:p w14:paraId="6B390B6D" w14:textId="45CC9E55" w:rsidR="00BF3AE0" w:rsidRPr="0035549E" w:rsidRDefault="00BF3AE0" w:rsidP="00BF3AE0">
            <w:pPr>
              <w:spacing w:after="0"/>
              <w:jc w:val="center"/>
              <w:rPr>
                <w:rFonts w:ascii="Calibri" w:hAnsi="Calibri" w:cs="Calibri"/>
                <w:sz w:val="20"/>
              </w:rPr>
            </w:pPr>
            <w:r w:rsidRPr="0035549E">
              <w:rPr>
                <w:rFonts w:ascii="Calibri" w:hAnsi="Calibri" w:cs="Calibri"/>
                <w:sz w:val="20"/>
              </w:rPr>
              <w:t>138.2</w:t>
            </w:r>
          </w:p>
        </w:tc>
        <w:tc>
          <w:tcPr>
            <w:tcW w:w="288" w:type="pct"/>
            <w:tcBorders>
              <w:top w:val="nil"/>
              <w:left w:val="nil"/>
              <w:bottom w:val="nil"/>
              <w:right w:val="single" w:sz="12" w:space="0" w:color="auto"/>
            </w:tcBorders>
            <w:shd w:val="clear" w:color="auto" w:fill="auto"/>
            <w:noWrap/>
            <w:vAlign w:val="center"/>
            <w:hideMark/>
          </w:tcPr>
          <w:p w14:paraId="06785062" w14:textId="0213F8DA" w:rsidR="00BF3AE0" w:rsidRPr="0035549E" w:rsidRDefault="00BF3AE0" w:rsidP="00BF3AE0">
            <w:pPr>
              <w:spacing w:after="0"/>
              <w:jc w:val="center"/>
              <w:rPr>
                <w:rFonts w:ascii="Calibri" w:hAnsi="Calibri" w:cs="Calibri"/>
                <w:sz w:val="20"/>
              </w:rPr>
            </w:pPr>
            <w:r w:rsidRPr="0035549E">
              <w:rPr>
                <w:rFonts w:ascii="Calibri" w:hAnsi="Calibri" w:cs="Calibri"/>
                <w:sz w:val="20"/>
              </w:rPr>
              <w:t>19,063</w:t>
            </w:r>
          </w:p>
        </w:tc>
        <w:tc>
          <w:tcPr>
            <w:tcW w:w="283" w:type="pct"/>
            <w:tcBorders>
              <w:top w:val="nil"/>
              <w:left w:val="single" w:sz="12" w:space="0" w:color="auto"/>
              <w:bottom w:val="nil"/>
              <w:right w:val="nil"/>
            </w:tcBorders>
            <w:shd w:val="clear" w:color="auto" w:fill="auto"/>
            <w:noWrap/>
            <w:vAlign w:val="center"/>
            <w:hideMark/>
          </w:tcPr>
          <w:p w14:paraId="50B075C6" w14:textId="2041404E" w:rsidR="00BF3AE0" w:rsidRPr="0035549E" w:rsidRDefault="00BF3AE0" w:rsidP="00BF3AE0">
            <w:pPr>
              <w:spacing w:after="0"/>
              <w:jc w:val="center"/>
              <w:rPr>
                <w:rFonts w:ascii="Calibri" w:hAnsi="Calibri" w:cs="Calibri"/>
                <w:sz w:val="20"/>
              </w:rPr>
            </w:pPr>
            <w:r w:rsidRPr="0035549E">
              <w:rPr>
                <w:rFonts w:ascii="Calibri" w:hAnsi="Calibri" w:cs="Calibri"/>
                <w:sz w:val="20"/>
              </w:rPr>
              <w:t>133.8</w:t>
            </w:r>
          </w:p>
        </w:tc>
        <w:tc>
          <w:tcPr>
            <w:tcW w:w="331" w:type="pct"/>
            <w:tcBorders>
              <w:top w:val="nil"/>
              <w:left w:val="nil"/>
              <w:bottom w:val="nil"/>
              <w:right w:val="single" w:sz="4" w:space="0" w:color="auto"/>
            </w:tcBorders>
            <w:shd w:val="clear" w:color="auto" w:fill="auto"/>
            <w:noWrap/>
            <w:vAlign w:val="center"/>
            <w:hideMark/>
          </w:tcPr>
          <w:p w14:paraId="1CA31349" w14:textId="53B35786" w:rsidR="00BF3AE0" w:rsidRPr="0035549E" w:rsidRDefault="00BF3AE0" w:rsidP="00BF3AE0">
            <w:pPr>
              <w:spacing w:after="0"/>
              <w:jc w:val="center"/>
              <w:rPr>
                <w:rFonts w:ascii="Calibri" w:hAnsi="Calibri" w:cs="Calibri"/>
                <w:sz w:val="20"/>
              </w:rPr>
            </w:pPr>
            <w:r w:rsidRPr="0035549E">
              <w:rPr>
                <w:rFonts w:ascii="Calibri" w:hAnsi="Calibri" w:cs="Calibri"/>
                <w:sz w:val="20"/>
              </w:rPr>
              <w:t>18,453</w:t>
            </w:r>
          </w:p>
        </w:tc>
        <w:tc>
          <w:tcPr>
            <w:tcW w:w="283" w:type="pct"/>
            <w:tcBorders>
              <w:top w:val="nil"/>
              <w:left w:val="nil"/>
              <w:bottom w:val="nil"/>
              <w:right w:val="nil"/>
            </w:tcBorders>
            <w:shd w:val="clear" w:color="auto" w:fill="auto"/>
            <w:noWrap/>
            <w:vAlign w:val="center"/>
            <w:hideMark/>
          </w:tcPr>
          <w:p w14:paraId="37278FA4" w14:textId="624492AE" w:rsidR="00BF3AE0" w:rsidRPr="0035549E" w:rsidRDefault="00BF3AE0" w:rsidP="00BF3AE0">
            <w:pPr>
              <w:spacing w:after="0"/>
              <w:jc w:val="center"/>
              <w:rPr>
                <w:rFonts w:ascii="Calibri" w:hAnsi="Calibri" w:cs="Calibri"/>
                <w:sz w:val="20"/>
              </w:rPr>
            </w:pPr>
            <w:r w:rsidRPr="0035549E">
              <w:rPr>
                <w:rFonts w:ascii="Calibri" w:hAnsi="Calibri" w:cs="Calibri"/>
                <w:sz w:val="20"/>
              </w:rPr>
              <w:t>138.7</w:t>
            </w:r>
          </w:p>
        </w:tc>
        <w:tc>
          <w:tcPr>
            <w:tcW w:w="295" w:type="pct"/>
            <w:tcBorders>
              <w:top w:val="nil"/>
              <w:left w:val="nil"/>
              <w:bottom w:val="nil"/>
              <w:right w:val="triple" w:sz="4" w:space="0" w:color="auto"/>
            </w:tcBorders>
            <w:shd w:val="clear" w:color="auto" w:fill="auto"/>
            <w:noWrap/>
            <w:vAlign w:val="center"/>
            <w:hideMark/>
          </w:tcPr>
          <w:p w14:paraId="03BE624B" w14:textId="751B5E3A" w:rsidR="00BF3AE0" w:rsidRPr="0035549E" w:rsidRDefault="00BF3AE0" w:rsidP="00BF3AE0">
            <w:pPr>
              <w:spacing w:after="0"/>
              <w:jc w:val="center"/>
              <w:rPr>
                <w:rFonts w:ascii="Calibri" w:hAnsi="Calibri" w:cs="Calibri"/>
                <w:sz w:val="20"/>
              </w:rPr>
            </w:pPr>
            <w:r w:rsidRPr="0035549E">
              <w:rPr>
                <w:rFonts w:ascii="Calibri" w:hAnsi="Calibri" w:cs="Calibri"/>
                <w:sz w:val="20"/>
              </w:rPr>
              <w:t>19,137</w:t>
            </w:r>
          </w:p>
        </w:tc>
        <w:tc>
          <w:tcPr>
            <w:tcW w:w="283" w:type="pct"/>
            <w:tcBorders>
              <w:top w:val="nil"/>
              <w:left w:val="triple" w:sz="4" w:space="0" w:color="auto"/>
              <w:bottom w:val="nil"/>
              <w:right w:val="nil"/>
            </w:tcBorders>
            <w:shd w:val="clear" w:color="auto" w:fill="auto"/>
            <w:noWrap/>
            <w:vAlign w:val="center"/>
            <w:hideMark/>
          </w:tcPr>
          <w:p w14:paraId="39CD974F" w14:textId="4EE517B7" w:rsidR="00BF3AE0" w:rsidRPr="0035549E" w:rsidRDefault="00BF3AE0" w:rsidP="00BF3AE0">
            <w:pPr>
              <w:spacing w:after="0"/>
              <w:jc w:val="center"/>
              <w:rPr>
                <w:rFonts w:ascii="Calibri" w:hAnsi="Calibri" w:cs="Calibri"/>
                <w:sz w:val="20"/>
              </w:rPr>
            </w:pPr>
            <w:r>
              <w:rPr>
                <w:rFonts w:ascii="Calibri" w:hAnsi="Calibri" w:cs="Calibri"/>
                <w:color w:val="000000"/>
                <w:sz w:val="20"/>
              </w:rPr>
              <w:t>131.9</w:t>
            </w:r>
          </w:p>
        </w:tc>
        <w:tc>
          <w:tcPr>
            <w:tcW w:w="283" w:type="pct"/>
            <w:tcBorders>
              <w:top w:val="nil"/>
              <w:left w:val="nil"/>
              <w:bottom w:val="nil"/>
              <w:right w:val="single" w:sz="4" w:space="0" w:color="auto"/>
            </w:tcBorders>
            <w:shd w:val="clear" w:color="auto" w:fill="auto"/>
            <w:noWrap/>
            <w:vAlign w:val="center"/>
            <w:hideMark/>
          </w:tcPr>
          <w:p w14:paraId="1F329728" w14:textId="3176E743" w:rsidR="00BF3AE0" w:rsidRPr="0035549E" w:rsidRDefault="00BF3AE0" w:rsidP="00BF3AE0">
            <w:pPr>
              <w:spacing w:after="0"/>
              <w:jc w:val="center"/>
              <w:rPr>
                <w:rFonts w:ascii="Calibri" w:hAnsi="Calibri" w:cs="Calibri"/>
                <w:sz w:val="20"/>
              </w:rPr>
            </w:pPr>
            <w:r>
              <w:rPr>
                <w:rFonts w:ascii="Calibri" w:hAnsi="Calibri" w:cs="Calibri"/>
                <w:color w:val="000000"/>
                <w:sz w:val="20"/>
              </w:rPr>
              <w:t>18,192</w:t>
            </w:r>
          </w:p>
        </w:tc>
        <w:tc>
          <w:tcPr>
            <w:tcW w:w="283" w:type="pct"/>
            <w:tcBorders>
              <w:top w:val="nil"/>
              <w:left w:val="nil"/>
              <w:bottom w:val="nil"/>
              <w:right w:val="nil"/>
            </w:tcBorders>
            <w:shd w:val="clear" w:color="auto" w:fill="auto"/>
            <w:noWrap/>
            <w:vAlign w:val="center"/>
            <w:hideMark/>
          </w:tcPr>
          <w:p w14:paraId="72DD8AC2" w14:textId="4E6B1D2B" w:rsidR="00BF3AE0" w:rsidRPr="0035549E" w:rsidRDefault="00BF3AE0" w:rsidP="00BF3AE0">
            <w:pPr>
              <w:spacing w:after="0"/>
              <w:jc w:val="center"/>
              <w:rPr>
                <w:rFonts w:ascii="Calibri" w:hAnsi="Calibri" w:cs="Calibri"/>
                <w:sz w:val="20"/>
              </w:rPr>
            </w:pPr>
            <w:r>
              <w:rPr>
                <w:rFonts w:ascii="Calibri" w:hAnsi="Calibri" w:cs="Calibri"/>
                <w:color w:val="000000"/>
                <w:sz w:val="20"/>
              </w:rPr>
              <w:t>136.4</w:t>
            </w:r>
          </w:p>
        </w:tc>
        <w:tc>
          <w:tcPr>
            <w:tcW w:w="325" w:type="pct"/>
            <w:tcBorders>
              <w:top w:val="nil"/>
              <w:left w:val="nil"/>
              <w:bottom w:val="nil"/>
              <w:right w:val="single" w:sz="12" w:space="0" w:color="auto"/>
            </w:tcBorders>
            <w:shd w:val="clear" w:color="auto" w:fill="auto"/>
            <w:noWrap/>
            <w:vAlign w:val="center"/>
            <w:hideMark/>
          </w:tcPr>
          <w:p w14:paraId="38211B47" w14:textId="1A35487A" w:rsidR="00BF3AE0" w:rsidRPr="0035549E" w:rsidRDefault="00BF3AE0" w:rsidP="00BF3AE0">
            <w:pPr>
              <w:spacing w:after="0"/>
              <w:jc w:val="center"/>
              <w:rPr>
                <w:rFonts w:ascii="Calibri" w:hAnsi="Calibri" w:cs="Calibri"/>
                <w:sz w:val="20"/>
              </w:rPr>
            </w:pPr>
            <w:r>
              <w:rPr>
                <w:rFonts w:ascii="Calibri" w:hAnsi="Calibri" w:cs="Calibri"/>
                <w:color w:val="000000"/>
                <w:sz w:val="20"/>
              </w:rPr>
              <w:t>18,813</w:t>
            </w:r>
          </w:p>
        </w:tc>
        <w:tc>
          <w:tcPr>
            <w:tcW w:w="298" w:type="pct"/>
            <w:tcBorders>
              <w:top w:val="nil"/>
              <w:left w:val="single" w:sz="12" w:space="0" w:color="auto"/>
              <w:bottom w:val="nil"/>
              <w:right w:val="nil"/>
            </w:tcBorders>
            <w:shd w:val="clear" w:color="auto" w:fill="auto"/>
            <w:noWrap/>
            <w:vAlign w:val="center"/>
            <w:hideMark/>
          </w:tcPr>
          <w:p w14:paraId="692054B9" w14:textId="34946DC7" w:rsidR="00BF3AE0" w:rsidRPr="0035549E" w:rsidRDefault="00BF3AE0" w:rsidP="00BF3AE0">
            <w:pPr>
              <w:spacing w:after="0"/>
              <w:jc w:val="center"/>
              <w:rPr>
                <w:rFonts w:ascii="Calibri" w:hAnsi="Calibri" w:cs="Calibri"/>
                <w:sz w:val="20"/>
              </w:rPr>
            </w:pPr>
            <w:r>
              <w:rPr>
                <w:rFonts w:ascii="Calibri" w:hAnsi="Calibri" w:cs="Calibri"/>
                <w:color w:val="000000"/>
                <w:sz w:val="20"/>
              </w:rPr>
              <w:t>132.3</w:t>
            </w:r>
          </w:p>
        </w:tc>
        <w:tc>
          <w:tcPr>
            <w:tcW w:w="298" w:type="pct"/>
            <w:tcBorders>
              <w:top w:val="nil"/>
              <w:left w:val="nil"/>
              <w:bottom w:val="nil"/>
              <w:right w:val="single" w:sz="4" w:space="0" w:color="auto"/>
            </w:tcBorders>
            <w:shd w:val="clear" w:color="auto" w:fill="auto"/>
            <w:noWrap/>
            <w:vAlign w:val="center"/>
            <w:hideMark/>
          </w:tcPr>
          <w:p w14:paraId="185F268F" w14:textId="7CD85525" w:rsidR="00BF3AE0" w:rsidRPr="0035549E" w:rsidRDefault="00BF3AE0" w:rsidP="00BF3AE0">
            <w:pPr>
              <w:spacing w:after="0"/>
              <w:jc w:val="center"/>
              <w:rPr>
                <w:rFonts w:ascii="Calibri" w:hAnsi="Calibri" w:cs="Calibri"/>
                <w:sz w:val="20"/>
              </w:rPr>
            </w:pPr>
            <w:r>
              <w:rPr>
                <w:rFonts w:ascii="Calibri" w:hAnsi="Calibri" w:cs="Calibri"/>
                <w:color w:val="000000"/>
                <w:sz w:val="20"/>
              </w:rPr>
              <w:t>18,246</w:t>
            </w:r>
          </w:p>
        </w:tc>
        <w:tc>
          <w:tcPr>
            <w:tcW w:w="298" w:type="pct"/>
            <w:tcBorders>
              <w:top w:val="nil"/>
              <w:left w:val="nil"/>
              <w:bottom w:val="nil"/>
              <w:right w:val="nil"/>
            </w:tcBorders>
            <w:shd w:val="clear" w:color="auto" w:fill="auto"/>
            <w:noWrap/>
            <w:vAlign w:val="center"/>
            <w:hideMark/>
          </w:tcPr>
          <w:p w14:paraId="1556FE44" w14:textId="5753DC61" w:rsidR="00BF3AE0" w:rsidRPr="0035549E" w:rsidRDefault="00BF3AE0" w:rsidP="00BF3AE0">
            <w:pPr>
              <w:spacing w:after="0"/>
              <w:jc w:val="center"/>
              <w:rPr>
                <w:rFonts w:ascii="Calibri" w:hAnsi="Calibri" w:cs="Calibri"/>
                <w:sz w:val="20"/>
              </w:rPr>
            </w:pPr>
            <w:r>
              <w:rPr>
                <w:rFonts w:ascii="Calibri" w:hAnsi="Calibri" w:cs="Calibri"/>
                <w:color w:val="000000"/>
                <w:sz w:val="20"/>
              </w:rPr>
              <w:t>136.8</w:t>
            </w:r>
          </w:p>
        </w:tc>
        <w:tc>
          <w:tcPr>
            <w:tcW w:w="292" w:type="pct"/>
            <w:tcBorders>
              <w:top w:val="nil"/>
              <w:left w:val="nil"/>
              <w:bottom w:val="nil"/>
              <w:right w:val="single" w:sz="12" w:space="0" w:color="auto"/>
            </w:tcBorders>
            <w:shd w:val="clear" w:color="auto" w:fill="auto"/>
            <w:noWrap/>
            <w:vAlign w:val="center"/>
            <w:hideMark/>
          </w:tcPr>
          <w:p w14:paraId="456520AA" w14:textId="25068C46" w:rsidR="00BF3AE0" w:rsidRPr="0035549E" w:rsidRDefault="00BF3AE0" w:rsidP="00BF3AE0">
            <w:pPr>
              <w:spacing w:after="0"/>
              <w:jc w:val="center"/>
              <w:rPr>
                <w:rFonts w:ascii="Calibri" w:hAnsi="Calibri" w:cs="Calibri"/>
                <w:sz w:val="20"/>
              </w:rPr>
            </w:pPr>
            <w:r>
              <w:rPr>
                <w:rFonts w:ascii="Calibri" w:hAnsi="Calibri" w:cs="Calibri"/>
                <w:color w:val="000000"/>
                <w:sz w:val="20"/>
              </w:rPr>
              <w:t>18,867</w:t>
            </w:r>
          </w:p>
        </w:tc>
      </w:tr>
      <w:tr w:rsidR="00BF3AE0" w:rsidRPr="0035549E" w14:paraId="3A3DC496"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2BCA18E1"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99</w:t>
            </w:r>
          </w:p>
        </w:tc>
        <w:tc>
          <w:tcPr>
            <w:tcW w:w="283" w:type="pct"/>
            <w:tcBorders>
              <w:top w:val="nil"/>
              <w:left w:val="single" w:sz="12" w:space="0" w:color="auto"/>
              <w:bottom w:val="nil"/>
              <w:right w:val="nil"/>
            </w:tcBorders>
            <w:shd w:val="clear" w:color="auto" w:fill="auto"/>
            <w:noWrap/>
            <w:vAlign w:val="center"/>
            <w:hideMark/>
          </w:tcPr>
          <w:p w14:paraId="032934C0" w14:textId="7343E89F" w:rsidR="00BF3AE0" w:rsidRPr="0035549E" w:rsidRDefault="00BF3AE0" w:rsidP="00BF3AE0">
            <w:pPr>
              <w:spacing w:after="0"/>
              <w:jc w:val="center"/>
              <w:rPr>
                <w:rFonts w:ascii="Calibri" w:hAnsi="Calibri" w:cs="Calibri"/>
                <w:sz w:val="20"/>
              </w:rPr>
            </w:pPr>
            <w:r w:rsidRPr="0035549E">
              <w:rPr>
                <w:rFonts w:ascii="Calibri" w:hAnsi="Calibri" w:cs="Calibri"/>
                <w:sz w:val="20"/>
              </w:rPr>
              <w:t>135.0</w:t>
            </w:r>
          </w:p>
        </w:tc>
        <w:tc>
          <w:tcPr>
            <w:tcW w:w="283" w:type="pct"/>
            <w:tcBorders>
              <w:top w:val="nil"/>
              <w:left w:val="nil"/>
              <w:bottom w:val="nil"/>
              <w:right w:val="single" w:sz="4" w:space="0" w:color="auto"/>
            </w:tcBorders>
            <w:shd w:val="clear" w:color="auto" w:fill="auto"/>
            <w:noWrap/>
            <w:vAlign w:val="center"/>
            <w:hideMark/>
          </w:tcPr>
          <w:p w14:paraId="5ED96863" w14:textId="28CE4C71" w:rsidR="00BF3AE0" w:rsidRPr="0035549E" w:rsidRDefault="00BF3AE0" w:rsidP="00BF3AE0">
            <w:pPr>
              <w:spacing w:after="0"/>
              <w:jc w:val="center"/>
              <w:rPr>
                <w:rFonts w:ascii="Calibri" w:hAnsi="Calibri" w:cs="Calibri"/>
                <w:sz w:val="20"/>
              </w:rPr>
            </w:pPr>
            <w:r w:rsidRPr="0035549E">
              <w:rPr>
                <w:rFonts w:ascii="Calibri" w:hAnsi="Calibri" w:cs="Calibri"/>
                <w:sz w:val="20"/>
              </w:rPr>
              <w:t>18,410</w:t>
            </w:r>
          </w:p>
        </w:tc>
        <w:tc>
          <w:tcPr>
            <w:tcW w:w="297" w:type="pct"/>
            <w:tcBorders>
              <w:top w:val="nil"/>
              <w:left w:val="nil"/>
              <w:bottom w:val="nil"/>
              <w:right w:val="nil"/>
            </w:tcBorders>
            <w:shd w:val="clear" w:color="auto" w:fill="auto"/>
            <w:noWrap/>
            <w:vAlign w:val="center"/>
            <w:hideMark/>
          </w:tcPr>
          <w:p w14:paraId="55869879" w14:textId="6C3976D6" w:rsidR="00BF3AE0" w:rsidRPr="0035549E" w:rsidRDefault="00BF3AE0" w:rsidP="00BF3AE0">
            <w:pPr>
              <w:spacing w:after="0"/>
              <w:jc w:val="center"/>
              <w:rPr>
                <w:rFonts w:ascii="Calibri" w:hAnsi="Calibri" w:cs="Calibri"/>
                <w:sz w:val="20"/>
              </w:rPr>
            </w:pPr>
            <w:r w:rsidRPr="0035549E">
              <w:rPr>
                <w:rFonts w:ascii="Calibri" w:hAnsi="Calibri" w:cs="Calibri"/>
                <w:sz w:val="20"/>
              </w:rPr>
              <w:t>139.9</w:t>
            </w:r>
          </w:p>
        </w:tc>
        <w:tc>
          <w:tcPr>
            <w:tcW w:w="288" w:type="pct"/>
            <w:tcBorders>
              <w:top w:val="nil"/>
              <w:left w:val="nil"/>
              <w:bottom w:val="nil"/>
              <w:right w:val="single" w:sz="12" w:space="0" w:color="auto"/>
            </w:tcBorders>
            <w:shd w:val="clear" w:color="auto" w:fill="auto"/>
            <w:vAlign w:val="center"/>
            <w:hideMark/>
          </w:tcPr>
          <w:p w14:paraId="27944A20" w14:textId="1604FA1F"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7EEC843D" w14:textId="00C3DD8B" w:rsidR="00BF3AE0" w:rsidRPr="0035549E" w:rsidRDefault="00BF3AE0" w:rsidP="00BF3AE0">
            <w:pPr>
              <w:spacing w:after="0"/>
              <w:jc w:val="center"/>
              <w:rPr>
                <w:rFonts w:ascii="Calibri" w:hAnsi="Calibri" w:cs="Calibri"/>
                <w:sz w:val="20"/>
              </w:rPr>
            </w:pPr>
            <w:r w:rsidRPr="0035549E">
              <w:rPr>
                <w:rFonts w:ascii="Calibri" w:hAnsi="Calibri" w:cs="Calibri"/>
                <w:sz w:val="20"/>
              </w:rPr>
              <w:t>135.5</w:t>
            </w:r>
          </w:p>
        </w:tc>
        <w:tc>
          <w:tcPr>
            <w:tcW w:w="331" w:type="pct"/>
            <w:tcBorders>
              <w:top w:val="nil"/>
              <w:left w:val="nil"/>
              <w:bottom w:val="nil"/>
              <w:right w:val="single" w:sz="4" w:space="0" w:color="auto"/>
            </w:tcBorders>
            <w:shd w:val="clear" w:color="auto" w:fill="auto"/>
            <w:noWrap/>
            <w:vAlign w:val="center"/>
            <w:hideMark/>
          </w:tcPr>
          <w:p w14:paraId="529A1776" w14:textId="058A0716" w:rsidR="00BF3AE0" w:rsidRPr="0035549E" w:rsidRDefault="00BF3AE0" w:rsidP="00BF3AE0">
            <w:pPr>
              <w:spacing w:after="0"/>
              <w:jc w:val="center"/>
              <w:rPr>
                <w:rFonts w:ascii="Calibri" w:hAnsi="Calibri" w:cs="Calibri"/>
                <w:sz w:val="20"/>
              </w:rPr>
            </w:pPr>
            <w:r w:rsidRPr="0035549E">
              <w:rPr>
                <w:rFonts w:ascii="Calibri" w:hAnsi="Calibri" w:cs="Calibri"/>
                <w:sz w:val="20"/>
              </w:rPr>
              <w:t>18,483</w:t>
            </w:r>
          </w:p>
        </w:tc>
        <w:tc>
          <w:tcPr>
            <w:tcW w:w="283" w:type="pct"/>
            <w:tcBorders>
              <w:top w:val="nil"/>
              <w:left w:val="nil"/>
              <w:bottom w:val="nil"/>
              <w:right w:val="nil"/>
            </w:tcBorders>
            <w:shd w:val="clear" w:color="auto" w:fill="auto"/>
            <w:noWrap/>
            <w:vAlign w:val="center"/>
            <w:hideMark/>
          </w:tcPr>
          <w:p w14:paraId="7C82FB15" w14:textId="478CC3B3" w:rsidR="00BF3AE0" w:rsidRPr="0035549E" w:rsidRDefault="00BF3AE0" w:rsidP="00BF3AE0">
            <w:pPr>
              <w:spacing w:after="0"/>
              <w:jc w:val="center"/>
              <w:rPr>
                <w:rFonts w:ascii="Calibri" w:hAnsi="Calibri" w:cs="Calibri"/>
                <w:sz w:val="20"/>
              </w:rPr>
            </w:pPr>
            <w:r w:rsidRPr="0035549E">
              <w:rPr>
                <w:rFonts w:ascii="Calibri" w:hAnsi="Calibri" w:cs="Calibri"/>
                <w:sz w:val="20"/>
              </w:rPr>
              <w:t>140.5</w:t>
            </w:r>
          </w:p>
        </w:tc>
        <w:tc>
          <w:tcPr>
            <w:tcW w:w="295" w:type="pct"/>
            <w:tcBorders>
              <w:top w:val="nil"/>
              <w:left w:val="nil"/>
              <w:bottom w:val="nil"/>
              <w:right w:val="triple" w:sz="4" w:space="0" w:color="auto"/>
            </w:tcBorders>
            <w:shd w:val="clear" w:color="auto" w:fill="auto"/>
            <w:vAlign w:val="center"/>
            <w:hideMark/>
          </w:tcPr>
          <w:p w14:paraId="47E74013" w14:textId="72622FE7" w:rsidR="00BF3AE0" w:rsidRPr="0035549E" w:rsidRDefault="00BF3AE0" w:rsidP="00BF3AE0">
            <w:pPr>
              <w:spacing w:after="0"/>
              <w:jc w:val="center"/>
              <w:rPr>
                <w:rFonts w:ascii="Calibri" w:hAnsi="Calibri" w:cs="Calibri"/>
                <w:sz w:val="20"/>
              </w:rPr>
            </w:pPr>
            <w:r w:rsidRPr="0035549E">
              <w:rPr>
                <w:rFonts w:ascii="Calibri" w:hAnsi="Calibri" w:cs="Calibri"/>
                <w:sz w:val="20"/>
              </w:rPr>
              <w:t>19,166</w:t>
            </w:r>
          </w:p>
        </w:tc>
        <w:tc>
          <w:tcPr>
            <w:tcW w:w="283" w:type="pct"/>
            <w:tcBorders>
              <w:top w:val="nil"/>
              <w:left w:val="triple" w:sz="4" w:space="0" w:color="auto"/>
              <w:bottom w:val="nil"/>
              <w:right w:val="nil"/>
            </w:tcBorders>
            <w:shd w:val="clear" w:color="auto" w:fill="auto"/>
            <w:noWrap/>
            <w:vAlign w:val="center"/>
            <w:hideMark/>
          </w:tcPr>
          <w:p w14:paraId="0D920507" w14:textId="4121BC19" w:rsidR="00BF3AE0" w:rsidRPr="0035549E" w:rsidRDefault="00BF3AE0" w:rsidP="00BF3AE0">
            <w:pPr>
              <w:spacing w:after="0"/>
              <w:jc w:val="center"/>
              <w:rPr>
                <w:rFonts w:ascii="Calibri" w:hAnsi="Calibri" w:cs="Calibri"/>
                <w:sz w:val="20"/>
              </w:rPr>
            </w:pPr>
            <w:r>
              <w:rPr>
                <w:rFonts w:ascii="Calibri" w:hAnsi="Calibri" w:cs="Calibri"/>
                <w:color w:val="000000"/>
                <w:sz w:val="20"/>
              </w:rPr>
              <w:t>133.6</w:t>
            </w:r>
          </w:p>
        </w:tc>
        <w:tc>
          <w:tcPr>
            <w:tcW w:w="283" w:type="pct"/>
            <w:tcBorders>
              <w:top w:val="nil"/>
              <w:left w:val="nil"/>
              <w:bottom w:val="nil"/>
              <w:right w:val="single" w:sz="4" w:space="0" w:color="auto"/>
            </w:tcBorders>
            <w:shd w:val="clear" w:color="auto" w:fill="auto"/>
            <w:noWrap/>
            <w:vAlign w:val="center"/>
            <w:hideMark/>
          </w:tcPr>
          <w:p w14:paraId="35D79524" w14:textId="351BAE66" w:rsidR="00BF3AE0" w:rsidRPr="0035549E" w:rsidRDefault="00BF3AE0" w:rsidP="00BF3AE0">
            <w:pPr>
              <w:spacing w:after="0"/>
              <w:jc w:val="center"/>
              <w:rPr>
                <w:rFonts w:ascii="Calibri" w:hAnsi="Calibri" w:cs="Calibri"/>
                <w:sz w:val="20"/>
              </w:rPr>
            </w:pPr>
            <w:r>
              <w:rPr>
                <w:rFonts w:ascii="Calibri" w:hAnsi="Calibri" w:cs="Calibri"/>
                <w:color w:val="000000"/>
                <w:sz w:val="20"/>
              </w:rPr>
              <w:t>18,215</w:t>
            </w:r>
          </w:p>
        </w:tc>
        <w:tc>
          <w:tcPr>
            <w:tcW w:w="283" w:type="pct"/>
            <w:tcBorders>
              <w:top w:val="nil"/>
              <w:left w:val="nil"/>
              <w:bottom w:val="nil"/>
              <w:right w:val="nil"/>
            </w:tcBorders>
            <w:shd w:val="clear" w:color="auto" w:fill="auto"/>
            <w:noWrap/>
            <w:vAlign w:val="center"/>
            <w:hideMark/>
          </w:tcPr>
          <w:p w14:paraId="2A815761" w14:textId="165472FA" w:rsidR="00BF3AE0" w:rsidRPr="0035549E" w:rsidRDefault="00BF3AE0" w:rsidP="00BF3AE0">
            <w:pPr>
              <w:spacing w:after="0"/>
              <w:jc w:val="center"/>
              <w:rPr>
                <w:rFonts w:ascii="Calibri" w:hAnsi="Calibri" w:cs="Calibri"/>
                <w:sz w:val="20"/>
              </w:rPr>
            </w:pPr>
            <w:r>
              <w:rPr>
                <w:rFonts w:ascii="Calibri" w:hAnsi="Calibri" w:cs="Calibri"/>
                <w:color w:val="000000"/>
                <w:sz w:val="20"/>
              </w:rPr>
              <w:t>138.2</w:t>
            </w:r>
          </w:p>
        </w:tc>
        <w:tc>
          <w:tcPr>
            <w:tcW w:w="325" w:type="pct"/>
            <w:tcBorders>
              <w:top w:val="nil"/>
              <w:left w:val="nil"/>
              <w:bottom w:val="nil"/>
              <w:right w:val="single" w:sz="12" w:space="0" w:color="auto"/>
            </w:tcBorders>
            <w:shd w:val="clear" w:color="auto" w:fill="auto"/>
            <w:vAlign w:val="center"/>
            <w:hideMark/>
          </w:tcPr>
          <w:p w14:paraId="3F01DAC9" w14:textId="5F861371" w:rsidR="00BF3AE0" w:rsidRPr="0035549E" w:rsidRDefault="00BF3AE0" w:rsidP="00BF3AE0">
            <w:pPr>
              <w:spacing w:after="0"/>
              <w:jc w:val="center"/>
              <w:rPr>
                <w:rFonts w:ascii="Calibri" w:hAnsi="Calibri" w:cs="Calibri"/>
                <w:sz w:val="20"/>
              </w:rPr>
            </w:pPr>
            <w:r>
              <w:rPr>
                <w:rFonts w:ascii="Calibri" w:hAnsi="Calibri" w:cs="Calibri"/>
                <w:color w:val="000000"/>
                <w:sz w:val="20"/>
              </w:rPr>
              <w:t>18,835</w:t>
            </w:r>
          </w:p>
        </w:tc>
        <w:tc>
          <w:tcPr>
            <w:tcW w:w="298" w:type="pct"/>
            <w:tcBorders>
              <w:top w:val="nil"/>
              <w:left w:val="single" w:sz="12" w:space="0" w:color="auto"/>
              <w:bottom w:val="nil"/>
              <w:right w:val="nil"/>
            </w:tcBorders>
            <w:shd w:val="clear" w:color="auto" w:fill="auto"/>
            <w:noWrap/>
            <w:vAlign w:val="center"/>
            <w:hideMark/>
          </w:tcPr>
          <w:p w14:paraId="453333DA" w14:textId="0E915ABD" w:rsidR="00BF3AE0" w:rsidRPr="0035549E" w:rsidRDefault="00BF3AE0" w:rsidP="00BF3AE0">
            <w:pPr>
              <w:spacing w:after="0"/>
              <w:jc w:val="center"/>
              <w:rPr>
                <w:rFonts w:ascii="Calibri" w:hAnsi="Calibri" w:cs="Calibri"/>
                <w:sz w:val="20"/>
              </w:rPr>
            </w:pPr>
            <w:r>
              <w:rPr>
                <w:rFonts w:ascii="Calibri" w:hAnsi="Calibri" w:cs="Calibri"/>
                <w:color w:val="000000"/>
                <w:sz w:val="20"/>
              </w:rPr>
              <w:t>134.0</w:t>
            </w:r>
          </w:p>
        </w:tc>
        <w:tc>
          <w:tcPr>
            <w:tcW w:w="298" w:type="pct"/>
            <w:tcBorders>
              <w:top w:val="nil"/>
              <w:left w:val="nil"/>
              <w:bottom w:val="nil"/>
              <w:right w:val="single" w:sz="4" w:space="0" w:color="auto"/>
            </w:tcBorders>
            <w:shd w:val="clear" w:color="auto" w:fill="auto"/>
            <w:noWrap/>
            <w:vAlign w:val="center"/>
            <w:hideMark/>
          </w:tcPr>
          <w:p w14:paraId="5858FC13" w14:textId="765A9DC7" w:rsidR="00BF3AE0" w:rsidRPr="0035549E" w:rsidRDefault="00BF3AE0" w:rsidP="00BF3AE0">
            <w:pPr>
              <w:spacing w:after="0"/>
              <w:jc w:val="center"/>
              <w:rPr>
                <w:rFonts w:ascii="Calibri" w:hAnsi="Calibri" w:cs="Calibri"/>
                <w:sz w:val="20"/>
              </w:rPr>
            </w:pPr>
            <w:r>
              <w:rPr>
                <w:rFonts w:ascii="Calibri" w:hAnsi="Calibri" w:cs="Calibri"/>
                <w:color w:val="000000"/>
                <w:sz w:val="20"/>
              </w:rPr>
              <w:t>18,272</w:t>
            </w:r>
          </w:p>
        </w:tc>
        <w:tc>
          <w:tcPr>
            <w:tcW w:w="298" w:type="pct"/>
            <w:tcBorders>
              <w:top w:val="nil"/>
              <w:left w:val="nil"/>
              <w:bottom w:val="nil"/>
              <w:right w:val="nil"/>
            </w:tcBorders>
            <w:shd w:val="clear" w:color="auto" w:fill="auto"/>
            <w:noWrap/>
            <w:vAlign w:val="center"/>
            <w:hideMark/>
          </w:tcPr>
          <w:p w14:paraId="68CB427C" w14:textId="4BF0DCFC" w:rsidR="00BF3AE0" w:rsidRPr="0035549E" w:rsidRDefault="00BF3AE0" w:rsidP="00BF3AE0">
            <w:pPr>
              <w:spacing w:after="0"/>
              <w:jc w:val="center"/>
              <w:rPr>
                <w:rFonts w:ascii="Calibri" w:hAnsi="Calibri" w:cs="Calibri"/>
                <w:sz w:val="20"/>
              </w:rPr>
            </w:pPr>
            <w:r>
              <w:rPr>
                <w:rFonts w:ascii="Calibri" w:hAnsi="Calibri" w:cs="Calibri"/>
                <w:color w:val="000000"/>
                <w:sz w:val="20"/>
              </w:rPr>
              <w:t>138.6</w:t>
            </w:r>
          </w:p>
        </w:tc>
        <w:tc>
          <w:tcPr>
            <w:tcW w:w="292" w:type="pct"/>
            <w:tcBorders>
              <w:top w:val="nil"/>
              <w:left w:val="nil"/>
              <w:bottom w:val="nil"/>
              <w:right w:val="single" w:sz="12" w:space="0" w:color="auto"/>
            </w:tcBorders>
            <w:shd w:val="clear" w:color="auto" w:fill="auto"/>
            <w:vAlign w:val="center"/>
            <w:hideMark/>
          </w:tcPr>
          <w:p w14:paraId="58C28A3A" w14:textId="17FBF9A1" w:rsidR="00BF3AE0" w:rsidRPr="0035549E" w:rsidRDefault="00BF3AE0" w:rsidP="00BF3AE0">
            <w:pPr>
              <w:spacing w:after="0"/>
              <w:jc w:val="center"/>
              <w:rPr>
                <w:rFonts w:ascii="Calibri" w:hAnsi="Calibri" w:cs="Calibri"/>
                <w:sz w:val="20"/>
              </w:rPr>
            </w:pPr>
            <w:r>
              <w:rPr>
                <w:rFonts w:ascii="Calibri" w:hAnsi="Calibri" w:cs="Calibri"/>
                <w:color w:val="000000"/>
                <w:sz w:val="20"/>
              </w:rPr>
              <w:t>18,893</w:t>
            </w:r>
          </w:p>
        </w:tc>
      </w:tr>
      <w:tr w:rsidR="00BF3AE0" w:rsidRPr="0035549E" w14:paraId="6C1C419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EAB8F7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100</w:t>
            </w:r>
          </w:p>
        </w:tc>
        <w:tc>
          <w:tcPr>
            <w:tcW w:w="283" w:type="pct"/>
            <w:tcBorders>
              <w:top w:val="nil"/>
              <w:left w:val="single" w:sz="12" w:space="0" w:color="auto"/>
              <w:bottom w:val="nil"/>
              <w:right w:val="nil"/>
            </w:tcBorders>
            <w:shd w:val="clear" w:color="auto" w:fill="auto"/>
            <w:noWrap/>
            <w:vAlign w:val="center"/>
            <w:hideMark/>
          </w:tcPr>
          <w:p w14:paraId="46AB0A44" w14:textId="6A6ABAB2" w:rsidR="00BF3AE0" w:rsidRPr="0035549E" w:rsidRDefault="00BF3AE0" w:rsidP="00BF3AE0">
            <w:pPr>
              <w:spacing w:after="0"/>
              <w:jc w:val="center"/>
              <w:rPr>
                <w:rFonts w:ascii="Calibri" w:hAnsi="Calibri" w:cs="Calibri"/>
                <w:sz w:val="20"/>
              </w:rPr>
            </w:pPr>
            <w:r w:rsidRPr="0035549E">
              <w:rPr>
                <w:rFonts w:ascii="Calibri" w:hAnsi="Calibri" w:cs="Calibri"/>
                <w:sz w:val="20"/>
              </w:rPr>
              <w:t>136.7</w:t>
            </w:r>
          </w:p>
        </w:tc>
        <w:tc>
          <w:tcPr>
            <w:tcW w:w="283" w:type="pct"/>
            <w:tcBorders>
              <w:top w:val="nil"/>
              <w:left w:val="nil"/>
              <w:bottom w:val="nil"/>
              <w:right w:val="single" w:sz="4" w:space="0" w:color="auto"/>
            </w:tcBorders>
            <w:shd w:val="clear" w:color="auto" w:fill="auto"/>
            <w:noWrap/>
            <w:vAlign w:val="center"/>
            <w:hideMark/>
          </w:tcPr>
          <w:p w14:paraId="2AB5A44D" w14:textId="77FEE1B1" w:rsidR="00BF3AE0" w:rsidRPr="0035549E" w:rsidRDefault="00BF3AE0" w:rsidP="00BF3AE0">
            <w:pPr>
              <w:spacing w:after="0"/>
              <w:jc w:val="center"/>
              <w:rPr>
                <w:rFonts w:ascii="Calibri" w:hAnsi="Calibri" w:cs="Calibri"/>
                <w:sz w:val="20"/>
              </w:rPr>
            </w:pPr>
            <w:r w:rsidRPr="0035549E">
              <w:rPr>
                <w:rFonts w:ascii="Calibri" w:hAnsi="Calibri" w:cs="Calibri"/>
                <w:sz w:val="20"/>
              </w:rPr>
              <w:t>18,433</w:t>
            </w:r>
          </w:p>
        </w:tc>
        <w:tc>
          <w:tcPr>
            <w:tcW w:w="297" w:type="pct"/>
            <w:tcBorders>
              <w:top w:val="nil"/>
              <w:left w:val="nil"/>
              <w:bottom w:val="nil"/>
              <w:right w:val="nil"/>
            </w:tcBorders>
            <w:shd w:val="clear" w:color="auto" w:fill="auto"/>
            <w:noWrap/>
            <w:vAlign w:val="center"/>
            <w:hideMark/>
          </w:tcPr>
          <w:p w14:paraId="156CF066" w14:textId="18CC5B57" w:rsidR="00BF3AE0" w:rsidRPr="0035549E" w:rsidRDefault="00BF3AE0" w:rsidP="00BF3AE0">
            <w:pPr>
              <w:spacing w:after="0"/>
              <w:jc w:val="center"/>
              <w:rPr>
                <w:rFonts w:ascii="Calibri" w:hAnsi="Calibri" w:cs="Calibri"/>
                <w:sz w:val="20"/>
              </w:rPr>
            </w:pPr>
            <w:r w:rsidRPr="0035549E">
              <w:rPr>
                <w:rFonts w:ascii="Calibri" w:hAnsi="Calibri" w:cs="Calibri"/>
                <w:sz w:val="20"/>
              </w:rPr>
              <w:t>141.8</w:t>
            </w:r>
          </w:p>
        </w:tc>
        <w:tc>
          <w:tcPr>
            <w:tcW w:w="288" w:type="pct"/>
            <w:tcBorders>
              <w:top w:val="nil"/>
              <w:left w:val="nil"/>
              <w:bottom w:val="nil"/>
              <w:right w:val="single" w:sz="12" w:space="0" w:color="auto"/>
            </w:tcBorders>
            <w:shd w:val="clear" w:color="auto" w:fill="auto"/>
            <w:vAlign w:val="center"/>
            <w:hideMark/>
          </w:tcPr>
          <w:p w14:paraId="0F4F250A" w14:textId="0308A892" w:rsidR="00BF3AE0" w:rsidRPr="0035549E" w:rsidRDefault="00BF3AE0" w:rsidP="00BF3AE0">
            <w:pPr>
              <w:spacing w:after="0"/>
              <w:jc w:val="center"/>
              <w:rPr>
                <w:rFonts w:ascii="Calibri" w:hAnsi="Calibri" w:cs="Calibri"/>
                <w:sz w:val="20"/>
              </w:rPr>
            </w:pPr>
            <w:r w:rsidRPr="0035549E">
              <w:rPr>
                <w:rFonts w:ascii="Calibri" w:hAnsi="Calibri" w:cs="Calibri"/>
                <w:sz w:val="20"/>
              </w:rPr>
              <w:t>19,117</w:t>
            </w:r>
          </w:p>
        </w:tc>
        <w:tc>
          <w:tcPr>
            <w:tcW w:w="283" w:type="pct"/>
            <w:tcBorders>
              <w:top w:val="nil"/>
              <w:left w:val="single" w:sz="12" w:space="0" w:color="auto"/>
              <w:bottom w:val="nil"/>
              <w:right w:val="nil"/>
            </w:tcBorders>
            <w:shd w:val="clear" w:color="auto" w:fill="auto"/>
            <w:noWrap/>
            <w:vAlign w:val="center"/>
            <w:hideMark/>
          </w:tcPr>
          <w:p w14:paraId="6A4CBC02" w14:textId="36E980B7" w:rsidR="00BF3AE0" w:rsidRPr="0035549E" w:rsidRDefault="00BF3AE0" w:rsidP="00BF3AE0">
            <w:pPr>
              <w:spacing w:after="0"/>
              <w:jc w:val="center"/>
              <w:rPr>
                <w:rFonts w:ascii="Calibri" w:hAnsi="Calibri" w:cs="Calibri"/>
                <w:sz w:val="20"/>
              </w:rPr>
            </w:pPr>
            <w:r w:rsidRPr="0035549E">
              <w:rPr>
                <w:rFonts w:ascii="Calibri" w:hAnsi="Calibri" w:cs="Calibri"/>
                <w:sz w:val="20"/>
              </w:rPr>
              <w:t>137.3</w:t>
            </w:r>
          </w:p>
        </w:tc>
        <w:tc>
          <w:tcPr>
            <w:tcW w:w="331" w:type="pct"/>
            <w:tcBorders>
              <w:top w:val="nil"/>
              <w:left w:val="nil"/>
              <w:bottom w:val="nil"/>
              <w:right w:val="single" w:sz="4" w:space="0" w:color="auto"/>
            </w:tcBorders>
            <w:shd w:val="clear" w:color="auto" w:fill="auto"/>
            <w:noWrap/>
            <w:vAlign w:val="center"/>
            <w:hideMark/>
          </w:tcPr>
          <w:p w14:paraId="1CD58E97" w14:textId="711FAA0C" w:rsidR="00BF3AE0" w:rsidRPr="0035549E" w:rsidRDefault="00BF3AE0" w:rsidP="00BF3AE0">
            <w:pPr>
              <w:spacing w:after="0"/>
              <w:jc w:val="center"/>
              <w:rPr>
                <w:rFonts w:ascii="Calibri" w:hAnsi="Calibri" w:cs="Calibri"/>
                <w:sz w:val="20"/>
              </w:rPr>
            </w:pPr>
            <w:r w:rsidRPr="0035549E">
              <w:rPr>
                <w:rFonts w:ascii="Calibri" w:hAnsi="Calibri" w:cs="Calibri"/>
                <w:sz w:val="20"/>
              </w:rPr>
              <w:t>18,511</w:t>
            </w:r>
          </w:p>
        </w:tc>
        <w:tc>
          <w:tcPr>
            <w:tcW w:w="283" w:type="pct"/>
            <w:tcBorders>
              <w:top w:val="nil"/>
              <w:left w:val="nil"/>
              <w:bottom w:val="nil"/>
              <w:right w:val="nil"/>
            </w:tcBorders>
            <w:shd w:val="clear" w:color="auto" w:fill="auto"/>
            <w:noWrap/>
            <w:vAlign w:val="center"/>
            <w:hideMark/>
          </w:tcPr>
          <w:p w14:paraId="47CC05FB" w14:textId="2A7F382E" w:rsidR="00BF3AE0" w:rsidRPr="0035549E" w:rsidRDefault="00BF3AE0" w:rsidP="00BF3AE0">
            <w:pPr>
              <w:spacing w:after="0"/>
              <w:jc w:val="center"/>
              <w:rPr>
                <w:rFonts w:ascii="Calibri" w:hAnsi="Calibri" w:cs="Calibri"/>
                <w:sz w:val="20"/>
              </w:rPr>
            </w:pPr>
            <w:r w:rsidRPr="0035549E">
              <w:rPr>
                <w:rFonts w:ascii="Calibri" w:hAnsi="Calibri" w:cs="Calibri"/>
                <w:sz w:val="20"/>
              </w:rPr>
              <w:t>142.4</w:t>
            </w:r>
          </w:p>
        </w:tc>
        <w:tc>
          <w:tcPr>
            <w:tcW w:w="295" w:type="pct"/>
            <w:tcBorders>
              <w:top w:val="nil"/>
              <w:left w:val="nil"/>
              <w:bottom w:val="nil"/>
              <w:right w:val="triple" w:sz="4" w:space="0" w:color="auto"/>
            </w:tcBorders>
            <w:shd w:val="clear" w:color="auto" w:fill="auto"/>
            <w:vAlign w:val="center"/>
            <w:hideMark/>
          </w:tcPr>
          <w:p w14:paraId="790E40D4" w14:textId="716F5462" w:rsidR="00BF3AE0" w:rsidRPr="0035549E" w:rsidRDefault="00BF3AE0" w:rsidP="00BF3AE0">
            <w:pPr>
              <w:spacing w:after="0"/>
              <w:jc w:val="center"/>
              <w:rPr>
                <w:rFonts w:ascii="Calibri" w:hAnsi="Calibri" w:cs="Calibri"/>
                <w:sz w:val="20"/>
              </w:rPr>
            </w:pPr>
            <w:r w:rsidRPr="0035549E">
              <w:rPr>
                <w:rFonts w:ascii="Calibri" w:hAnsi="Calibri" w:cs="Calibri"/>
                <w:sz w:val="20"/>
              </w:rPr>
              <w:t>19,200</w:t>
            </w:r>
          </w:p>
        </w:tc>
        <w:tc>
          <w:tcPr>
            <w:tcW w:w="283" w:type="pct"/>
            <w:tcBorders>
              <w:top w:val="nil"/>
              <w:left w:val="triple" w:sz="4" w:space="0" w:color="auto"/>
              <w:bottom w:val="nil"/>
              <w:right w:val="nil"/>
            </w:tcBorders>
            <w:shd w:val="clear" w:color="auto" w:fill="auto"/>
            <w:noWrap/>
            <w:vAlign w:val="center"/>
            <w:hideMark/>
          </w:tcPr>
          <w:p w14:paraId="32D9EC45" w14:textId="12B53037" w:rsidR="00BF3AE0" w:rsidRPr="0035549E" w:rsidRDefault="00BF3AE0" w:rsidP="00BF3AE0">
            <w:pPr>
              <w:spacing w:after="0"/>
              <w:jc w:val="center"/>
              <w:rPr>
                <w:rFonts w:ascii="Calibri" w:hAnsi="Calibri" w:cs="Calibri"/>
                <w:sz w:val="20"/>
              </w:rPr>
            </w:pPr>
            <w:r>
              <w:rPr>
                <w:rFonts w:ascii="Calibri" w:hAnsi="Calibri" w:cs="Calibri"/>
                <w:color w:val="000000"/>
                <w:sz w:val="20"/>
              </w:rPr>
              <w:t>135.3</w:t>
            </w:r>
          </w:p>
        </w:tc>
        <w:tc>
          <w:tcPr>
            <w:tcW w:w="283" w:type="pct"/>
            <w:tcBorders>
              <w:top w:val="nil"/>
              <w:left w:val="nil"/>
              <w:bottom w:val="nil"/>
              <w:right w:val="single" w:sz="4" w:space="0" w:color="auto"/>
            </w:tcBorders>
            <w:shd w:val="clear" w:color="auto" w:fill="auto"/>
            <w:noWrap/>
            <w:vAlign w:val="center"/>
            <w:hideMark/>
          </w:tcPr>
          <w:p w14:paraId="6D49D23B" w14:textId="5260951B" w:rsidR="00BF3AE0" w:rsidRPr="0035549E" w:rsidRDefault="00BF3AE0" w:rsidP="00BF3AE0">
            <w:pPr>
              <w:spacing w:after="0"/>
              <w:jc w:val="center"/>
              <w:rPr>
                <w:rFonts w:ascii="Calibri" w:hAnsi="Calibri" w:cs="Calibri"/>
                <w:sz w:val="20"/>
              </w:rPr>
            </w:pPr>
            <w:r>
              <w:rPr>
                <w:rFonts w:ascii="Calibri" w:hAnsi="Calibri" w:cs="Calibri"/>
                <w:color w:val="000000"/>
                <w:sz w:val="20"/>
              </w:rPr>
              <w:t>18,240</w:t>
            </w:r>
          </w:p>
        </w:tc>
        <w:tc>
          <w:tcPr>
            <w:tcW w:w="283" w:type="pct"/>
            <w:tcBorders>
              <w:top w:val="nil"/>
              <w:left w:val="nil"/>
              <w:bottom w:val="nil"/>
              <w:right w:val="nil"/>
            </w:tcBorders>
            <w:shd w:val="clear" w:color="auto" w:fill="auto"/>
            <w:noWrap/>
            <w:vAlign w:val="center"/>
            <w:hideMark/>
          </w:tcPr>
          <w:p w14:paraId="4412FFFE" w14:textId="1AA98E22" w:rsidR="00BF3AE0" w:rsidRPr="0035549E" w:rsidRDefault="00BF3AE0" w:rsidP="00BF3AE0">
            <w:pPr>
              <w:spacing w:after="0"/>
              <w:jc w:val="center"/>
              <w:rPr>
                <w:rFonts w:ascii="Calibri" w:hAnsi="Calibri" w:cs="Calibri"/>
                <w:sz w:val="20"/>
              </w:rPr>
            </w:pPr>
            <w:r>
              <w:rPr>
                <w:rFonts w:ascii="Calibri" w:hAnsi="Calibri" w:cs="Calibri"/>
                <w:color w:val="000000"/>
                <w:sz w:val="20"/>
              </w:rPr>
              <w:t>139.9</w:t>
            </w:r>
          </w:p>
        </w:tc>
        <w:tc>
          <w:tcPr>
            <w:tcW w:w="325" w:type="pct"/>
            <w:tcBorders>
              <w:top w:val="nil"/>
              <w:left w:val="nil"/>
              <w:bottom w:val="nil"/>
              <w:right w:val="single" w:sz="12" w:space="0" w:color="auto"/>
            </w:tcBorders>
            <w:shd w:val="clear" w:color="auto" w:fill="auto"/>
            <w:vAlign w:val="center"/>
            <w:hideMark/>
          </w:tcPr>
          <w:p w14:paraId="27F3961B" w14:textId="24AD48D3" w:rsidR="00BF3AE0" w:rsidRPr="0035549E" w:rsidRDefault="00BF3AE0" w:rsidP="00BF3AE0">
            <w:pPr>
              <w:spacing w:after="0"/>
              <w:jc w:val="center"/>
              <w:rPr>
                <w:rFonts w:ascii="Calibri" w:hAnsi="Calibri" w:cs="Calibri"/>
                <w:sz w:val="20"/>
              </w:rPr>
            </w:pPr>
            <w:r>
              <w:rPr>
                <w:rFonts w:ascii="Calibri" w:hAnsi="Calibri" w:cs="Calibri"/>
                <w:color w:val="000000"/>
                <w:sz w:val="20"/>
              </w:rPr>
              <w:t>18,861</w:t>
            </w:r>
          </w:p>
        </w:tc>
        <w:tc>
          <w:tcPr>
            <w:tcW w:w="298" w:type="pct"/>
            <w:tcBorders>
              <w:top w:val="nil"/>
              <w:left w:val="single" w:sz="12" w:space="0" w:color="auto"/>
              <w:bottom w:val="nil"/>
              <w:right w:val="nil"/>
            </w:tcBorders>
            <w:shd w:val="clear" w:color="auto" w:fill="auto"/>
            <w:noWrap/>
            <w:vAlign w:val="center"/>
            <w:hideMark/>
          </w:tcPr>
          <w:p w14:paraId="46D253B0" w14:textId="061ED585" w:rsidR="00BF3AE0" w:rsidRPr="0035549E" w:rsidRDefault="00BF3AE0" w:rsidP="00BF3AE0">
            <w:pPr>
              <w:spacing w:after="0"/>
              <w:jc w:val="center"/>
              <w:rPr>
                <w:rFonts w:ascii="Calibri" w:hAnsi="Calibri" w:cs="Calibri"/>
                <w:sz w:val="20"/>
              </w:rPr>
            </w:pPr>
            <w:r>
              <w:rPr>
                <w:rFonts w:ascii="Calibri" w:hAnsi="Calibri" w:cs="Calibri"/>
                <w:color w:val="000000"/>
                <w:sz w:val="20"/>
              </w:rPr>
              <w:t>135.7</w:t>
            </w:r>
          </w:p>
        </w:tc>
        <w:tc>
          <w:tcPr>
            <w:tcW w:w="298" w:type="pct"/>
            <w:tcBorders>
              <w:top w:val="nil"/>
              <w:left w:val="nil"/>
              <w:bottom w:val="nil"/>
              <w:right w:val="single" w:sz="4" w:space="0" w:color="auto"/>
            </w:tcBorders>
            <w:shd w:val="clear" w:color="auto" w:fill="auto"/>
            <w:noWrap/>
            <w:vAlign w:val="center"/>
            <w:hideMark/>
          </w:tcPr>
          <w:p w14:paraId="0DE16487" w14:textId="48B2CAD1" w:rsidR="00BF3AE0" w:rsidRPr="0035549E" w:rsidRDefault="00BF3AE0" w:rsidP="00BF3AE0">
            <w:pPr>
              <w:spacing w:after="0"/>
              <w:jc w:val="center"/>
              <w:rPr>
                <w:rFonts w:ascii="Calibri" w:hAnsi="Calibri" w:cs="Calibri"/>
                <w:sz w:val="20"/>
              </w:rPr>
            </w:pPr>
            <w:r>
              <w:rPr>
                <w:rFonts w:ascii="Calibri" w:hAnsi="Calibri" w:cs="Calibri"/>
                <w:color w:val="000000"/>
                <w:sz w:val="20"/>
              </w:rPr>
              <w:t>18,300</w:t>
            </w:r>
          </w:p>
        </w:tc>
        <w:tc>
          <w:tcPr>
            <w:tcW w:w="298" w:type="pct"/>
            <w:tcBorders>
              <w:top w:val="nil"/>
              <w:left w:val="nil"/>
              <w:bottom w:val="nil"/>
              <w:right w:val="nil"/>
            </w:tcBorders>
            <w:shd w:val="clear" w:color="auto" w:fill="auto"/>
            <w:noWrap/>
            <w:vAlign w:val="center"/>
            <w:hideMark/>
          </w:tcPr>
          <w:p w14:paraId="1ADA3D80" w14:textId="52AFE326" w:rsidR="00BF3AE0" w:rsidRPr="0035549E" w:rsidRDefault="00BF3AE0" w:rsidP="00BF3AE0">
            <w:pPr>
              <w:spacing w:after="0"/>
              <w:jc w:val="center"/>
              <w:rPr>
                <w:rFonts w:ascii="Calibri" w:hAnsi="Calibri" w:cs="Calibri"/>
                <w:sz w:val="20"/>
              </w:rPr>
            </w:pPr>
            <w:r>
              <w:rPr>
                <w:rFonts w:ascii="Calibri" w:hAnsi="Calibri" w:cs="Calibri"/>
                <w:color w:val="000000"/>
                <w:sz w:val="20"/>
              </w:rPr>
              <w:t>140.4</w:t>
            </w:r>
          </w:p>
        </w:tc>
        <w:tc>
          <w:tcPr>
            <w:tcW w:w="292" w:type="pct"/>
            <w:tcBorders>
              <w:top w:val="nil"/>
              <w:left w:val="nil"/>
              <w:bottom w:val="nil"/>
              <w:right w:val="single" w:sz="12" w:space="0" w:color="auto"/>
            </w:tcBorders>
            <w:shd w:val="clear" w:color="auto" w:fill="auto"/>
            <w:vAlign w:val="center"/>
            <w:hideMark/>
          </w:tcPr>
          <w:p w14:paraId="417622A7" w14:textId="57846AF9" w:rsidR="00BF3AE0" w:rsidRPr="0035549E" w:rsidRDefault="00BF3AE0" w:rsidP="00BF3AE0">
            <w:pPr>
              <w:spacing w:after="0"/>
              <w:jc w:val="center"/>
              <w:rPr>
                <w:rFonts w:ascii="Calibri" w:hAnsi="Calibri" w:cs="Calibri"/>
                <w:sz w:val="20"/>
              </w:rPr>
            </w:pPr>
            <w:r>
              <w:rPr>
                <w:rFonts w:ascii="Calibri" w:hAnsi="Calibri" w:cs="Calibri"/>
                <w:color w:val="000000"/>
                <w:sz w:val="20"/>
              </w:rPr>
              <w:t>18,922</w:t>
            </w:r>
          </w:p>
        </w:tc>
      </w:tr>
      <w:tr w:rsidR="00BF3AE0" w:rsidRPr="0035549E" w14:paraId="03B3D34B"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30E729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101</w:t>
            </w:r>
          </w:p>
        </w:tc>
        <w:tc>
          <w:tcPr>
            <w:tcW w:w="283" w:type="pct"/>
            <w:tcBorders>
              <w:top w:val="nil"/>
              <w:left w:val="single" w:sz="12" w:space="0" w:color="auto"/>
              <w:bottom w:val="nil"/>
              <w:right w:val="nil"/>
            </w:tcBorders>
            <w:shd w:val="clear" w:color="auto" w:fill="auto"/>
            <w:noWrap/>
            <w:vAlign w:val="center"/>
            <w:hideMark/>
          </w:tcPr>
          <w:p w14:paraId="2C4FC2A2" w14:textId="7D003ED2" w:rsidR="00BF3AE0" w:rsidRPr="0035549E" w:rsidRDefault="00BF3AE0" w:rsidP="00BF3AE0">
            <w:pPr>
              <w:spacing w:after="0"/>
              <w:jc w:val="center"/>
              <w:rPr>
                <w:rFonts w:ascii="Calibri" w:hAnsi="Calibri" w:cs="Calibri"/>
                <w:sz w:val="20"/>
              </w:rPr>
            </w:pPr>
            <w:r w:rsidRPr="0035549E">
              <w:rPr>
                <w:rFonts w:ascii="Calibri" w:hAnsi="Calibri" w:cs="Calibri"/>
                <w:sz w:val="20"/>
              </w:rPr>
              <w:t>138.2</w:t>
            </w:r>
          </w:p>
        </w:tc>
        <w:tc>
          <w:tcPr>
            <w:tcW w:w="283" w:type="pct"/>
            <w:tcBorders>
              <w:top w:val="nil"/>
              <w:left w:val="nil"/>
              <w:bottom w:val="nil"/>
              <w:right w:val="single" w:sz="4" w:space="0" w:color="auto"/>
            </w:tcBorders>
            <w:shd w:val="clear" w:color="auto" w:fill="auto"/>
            <w:noWrap/>
            <w:vAlign w:val="center"/>
            <w:hideMark/>
          </w:tcPr>
          <w:p w14:paraId="0AEA9347" w14:textId="2A1F0D50" w:rsidR="00BF3AE0" w:rsidRPr="0035549E" w:rsidRDefault="00BF3AE0" w:rsidP="00BF3AE0">
            <w:pPr>
              <w:spacing w:after="0"/>
              <w:jc w:val="center"/>
              <w:rPr>
                <w:rFonts w:ascii="Calibri" w:hAnsi="Calibri" w:cs="Calibri"/>
                <w:sz w:val="20"/>
              </w:rPr>
            </w:pPr>
            <w:r w:rsidRPr="0035549E">
              <w:rPr>
                <w:rFonts w:ascii="Calibri" w:hAnsi="Calibri" w:cs="Calibri"/>
                <w:sz w:val="20"/>
              </w:rPr>
              <w:t>18,446</w:t>
            </w:r>
          </w:p>
        </w:tc>
        <w:tc>
          <w:tcPr>
            <w:tcW w:w="297" w:type="pct"/>
            <w:tcBorders>
              <w:top w:val="nil"/>
              <w:left w:val="nil"/>
              <w:bottom w:val="nil"/>
              <w:right w:val="nil"/>
            </w:tcBorders>
            <w:shd w:val="clear" w:color="auto" w:fill="auto"/>
            <w:noWrap/>
            <w:vAlign w:val="center"/>
            <w:hideMark/>
          </w:tcPr>
          <w:p w14:paraId="6420B6C6" w14:textId="500B3B1B" w:rsidR="00BF3AE0" w:rsidRPr="0035549E" w:rsidRDefault="00BF3AE0" w:rsidP="00BF3AE0">
            <w:pPr>
              <w:spacing w:after="0"/>
              <w:jc w:val="center"/>
              <w:rPr>
                <w:rFonts w:ascii="Calibri" w:hAnsi="Calibri" w:cs="Calibri"/>
                <w:sz w:val="20"/>
              </w:rPr>
            </w:pPr>
            <w:r w:rsidRPr="0035549E">
              <w:rPr>
                <w:rFonts w:ascii="Calibri" w:hAnsi="Calibri" w:cs="Calibri"/>
                <w:sz w:val="20"/>
              </w:rPr>
              <w:t>143.4</w:t>
            </w:r>
          </w:p>
        </w:tc>
        <w:tc>
          <w:tcPr>
            <w:tcW w:w="288" w:type="pct"/>
            <w:tcBorders>
              <w:top w:val="nil"/>
              <w:left w:val="nil"/>
              <w:bottom w:val="nil"/>
              <w:right w:val="single" w:sz="12" w:space="0" w:color="auto"/>
            </w:tcBorders>
            <w:shd w:val="clear" w:color="auto" w:fill="auto"/>
            <w:noWrap/>
            <w:vAlign w:val="center"/>
            <w:hideMark/>
          </w:tcPr>
          <w:p w14:paraId="5610BBAB" w14:textId="1A429A81" w:rsidR="00BF3AE0" w:rsidRPr="0035549E" w:rsidRDefault="00BF3AE0" w:rsidP="00BF3AE0">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12" w:space="0" w:color="auto"/>
              <w:bottom w:val="nil"/>
              <w:right w:val="nil"/>
            </w:tcBorders>
            <w:shd w:val="clear" w:color="auto" w:fill="auto"/>
            <w:noWrap/>
            <w:vAlign w:val="center"/>
            <w:hideMark/>
          </w:tcPr>
          <w:p w14:paraId="5AFC84FB" w14:textId="6B369BBE" w:rsidR="00BF3AE0" w:rsidRPr="0035549E" w:rsidRDefault="00BF3AE0" w:rsidP="00BF3AE0">
            <w:pPr>
              <w:spacing w:after="0"/>
              <w:jc w:val="center"/>
              <w:rPr>
                <w:rFonts w:ascii="Calibri" w:hAnsi="Calibri" w:cs="Calibri"/>
                <w:sz w:val="20"/>
              </w:rPr>
            </w:pPr>
            <w:r w:rsidRPr="0035549E">
              <w:rPr>
                <w:rFonts w:ascii="Calibri" w:hAnsi="Calibri" w:cs="Calibri"/>
                <w:sz w:val="20"/>
              </w:rPr>
              <w:t>138.8</w:t>
            </w:r>
          </w:p>
        </w:tc>
        <w:tc>
          <w:tcPr>
            <w:tcW w:w="331" w:type="pct"/>
            <w:tcBorders>
              <w:top w:val="nil"/>
              <w:left w:val="nil"/>
              <w:bottom w:val="nil"/>
              <w:right w:val="single" w:sz="4" w:space="0" w:color="auto"/>
            </w:tcBorders>
            <w:shd w:val="clear" w:color="auto" w:fill="auto"/>
            <w:noWrap/>
            <w:vAlign w:val="center"/>
            <w:hideMark/>
          </w:tcPr>
          <w:p w14:paraId="248686AC" w14:textId="438814F6" w:rsidR="00BF3AE0" w:rsidRPr="0035549E" w:rsidRDefault="00BF3AE0" w:rsidP="00BF3AE0">
            <w:pPr>
              <w:spacing w:after="0"/>
              <w:jc w:val="center"/>
              <w:rPr>
                <w:rFonts w:ascii="Calibri" w:hAnsi="Calibri" w:cs="Calibri"/>
                <w:sz w:val="20"/>
              </w:rPr>
            </w:pPr>
            <w:r w:rsidRPr="0035549E">
              <w:rPr>
                <w:rFonts w:ascii="Calibri" w:hAnsi="Calibri" w:cs="Calibri"/>
                <w:sz w:val="20"/>
              </w:rPr>
              <w:t>18,519</w:t>
            </w:r>
          </w:p>
        </w:tc>
        <w:tc>
          <w:tcPr>
            <w:tcW w:w="283" w:type="pct"/>
            <w:tcBorders>
              <w:top w:val="nil"/>
              <w:left w:val="nil"/>
              <w:bottom w:val="nil"/>
              <w:right w:val="nil"/>
            </w:tcBorders>
            <w:shd w:val="clear" w:color="auto" w:fill="auto"/>
            <w:noWrap/>
            <w:vAlign w:val="center"/>
            <w:hideMark/>
          </w:tcPr>
          <w:p w14:paraId="57E94721" w14:textId="42E4B4B7" w:rsidR="00BF3AE0" w:rsidRPr="0035549E" w:rsidRDefault="00BF3AE0" w:rsidP="00BF3AE0">
            <w:pPr>
              <w:spacing w:after="0"/>
              <w:jc w:val="center"/>
              <w:rPr>
                <w:rFonts w:ascii="Calibri" w:hAnsi="Calibri" w:cs="Calibri"/>
                <w:sz w:val="20"/>
              </w:rPr>
            </w:pPr>
            <w:r w:rsidRPr="0035549E">
              <w:rPr>
                <w:rFonts w:ascii="Calibri" w:hAnsi="Calibri" w:cs="Calibri"/>
                <w:sz w:val="20"/>
              </w:rPr>
              <w:t>144.0</w:t>
            </w:r>
          </w:p>
        </w:tc>
        <w:tc>
          <w:tcPr>
            <w:tcW w:w="295" w:type="pct"/>
            <w:tcBorders>
              <w:top w:val="nil"/>
              <w:left w:val="nil"/>
              <w:bottom w:val="nil"/>
              <w:right w:val="triple" w:sz="4" w:space="0" w:color="auto"/>
            </w:tcBorders>
            <w:shd w:val="clear" w:color="auto" w:fill="auto"/>
            <w:noWrap/>
            <w:vAlign w:val="center"/>
            <w:hideMark/>
          </w:tcPr>
          <w:p w14:paraId="2B5AA43E" w14:textId="1CEA4518" w:rsidR="00BF3AE0" w:rsidRPr="0035549E" w:rsidRDefault="00BF3AE0" w:rsidP="00BF3AE0">
            <w:pPr>
              <w:spacing w:after="0"/>
              <w:jc w:val="center"/>
              <w:rPr>
                <w:rFonts w:ascii="Calibri" w:hAnsi="Calibri" w:cs="Calibri"/>
                <w:sz w:val="20"/>
              </w:rPr>
            </w:pPr>
            <w:r w:rsidRPr="0035549E">
              <w:rPr>
                <w:rFonts w:ascii="Calibri" w:hAnsi="Calibri" w:cs="Calibri"/>
                <w:sz w:val="20"/>
              </w:rPr>
              <w:t>19,209</w:t>
            </w:r>
          </w:p>
        </w:tc>
        <w:tc>
          <w:tcPr>
            <w:tcW w:w="283" w:type="pct"/>
            <w:tcBorders>
              <w:top w:val="nil"/>
              <w:left w:val="triple" w:sz="4" w:space="0" w:color="auto"/>
              <w:bottom w:val="nil"/>
              <w:right w:val="nil"/>
            </w:tcBorders>
            <w:shd w:val="clear" w:color="auto" w:fill="auto"/>
            <w:noWrap/>
            <w:vAlign w:val="center"/>
            <w:hideMark/>
          </w:tcPr>
          <w:p w14:paraId="4F5B9D8A" w14:textId="7CF7BA97" w:rsidR="00BF3AE0" w:rsidRPr="0035549E" w:rsidRDefault="00BF3AE0" w:rsidP="00BF3AE0">
            <w:pPr>
              <w:spacing w:after="0"/>
              <w:jc w:val="center"/>
              <w:rPr>
                <w:rFonts w:ascii="Calibri" w:hAnsi="Calibri" w:cs="Calibri"/>
                <w:sz w:val="20"/>
              </w:rPr>
            </w:pPr>
            <w:r>
              <w:rPr>
                <w:rFonts w:ascii="Calibri" w:hAnsi="Calibri" w:cs="Calibri"/>
                <w:color w:val="000000"/>
                <w:sz w:val="20"/>
              </w:rPr>
              <w:t>137.0</w:t>
            </w:r>
          </w:p>
        </w:tc>
        <w:tc>
          <w:tcPr>
            <w:tcW w:w="283" w:type="pct"/>
            <w:tcBorders>
              <w:top w:val="nil"/>
              <w:left w:val="nil"/>
              <w:bottom w:val="nil"/>
              <w:right w:val="single" w:sz="4" w:space="0" w:color="auto"/>
            </w:tcBorders>
            <w:shd w:val="clear" w:color="auto" w:fill="auto"/>
            <w:noWrap/>
            <w:vAlign w:val="center"/>
            <w:hideMark/>
          </w:tcPr>
          <w:p w14:paraId="08B787C2" w14:textId="08216A90" w:rsidR="00BF3AE0" w:rsidRPr="0035549E" w:rsidRDefault="00BF3AE0" w:rsidP="00BF3AE0">
            <w:pPr>
              <w:spacing w:after="0"/>
              <w:jc w:val="center"/>
              <w:rPr>
                <w:rFonts w:ascii="Calibri" w:hAnsi="Calibri" w:cs="Calibri"/>
                <w:sz w:val="20"/>
              </w:rPr>
            </w:pPr>
            <w:r>
              <w:rPr>
                <w:rFonts w:ascii="Calibri" w:hAnsi="Calibri" w:cs="Calibri"/>
                <w:color w:val="000000"/>
                <w:sz w:val="20"/>
              </w:rPr>
              <w:t>18,266</w:t>
            </w:r>
          </w:p>
        </w:tc>
        <w:tc>
          <w:tcPr>
            <w:tcW w:w="283" w:type="pct"/>
            <w:tcBorders>
              <w:top w:val="nil"/>
              <w:left w:val="nil"/>
              <w:bottom w:val="nil"/>
              <w:right w:val="nil"/>
            </w:tcBorders>
            <w:shd w:val="clear" w:color="auto" w:fill="auto"/>
            <w:noWrap/>
            <w:vAlign w:val="center"/>
            <w:hideMark/>
          </w:tcPr>
          <w:p w14:paraId="03DFE20A" w14:textId="3316DFFE" w:rsidR="00BF3AE0" w:rsidRPr="0035549E" w:rsidRDefault="00BF3AE0" w:rsidP="00BF3AE0">
            <w:pPr>
              <w:spacing w:after="0"/>
              <w:jc w:val="center"/>
              <w:rPr>
                <w:rFonts w:ascii="Calibri" w:hAnsi="Calibri" w:cs="Calibri"/>
                <w:sz w:val="20"/>
              </w:rPr>
            </w:pPr>
            <w:r>
              <w:rPr>
                <w:rFonts w:ascii="Calibri" w:hAnsi="Calibri" w:cs="Calibri"/>
                <w:color w:val="000000"/>
                <w:sz w:val="20"/>
              </w:rPr>
              <w:t>141.6</w:t>
            </w:r>
          </w:p>
        </w:tc>
        <w:tc>
          <w:tcPr>
            <w:tcW w:w="325" w:type="pct"/>
            <w:tcBorders>
              <w:top w:val="nil"/>
              <w:left w:val="nil"/>
              <w:bottom w:val="nil"/>
              <w:right w:val="single" w:sz="12" w:space="0" w:color="auto"/>
            </w:tcBorders>
            <w:shd w:val="clear" w:color="auto" w:fill="auto"/>
            <w:noWrap/>
            <w:vAlign w:val="center"/>
            <w:hideMark/>
          </w:tcPr>
          <w:p w14:paraId="3EEF54D4" w14:textId="6A09F88B" w:rsidR="00BF3AE0" w:rsidRPr="0035549E" w:rsidRDefault="00BF3AE0" w:rsidP="00BF3AE0">
            <w:pPr>
              <w:spacing w:after="0"/>
              <w:jc w:val="center"/>
              <w:rPr>
                <w:rFonts w:ascii="Calibri" w:hAnsi="Calibri" w:cs="Calibri"/>
                <w:sz w:val="20"/>
              </w:rPr>
            </w:pPr>
            <w:r>
              <w:rPr>
                <w:rFonts w:ascii="Calibri" w:hAnsi="Calibri" w:cs="Calibri"/>
                <w:color w:val="000000"/>
                <w:sz w:val="20"/>
              </w:rPr>
              <w:t>18,881</w:t>
            </w:r>
          </w:p>
        </w:tc>
        <w:tc>
          <w:tcPr>
            <w:tcW w:w="298" w:type="pct"/>
            <w:tcBorders>
              <w:top w:val="nil"/>
              <w:left w:val="single" w:sz="12" w:space="0" w:color="auto"/>
              <w:bottom w:val="nil"/>
              <w:right w:val="nil"/>
            </w:tcBorders>
            <w:shd w:val="clear" w:color="auto" w:fill="auto"/>
            <w:noWrap/>
            <w:vAlign w:val="center"/>
            <w:hideMark/>
          </w:tcPr>
          <w:p w14:paraId="7E960F85" w14:textId="202ED3B6" w:rsidR="00BF3AE0" w:rsidRPr="0035549E" w:rsidRDefault="00BF3AE0" w:rsidP="00BF3AE0">
            <w:pPr>
              <w:spacing w:after="0"/>
              <w:jc w:val="center"/>
              <w:rPr>
                <w:rFonts w:ascii="Calibri" w:hAnsi="Calibri" w:cs="Calibri"/>
                <w:sz w:val="20"/>
              </w:rPr>
            </w:pPr>
            <w:r>
              <w:rPr>
                <w:rFonts w:ascii="Calibri" w:hAnsi="Calibri" w:cs="Calibri"/>
                <w:color w:val="000000"/>
                <w:sz w:val="20"/>
              </w:rPr>
              <w:t>137.4</w:t>
            </w:r>
          </w:p>
        </w:tc>
        <w:tc>
          <w:tcPr>
            <w:tcW w:w="298" w:type="pct"/>
            <w:tcBorders>
              <w:top w:val="nil"/>
              <w:left w:val="nil"/>
              <w:bottom w:val="nil"/>
              <w:right w:val="single" w:sz="4" w:space="0" w:color="auto"/>
            </w:tcBorders>
            <w:shd w:val="clear" w:color="auto" w:fill="auto"/>
            <w:noWrap/>
            <w:vAlign w:val="center"/>
            <w:hideMark/>
          </w:tcPr>
          <w:p w14:paraId="5DDE5E98" w14:textId="2FA4A54A" w:rsidR="00BF3AE0" w:rsidRPr="0035549E" w:rsidRDefault="00BF3AE0" w:rsidP="00BF3AE0">
            <w:pPr>
              <w:spacing w:after="0"/>
              <w:jc w:val="center"/>
              <w:rPr>
                <w:rFonts w:ascii="Calibri" w:hAnsi="Calibri" w:cs="Calibri"/>
                <w:sz w:val="20"/>
              </w:rPr>
            </w:pPr>
            <w:r>
              <w:rPr>
                <w:rFonts w:ascii="Calibri" w:hAnsi="Calibri" w:cs="Calibri"/>
                <w:color w:val="000000"/>
                <w:sz w:val="20"/>
              </w:rPr>
              <w:t>18,329</w:t>
            </w:r>
          </w:p>
        </w:tc>
        <w:tc>
          <w:tcPr>
            <w:tcW w:w="298" w:type="pct"/>
            <w:tcBorders>
              <w:top w:val="nil"/>
              <w:left w:val="nil"/>
              <w:bottom w:val="nil"/>
              <w:right w:val="nil"/>
            </w:tcBorders>
            <w:shd w:val="clear" w:color="auto" w:fill="auto"/>
            <w:noWrap/>
            <w:vAlign w:val="center"/>
            <w:hideMark/>
          </w:tcPr>
          <w:p w14:paraId="36DFE208" w14:textId="124C1F7A" w:rsidR="00BF3AE0" w:rsidRPr="0035549E" w:rsidRDefault="00BF3AE0" w:rsidP="00BF3AE0">
            <w:pPr>
              <w:spacing w:after="0"/>
              <w:jc w:val="center"/>
              <w:rPr>
                <w:rFonts w:ascii="Calibri" w:hAnsi="Calibri" w:cs="Calibri"/>
                <w:sz w:val="20"/>
              </w:rPr>
            </w:pPr>
            <w:r>
              <w:rPr>
                <w:rFonts w:ascii="Calibri" w:hAnsi="Calibri" w:cs="Calibri"/>
                <w:color w:val="000000"/>
                <w:sz w:val="20"/>
              </w:rPr>
              <w:t>142.1</w:t>
            </w:r>
          </w:p>
        </w:tc>
        <w:tc>
          <w:tcPr>
            <w:tcW w:w="292" w:type="pct"/>
            <w:tcBorders>
              <w:top w:val="nil"/>
              <w:left w:val="nil"/>
              <w:bottom w:val="nil"/>
              <w:right w:val="single" w:sz="12" w:space="0" w:color="auto"/>
            </w:tcBorders>
            <w:shd w:val="clear" w:color="auto" w:fill="auto"/>
            <w:noWrap/>
            <w:vAlign w:val="center"/>
            <w:hideMark/>
          </w:tcPr>
          <w:p w14:paraId="45EF2D90" w14:textId="405E8965" w:rsidR="00BF3AE0" w:rsidRPr="0035549E" w:rsidRDefault="00BF3AE0" w:rsidP="00BF3AE0">
            <w:pPr>
              <w:spacing w:after="0"/>
              <w:jc w:val="center"/>
              <w:rPr>
                <w:rFonts w:ascii="Calibri" w:hAnsi="Calibri" w:cs="Calibri"/>
                <w:sz w:val="20"/>
              </w:rPr>
            </w:pPr>
            <w:r>
              <w:rPr>
                <w:rFonts w:ascii="Calibri" w:hAnsi="Calibri" w:cs="Calibri"/>
                <w:color w:val="000000"/>
                <w:sz w:val="20"/>
              </w:rPr>
              <w:t>18,945</w:t>
            </w:r>
          </w:p>
        </w:tc>
      </w:tr>
      <w:tr w:rsidR="00BF3AE0" w:rsidRPr="0035549E" w14:paraId="2035230C"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24BD9FE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102</w:t>
            </w:r>
          </w:p>
        </w:tc>
        <w:tc>
          <w:tcPr>
            <w:tcW w:w="283" w:type="pct"/>
            <w:tcBorders>
              <w:top w:val="nil"/>
              <w:left w:val="single" w:sz="12" w:space="0" w:color="auto"/>
              <w:bottom w:val="nil"/>
              <w:right w:val="nil"/>
            </w:tcBorders>
            <w:shd w:val="clear" w:color="auto" w:fill="auto"/>
            <w:noWrap/>
            <w:vAlign w:val="center"/>
            <w:hideMark/>
          </w:tcPr>
          <w:p w14:paraId="19ABB7C9" w14:textId="0109233E" w:rsidR="00BF3AE0" w:rsidRPr="0035549E" w:rsidRDefault="00BF3AE0" w:rsidP="00BF3AE0">
            <w:pPr>
              <w:spacing w:after="0"/>
              <w:jc w:val="center"/>
              <w:rPr>
                <w:rFonts w:ascii="Calibri" w:hAnsi="Calibri" w:cs="Calibri"/>
                <w:sz w:val="20"/>
              </w:rPr>
            </w:pPr>
            <w:r w:rsidRPr="0035549E">
              <w:rPr>
                <w:rFonts w:ascii="Calibri" w:hAnsi="Calibri" w:cs="Calibri"/>
                <w:sz w:val="20"/>
              </w:rPr>
              <w:t>139.8</w:t>
            </w:r>
          </w:p>
        </w:tc>
        <w:tc>
          <w:tcPr>
            <w:tcW w:w="283" w:type="pct"/>
            <w:tcBorders>
              <w:top w:val="nil"/>
              <w:left w:val="nil"/>
              <w:bottom w:val="nil"/>
              <w:right w:val="single" w:sz="4" w:space="0" w:color="auto"/>
            </w:tcBorders>
            <w:shd w:val="clear" w:color="auto" w:fill="auto"/>
            <w:noWrap/>
            <w:vAlign w:val="center"/>
            <w:hideMark/>
          </w:tcPr>
          <w:p w14:paraId="6BB65835" w14:textId="62096F70" w:rsidR="00BF3AE0" w:rsidRPr="0035549E" w:rsidRDefault="00BF3AE0" w:rsidP="00BF3AE0">
            <w:pPr>
              <w:spacing w:after="0"/>
              <w:jc w:val="center"/>
              <w:rPr>
                <w:rFonts w:ascii="Calibri" w:hAnsi="Calibri" w:cs="Calibri"/>
                <w:sz w:val="20"/>
              </w:rPr>
            </w:pPr>
            <w:r w:rsidRPr="0035549E">
              <w:rPr>
                <w:rFonts w:ascii="Calibri" w:hAnsi="Calibri" w:cs="Calibri"/>
                <w:sz w:val="20"/>
              </w:rPr>
              <w:t>18,456</w:t>
            </w:r>
          </w:p>
        </w:tc>
        <w:tc>
          <w:tcPr>
            <w:tcW w:w="297" w:type="pct"/>
            <w:tcBorders>
              <w:top w:val="nil"/>
              <w:left w:val="nil"/>
              <w:bottom w:val="nil"/>
              <w:right w:val="nil"/>
            </w:tcBorders>
            <w:shd w:val="clear" w:color="auto" w:fill="auto"/>
            <w:noWrap/>
            <w:vAlign w:val="center"/>
            <w:hideMark/>
          </w:tcPr>
          <w:p w14:paraId="4D62E051" w14:textId="1FC165E2" w:rsidR="00BF3AE0" w:rsidRPr="0035549E" w:rsidRDefault="00BF3AE0" w:rsidP="00BF3AE0">
            <w:pPr>
              <w:spacing w:after="0"/>
              <w:jc w:val="center"/>
              <w:rPr>
                <w:rFonts w:ascii="Calibri" w:hAnsi="Calibri" w:cs="Calibri"/>
                <w:sz w:val="20"/>
              </w:rPr>
            </w:pPr>
            <w:r w:rsidRPr="0035549E">
              <w:rPr>
                <w:rFonts w:ascii="Calibri" w:hAnsi="Calibri" w:cs="Calibri"/>
                <w:sz w:val="20"/>
              </w:rPr>
              <w:t>145.0</w:t>
            </w:r>
          </w:p>
        </w:tc>
        <w:tc>
          <w:tcPr>
            <w:tcW w:w="288" w:type="pct"/>
            <w:tcBorders>
              <w:top w:val="nil"/>
              <w:left w:val="nil"/>
              <w:bottom w:val="nil"/>
              <w:right w:val="single" w:sz="12" w:space="0" w:color="auto"/>
            </w:tcBorders>
            <w:shd w:val="clear" w:color="auto" w:fill="auto"/>
            <w:noWrap/>
            <w:vAlign w:val="center"/>
            <w:hideMark/>
          </w:tcPr>
          <w:p w14:paraId="65444F07" w14:textId="7B2CFDB0" w:rsidR="00BF3AE0" w:rsidRPr="0035549E" w:rsidRDefault="00BF3AE0" w:rsidP="00BF3AE0">
            <w:pPr>
              <w:spacing w:after="0"/>
              <w:jc w:val="center"/>
              <w:rPr>
                <w:rFonts w:ascii="Calibri" w:hAnsi="Calibri" w:cs="Calibri"/>
                <w:sz w:val="20"/>
              </w:rPr>
            </w:pPr>
            <w:r w:rsidRPr="0035549E">
              <w:rPr>
                <w:rFonts w:ascii="Calibri" w:hAnsi="Calibri" w:cs="Calibri"/>
                <w:sz w:val="20"/>
              </w:rPr>
              <w:t>19,147</w:t>
            </w:r>
          </w:p>
        </w:tc>
        <w:tc>
          <w:tcPr>
            <w:tcW w:w="283" w:type="pct"/>
            <w:tcBorders>
              <w:top w:val="nil"/>
              <w:left w:val="single" w:sz="12" w:space="0" w:color="auto"/>
              <w:bottom w:val="nil"/>
              <w:right w:val="nil"/>
            </w:tcBorders>
            <w:shd w:val="clear" w:color="auto" w:fill="auto"/>
            <w:noWrap/>
            <w:vAlign w:val="center"/>
            <w:hideMark/>
          </w:tcPr>
          <w:p w14:paraId="0898A3F3" w14:textId="7D0CE63E" w:rsidR="00BF3AE0" w:rsidRPr="0035549E" w:rsidRDefault="00BF3AE0" w:rsidP="00BF3AE0">
            <w:pPr>
              <w:spacing w:after="0"/>
              <w:jc w:val="center"/>
              <w:rPr>
                <w:rFonts w:ascii="Calibri" w:hAnsi="Calibri" w:cs="Calibri"/>
                <w:sz w:val="20"/>
              </w:rPr>
            </w:pPr>
            <w:r w:rsidRPr="0035549E">
              <w:rPr>
                <w:rFonts w:ascii="Calibri" w:hAnsi="Calibri" w:cs="Calibri"/>
                <w:sz w:val="20"/>
              </w:rPr>
              <w:t>140.3</w:t>
            </w:r>
          </w:p>
        </w:tc>
        <w:tc>
          <w:tcPr>
            <w:tcW w:w="331" w:type="pct"/>
            <w:tcBorders>
              <w:top w:val="nil"/>
              <w:left w:val="nil"/>
              <w:bottom w:val="nil"/>
              <w:right w:val="single" w:sz="4" w:space="0" w:color="auto"/>
            </w:tcBorders>
            <w:shd w:val="clear" w:color="auto" w:fill="auto"/>
            <w:noWrap/>
            <w:vAlign w:val="center"/>
            <w:hideMark/>
          </w:tcPr>
          <w:p w14:paraId="62D66409" w14:textId="0CBF70D7" w:rsidR="00BF3AE0" w:rsidRPr="0035549E" w:rsidRDefault="00BF3AE0" w:rsidP="00BF3AE0">
            <w:pPr>
              <w:spacing w:after="0"/>
              <w:jc w:val="center"/>
              <w:rPr>
                <w:rFonts w:ascii="Calibri" w:hAnsi="Calibri" w:cs="Calibri"/>
                <w:sz w:val="20"/>
              </w:rPr>
            </w:pPr>
            <w:r w:rsidRPr="0035549E">
              <w:rPr>
                <w:rFonts w:ascii="Calibri" w:hAnsi="Calibri" w:cs="Calibri"/>
                <w:sz w:val="20"/>
              </w:rPr>
              <w:t>18,526</w:t>
            </w:r>
          </w:p>
        </w:tc>
        <w:tc>
          <w:tcPr>
            <w:tcW w:w="283" w:type="pct"/>
            <w:tcBorders>
              <w:top w:val="nil"/>
              <w:left w:val="nil"/>
              <w:bottom w:val="nil"/>
              <w:right w:val="nil"/>
            </w:tcBorders>
            <w:shd w:val="clear" w:color="auto" w:fill="auto"/>
            <w:noWrap/>
            <w:vAlign w:val="center"/>
            <w:hideMark/>
          </w:tcPr>
          <w:p w14:paraId="55C8A767" w14:textId="0E01ED0B" w:rsidR="00BF3AE0" w:rsidRPr="0035549E" w:rsidRDefault="00BF3AE0" w:rsidP="00BF3AE0">
            <w:pPr>
              <w:spacing w:after="0"/>
              <w:jc w:val="center"/>
              <w:rPr>
                <w:rFonts w:ascii="Calibri" w:hAnsi="Calibri" w:cs="Calibri"/>
                <w:sz w:val="20"/>
              </w:rPr>
            </w:pPr>
            <w:r w:rsidRPr="0035549E">
              <w:rPr>
                <w:rFonts w:ascii="Calibri" w:hAnsi="Calibri" w:cs="Calibri"/>
                <w:sz w:val="20"/>
              </w:rPr>
              <w:t>145.6</w:t>
            </w:r>
          </w:p>
        </w:tc>
        <w:tc>
          <w:tcPr>
            <w:tcW w:w="295" w:type="pct"/>
            <w:tcBorders>
              <w:top w:val="nil"/>
              <w:left w:val="nil"/>
              <w:bottom w:val="nil"/>
              <w:right w:val="triple" w:sz="4" w:space="0" w:color="auto"/>
            </w:tcBorders>
            <w:shd w:val="clear" w:color="auto" w:fill="auto"/>
            <w:noWrap/>
            <w:vAlign w:val="center"/>
            <w:hideMark/>
          </w:tcPr>
          <w:p w14:paraId="0DCAF71C" w14:textId="522679AD" w:rsidR="00BF3AE0" w:rsidRPr="0035549E" w:rsidRDefault="00BF3AE0" w:rsidP="00BF3AE0">
            <w:pPr>
              <w:spacing w:after="0"/>
              <w:jc w:val="center"/>
              <w:rPr>
                <w:rFonts w:ascii="Calibri" w:hAnsi="Calibri" w:cs="Calibri"/>
                <w:sz w:val="20"/>
              </w:rPr>
            </w:pPr>
            <w:r w:rsidRPr="0035549E">
              <w:rPr>
                <w:rFonts w:ascii="Calibri" w:hAnsi="Calibri" w:cs="Calibri"/>
                <w:sz w:val="20"/>
              </w:rPr>
              <w:t>19,221</w:t>
            </w:r>
          </w:p>
        </w:tc>
        <w:tc>
          <w:tcPr>
            <w:tcW w:w="283" w:type="pct"/>
            <w:tcBorders>
              <w:top w:val="nil"/>
              <w:left w:val="triple" w:sz="4" w:space="0" w:color="auto"/>
              <w:bottom w:val="nil"/>
              <w:right w:val="nil"/>
            </w:tcBorders>
            <w:shd w:val="clear" w:color="auto" w:fill="auto"/>
            <w:noWrap/>
            <w:vAlign w:val="center"/>
            <w:hideMark/>
          </w:tcPr>
          <w:p w14:paraId="3E7694BC" w14:textId="2626C632" w:rsidR="00BF3AE0" w:rsidRPr="0035549E" w:rsidRDefault="00BF3AE0" w:rsidP="00BF3AE0">
            <w:pPr>
              <w:spacing w:after="0"/>
              <w:jc w:val="center"/>
              <w:rPr>
                <w:rFonts w:ascii="Calibri" w:hAnsi="Calibri" w:cs="Calibri"/>
                <w:sz w:val="20"/>
              </w:rPr>
            </w:pPr>
            <w:r>
              <w:rPr>
                <w:rFonts w:ascii="Calibri" w:hAnsi="Calibri" w:cs="Calibri"/>
                <w:color w:val="000000"/>
                <w:sz w:val="20"/>
              </w:rPr>
              <w:t>138.6</w:t>
            </w:r>
          </w:p>
        </w:tc>
        <w:tc>
          <w:tcPr>
            <w:tcW w:w="283" w:type="pct"/>
            <w:tcBorders>
              <w:top w:val="nil"/>
              <w:left w:val="nil"/>
              <w:bottom w:val="nil"/>
              <w:right w:val="single" w:sz="4" w:space="0" w:color="auto"/>
            </w:tcBorders>
            <w:shd w:val="clear" w:color="auto" w:fill="auto"/>
            <w:noWrap/>
            <w:vAlign w:val="center"/>
            <w:hideMark/>
          </w:tcPr>
          <w:p w14:paraId="6634C68A" w14:textId="416EB095" w:rsidR="00BF3AE0" w:rsidRPr="0035549E" w:rsidRDefault="00BF3AE0" w:rsidP="00BF3AE0">
            <w:pPr>
              <w:spacing w:after="0"/>
              <w:jc w:val="center"/>
              <w:rPr>
                <w:rFonts w:ascii="Calibri" w:hAnsi="Calibri" w:cs="Calibri"/>
                <w:sz w:val="20"/>
              </w:rPr>
            </w:pPr>
            <w:r>
              <w:rPr>
                <w:rFonts w:ascii="Calibri" w:hAnsi="Calibri" w:cs="Calibri"/>
                <w:color w:val="000000"/>
                <w:sz w:val="20"/>
              </w:rPr>
              <w:t>18,294</w:t>
            </w:r>
          </w:p>
        </w:tc>
        <w:tc>
          <w:tcPr>
            <w:tcW w:w="283" w:type="pct"/>
            <w:tcBorders>
              <w:top w:val="nil"/>
              <w:left w:val="nil"/>
              <w:bottom w:val="nil"/>
              <w:right w:val="nil"/>
            </w:tcBorders>
            <w:shd w:val="clear" w:color="auto" w:fill="auto"/>
            <w:noWrap/>
            <w:vAlign w:val="center"/>
            <w:hideMark/>
          </w:tcPr>
          <w:p w14:paraId="11B17899" w14:textId="19654EEA" w:rsidR="00BF3AE0" w:rsidRPr="0035549E" w:rsidRDefault="00BF3AE0" w:rsidP="00BF3AE0">
            <w:pPr>
              <w:spacing w:after="0"/>
              <w:jc w:val="center"/>
              <w:rPr>
                <w:rFonts w:ascii="Calibri" w:hAnsi="Calibri" w:cs="Calibri"/>
                <w:sz w:val="20"/>
              </w:rPr>
            </w:pPr>
            <w:r>
              <w:rPr>
                <w:rFonts w:ascii="Calibri" w:hAnsi="Calibri" w:cs="Calibri"/>
                <w:color w:val="000000"/>
                <w:sz w:val="20"/>
              </w:rPr>
              <w:t>143.2</w:t>
            </w:r>
          </w:p>
        </w:tc>
        <w:tc>
          <w:tcPr>
            <w:tcW w:w="325" w:type="pct"/>
            <w:tcBorders>
              <w:top w:val="nil"/>
              <w:left w:val="nil"/>
              <w:bottom w:val="nil"/>
              <w:right w:val="single" w:sz="12" w:space="0" w:color="auto"/>
            </w:tcBorders>
            <w:shd w:val="clear" w:color="auto" w:fill="auto"/>
            <w:noWrap/>
            <w:vAlign w:val="center"/>
            <w:hideMark/>
          </w:tcPr>
          <w:p w14:paraId="606C3E9A" w14:textId="7EBD83B5" w:rsidR="00BF3AE0" w:rsidRPr="0035549E" w:rsidRDefault="00BF3AE0" w:rsidP="00BF3AE0">
            <w:pPr>
              <w:spacing w:after="0"/>
              <w:jc w:val="center"/>
              <w:rPr>
                <w:rFonts w:ascii="Calibri" w:hAnsi="Calibri" w:cs="Calibri"/>
                <w:sz w:val="20"/>
              </w:rPr>
            </w:pPr>
            <w:r>
              <w:rPr>
                <w:rFonts w:ascii="Calibri" w:hAnsi="Calibri" w:cs="Calibri"/>
                <w:color w:val="000000"/>
                <w:sz w:val="20"/>
              </w:rPr>
              <w:t>18,899</w:t>
            </w:r>
          </w:p>
        </w:tc>
        <w:tc>
          <w:tcPr>
            <w:tcW w:w="298" w:type="pct"/>
            <w:tcBorders>
              <w:top w:val="nil"/>
              <w:left w:val="single" w:sz="12" w:space="0" w:color="auto"/>
              <w:bottom w:val="nil"/>
              <w:right w:val="nil"/>
            </w:tcBorders>
            <w:shd w:val="clear" w:color="auto" w:fill="auto"/>
            <w:noWrap/>
            <w:vAlign w:val="center"/>
            <w:hideMark/>
          </w:tcPr>
          <w:p w14:paraId="33AA7C8D" w14:textId="1790FECA" w:rsidR="00BF3AE0" w:rsidRPr="0035549E" w:rsidRDefault="00BF3AE0" w:rsidP="00BF3AE0">
            <w:pPr>
              <w:spacing w:after="0"/>
              <w:jc w:val="center"/>
              <w:rPr>
                <w:rFonts w:ascii="Calibri" w:hAnsi="Calibri" w:cs="Calibri"/>
                <w:sz w:val="20"/>
              </w:rPr>
            </w:pPr>
            <w:r>
              <w:rPr>
                <w:rFonts w:ascii="Calibri" w:hAnsi="Calibri" w:cs="Calibri"/>
                <w:color w:val="000000"/>
                <w:sz w:val="20"/>
              </w:rPr>
              <w:t>139.1</w:t>
            </w:r>
          </w:p>
        </w:tc>
        <w:tc>
          <w:tcPr>
            <w:tcW w:w="298" w:type="pct"/>
            <w:tcBorders>
              <w:top w:val="nil"/>
              <w:left w:val="nil"/>
              <w:bottom w:val="nil"/>
              <w:right w:val="single" w:sz="4" w:space="0" w:color="auto"/>
            </w:tcBorders>
            <w:shd w:val="clear" w:color="auto" w:fill="auto"/>
            <w:noWrap/>
            <w:vAlign w:val="center"/>
            <w:hideMark/>
          </w:tcPr>
          <w:p w14:paraId="2E790890" w14:textId="6B7852C0" w:rsidR="00BF3AE0" w:rsidRPr="0035549E" w:rsidRDefault="00BF3AE0" w:rsidP="00BF3AE0">
            <w:pPr>
              <w:spacing w:after="0"/>
              <w:jc w:val="center"/>
              <w:rPr>
                <w:rFonts w:ascii="Calibri" w:hAnsi="Calibri" w:cs="Calibri"/>
                <w:sz w:val="20"/>
              </w:rPr>
            </w:pPr>
            <w:r>
              <w:rPr>
                <w:rFonts w:ascii="Calibri" w:hAnsi="Calibri" w:cs="Calibri"/>
                <w:color w:val="000000"/>
                <w:sz w:val="20"/>
              </w:rPr>
              <w:t>18,361</w:t>
            </w:r>
          </w:p>
        </w:tc>
        <w:tc>
          <w:tcPr>
            <w:tcW w:w="298" w:type="pct"/>
            <w:tcBorders>
              <w:top w:val="nil"/>
              <w:left w:val="nil"/>
              <w:bottom w:val="nil"/>
              <w:right w:val="nil"/>
            </w:tcBorders>
            <w:shd w:val="clear" w:color="auto" w:fill="auto"/>
            <w:noWrap/>
            <w:vAlign w:val="center"/>
            <w:hideMark/>
          </w:tcPr>
          <w:p w14:paraId="744A3FE5" w14:textId="10CF331E" w:rsidR="00BF3AE0" w:rsidRPr="0035549E" w:rsidRDefault="00BF3AE0" w:rsidP="00BF3AE0">
            <w:pPr>
              <w:spacing w:after="0"/>
              <w:jc w:val="center"/>
              <w:rPr>
                <w:rFonts w:ascii="Calibri" w:hAnsi="Calibri" w:cs="Calibri"/>
                <w:sz w:val="20"/>
              </w:rPr>
            </w:pPr>
            <w:r>
              <w:rPr>
                <w:rFonts w:ascii="Calibri" w:hAnsi="Calibri" w:cs="Calibri"/>
                <w:color w:val="000000"/>
                <w:sz w:val="20"/>
              </w:rPr>
              <w:t>143.7</w:t>
            </w:r>
          </w:p>
        </w:tc>
        <w:tc>
          <w:tcPr>
            <w:tcW w:w="292" w:type="pct"/>
            <w:tcBorders>
              <w:top w:val="nil"/>
              <w:left w:val="nil"/>
              <w:bottom w:val="nil"/>
              <w:right w:val="single" w:sz="12" w:space="0" w:color="auto"/>
            </w:tcBorders>
            <w:shd w:val="clear" w:color="auto" w:fill="auto"/>
            <w:noWrap/>
            <w:vAlign w:val="center"/>
            <w:hideMark/>
          </w:tcPr>
          <w:p w14:paraId="5F822E3F" w14:textId="370B15D1" w:rsidR="00BF3AE0" w:rsidRPr="0035549E" w:rsidRDefault="00BF3AE0" w:rsidP="00BF3AE0">
            <w:pPr>
              <w:spacing w:after="0"/>
              <w:jc w:val="center"/>
              <w:rPr>
                <w:rFonts w:ascii="Calibri" w:hAnsi="Calibri" w:cs="Calibri"/>
                <w:sz w:val="20"/>
              </w:rPr>
            </w:pPr>
            <w:r>
              <w:rPr>
                <w:rFonts w:ascii="Calibri" w:hAnsi="Calibri" w:cs="Calibri"/>
                <w:color w:val="000000"/>
                <w:sz w:val="20"/>
              </w:rPr>
              <w:t>18,966</w:t>
            </w:r>
          </w:p>
        </w:tc>
      </w:tr>
      <w:tr w:rsidR="00BF3AE0" w:rsidRPr="0035549E" w14:paraId="02EC4638"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8E360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103</w:t>
            </w:r>
          </w:p>
        </w:tc>
        <w:tc>
          <w:tcPr>
            <w:tcW w:w="283" w:type="pct"/>
            <w:tcBorders>
              <w:top w:val="nil"/>
              <w:left w:val="single" w:sz="12" w:space="0" w:color="auto"/>
              <w:bottom w:val="nil"/>
              <w:right w:val="nil"/>
            </w:tcBorders>
            <w:shd w:val="clear" w:color="auto" w:fill="auto"/>
            <w:noWrap/>
            <w:vAlign w:val="center"/>
            <w:hideMark/>
          </w:tcPr>
          <w:p w14:paraId="37BAE2D6" w14:textId="68E31855" w:rsidR="00BF3AE0" w:rsidRPr="0035549E" w:rsidRDefault="00BF3AE0" w:rsidP="00BF3AE0">
            <w:pPr>
              <w:spacing w:after="0"/>
              <w:jc w:val="center"/>
              <w:rPr>
                <w:rFonts w:ascii="Calibri" w:hAnsi="Calibri" w:cs="Calibri"/>
                <w:sz w:val="20"/>
              </w:rPr>
            </w:pPr>
            <w:r w:rsidRPr="0035549E">
              <w:rPr>
                <w:rFonts w:ascii="Calibri" w:hAnsi="Calibri" w:cs="Calibri"/>
                <w:sz w:val="20"/>
              </w:rPr>
              <w:t>141.4</w:t>
            </w:r>
          </w:p>
        </w:tc>
        <w:tc>
          <w:tcPr>
            <w:tcW w:w="283" w:type="pct"/>
            <w:tcBorders>
              <w:top w:val="nil"/>
              <w:left w:val="nil"/>
              <w:bottom w:val="nil"/>
              <w:right w:val="single" w:sz="4" w:space="0" w:color="auto"/>
            </w:tcBorders>
            <w:shd w:val="clear" w:color="auto" w:fill="auto"/>
            <w:noWrap/>
            <w:vAlign w:val="center"/>
            <w:hideMark/>
          </w:tcPr>
          <w:p w14:paraId="179D0C1A" w14:textId="2B647304" w:rsidR="00BF3AE0" w:rsidRPr="0035549E" w:rsidRDefault="00BF3AE0" w:rsidP="00BF3AE0">
            <w:pPr>
              <w:spacing w:after="0"/>
              <w:jc w:val="center"/>
              <w:rPr>
                <w:rFonts w:ascii="Calibri" w:hAnsi="Calibri" w:cs="Calibri"/>
                <w:sz w:val="20"/>
              </w:rPr>
            </w:pPr>
            <w:r w:rsidRPr="0035549E">
              <w:rPr>
                <w:rFonts w:ascii="Calibri" w:hAnsi="Calibri" w:cs="Calibri"/>
                <w:sz w:val="20"/>
              </w:rPr>
              <w:t>18,467</w:t>
            </w:r>
          </w:p>
        </w:tc>
        <w:tc>
          <w:tcPr>
            <w:tcW w:w="297" w:type="pct"/>
            <w:tcBorders>
              <w:top w:val="nil"/>
              <w:left w:val="nil"/>
              <w:bottom w:val="nil"/>
              <w:right w:val="nil"/>
            </w:tcBorders>
            <w:shd w:val="clear" w:color="auto" w:fill="auto"/>
            <w:noWrap/>
            <w:vAlign w:val="center"/>
            <w:hideMark/>
          </w:tcPr>
          <w:p w14:paraId="7EE60B8C" w14:textId="746DB0F4" w:rsidR="00BF3AE0" w:rsidRPr="0035549E" w:rsidRDefault="00BF3AE0" w:rsidP="00BF3AE0">
            <w:pPr>
              <w:spacing w:after="0"/>
              <w:jc w:val="center"/>
              <w:rPr>
                <w:rFonts w:ascii="Calibri" w:hAnsi="Calibri" w:cs="Calibri"/>
                <w:sz w:val="20"/>
              </w:rPr>
            </w:pPr>
            <w:r w:rsidRPr="0035549E">
              <w:rPr>
                <w:rFonts w:ascii="Calibri" w:hAnsi="Calibri" w:cs="Calibri"/>
                <w:sz w:val="20"/>
              </w:rPr>
              <w:t>146.7</w:t>
            </w:r>
          </w:p>
        </w:tc>
        <w:tc>
          <w:tcPr>
            <w:tcW w:w="288" w:type="pct"/>
            <w:tcBorders>
              <w:top w:val="nil"/>
              <w:left w:val="nil"/>
              <w:bottom w:val="nil"/>
              <w:right w:val="single" w:sz="12" w:space="0" w:color="auto"/>
            </w:tcBorders>
            <w:shd w:val="clear" w:color="auto" w:fill="auto"/>
            <w:noWrap/>
            <w:vAlign w:val="center"/>
            <w:hideMark/>
          </w:tcPr>
          <w:p w14:paraId="5A55EC59" w14:textId="08A41E00" w:rsidR="00BF3AE0" w:rsidRPr="0035549E" w:rsidRDefault="00BF3AE0" w:rsidP="00BF3AE0">
            <w:pPr>
              <w:spacing w:after="0"/>
              <w:jc w:val="center"/>
              <w:rPr>
                <w:rFonts w:ascii="Calibri" w:hAnsi="Calibri" w:cs="Calibri"/>
                <w:sz w:val="20"/>
              </w:rPr>
            </w:pPr>
            <w:r w:rsidRPr="0035549E">
              <w:rPr>
                <w:rFonts w:ascii="Calibri" w:hAnsi="Calibri" w:cs="Calibri"/>
                <w:sz w:val="20"/>
              </w:rPr>
              <w:t>19,163</w:t>
            </w:r>
          </w:p>
        </w:tc>
        <w:tc>
          <w:tcPr>
            <w:tcW w:w="283" w:type="pct"/>
            <w:tcBorders>
              <w:top w:val="nil"/>
              <w:left w:val="single" w:sz="12" w:space="0" w:color="auto"/>
              <w:bottom w:val="nil"/>
              <w:right w:val="nil"/>
            </w:tcBorders>
            <w:shd w:val="clear" w:color="auto" w:fill="auto"/>
            <w:noWrap/>
            <w:vAlign w:val="center"/>
            <w:hideMark/>
          </w:tcPr>
          <w:p w14:paraId="2D590127" w14:textId="277201EF" w:rsidR="00BF3AE0" w:rsidRPr="0035549E" w:rsidRDefault="00BF3AE0" w:rsidP="00BF3AE0">
            <w:pPr>
              <w:spacing w:after="0"/>
              <w:jc w:val="center"/>
              <w:rPr>
                <w:rFonts w:ascii="Calibri" w:hAnsi="Calibri" w:cs="Calibri"/>
                <w:sz w:val="20"/>
              </w:rPr>
            </w:pPr>
            <w:r w:rsidRPr="0035549E">
              <w:rPr>
                <w:rFonts w:ascii="Calibri" w:hAnsi="Calibri" w:cs="Calibri"/>
                <w:sz w:val="20"/>
              </w:rPr>
              <w:t>141.9</w:t>
            </w:r>
          </w:p>
        </w:tc>
        <w:tc>
          <w:tcPr>
            <w:tcW w:w="331" w:type="pct"/>
            <w:tcBorders>
              <w:top w:val="nil"/>
              <w:left w:val="nil"/>
              <w:bottom w:val="nil"/>
              <w:right w:val="single" w:sz="4" w:space="0" w:color="auto"/>
            </w:tcBorders>
            <w:shd w:val="clear" w:color="auto" w:fill="auto"/>
            <w:noWrap/>
            <w:vAlign w:val="center"/>
            <w:hideMark/>
          </w:tcPr>
          <w:p w14:paraId="4A8E0172" w14:textId="125C2F77" w:rsidR="00BF3AE0" w:rsidRPr="0035549E" w:rsidRDefault="00BF3AE0" w:rsidP="00BF3AE0">
            <w:pPr>
              <w:spacing w:after="0"/>
              <w:jc w:val="center"/>
              <w:rPr>
                <w:rFonts w:ascii="Calibri" w:hAnsi="Calibri" w:cs="Calibri"/>
                <w:sz w:val="20"/>
              </w:rPr>
            </w:pPr>
            <w:r w:rsidRPr="0035549E">
              <w:rPr>
                <w:rFonts w:ascii="Calibri" w:hAnsi="Calibri" w:cs="Calibri"/>
                <w:sz w:val="20"/>
              </w:rPr>
              <w:t>18,533</w:t>
            </w:r>
          </w:p>
        </w:tc>
        <w:tc>
          <w:tcPr>
            <w:tcW w:w="283" w:type="pct"/>
            <w:tcBorders>
              <w:top w:val="nil"/>
              <w:left w:val="nil"/>
              <w:bottom w:val="nil"/>
              <w:right w:val="nil"/>
            </w:tcBorders>
            <w:shd w:val="clear" w:color="auto" w:fill="auto"/>
            <w:noWrap/>
            <w:vAlign w:val="center"/>
            <w:hideMark/>
          </w:tcPr>
          <w:p w14:paraId="44DA48CE" w14:textId="09970881" w:rsidR="00BF3AE0" w:rsidRPr="0035549E" w:rsidRDefault="00BF3AE0" w:rsidP="00BF3AE0">
            <w:pPr>
              <w:spacing w:after="0"/>
              <w:jc w:val="center"/>
              <w:rPr>
                <w:rFonts w:ascii="Calibri" w:hAnsi="Calibri" w:cs="Calibri"/>
                <w:sz w:val="20"/>
              </w:rPr>
            </w:pPr>
            <w:r w:rsidRPr="0035549E">
              <w:rPr>
                <w:rFonts w:ascii="Calibri" w:hAnsi="Calibri" w:cs="Calibri"/>
                <w:sz w:val="20"/>
              </w:rPr>
              <w:t>147.2</w:t>
            </w:r>
          </w:p>
        </w:tc>
        <w:tc>
          <w:tcPr>
            <w:tcW w:w="295" w:type="pct"/>
            <w:tcBorders>
              <w:top w:val="nil"/>
              <w:left w:val="nil"/>
              <w:bottom w:val="nil"/>
              <w:right w:val="triple" w:sz="4" w:space="0" w:color="auto"/>
            </w:tcBorders>
            <w:shd w:val="clear" w:color="auto" w:fill="auto"/>
            <w:noWrap/>
            <w:vAlign w:val="center"/>
            <w:hideMark/>
          </w:tcPr>
          <w:p w14:paraId="0527F13D" w14:textId="38168385" w:rsidR="00BF3AE0" w:rsidRPr="0035549E" w:rsidRDefault="00BF3AE0" w:rsidP="00BF3AE0">
            <w:pPr>
              <w:spacing w:after="0"/>
              <w:jc w:val="center"/>
              <w:rPr>
                <w:rFonts w:ascii="Calibri" w:hAnsi="Calibri" w:cs="Calibri"/>
                <w:sz w:val="20"/>
              </w:rPr>
            </w:pPr>
            <w:r w:rsidRPr="0035549E">
              <w:rPr>
                <w:rFonts w:ascii="Calibri" w:hAnsi="Calibri" w:cs="Calibri"/>
                <w:sz w:val="20"/>
              </w:rPr>
              <w:t>19,233</w:t>
            </w:r>
          </w:p>
        </w:tc>
        <w:tc>
          <w:tcPr>
            <w:tcW w:w="283" w:type="pct"/>
            <w:tcBorders>
              <w:top w:val="nil"/>
              <w:left w:val="triple" w:sz="4" w:space="0" w:color="auto"/>
              <w:bottom w:val="nil"/>
              <w:right w:val="nil"/>
            </w:tcBorders>
            <w:shd w:val="clear" w:color="auto" w:fill="auto"/>
            <w:noWrap/>
            <w:vAlign w:val="center"/>
            <w:hideMark/>
          </w:tcPr>
          <w:p w14:paraId="685E61F0" w14:textId="18DAD7BE" w:rsidR="00BF3AE0" w:rsidRPr="0035549E" w:rsidRDefault="00BF3AE0" w:rsidP="00BF3AE0">
            <w:pPr>
              <w:spacing w:after="0"/>
              <w:jc w:val="center"/>
              <w:rPr>
                <w:rFonts w:ascii="Calibri" w:hAnsi="Calibri" w:cs="Calibri"/>
                <w:sz w:val="20"/>
              </w:rPr>
            </w:pPr>
            <w:r>
              <w:rPr>
                <w:rFonts w:ascii="Calibri" w:hAnsi="Calibri" w:cs="Calibri"/>
                <w:color w:val="000000"/>
                <w:sz w:val="20"/>
              </w:rPr>
              <w:t>140.3</w:t>
            </w:r>
          </w:p>
        </w:tc>
        <w:tc>
          <w:tcPr>
            <w:tcW w:w="283" w:type="pct"/>
            <w:tcBorders>
              <w:top w:val="nil"/>
              <w:left w:val="nil"/>
              <w:bottom w:val="nil"/>
              <w:right w:val="single" w:sz="4" w:space="0" w:color="auto"/>
            </w:tcBorders>
            <w:shd w:val="clear" w:color="auto" w:fill="auto"/>
            <w:noWrap/>
            <w:vAlign w:val="center"/>
            <w:hideMark/>
          </w:tcPr>
          <w:p w14:paraId="07E0178C" w14:textId="133C0A66" w:rsidR="00BF3AE0" w:rsidRPr="0035549E" w:rsidRDefault="00BF3AE0" w:rsidP="00BF3AE0">
            <w:pPr>
              <w:spacing w:after="0"/>
              <w:jc w:val="center"/>
              <w:rPr>
                <w:rFonts w:ascii="Calibri" w:hAnsi="Calibri" w:cs="Calibri"/>
                <w:sz w:val="20"/>
              </w:rPr>
            </w:pPr>
            <w:r>
              <w:rPr>
                <w:rFonts w:ascii="Calibri" w:hAnsi="Calibri" w:cs="Calibri"/>
                <w:color w:val="000000"/>
                <w:sz w:val="20"/>
              </w:rPr>
              <w:t>18,319</w:t>
            </w:r>
          </w:p>
        </w:tc>
        <w:tc>
          <w:tcPr>
            <w:tcW w:w="283" w:type="pct"/>
            <w:tcBorders>
              <w:top w:val="nil"/>
              <w:left w:val="nil"/>
              <w:bottom w:val="nil"/>
              <w:right w:val="nil"/>
            </w:tcBorders>
            <w:shd w:val="clear" w:color="auto" w:fill="auto"/>
            <w:noWrap/>
            <w:vAlign w:val="center"/>
            <w:hideMark/>
          </w:tcPr>
          <w:p w14:paraId="3AF403CB" w14:textId="01338252" w:rsidR="00BF3AE0" w:rsidRPr="0035549E" w:rsidRDefault="00BF3AE0" w:rsidP="00BF3AE0">
            <w:pPr>
              <w:spacing w:after="0"/>
              <w:jc w:val="center"/>
              <w:rPr>
                <w:rFonts w:ascii="Calibri" w:hAnsi="Calibri" w:cs="Calibri"/>
                <w:sz w:val="20"/>
              </w:rPr>
            </w:pPr>
            <w:r>
              <w:rPr>
                <w:rFonts w:ascii="Calibri" w:hAnsi="Calibri" w:cs="Calibri"/>
                <w:color w:val="000000"/>
                <w:sz w:val="20"/>
              </w:rPr>
              <w:t>144.9</w:t>
            </w:r>
          </w:p>
        </w:tc>
        <w:tc>
          <w:tcPr>
            <w:tcW w:w="325" w:type="pct"/>
            <w:tcBorders>
              <w:top w:val="nil"/>
              <w:left w:val="nil"/>
              <w:bottom w:val="nil"/>
              <w:right w:val="single" w:sz="12" w:space="0" w:color="auto"/>
            </w:tcBorders>
            <w:shd w:val="clear" w:color="auto" w:fill="auto"/>
            <w:noWrap/>
            <w:vAlign w:val="center"/>
            <w:hideMark/>
          </w:tcPr>
          <w:p w14:paraId="3E42437C" w14:textId="1F9CC372" w:rsidR="00BF3AE0" w:rsidRPr="0035549E" w:rsidRDefault="00BF3AE0" w:rsidP="00BF3AE0">
            <w:pPr>
              <w:spacing w:after="0"/>
              <w:jc w:val="center"/>
              <w:rPr>
                <w:rFonts w:ascii="Calibri" w:hAnsi="Calibri" w:cs="Calibri"/>
                <w:sz w:val="20"/>
              </w:rPr>
            </w:pPr>
            <w:r>
              <w:rPr>
                <w:rFonts w:ascii="Calibri" w:hAnsi="Calibri" w:cs="Calibri"/>
                <w:color w:val="000000"/>
                <w:sz w:val="20"/>
              </w:rPr>
              <w:t>18,921</w:t>
            </w:r>
          </w:p>
        </w:tc>
        <w:tc>
          <w:tcPr>
            <w:tcW w:w="298" w:type="pct"/>
            <w:tcBorders>
              <w:top w:val="nil"/>
              <w:left w:val="single" w:sz="12" w:space="0" w:color="auto"/>
              <w:bottom w:val="nil"/>
              <w:right w:val="nil"/>
            </w:tcBorders>
            <w:shd w:val="clear" w:color="auto" w:fill="auto"/>
            <w:noWrap/>
            <w:vAlign w:val="center"/>
            <w:hideMark/>
          </w:tcPr>
          <w:p w14:paraId="0F23C37E" w14:textId="6D399E5D" w:rsidR="00BF3AE0" w:rsidRPr="0035549E" w:rsidRDefault="00BF3AE0" w:rsidP="00BF3AE0">
            <w:pPr>
              <w:spacing w:after="0"/>
              <w:jc w:val="center"/>
              <w:rPr>
                <w:rFonts w:ascii="Calibri" w:hAnsi="Calibri" w:cs="Calibri"/>
                <w:sz w:val="20"/>
              </w:rPr>
            </w:pPr>
            <w:r>
              <w:rPr>
                <w:rFonts w:ascii="Calibri" w:hAnsi="Calibri" w:cs="Calibri"/>
                <w:color w:val="000000"/>
                <w:sz w:val="20"/>
              </w:rPr>
              <w:t>140.8</w:t>
            </w:r>
          </w:p>
        </w:tc>
        <w:tc>
          <w:tcPr>
            <w:tcW w:w="298" w:type="pct"/>
            <w:tcBorders>
              <w:top w:val="nil"/>
              <w:left w:val="nil"/>
              <w:bottom w:val="nil"/>
              <w:right w:val="single" w:sz="4" w:space="0" w:color="auto"/>
            </w:tcBorders>
            <w:shd w:val="clear" w:color="auto" w:fill="auto"/>
            <w:noWrap/>
            <w:vAlign w:val="center"/>
            <w:hideMark/>
          </w:tcPr>
          <w:p w14:paraId="6A0F6B46" w14:textId="1D116E02" w:rsidR="00BF3AE0" w:rsidRPr="0035549E" w:rsidRDefault="00BF3AE0" w:rsidP="00BF3AE0">
            <w:pPr>
              <w:spacing w:after="0"/>
              <w:jc w:val="center"/>
              <w:rPr>
                <w:rFonts w:ascii="Calibri" w:hAnsi="Calibri" w:cs="Calibri"/>
                <w:sz w:val="20"/>
              </w:rPr>
            </w:pPr>
            <w:r>
              <w:rPr>
                <w:rFonts w:ascii="Calibri" w:hAnsi="Calibri" w:cs="Calibri"/>
                <w:color w:val="000000"/>
                <w:sz w:val="20"/>
              </w:rPr>
              <w:t>18,389</w:t>
            </w:r>
          </w:p>
        </w:tc>
        <w:tc>
          <w:tcPr>
            <w:tcW w:w="298" w:type="pct"/>
            <w:tcBorders>
              <w:top w:val="nil"/>
              <w:left w:val="nil"/>
              <w:bottom w:val="nil"/>
              <w:right w:val="nil"/>
            </w:tcBorders>
            <w:shd w:val="clear" w:color="auto" w:fill="auto"/>
            <w:noWrap/>
            <w:vAlign w:val="center"/>
            <w:hideMark/>
          </w:tcPr>
          <w:p w14:paraId="6C93469A" w14:textId="214E0812" w:rsidR="00BF3AE0" w:rsidRPr="0035549E" w:rsidRDefault="00BF3AE0" w:rsidP="00BF3AE0">
            <w:pPr>
              <w:spacing w:after="0"/>
              <w:jc w:val="center"/>
              <w:rPr>
                <w:rFonts w:ascii="Calibri" w:hAnsi="Calibri" w:cs="Calibri"/>
                <w:sz w:val="20"/>
              </w:rPr>
            </w:pPr>
            <w:r>
              <w:rPr>
                <w:rFonts w:ascii="Calibri" w:hAnsi="Calibri" w:cs="Calibri"/>
                <w:color w:val="000000"/>
                <w:sz w:val="20"/>
              </w:rPr>
              <w:t>145.4</w:t>
            </w:r>
          </w:p>
        </w:tc>
        <w:tc>
          <w:tcPr>
            <w:tcW w:w="292" w:type="pct"/>
            <w:tcBorders>
              <w:top w:val="nil"/>
              <w:left w:val="nil"/>
              <w:bottom w:val="nil"/>
              <w:right w:val="single" w:sz="12" w:space="0" w:color="auto"/>
            </w:tcBorders>
            <w:shd w:val="clear" w:color="auto" w:fill="auto"/>
            <w:noWrap/>
            <w:vAlign w:val="center"/>
            <w:hideMark/>
          </w:tcPr>
          <w:p w14:paraId="69086A8B" w14:textId="7690779C" w:rsidR="00BF3AE0" w:rsidRPr="0035549E" w:rsidRDefault="00BF3AE0" w:rsidP="00BF3AE0">
            <w:pPr>
              <w:spacing w:after="0"/>
              <w:jc w:val="center"/>
              <w:rPr>
                <w:rFonts w:ascii="Calibri" w:hAnsi="Calibri" w:cs="Calibri"/>
                <w:sz w:val="20"/>
              </w:rPr>
            </w:pPr>
            <w:r>
              <w:rPr>
                <w:rFonts w:ascii="Calibri" w:hAnsi="Calibri" w:cs="Calibri"/>
                <w:color w:val="000000"/>
                <w:sz w:val="20"/>
              </w:rPr>
              <w:t>18,991</w:t>
            </w:r>
          </w:p>
        </w:tc>
      </w:tr>
      <w:tr w:rsidR="00BF3AE0" w:rsidRPr="0035549E" w14:paraId="1ACE7F3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D4E7F27"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104</w:t>
            </w:r>
          </w:p>
        </w:tc>
        <w:tc>
          <w:tcPr>
            <w:tcW w:w="283" w:type="pct"/>
            <w:tcBorders>
              <w:top w:val="nil"/>
              <w:left w:val="single" w:sz="12" w:space="0" w:color="auto"/>
              <w:bottom w:val="nil"/>
              <w:right w:val="nil"/>
            </w:tcBorders>
            <w:shd w:val="clear" w:color="auto" w:fill="auto"/>
            <w:noWrap/>
            <w:vAlign w:val="center"/>
            <w:hideMark/>
          </w:tcPr>
          <w:p w14:paraId="0770C67A" w14:textId="366EC878" w:rsidR="00BF3AE0" w:rsidRPr="0035549E" w:rsidRDefault="00BF3AE0" w:rsidP="00BF3AE0">
            <w:pPr>
              <w:spacing w:after="0"/>
              <w:jc w:val="center"/>
              <w:rPr>
                <w:rFonts w:ascii="Calibri" w:hAnsi="Calibri" w:cs="Calibri"/>
                <w:sz w:val="20"/>
              </w:rPr>
            </w:pPr>
            <w:r w:rsidRPr="0035549E">
              <w:rPr>
                <w:rFonts w:ascii="Calibri" w:hAnsi="Calibri" w:cs="Calibri"/>
                <w:sz w:val="20"/>
              </w:rPr>
              <w:t>142.9</w:t>
            </w:r>
          </w:p>
        </w:tc>
        <w:tc>
          <w:tcPr>
            <w:tcW w:w="283" w:type="pct"/>
            <w:tcBorders>
              <w:top w:val="nil"/>
              <w:left w:val="nil"/>
              <w:bottom w:val="nil"/>
              <w:right w:val="single" w:sz="4" w:space="0" w:color="auto"/>
            </w:tcBorders>
            <w:shd w:val="clear" w:color="auto" w:fill="auto"/>
            <w:noWrap/>
            <w:vAlign w:val="center"/>
            <w:hideMark/>
          </w:tcPr>
          <w:p w14:paraId="0C7AEF7E" w14:textId="46EE045E" w:rsidR="00BF3AE0" w:rsidRPr="0035549E" w:rsidRDefault="00BF3AE0" w:rsidP="00BF3AE0">
            <w:pPr>
              <w:spacing w:after="0"/>
              <w:jc w:val="center"/>
              <w:rPr>
                <w:rFonts w:ascii="Calibri" w:hAnsi="Calibri" w:cs="Calibri"/>
                <w:sz w:val="20"/>
              </w:rPr>
            </w:pPr>
            <w:r w:rsidRPr="0035549E">
              <w:rPr>
                <w:rFonts w:ascii="Calibri" w:hAnsi="Calibri" w:cs="Calibri"/>
                <w:sz w:val="20"/>
              </w:rPr>
              <w:t>18,476</w:t>
            </w:r>
          </w:p>
        </w:tc>
        <w:tc>
          <w:tcPr>
            <w:tcW w:w="297" w:type="pct"/>
            <w:tcBorders>
              <w:top w:val="nil"/>
              <w:left w:val="nil"/>
              <w:bottom w:val="nil"/>
              <w:right w:val="nil"/>
            </w:tcBorders>
            <w:shd w:val="clear" w:color="auto" w:fill="auto"/>
            <w:noWrap/>
            <w:vAlign w:val="center"/>
            <w:hideMark/>
          </w:tcPr>
          <w:p w14:paraId="63427EF3" w14:textId="59EE8B36" w:rsidR="00BF3AE0" w:rsidRPr="0035549E" w:rsidRDefault="00BF3AE0" w:rsidP="00BF3AE0">
            <w:pPr>
              <w:spacing w:after="0"/>
              <w:jc w:val="center"/>
              <w:rPr>
                <w:rFonts w:ascii="Calibri" w:hAnsi="Calibri" w:cs="Calibri"/>
                <w:sz w:val="20"/>
              </w:rPr>
            </w:pPr>
            <w:r w:rsidRPr="0035549E">
              <w:rPr>
                <w:rFonts w:ascii="Calibri" w:hAnsi="Calibri" w:cs="Calibri"/>
                <w:sz w:val="20"/>
              </w:rPr>
              <w:t>148.4</w:t>
            </w:r>
          </w:p>
        </w:tc>
        <w:tc>
          <w:tcPr>
            <w:tcW w:w="288" w:type="pct"/>
            <w:tcBorders>
              <w:top w:val="nil"/>
              <w:left w:val="nil"/>
              <w:bottom w:val="nil"/>
              <w:right w:val="single" w:sz="12" w:space="0" w:color="auto"/>
            </w:tcBorders>
            <w:shd w:val="clear" w:color="auto" w:fill="auto"/>
            <w:noWrap/>
            <w:vAlign w:val="center"/>
            <w:hideMark/>
          </w:tcPr>
          <w:p w14:paraId="090D29BD" w14:textId="7AA3B319" w:rsidR="00BF3AE0" w:rsidRPr="0035549E" w:rsidRDefault="00BF3AE0" w:rsidP="00BF3AE0">
            <w:pPr>
              <w:spacing w:after="0"/>
              <w:jc w:val="center"/>
              <w:rPr>
                <w:rFonts w:ascii="Calibri" w:hAnsi="Calibri" w:cs="Calibri"/>
                <w:sz w:val="20"/>
              </w:rPr>
            </w:pPr>
            <w:r w:rsidRPr="0035549E">
              <w:rPr>
                <w:rFonts w:ascii="Calibri" w:hAnsi="Calibri" w:cs="Calibri"/>
                <w:sz w:val="20"/>
              </w:rPr>
              <w:t>19,181</w:t>
            </w:r>
          </w:p>
        </w:tc>
        <w:tc>
          <w:tcPr>
            <w:tcW w:w="283" w:type="pct"/>
            <w:tcBorders>
              <w:top w:val="nil"/>
              <w:left w:val="single" w:sz="12" w:space="0" w:color="auto"/>
              <w:bottom w:val="nil"/>
              <w:right w:val="nil"/>
            </w:tcBorders>
            <w:shd w:val="clear" w:color="auto" w:fill="auto"/>
            <w:noWrap/>
            <w:vAlign w:val="center"/>
            <w:hideMark/>
          </w:tcPr>
          <w:p w14:paraId="5906FBFE" w14:textId="1BC337E6" w:rsidR="00BF3AE0" w:rsidRPr="0035549E" w:rsidRDefault="00BF3AE0" w:rsidP="00BF3AE0">
            <w:pPr>
              <w:spacing w:after="0"/>
              <w:jc w:val="center"/>
              <w:rPr>
                <w:rFonts w:ascii="Calibri" w:hAnsi="Calibri" w:cs="Calibri"/>
                <w:sz w:val="20"/>
              </w:rPr>
            </w:pPr>
            <w:r w:rsidRPr="0035549E">
              <w:rPr>
                <w:rFonts w:ascii="Calibri" w:hAnsi="Calibri" w:cs="Calibri"/>
                <w:sz w:val="20"/>
              </w:rPr>
              <w:t>143.4</w:t>
            </w:r>
          </w:p>
        </w:tc>
        <w:tc>
          <w:tcPr>
            <w:tcW w:w="331" w:type="pct"/>
            <w:tcBorders>
              <w:top w:val="nil"/>
              <w:left w:val="nil"/>
              <w:bottom w:val="nil"/>
              <w:right w:val="single" w:sz="4" w:space="0" w:color="auto"/>
            </w:tcBorders>
            <w:shd w:val="clear" w:color="auto" w:fill="auto"/>
            <w:noWrap/>
            <w:vAlign w:val="center"/>
            <w:hideMark/>
          </w:tcPr>
          <w:p w14:paraId="7BFE3249" w14:textId="7045D4A5" w:rsidR="00BF3AE0" w:rsidRPr="0035549E" w:rsidRDefault="00BF3AE0" w:rsidP="00BF3AE0">
            <w:pPr>
              <w:spacing w:after="0"/>
              <w:jc w:val="center"/>
              <w:rPr>
                <w:rFonts w:ascii="Calibri" w:hAnsi="Calibri" w:cs="Calibri"/>
                <w:sz w:val="20"/>
              </w:rPr>
            </w:pPr>
            <w:r w:rsidRPr="0035549E">
              <w:rPr>
                <w:rFonts w:ascii="Calibri" w:hAnsi="Calibri" w:cs="Calibri"/>
                <w:sz w:val="20"/>
              </w:rPr>
              <w:t>18,538</w:t>
            </w:r>
          </w:p>
        </w:tc>
        <w:tc>
          <w:tcPr>
            <w:tcW w:w="283" w:type="pct"/>
            <w:tcBorders>
              <w:top w:val="nil"/>
              <w:left w:val="nil"/>
              <w:bottom w:val="nil"/>
              <w:right w:val="nil"/>
            </w:tcBorders>
            <w:shd w:val="clear" w:color="auto" w:fill="auto"/>
            <w:noWrap/>
            <w:vAlign w:val="center"/>
            <w:hideMark/>
          </w:tcPr>
          <w:p w14:paraId="61DC13C0" w14:textId="700B3696" w:rsidR="00BF3AE0" w:rsidRPr="0035549E" w:rsidRDefault="00BF3AE0" w:rsidP="00BF3AE0">
            <w:pPr>
              <w:spacing w:after="0"/>
              <w:jc w:val="center"/>
              <w:rPr>
                <w:rFonts w:ascii="Calibri" w:hAnsi="Calibri" w:cs="Calibri"/>
                <w:sz w:val="20"/>
              </w:rPr>
            </w:pPr>
            <w:r w:rsidRPr="0035549E">
              <w:rPr>
                <w:rFonts w:ascii="Calibri" w:hAnsi="Calibri" w:cs="Calibri"/>
                <w:sz w:val="20"/>
              </w:rPr>
              <w:t>148.9</w:t>
            </w:r>
          </w:p>
        </w:tc>
        <w:tc>
          <w:tcPr>
            <w:tcW w:w="295" w:type="pct"/>
            <w:tcBorders>
              <w:top w:val="nil"/>
              <w:left w:val="nil"/>
              <w:bottom w:val="nil"/>
              <w:right w:val="triple" w:sz="4" w:space="0" w:color="auto"/>
            </w:tcBorders>
            <w:shd w:val="clear" w:color="auto" w:fill="auto"/>
            <w:noWrap/>
            <w:vAlign w:val="center"/>
            <w:hideMark/>
          </w:tcPr>
          <w:p w14:paraId="52EEA90E" w14:textId="40B345CC" w:rsidR="00BF3AE0" w:rsidRPr="0035549E" w:rsidRDefault="00BF3AE0" w:rsidP="00BF3AE0">
            <w:pPr>
              <w:spacing w:after="0"/>
              <w:jc w:val="center"/>
              <w:rPr>
                <w:rFonts w:ascii="Calibri" w:hAnsi="Calibri" w:cs="Calibri"/>
                <w:sz w:val="20"/>
              </w:rPr>
            </w:pPr>
            <w:r w:rsidRPr="0035549E">
              <w:rPr>
                <w:rFonts w:ascii="Calibri" w:hAnsi="Calibri" w:cs="Calibri"/>
                <w:sz w:val="20"/>
              </w:rPr>
              <w:t>19,247</w:t>
            </w:r>
          </w:p>
        </w:tc>
        <w:tc>
          <w:tcPr>
            <w:tcW w:w="283" w:type="pct"/>
            <w:tcBorders>
              <w:top w:val="nil"/>
              <w:left w:val="triple" w:sz="4" w:space="0" w:color="auto"/>
              <w:bottom w:val="nil"/>
              <w:right w:val="nil"/>
            </w:tcBorders>
            <w:shd w:val="clear" w:color="auto" w:fill="auto"/>
            <w:noWrap/>
            <w:vAlign w:val="center"/>
            <w:hideMark/>
          </w:tcPr>
          <w:p w14:paraId="28D8650A" w14:textId="631672EA" w:rsidR="00BF3AE0" w:rsidRPr="0035549E" w:rsidRDefault="00BF3AE0" w:rsidP="00BF3AE0">
            <w:pPr>
              <w:spacing w:after="0"/>
              <w:jc w:val="center"/>
              <w:rPr>
                <w:rFonts w:ascii="Calibri" w:hAnsi="Calibri" w:cs="Calibri"/>
                <w:sz w:val="20"/>
              </w:rPr>
            </w:pPr>
            <w:r>
              <w:rPr>
                <w:rFonts w:ascii="Calibri" w:hAnsi="Calibri" w:cs="Calibri"/>
                <w:color w:val="000000"/>
                <w:sz w:val="20"/>
              </w:rPr>
              <w:t>142.0</w:t>
            </w:r>
          </w:p>
        </w:tc>
        <w:tc>
          <w:tcPr>
            <w:tcW w:w="283" w:type="pct"/>
            <w:tcBorders>
              <w:top w:val="nil"/>
              <w:left w:val="nil"/>
              <w:bottom w:val="nil"/>
              <w:right w:val="single" w:sz="4" w:space="0" w:color="auto"/>
            </w:tcBorders>
            <w:shd w:val="clear" w:color="auto" w:fill="auto"/>
            <w:noWrap/>
            <w:vAlign w:val="center"/>
            <w:hideMark/>
          </w:tcPr>
          <w:p w14:paraId="10A8FA24" w14:textId="0825D776" w:rsidR="00BF3AE0" w:rsidRPr="0035549E" w:rsidRDefault="00BF3AE0" w:rsidP="00BF3AE0">
            <w:pPr>
              <w:spacing w:after="0"/>
              <w:jc w:val="center"/>
              <w:rPr>
                <w:rFonts w:ascii="Calibri" w:hAnsi="Calibri" w:cs="Calibri"/>
                <w:sz w:val="20"/>
              </w:rPr>
            </w:pPr>
            <w:r>
              <w:rPr>
                <w:rFonts w:ascii="Calibri" w:hAnsi="Calibri" w:cs="Calibri"/>
                <w:color w:val="000000"/>
                <w:sz w:val="20"/>
              </w:rPr>
              <w:t>18,342</w:t>
            </w:r>
          </w:p>
        </w:tc>
        <w:tc>
          <w:tcPr>
            <w:tcW w:w="283" w:type="pct"/>
            <w:tcBorders>
              <w:top w:val="nil"/>
              <w:left w:val="nil"/>
              <w:bottom w:val="nil"/>
              <w:right w:val="nil"/>
            </w:tcBorders>
            <w:shd w:val="clear" w:color="auto" w:fill="auto"/>
            <w:noWrap/>
            <w:vAlign w:val="center"/>
            <w:hideMark/>
          </w:tcPr>
          <w:p w14:paraId="3D90F1D3" w14:textId="356E32A9" w:rsidR="00BF3AE0" w:rsidRPr="0035549E" w:rsidRDefault="00BF3AE0" w:rsidP="00BF3AE0">
            <w:pPr>
              <w:spacing w:after="0"/>
              <w:jc w:val="center"/>
              <w:rPr>
                <w:rFonts w:ascii="Calibri" w:hAnsi="Calibri" w:cs="Calibri"/>
                <w:sz w:val="20"/>
              </w:rPr>
            </w:pPr>
            <w:r>
              <w:rPr>
                <w:rFonts w:ascii="Calibri" w:hAnsi="Calibri" w:cs="Calibri"/>
                <w:color w:val="000000"/>
                <w:sz w:val="20"/>
              </w:rPr>
              <w:t>146.6</w:t>
            </w:r>
          </w:p>
        </w:tc>
        <w:tc>
          <w:tcPr>
            <w:tcW w:w="325" w:type="pct"/>
            <w:tcBorders>
              <w:top w:val="nil"/>
              <w:left w:val="nil"/>
              <w:bottom w:val="nil"/>
              <w:right w:val="single" w:sz="12" w:space="0" w:color="auto"/>
            </w:tcBorders>
            <w:shd w:val="clear" w:color="auto" w:fill="auto"/>
            <w:noWrap/>
            <w:vAlign w:val="center"/>
            <w:hideMark/>
          </w:tcPr>
          <w:p w14:paraId="7C99EEB6" w14:textId="3D0C01BF" w:rsidR="00BF3AE0" w:rsidRPr="0035549E" w:rsidRDefault="00BF3AE0" w:rsidP="00BF3AE0">
            <w:pPr>
              <w:spacing w:after="0"/>
              <w:jc w:val="center"/>
              <w:rPr>
                <w:rFonts w:ascii="Calibri" w:hAnsi="Calibri" w:cs="Calibri"/>
                <w:sz w:val="20"/>
              </w:rPr>
            </w:pPr>
            <w:r>
              <w:rPr>
                <w:rFonts w:ascii="Calibri" w:hAnsi="Calibri" w:cs="Calibri"/>
                <w:color w:val="000000"/>
                <w:sz w:val="20"/>
              </w:rPr>
              <w:t>18,945</w:t>
            </w:r>
          </w:p>
        </w:tc>
        <w:tc>
          <w:tcPr>
            <w:tcW w:w="298" w:type="pct"/>
            <w:tcBorders>
              <w:top w:val="nil"/>
              <w:left w:val="single" w:sz="12" w:space="0" w:color="auto"/>
              <w:bottom w:val="nil"/>
              <w:right w:val="nil"/>
            </w:tcBorders>
            <w:shd w:val="clear" w:color="auto" w:fill="auto"/>
            <w:noWrap/>
            <w:vAlign w:val="center"/>
            <w:hideMark/>
          </w:tcPr>
          <w:p w14:paraId="3867ABC3" w14:textId="2D236B47" w:rsidR="00BF3AE0" w:rsidRPr="0035549E" w:rsidRDefault="00BF3AE0" w:rsidP="00BF3AE0">
            <w:pPr>
              <w:spacing w:after="0"/>
              <w:jc w:val="center"/>
              <w:rPr>
                <w:rFonts w:ascii="Calibri" w:hAnsi="Calibri" w:cs="Calibri"/>
                <w:sz w:val="20"/>
              </w:rPr>
            </w:pPr>
            <w:r>
              <w:rPr>
                <w:rFonts w:ascii="Calibri" w:hAnsi="Calibri" w:cs="Calibri"/>
                <w:color w:val="000000"/>
                <w:sz w:val="20"/>
              </w:rPr>
              <w:t>142.5</w:t>
            </w:r>
          </w:p>
        </w:tc>
        <w:tc>
          <w:tcPr>
            <w:tcW w:w="298" w:type="pct"/>
            <w:tcBorders>
              <w:top w:val="nil"/>
              <w:left w:val="nil"/>
              <w:bottom w:val="nil"/>
              <w:right w:val="single" w:sz="4" w:space="0" w:color="auto"/>
            </w:tcBorders>
            <w:shd w:val="clear" w:color="auto" w:fill="auto"/>
            <w:noWrap/>
            <w:vAlign w:val="center"/>
            <w:hideMark/>
          </w:tcPr>
          <w:p w14:paraId="7C352430" w14:textId="562FBC64" w:rsidR="00BF3AE0" w:rsidRPr="0035549E" w:rsidRDefault="00BF3AE0" w:rsidP="00BF3AE0">
            <w:pPr>
              <w:spacing w:after="0"/>
              <w:jc w:val="center"/>
              <w:rPr>
                <w:rFonts w:ascii="Calibri" w:hAnsi="Calibri" w:cs="Calibri"/>
                <w:sz w:val="20"/>
              </w:rPr>
            </w:pPr>
            <w:r>
              <w:rPr>
                <w:rFonts w:ascii="Calibri" w:hAnsi="Calibri" w:cs="Calibri"/>
                <w:color w:val="000000"/>
                <w:sz w:val="20"/>
              </w:rPr>
              <w:t>18,414</w:t>
            </w:r>
          </w:p>
        </w:tc>
        <w:tc>
          <w:tcPr>
            <w:tcW w:w="298" w:type="pct"/>
            <w:tcBorders>
              <w:top w:val="nil"/>
              <w:left w:val="nil"/>
              <w:bottom w:val="nil"/>
              <w:right w:val="nil"/>
            </w:tcBorders>
            <w:shd w:val="clear" w:color="auto" w:fill="auto"/>
            <w:noWrap/>
            <w:vAlign w:val="center"/>
            <w:hideMark/>
          </w:tcPr>
          <w:p w14:paraId="1DBA492A" w14:textId="457F432B" w:rsidR="00BF3AE0" w:rsidRPr="0035549E" w:rsidRDefault="00BF3AE0" w:rsidP="00BF3AE0">
            <w:pPr>
              <w:spacing w:after="0"/>
              <w:jc w:val="center"/>
              <w:rPr>
                <w:rFonts w:ascii="Calibri" w:hAnsi="Calibri" w:cs="Calibri"/>
                <w:sz w:val="20"/>
              </w:rPr>
            </w:pPr>
            <w:r>
              <w:rPr>
                <w:rFonts w:ascii="Calibri" w:hAnsi="Calibri" w:cs="Calibri"/>
                <w:color w:val="000000"/>
                <w:sz w:val="20"/>
              </w:rPr>
              <w:t>147.2</w:t>
            </w:r>
          </w:p>
        </w:tc>
        <w:tc>
          <w:tcPr>
            <w:tcW w:w="292" w:type="pct"/>
            <w:tcBorders>
              <w:top w:val="nil"/>
              <w:left w:val="nil"/>
              <w:bottom w:val="nil"/>
              <w:right w:val="single" w:sz="12" w:space="0" w:color="auto"/>
            </w:tcBorders>
            <w:shd w:val="clear" w:color="auto" w:fill="auto"/>
            <w:noWrap/>
            <w:vAlign w:val="center"/>
            <w:hideMark/>
          </w:tcPr>
          <w:p w14:paraId="0E959053" w14:textId="524ED5C9" w:rsidR="00BF3AE0" w:rsidRPr="0035549E" w:rsidRDefault="00BF3AE0" w:rsidP="00BF3AE0">
            <w:pPr>
              <w:spacing w:after="0"/>
              <w:jc w:val="center"/>
              <w:rPr>
                <w:rFonts w:ascii="Calibri" w:hAnsi="Calibri" w:cs="Calibri"/>
                <w:sz w:val="20"/>
              </w:rPr>
            </w:pPr>
            <w:r>
              <w:rPr>
                <w:rFonts w:ascii="Calibri" w:hAnsi="Calibri" w:cs="Calibri"/>
                <w:color w:val="000000"/>
                <w:sz w:val="20"/>
              </w:rPr>
              <w:t>19,019</w:t>
            </w:r>
          </w:p>
        </w:tc>
      </w:tr>
      <w:tr w:rsidR="00BF3AE0" w:rsidRPr="0035549E" w14:paraId="5F59E29C"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EF4451C"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105</w:t>
            </w:r>
          </w:p>
        </w:tc>
        <w:tc>
          <w:tcPr>
            <w:tcW w:w="283" w:type="pct"/>
            <w:tcBorders>
              <w:top w:val="nil"/>
              <w:left w:val="single" w:sz="12" w:space="0" w:color="auto"/>
              <w:bottom w:val="nil"/>
              <w:right w:val="nil"/>
            </w:tcBorders>
            <w:shd w:val="clear" w:color="auto" w:fill="auto"/>
            <w:noWrap/>
            <w:vAlign w:val="center"/>
            <w:hideMark/>
          </w:tcPr>
          <w:p w14:paraId="7C0C5055" w14:textId="0FECAC89" w:rsidR="00BF3AE0" w:rsidRPr="0035549E" w:rsidRDefault="00BF3AE0" w:rsidP="00BF3AE0">
            <w:pPr>
              <w:spacing w:after="0"/>
              <w:jc w:val="center"/>
              <w:rPr>
                <w:rFonts w:ascii="Calibri" w:hAnsi="Calibri" w:cs="Calibri"/>
                <w:sz w:val="20"/>
              </w:rPr>
            </w:pPr>
            <w:r w:rsidRPr="0035549E">
              <w:rPr>
                <w:rFonts w:ascii="Calibri" w:hAnsi="Calibri" w:cs="Calibri"/>
                <w:sz w:val="20"/>
              </w:rPr>
              <w:t>144.4</w:t>
            </w:r>
          </w:p>
        </w:tc>
        <w:tc>
          <w:tcPr>
            <w:tcW w:w="283" w:type="pct"/>
            <w:tcBorders>
              <w:top w:val="nil"/>
              <w:left w:val="nil"/>
              <w:bottom w:val="nil"/>
              <w:right w:val="single" w:sz="4" w:space="0" w:color="auto"/>
            </w:tcBorders>
            <w:shd w:val="clear" w:color="auto" w:fill="auto"/>
            <w:noWrap/>
            <w:vAlign w:val="center"/>
            <w:hideMark/>
          </w:tcPr>
          <w:p w14:paraId="7F72D52C" w14:textId="75F5EF54" w:rsidR="00BF3AE0" w:rsidRPr="0035549E" w:rsidRDefault="00BF3AE0" w:rsidP="00BF3AE0">
            <w:pPr>
              <w:spacing w:after="0"/>
              <w:jc w:val="center"/>
              <w:rPr>
                <w:rFonts w:ascii="Calibri" w:hAnsi="Calibri" w:cs="Calibri"/>
                <w:sz w:val="20"/>
              </w:rPr>
            </w:pPr>
            <w:r w:rsidRPr="0035549E">
              <w:rPr>
                <w:rFonts w:ascii="Calibri" w:hAnsi="Calibri" w:cs="Calibri"/>
                <w:sz w:val="20"/>
              </w:rPr>
              <w:t>18,482</w:t>
            </w:r>
          </w:p>
        </w:tc>
        <w:tc>
          <w:tcPr>
            <w:tcW w:w="297" w:type="pct"/>
            <w:tcBorders>
              <w:top w:val="nil"/>
              <w:left w:val="nil"/>
              <w:bottom w:val="nil"/>
              <w:right w:val="nil"/>
            </w:tcBorders>
            <w:shd w:val="clear" w:color="auto" w:fill="auto"/>
            <w:noWrap/>
            <w:vAlign w:val="center"/>
            <w:hideMark/>
          </w:tcPr>
          <w:p w14:paraId="7368E268" w14:textId="41407E36" w:rsidR="00BF3AE0" w:rsidRPr="0035549E" w:rsidRDefault="00BF3AE0" w:rsidP="00BF3AE0">
            <w:pPr>
              <w:spacing w:after="0"/>
              <w:jc w:val="center"/>
              <w:rPr>
                <w:rFonts w:ascii="Calibri" w:hAnsi="Calibri" w:cs="Calibri"/>
                <w:sz w:val="20"/>
              </w:rPr>
            </w:pPr>
            <w:r w:rsidRPr="0035549E">
              <w:rPr>
                <w:rFonts w:ascii="Calibri" w:hAnsi="Calibri" w:cs="Calibri"/>
                <w:sz w:val="20"/>
              </w:rPr>
              <w:t>150.0</w:t>
            </w:r>
          </w:p>
        </w:tc>
        <w:tc>
          <w:tcPr>
            <w:tcW w:w="288" w:type="pct"/>
            <w:tcBorders>
              <w:top w:val="nil"/>
              <w:left w:val="nil"/>
              <w:bottom w:val="nil"/>
              <w:right w:val="single" w:sz="12" w:space="0" w:color="auto"/>
            </w:tcBorders>
            <w:shd w:val="clear" w:color="auto" w:fill="auto"/>
            <w:noWrap/>
            <w:vAlign w:val="center"/>
            <w:hideMark/>
          </w:tcPr>
          <w:p w14:paraId="19C29F81" w14:textId="668AE7CC" w:rsidR="00BF3AE0" w:rsidRPr="0035549E" w:rsidRDefault="00BF3AE0" w:rsidP="00BF3AE0">
            <w:pPr>
              <w:spacing w:after="0"/>
              <w:jc w:val="center"/>
              <w:rPr>
                <w:rFonts w:ascii="Calibri" w:hAnsi="Calibri" w:cs="Calibri"/>
                <w:sz w:val="20"/>
              </w:rPr>
            </w:pPr>
            <w:r w:rsidRPr="0035549E">
              <w:rPr>
                <w:rFonts w:ascii="Calibri" w:hAnsi="Calibri" w:cs="Calibri"/>
                <w:sz w:val="20"/>
              </w:rPr>
              <w:t>19,201</w:t>
            </w:r>
          </w:p>
        </w:tc>
        <w:tc>
          <w:tcPr>
            <w:tcW w:w="283" w:type="pct"/>
            <w:tcBorders>
              <w:top w:val="nil"/>
              <w:left w:val="single" w:sz="12" w:space="0" w:color="auto"/>
              <w:bottom w:val="nil"/>
              <w:right w:val="nil"/>
            </w:tcBorders>
            <w:shd w:val="clear" w:color="auto" w:fill="auto"/>
            <w:noWrap/>
            <w:vAlign w:val="center"/>
            <w:hideMark/>
          </w:tcPr>
          <w:p w14:paraId="5A6DC4BE" w14:textId="57141BB0" w:rsidR="00BF3AE0" w:rsidRPr="0035549E" w:rsidRDefault="00BF3AE0" w:rsidP="00BF3AE0">
            <w:pPr>
              <w:spacing w:after="0"/>
              <w:jc w:val="center"/>
              <w:rPr>
                <w:rFonts w:ascii="Calibri" w:hAnsi="Calibri" w:cs="Calibri"/>
                <w:sz w:val="20"/>
              </w:rPr>
            </w:pPr>
            <w:r w:rsidRPr="0035549E">
              <w:rPr>
                <w:rFonts w:ascii="Calibri" w:hAnsi="Calibri" w:cs="Calibri"/>
                <w:sz w:val="20"/>
              </w:rPr>
              <w:t>144.9</w:t>
            </w:r>
          </w:p>
        </w:tc>
        <w:tc>
          <w:tcPr>
            <w:tcW w:w="331" w:type="pct"/>
            <w:tcBorders>
              <w:top w:val="nil"/>
              <w:left w:val="nil"/>
              <w:bottom w:val="nil"/>
              <w:right w:val="single" w:sz="4" w:space="0" w:color="auto"/>
            </w:tcBorders>
            <w:shd w:val="clear" w:color="auto" w:fill="auto"/>
            <w:noWrap/>
            <w:vAlign w:val="center"/>
            <w:hideMark/>
          </w:tcPr>
          <w:p w14:paraId="4021A5A9" w14:textId="25BE15CC" w:rsidR="00BF3AE0" w:rsidRPr="0035549E" w:rsidRDefault="00BF3AE0" w:rsidP="00BF3AE0">
            <w:pPr>
              <w:spacing w:after="0"/>
              <w:jc w:val="center"/>
              <w:rPr>
                <w:rFonts w:ascii="Calibri" w:hAnsi="Calibri" w:cs="Calibri"/>
                <w:sz w:val="20"/>
              </w:rPr>
            </w:pPr>
            <w:r w:rsidRPr="0035549E">
              <w:rPr>
                <w:rFonts w:ascii="Calibri" w:hAnsi="Calibri" w:cs="Calibri"/>
                <w:sz w:val="20"/>
              </w:rPr>
              <w:t>18,540</w:t>
            </w:r>
          </w:p>
        </w:tc>
        <w:tc>
          <w:tcPr>
            <w:tcW w:w="283" w:type="pct"/>
            <w:tcBorders>
              <w:top w:val="nil"/>
              <w:left w:val="nil"/>
              <w:bottom w:val="nil"/>
              <w:right w:val="nil"/>
            </w:tcBorders>
            <w:shd w:val="clear" w:color="auto" w:fill="auto"/>
            <w:noWrap/>
            <w:vAlign w:val="center"/>
            <w:hideMark/>
          </w:tcPr>
          <w:p w14:paraId="65DD08CD" w14:textId="09B91015" w:rsidR="00BF3AE0" w:rsidRPr="0035549E" w:rsidRDefault="00BF3AE0" w:rsidP="00BF3AE0">
            <w:pPr>
              <w:spacing w:after="0"/>
              <w:jc w:val="center"/>
              <w:rPr>
                <w:rFonts w:ascii="Calibri" w:hAnsi="Calibri" w:cs="Calibri"/>
                <w:sz w:val="20"/>
              </w:rPr>
            </w:pPr>
            <w:r w:rsidRPr="0035549E">
              <w:rPr>
                <w:rFonts w:ascii="Calibri" w:hAnsi="Calibri" w:cs="Calibri"/>
                <w:sz w:val="20"/>
              </w:rPr>
              <w:t>150.5</w:t>
            </w:r>
          </w:p>
        </w:tc>
        <w:tc>
          <w:tcPr>
            <w:tcW w:w="295" w:type="pct"/>
            <w:tcBorders>
              <w:top w:val="nil"/>
              <w:left w:val="nil"/>
              <w:bottom w:val="nil"/>
              <w:right w:val="triple" w:sz="4" w:space="0" w:color="auto"/>
            </w:tcBorders>
            <w:shd w:val="clear" w:color="auto" w:fill="auto"/>
            <w:noWrap/>
            <w:vAlign w:val="center"/>
            <w:hideMark/>
          </w:tcPr>
          <w:p w14:paraId="6BA79A74" w14:textId="7AE75C58" w:rsidR="00BF3AE0" w:rsidRPr="0035549E" w:rsidRDefault="00BF3AE0" w:rsidP="00BF3AE0">
            <w:pPr>
              <w:spacing w:after="0"/>
              <w:jc w:val="center"/>
              <w:rPr>
                <w:rFonts w:ascii="Calibri" w:hAnsi="Calibri" w:cs="Calibri"/>
                <w:sz w:val="20"/>
              </w:rPr>
            </w:pPr>
            <w:r w:rsidRPr="0035549E">
              <w:rPr>
                <w:rFonts w:ascii="Calibri" w:hAnsi="Calibri" w:cs="Calibri"/>
                <w:sz w:val="20"/>
              </w:rPr>
              <w:t>19,263</w:t>
            </w:r>
          </w:p>
        </w:tc>
        <w:tc>
          <w:tcPr>
            <w:tcW w:w="283" w:type="pct"/>
            <w:tcBorders>
              <w:top w:val="nil"/>
              <w:left w:val="triple" w:sz="4" w:space="0" w:color="auto"/>
              <w:bottom w:val="nil"/>
              <w:right w:val="nil"/>
            </w:tcBorders>
            <w:shd w:val="clear" w:color="auto" w:fill="auto"/>
            <w:noWrap/>
            <w:vAlign w:val="center"/>
            <w:hideMark/>
          </w:tcPr>
          <w:p w14:paraId="17DD4942" w14:textId="188C60ED" w:rsidR="00BF3AE0" w:rsidRPr="0035549E" w:rsidRDefault="00BF3AE0" w:rsidP="00BF3AE0">
            <w:pPr>
              <w:spacing w:after="0"/>
              <w:jc w:val="center"/>
              <w:rPr>
                <w:rFonts w:ascii="Calibri" w:hAnsi="Calibri" w:cs="Calibri"/>
                <w:sz w:val="20"/>
              </w:rPr>
            </w:pPr>
            <w:r>
              <w:rPr>
                <w:rFonts w:ascii="Calibri" w:hAnsi="Calibri" w:cs="Calibri"/>
                <w:color w:val="000000"/>
                <w:sz w:val="20"/>
              </w:rPr>
              <w:t>143.6</w:t>
            </w:r>
          </w:p>
        </w:tc>
        <w:tc>
          <w:tcPr>
            <w:tcW w:w="283" w:type="pct"/>
            <w:tcBorders>
              <w:top w:val="nil"/>
              <w:left w:val="nil"/>
              <w:bottom w:val="nil"/>
              <w:right w:val="single" w:sz="4" w:space="0" w:color="auto"/>
            </w:tcBorders>
            <w:shd w:val="clear" w:color="auto" w:fill="auto"/>
            <w:noWrap/>
            <w:vAlign w:val="center"/>
            <w:hideMark/>
          </w:tcPr>
          <w:p w14:paraId="1F5018DC" w14:textId="2C753940" w:rsidR="00BF3AE0" w:rsidRPr="0035549E" w:rsidRDefault="00BF3AE0" w:rsidP="00BF3AE0">
            <w:pPr>
              <w:spacing w:after="0"/>
              <w:jc w:val="center"/>
              <w:rPr>
                <w:rFonts w:ascii="Calibri" w:hAnsi="Calibri" w:cs="Calibri"/>
                <w:sz w:val="20"/>
              </w:rPr>
            </w:pPr>
            <w:r>
              <w:rPr>
                <w:rFonts w:ascii="Calibri" w:hAnsi="Calibri" w:cs="Calibri"/>
                <w:color w:val="000000"/>
                <w:sz w:val="20"/>
              </w:rPr>
              <w:t>18,364</w:t>
            </w:r>
          </w:p>
        </w:tc>
        <w:tc>
          <w:tcPr>
            <w:tcW w:w="283" w:type="pct"/>
            <w:tcBorders>
              <w:top w:val="nil"/>
              <w:left w:val="nil"/>
              <w:bottom w:val="nil"/>
              <w:right w:val="nil"/>
            </w:tcBorders>
            <w:shd w:val="clear" w:color="auto" w:fill="auto"/>
            <w:noWrap/>
            <w:vAlign w:val="center"/>
            <w:hideMark/>
          </w:tcPr>
          <w:p w14:paraId="5ED66605" w14:textId="3D00015C" w:rsidR="00BF3AE0" w:rsidRPr="0035549E" w:rsidRDefault="00BF3AE0" w:rsidP="00BF3AE0">
            <w:pPr>
              <w:spacing w:after="0"/>
              <w:jc w:val="center"/>
              <w:rPr>
                <w:rFonts w:ascii="Calibri" w:hAnsi="Calibri" w:cs="Calibri"/>
                <w:sz w:val="20"/>
              </w:rPr>
            </w:pPr>
            <w:r>
              <w:rPr>
                <w:rFonts w:ascii="Calibri" w:hAnsi="Calibri" w:cs="Calibri"/>
                <w:color w:val="000000"/>
                <w:sz w:val="20"/>
              </w:rPr>
              <w:t>148.3</w:t>
            </w:r>
          </w:p>
        </w:tc>
        <w:tc>
          <w:tcPr>
            <w:tcW w:w="325" w:type="pct"/>
            <w:tcBorders>
              <w:top w:val="nil"/>
              <w:left w:val="nil"/>
              <w:bottom w:val="nil"/>
              <w:right w:val="single" w:sz="12" w:space="0" w:color="auto"/>
            </w:tcBorders>
            <w:shd w:val="clear" w:color="auto" w:fill="auto"/>
            <w:noWrap/>
            <w:vAlign w:val="center"/>
            <w:hideMark/>
          </w:tcPr>
          <w:p w14:paraId="6214AD33" w14:textId="0E7447D7" w:rsidR="00BF3AE0" w:rsidRPr="0035549E" w:rsidRDefault="00BF3AE0" w:rsidP="00BF3AE0">
            <w:pPr>
              <w:spacing w:after="0"/>
              <w:jc w:val="center"/>
              <w:rPr>
                <w:rFonts w:ascii="Calibri" w:hAnsi="Calibri" w:cs="Calibri"/>
                <w:sz w:val="20"/>
              </w:rPr>
            </w:pPr>
            <w:r>
              <w:rPr>
                <w:rFonts w:ascii="Calibri" w:hAnsi="Calibri" w:cs="Calibri"/>
                <w:color w:val="000000"/>
                <w:sz w:val="20"/>
              </w:rPr>
              <w:t>18,969</w:t>
            </w:r>
          </w:p>
        </w:tc>
        <w:tc>
          <w:tcPr>
            <w:tcW w:w="298" w:type="pct"/>
            <w:tcBorders>
              <w:top w:val="nil"/>
              <w:left w:val="single" w:sz="12" w:space="0" w:color="auto"/>
              <w:bottom w:val="nil"/>
              <w:right w:val="nil"/>
            </w:tcBorders>
            <w:shd w:val="clear" w:color="auto" w:fill="auto"/>
            <w:noWrap/>
            <w:vAlign w:val="center"/>
            <w:hideMark/>
          </w:tcPr>
          <w:p w14:paraId="4E456022" w14:textId="5160748A" w:rsidR="00BF3AE0" w:rsidRPr="0035549E" w:rsidRDefault="00BF3AE0" w:rsidP="00BF3AE0">
            <w:pPr>
              <w:spacing w:after="0"/>
              <w:jc w:val="center"/>
              <w:rPr>
                <w:rFonts w:ascii="Calibri" w:hAnsi="Calibri" w:cs="Calibri"/>
                <w:sz w:val="20"/>
              </w:rPr>
            </w:pPr>
            <w:r>
              <w:rPr>
                <w:rFonts w:ascii="Calibri" w:hAnsi="Calibri" w:cs="Calibri"/>
                <w:color w:val="000000"/>
                <w:sz w:val="20"/>
              </w:rPr>
              <w:t>144.2</w:t>
            </w:r>
          </w:p>
        </w:tc>
        <w:tc>
          <w:tcPr>
            <w:tcW w:w="298" w:type="pct"/>
            <w:tcBorders>
              <w:top w:val="nil"/>
              <w:left w:val="nil"/>
              <w:bottom w:val="nil"/>
              <w:right w:val="single" w:sz="4" w:space="0" w:color="auto"/>
            </w:tcBorders>
            <w:shd w:val="clear" w:color="auto" w:fill="auto"/>
            <w:noWrap/>
            <w:vAlign w:val="center"/>
            <w:hideMark/>
          </w:tcPr>
          <w:p w14:paraId="5685D3B0" w14:textId="18952C71" w:rsidR="00BF3AE0" w:rsidRPr="0035549E" w:rsidRDefault="00BF3AE0" w:rsidP="00BF3AE0">
            <w:pPr>
              <w:spacing w:after="0"/>
              <w:jc w:val="center"/>
              <w:rPr>
                <w:rFonts w:ascii="Calibri" w:hAnsi="Calibri" w:cs="Calibri"/>
                <w:sz w:val="20"/>
              </w:rPr>
            </w:pPr>
            <w:r>
              <w:rPr>
                <w:rFonts w:ascii="Calibri" w:hAnsi="Calibri" w:cs="Calibri"/>
                <w:color w:val="000000"/>
                <w:sz w:val="20"/>
              </w:rPr>
              <w:t>18,440</w:t>
            </w:r>
          </w:p>
        </w:tc>
        <w:tc>
          <w:tcPr>
            <w:tcW w:w="298" w:type="pct"/>
            <w:tcBorders>
              <w:top w:val="nil"/>
              <w:left w:val="nil"/>
              <w:bottom w:val="nil"/>
              <w:right w:val="nil"/>
            </w:tcBorders>
            <w:shd w:val="clear" w:color="auto" w:fill="auto"/>
            <w:noWrap/>
            <w:vAlign w:val="center"/>
            <w:hideMark/>
          </w:tcPr>
          <w:p w14:paraId="6716F0E2" w14:textId="1C6CFFA6" w:rsidR="00BF3AE0" w:rsidRPr="0035549E" w:rsidRDefault="00BF3AE0" w:rsidP="00BF3AE0">
            <w:pPr>
              <w:spacing w:after="0"/>
              <w:jc w:val="center"/>
              <w:rPr>
                <w:rFonts w:ascii="Calibri" w:hAnsi="Calibri" w:cs="Calibri"/>
                <w:sz w:val="20"/>
              </w:rPr>
            </w:pPr>
            <w:r>
              <w:rPr>
                <w:rFonts w:ascii="Calibri" w:hAnsi="Calibri" w:cs="Calibri"/>
                <w:color w:val="000000"/>
                <w:sz w:val="20"/>
              </w:rPr>
              <w:t>148.9</w:t>
            </w:r>
          </w:p>
        </w:tc>
        <w:tc>
          <w:tcPr>
            <w:tcW w:w="292" w:type="pct"/>
            <w:tcBorders>
              <w:top w:val="nil"/>
              <w:left w:val="nil"/>
              <w:bottom w:val="nil"/>
              <w:right w:val="single" w:sz="12" w:space="0" w:color="auto"/>
            </w:tcBorders>
            <w:shd w:val="clear" w:color="auto" w:fill="auto"/>
            <w:noWrap/>
            <w:vAlign w:val="center"/>
            <w:hideMark/>
          </w:tcPr>
          <w:p w14:paraId="76240828" w14:textId="1AAD77F6" w:rsidR="00BF3AE0" w:rsidRPr="0035549E" w:rsidRDefault="00BF3AE0" w:rsidP="00BF3AE0">
            <w:pPr>
              <w:spacing w:after="0"/>
              <w:jc w:val="center"/>
              <w:rPr>
                <w:rFonts w:ascii="Calibri" w:hAnsi="Calibri" w:cs="Calibri"/>
                <w:sz w:val="20"/>
              </w:rPr>
            </w:pPr>
            <w:r>
              <w:rPr>
                <w:rFonts w:ascii="Calibri" w:hAnsi="Calibri" w:cs="Calibri"/>
                <w:color w:val="000000"/>
                <w:sz w:val="20"/>
              </w:rPr>
              <w:t>19,046</w:t>
            </w:r>
          </w:p>
        </w:tc>
      </w:tr>
      <w:tr w:rsidR="00BF3AE0" w:rsidRPr="0035549E" w14:paraId="3292615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657731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106</w:t>
            </w:r>
          </w:p>
        </w:tc>
        <w:tc>
          <w:tcPr>
            <w:tcW w:w="283" w:type="pct"/>
            <w:tcBorders>
              <w:top w:val="nil"/>
              <w:left w:val="single" w:sz="12" w:space="0" w:color="auto"/>
              <w:bottom w:val="nil"/>
              <w:right w:val="nil"/>
            </w:tcBorders>
            <w:shd w:val="clear" w:color="auto" w:fill="auto"/>
            <w:noWrap/>
            <w:vAlign w:val="center"/>
            <w:hideMark/>
          </w:tcPr>
          <w:p w14:paraId="33E6C27F" w14:textId="4641F8A6" w:rsidR="00BF3AE0" w:rsidRPr="0035549E" w:rsidRDefault="00BF3AE0" w:rsidP="00BF3AE0">
            <w:pPr>
              <w:spacing w:after="0"/>
              <w:jc w:val="center"/>
              <w:rPr>
                <w:rFonts w:ascii="Calibri" w:hAnsi="Calibri" w:cs="Calibri"/>
                <w:sz w:val="20"/>
              </w:rPr>
            </w:pPr>
            <w:r w:rsidRPr="0035549E">
              <w:rPr>
                <w:rFonts w:ascii="Calibri" w:hAnsi="Calibri" w:cs="Calibri"/>
                <w:sz w:val="20"/>
              </w:rPr>
              <w:t>145.7</w:t>
            </w:r>
          </w:p>
        </w:tc>
        <w:tc>
          <w:tcPr>
            <w:tcW w:w="283" w:type="pct"/>
            <w:tcBorders>
              <w:top w:val="nil"/>
              <w:left w:val="nil"/>
              <w:bottom w:val="nil"/>
              <w:right w:val="single" w:sz="4" w:space="0" w:color="auto"/>
            </w:tcBorders>
            <w:shd w:val="clear" w:color="auto" w:fill="auto"/>
            <w:noWrap/>
            <w:vAlign w:val="center"/>
            <w:hideMark/>
          </w:tcPr>
          <w:p w14:paraId="36C0621F" w14:textId="78467B9A" w:rsidR="00BF3AE0" w:rsidRPr="0035549E" w:rsidRDefault="00BF3AE0" w:rsidP="00BF3AE0">
            <w:pPr>
              <w:spacing w:after="0"/>
              <w:jc w:val="center"/>
              <w:rPr>
                <w:rFonts w:ascii="Calibri" w:hAnsi="Calibri" w:cs="Calibri"/>
                <w:sz w:val="20"/>
              </w:rPr>
            </w:pPr>
            <w:r w:rsidRPr="0035549E">
              <w:rPr>
                <w:rFonts w:ascii="Calibri" w:hAnsi="Calibri" w:cs="Calibri"/>
                <w:sz w:val="20"/>
              </w:rPr>
              <w:t>18,469</w:t>
            </w:r>
          </w:p>
        </w:tc>
        <w:tc>
          <w:tcPr>
            <w:tcW w:w="297" w:type="pct"/>
            <w:tcBorders>
              <w:top w:val="nil"/>
              <w:left w:val="nil"/>
              <w:bottom w:val="nil"/>
              <w:right w:val="nil"/>
            </w:tcBorders>
            <w:shd w:val="clear" w:color="auto" w:fill="auto"/>
            <w:noWrap/>
            <w:vAlign w:val="center"/>
            <w:hideMark/>
          </w:tcPr>
          <w:p w14:paraId="0D810CE4" w14:textId="0C040051" w:rsidR="00BF3AE0" w:rsidRPr="0035549E" w:rsidRDefault="00BF3AE0" w:rsidP="00BF3AE0">
            <w:pPr>
              <w:spacing w:after="0"/>
              <w:jc w:val="center"/>
              <w:rPr>
                <w:rFonts w:ascii="Calibri" w:hAnsi="Calibri" w:cs="Calibri"/>
                <w:sz w:val="20"/>
              </w:rPr>
            </w:pPr>
            <w:r w:rsidRPr="0035549E">
              <w:rPr>
                <w:rFonts w:ascii="Calibri" w:hAnsi="Calibri" w:cs="Calibri"/>
                <w:sz w:val="20"/>
              </w:rPr>
              <w:t>151.7</w:t>
            </w:r>
          </w:p>
        </w:tc>
        <w:tc>
          <w:tcPr>
            <w:tcW w:w="288" w:type="pct"/>
            <w:tcBorders>
              <w:top w:val="nil"/>
              <w:left w:val="nil"/>
              <w:bottom w:val="nil"/>
              <w:right w:val="single" w:sz="12" w:space="0" w:color="auto"/>
            </w:tcBorders>
            <w:shd w:val="clear" w:color="auto" w:fill="auto"/>
            <w:noWrap/>
            <w:vAlign w:val="center"/>
            <w:hideMark/>
          </w:tcPr>
          <w:p w14:paraId="2AD84133" w14:textId="0933AA07" w:rsidR="00BF3AE0" w:rsidRPr="0035549E" w:rsidRDefault="00BF3AE0" w:rsidP="00BF3AE0">
            <w:pPr>
              <w:spacing w:after="0"/>
              <w:jc w:val="center"/>
              <w:rPr>
                <w:rFonts w:ascii="Calibri" w:hAnsi="Calibri" w:cs="Calibri"/>
                <w:sz w:val="20"/>
              </w:rPr>
            </w:pPr>
            <w:r w:rsidRPr="0035549E">
              <w:rPr>
                <w:rFonts w:ascii="Calibri" w:hAnsi="Calibri" w:cs="Calibri"/>
                <w:sz w:val="20"/>
              </w:rPr>
              <w:t>19,228</w:t>
            </w:r>
          </w:p>
        </w:tc>
        <w:tc>
          <w:tcPr>
            <w:tcW w:w="283" w:type="pct"/>
            <w:tcBorders>
              <w:top w:val="nil"/>
              <w:left w:val="single" w:sz="12" w:space="0" w:color="auto"/>
              <w:bottom w:val="nil"/>
              <w:right w:val="nil"/>
            </w:tcBorders>
            <w:shd w:val="clear" w:color="auto" w:fill="auto"/>
            <w:noWrap/>
            <w:vAlign w:val="center"/>
            <w:hideMark/>
          </w:tcPr>
          <w:p w14:paraId="454A081C" w14:textId="30310DE0" w:rsidR="00BF3AE0" w:rsidRPr="0035549E" w:rsidRDefault="00BF3AE0" w:rsidP="00BF3AE0">
            <w:pPr>
              <w:spacing w:after="0"/>
              <w:jc w:val="center"/>
              <w:rPr>
                <w:rFonts w:ascii="Calibri" w:hAnsi="Calibri" w:cs="Calibri"/>
                <w:sz w:val="20"/>
              </w:rPr>
            </w:pPr>
            <w:r w:rsidRPr="0035549E">
              <w:rPr>
                <w:rFonts w:ascii="Calibri" w:hAnsi="Calibri" w:cs="Calibri"/>
                <w:sz w:val="20"/>
              </w:rPr>
              <w:t>146.1</w:t>
            </w:r>
          </w:p>
        </w:tc>
        <w:tc>
          <w:tcPr>
            <w:tcW w:w="331" w:type="pct"/>
            <w:tcBorders>
              <w:top w:val="nil"/>
              <w:left w:val="nil"/>
              <w:bottom w:val="nil"/>
              <w:right w:val="single" w:sz="4" w:space="0" w:color="auto"/>
            </w:tcBorders>
            <w:shd w:val="clear" w:color="auto" w:fill="auto"/>
            <w:noWrap/>
            <w:vAlign w:val="center"/>
            <w:hideMark/>
          </w:tcPr>
          <w:p w14:paraId="4425F80F" w14:textId="1B6C6C22" w:rsidR="00BF3AE0" w:rsidRPr="0035549E" w:rsidRDefault="00BF3AE0" w:rsidP="00BF3AE0">
            <w:pPr>
              <w:spacing w:after="0"/>
              <w:jc w:val="center"/>
              <w:rPr>
                <w:rFonts w:ascii="Calibri" w:hAnsi="Calibri" w:cs="Calibri"/>
                <w:sz w:val="20"/>
              </w:rPr>
            </w:pPr>
            <w:r w:rsidRPr="0035549E">
              <w:rPr>
                <w:rFonts w:ascii="Calibri" w:hAnsi="Calibri" w:cs="Calibri"/>
                <w:sz w:val="20"/>
              </w:rPr>
              <w:t>18,523</w:t>
            </w:r>
          </w:p>
        </w:tc>
        <w:tc>
          <w:tcPr>
            <w:tcW w:w="283" w:type="pct"/>
            <w:tcBorders>
              <w:top w:val="nil"/>
              <w:left w:val="nil"/>
              <w:bottom w:val="nil"/>
              <w:right w:val="nil"/>
            </w:tcBorders>
            <w:shd w:val="clear" w:color="auto" w:fill="auto"/>
            <w:noWrap/>
            <w:vAlign w:val="center"/>
            <w:hideMark/>
          </w:tcPr>
          <w:p w14:paraId="7FAA21C6" w14:textId="4025D935" w:rsidR="00BF3AE0" w:rsidRPr="0035549E" w:rsidRDefault="00BF3AE0" w:rsidP="00BF3AE0">
            <w:pPr>
              <w:spacing w:after="0"/>
              <w:jc w:val="center"/>
              <w:rPr>
                <w:rFonts w:ascii="Calibri" w:hAnsi="Calibri" w:cs="Calibri"/>
                <w:sz w:val="20"/>
              </w:rPr>
            </w:pPr>
            <w:r w:rsidRPr="0035549E">
              <w:rPr>
                <w:rFonts w:ascii="Calibri" w:hAnsi="Calibri" w:cs="Calibri"/>
                <w:sz w:val="20"/>
              </w:rPr>
              <w:t>152.1</w:t>
            </w:r>
          </w:p>
        </w:tc>
        <w:tc>
          <w:tcPr>
            <w:tcW w:w="295" w:type="pct"/>
            <w:tcBorders>
              <w:top w:val="nil"/>
              <w:left w:val="nil"/>
              <w:bottom w:val="nil"/>
              <w:right w:val="triple" w:sz="4" w:space="0" w:color="auto"/>
            </w:tcBorders>
            <w:shd w:val="clear" w:color="auto" w:fill="auto"/>
            <w:noWrap/>
            <w:vAlign w:val="center"/>
            <w:hideMark/>
          </w:tcPr>
          <w:p w14:paraId="3CDEB053" w14:textId="3FC61235" w:rsidR="00BF3AE0" w:rsidRPr="0035549E" w:rsidRDefault="00BF3AE0" w:rsidP="00BF3AE0">
            <w:pPr>
              <w:spacing w:after="0"/>
              <w:jc w:val="center"/>
              <w:rPr>
                <w:rFonts w:ascii="Calibri" w:hAnsi="Calibri" w:cs="Calibri"/>
                <w:sz w:val="20"/>
              </w:rPr>
            </w:pPr>
            <w:r w:rsidRPr="0035549E">
              <w:rPr>
                <w:rFonts w:ascii="Calibri" w:hAnsi="Calibri" w:cs="Calibri"/>
                <w:sz w:val="20"/>
              </w:rPr>
              <w:t>19,286</w:t>
            </w:r>
          </w:p>
        </w:tc>
        <w:tc>
          <w:tcPr>
            <w:tcW w:w="283" w:type="pct"/>
            <w:tcBorders>
              <w:top w:val="nil"/>
              <w:left w:val="triple" w:sz="4" w:space="0" w:color="auto"/>
              <w:bottom w:val="nil"/>
              <w:right w:val="nil"/>
            </w:tcBorders>
            <w:shd w:val="clear" w:color="auto" w:fill="auto"/>
            <w:noWrap/>
            <w:vAlign w:val="center"/>
            <w:hideMark/>
          </w:tcPr>
          <w:p w14:paraId="461F42AF" w14:textId="2847B958" w:rsidR="00BF3AE0" w:rsidRPr="0035549E" w:rsidRDefault="00BF3AE0" w:rsidP="00BF3AE0">
            <w:pPr>
              <w:spacing w:after="0"/>
              <w:jc w:val="center"/>
              <w:rPr>
                <w:rFonts w:ascii="Calibri" w:hAnsi="Calibri" w:cs="Calibri"/>
                <w:sz w:val="20"/>
              </w:rPr>
            </w:pPr>
            <w:r>
              <w:rPr>
                <w:rFonts w:ascii="Calibri" w:hAnsi="Calibri" w:cs="Calibri"/>
                <w:color w:val="000000"/>
                <w:sz w:val="20"/>
              </w:rPr>
              <w:t>144.8</w:t>
            </w:r>
          </w:p>
        </w:tc>
        <w:tc>
          <w:tcPr>
            <w:tcW w:w="283" w:type="pct"/>
            <w:tcBorders>
              <w:top w:val="nil"/>
              <w:left w:val="nil"/>
              <w:bottom w:val="nil"/>
              <w:right w:val="single" w:sz="4" w:space="0" w:color="auto"/>
            </w:tcBorders>
            <w:shd w:val="clear" w:color="auto" w:fill="auto"/>
            <w:noWrap/>
            <w:vAlign w:val="center"/>
            <w:hideMark/>
          </w:tcPr>
          <w:p w14:paraId="384E07F2" w14:textId="67D74B2B" w:rsidR="00BF3AE0" w:rsidRPr="0035549E" w:rsidRDefault="00BF3AE0" w:rsidP="00BF3AE0">
            <w:pPr>
              <w:spacing w:after="0"/>
              <w:jc w:val="center"/>
              <w:rPr>
                <w:rFonts w:ascii="Calibri" w:hAnsi="Calibri" w:cs="Calibri"/>
                <w:sz w:val="20"/>
              </w:rPr>
            </w:pPr>
            <w:r>
              <w:rPr>
                <w:rFonts w:ascii="Calibri" w:hAnsi="Calibri" w:cs="Calibri"/>
                <w:color w:val="000000"/>
                <w:sz w:val="20"/>
              </w:rPr>
              <w:t>18,349</w:t>
            </w:r>
          </w:p>
        </w:tc>
        <w:tc>
          <w:tcPr>
            <w:tcW w:w="283" w:type="pct"/>
            <w:tcBorders>
              <w:top w:val="nil"/>
              <w:left w:val="nil"/>
              <w:bottom w:val="nil"/>
              <w:right w:val="nil"/>
            </w:tcBorders>
            <w:shd w:val="clear" w:color="auto" w:fill="auto"/>
            <w:noWrap/>
            <w:vAlign w:val="center"/>
            <w:hideMark/>
          </w:tcPr>
          <w:p w14:paraId="2493969F" w14:textId="403B050E" w:rsidR="00BF3AE0" w:rsidRPr="0035549E" w:rsidRDefault="00BF3AE0" w:rsidP="00BF3AE0">
            <w:pPr>
              <w:spacing w:after="0"/>
              <w:jc w:val="center"/>
              <w:rPr>
                <w:rFonts w:ascii="Calibri" w:hAnsi="Calibri" w:cs="Calibri"/>
                <w:sz w:val="20"/>
              </w:rPr>
            </w:pPr>
            <w:r>
              <w:rPr>
                <w:rFonts w:ascii="Calibri" w:hAnsi="Calibri" w:cs="Calibri"/>
                <w:color w:val="000000"/>
                <w:sz w:val="20"/>
              </w:rPr>
              <w:t>150.0</w:t>
            </w:r>
          </w:p>
        </w:tc>
        <w:tc>
          <w:tcPr>
            <w:tcW w:w="325" w:type="pct"/>
            <w:tcBorders>
              <w:top w:val="nil"/>
              <w:left w:val="nil"/>
              <w:bottom w:val="nil"/>
              <w:right w:val="single" w:sz="12" w:space="0" w:color="auto"/>
            </w:tcBorders>
            <w:shd w:val="clear" w:color="auto" w:fill="auto"/>
            <w:noWrap/>
            <w:vAlign w:val="center"/>
            <w:hideMark/>
          </w:tcPr>
          <w:p w14:paraId="4D062515" w14:textId="60AC8E22" w:rsidR="00BF3AE0" w:rsidRPr="0035549E" w:rsidRDefault="00BF3AE0" w:rsidP="00BF3AE0">
            <w:pPr>
              <w:spacing w:after="0"/>
              <w:jc w:val="center"/>
              <w:rPr>
                <w:rFonts w:ascii="Calibri" w:hAnsi="Calibri" w:cs="Calibri"/>
                <w:sz w:val="20"/>
              </w:rPr>
            </w:pPr>
            <w:r>
              <w:rPr>
                <w:rFonts w:ascii="Calibri" w:hAnsi="Calibri" w:cs="Calibri"/>
                <w:color w:val="000000"/>
                <w:sz w:val="20"/>
              </w:rPr>
              <w:t>19,002</w:t>
            </w:r>
          </w:p>
        </w:tc>
        <w:tc>
          <w:tcPr>
            <w:tcW w:w="298" w:type="pct"/>
            <w:tcBorders>
              <w:top w:val="nil"/>
              <w:left w:val="single" w:sz="12" w:space="0" w:color="auto"/>
              <w:bottom w:val="nil"/>
              <w:right w:val="nil"/>
            </w:tcBorders>
            <w:shd w:val="clear" w:color="auto" w:fill="auto"/>
            <w:noWrap/>
            <w:vAlign w:val="center"/>
            <w:hideMark/>
          </w:tcPr>
          <w:p w14:paraId="7FC96FDD" w14:textId="5CE162EA" w:rsidR="00BF3AE0" w:rsidRPr="0035549E" w:rsidRDefault="00BF3AE0" w:rsidP="00BF3AE0">
            <w:pPr>
              <w:spacing w:after="0"/>
              <w:jc w:val="center"/>
              <w:rPr>
                <w:rFonts w:ascii="Calibri" w:hAnsi="Calibri" w:cs="Calibri"/>
                <w:sz w:val="20"/>
              </w:rPr>
            </w:pPr>
            <w:r>
              <w:rPr>
                <w:rFonts w:ascii="Calibri" w:hAnsi="Calibri" w:cs="Calibri"/>
                <w:color w:val="000000"/>
                <w:sz w:val="20"/>
              </w:rPr>
              <w:t>145.4</w:t>
            </w:r>
          </w:p>
        </w:tc>
        <w:tc>
          <w:tcPr>
            <w:tcW w:w="298" w:type="pct"/>
            <w:tcBorders>
              <w:top w:val="nil"/>
              <w:left w:val="nil"/>
              <w:bottom w:val="nil"/>
              <w:right w:val="single" w:sz="4" w:space="0" w:color="auto"/>
            </w:tcBorders>
            <w:shd w:val="clear" w:color="auto" w:fill="auto"/>
            <w:noWrap/>
            <w:vAlign w:val="center"/>
            <w:hideMark/>
          </w:tcPr>
          <w:p w14:paraId="6DD57E4C" w14:textId="0A72F58F" w:rsidR="00BF3AE0" w:rsidRPr="0035549E" w:rsidRDefault="00BF3AE0" w:rsidP="00BF3AE0">
            <w:pPr>
              <w:spacing w:after="0"/>
              <w:jc w:val="center"/>
              <w:rPr>
                <w:rFonts w:ascii="Calibri" w:hAnsi="Calibri" w:cs="Calibri"/>
                <w:sz w:val="20"/>
              </w:rPr>
            </w:pPr>
            <w:r>
              <w:rPr>
                <w:rFonts w:ascii="Calibri" w:hAnsi="Calibri" w:cs="Calibri"/>
                <w:color w:val="000000"/>
                <w:sz w:val="20"/>
              </w:rPr>
              <w:t>18,421</w:t>
            </w:r>
          </w:p>
        </w:tc>
        <w:tc>
          <w:tcPr>
            <w:tcW w:w="298" w:type="pct"/>
            <w:tcBorders>
              <w:top w:val="nil"/>
              <w:left w:val="nil"/>
              <w:bottom w:val="nil"/>
              <w:right w:val="nil"/>
            </w:tcBorders>
            <w:shd w:val="clear" w:color="auto" w:fill="auto"/>
            <w:noWrap/>
            <w:vAlign w:val="center"/>
            <w:hideMark/>
          </w:tcPr>
          <w:p w14:paraId="325B241E" w14:textId="632B1CAF" w:rsidR="00BF3AE0" w:rsidRPr="0035549E" w:rsidRDefault="00BF3AE0" w:rsidP="00BF3AE0">
            <w:pPr>
              <w:spacing w:after="0"/>
              <w:jc w:val="center"/>
              <w:rPr>
                <w:rFonts w:ascii="Calibri" w:hAnsi="Calibri" w:cs="Calibri"/>
                <w:sz w:val="20"/>
              </w:rPr>
            </w:pPr>
            <w:r>
              <w:rPr>
                <w:rFonts w:ascii="Calibri" w:hAnsi="Calibri" w:cs="Calibri"/>
                <w:color w:val="000000"/>
                <w:sz w:val="20"/>
              </w:rPr>
              <w:t>150.6</w:t>
            </w:r>
          </w:p>
        </w:tc>
        <w:tc>
          <w:tcPr>
            <w:tcW w:w="292" w:type="pct"/>
            <w:tcBorders>
              <w:top w:val="nil"/>
              <w:left w:val="nil"/>
              <w:bottom w:val="nil"/>
              <w:right w:val="single" w:sz="12" w:space="0" w:color="auto"/>
            </w:tcBorders>
            <w:shd w:val="clear" w:color="auto" w:fill="auto"/>
            <w:noWrap/>
            <w:vAlign w:val="center"/>
            <w:hideMark/>
          </w:tcPr>
          <w:p w14:paraId="6D856C23" w14:textId="5E0C647B" w:rsidR="00BF3AE0" w:rsidRPr="0035549E" w:rsidRDefault="00BF3AE0" w:rsidP="00BF3AE0">
            <w:pPr>
              <w:spacing w:after="0"/>
              <w:jc w:val="center"/>
              <w:rPr>
                <w:rFonts w:ascii="Calibri" w:hAnsi="Calibri" w:cs="Calibri"/>
                <w:sz w:val="20"/>
              </w:rPr>
            </w:pPr>
            <w:r>
              <w:rPr>
                <w:rFonts w:ascii="Calibri" w:hAnsi="Calibri" w:cs="Calibri"/>
                <w:color w:val="000000"/>
                <w:sz w:val="20"/>
              </w:rPr>
              <w:t>19,076</w:t>
            </w:r>
          </w:p>
        </w:tc>
      </w:tr>
      <w:tr w:rsidR="00BF3AE0" w:rsidRPr="0035549E" w14:paraId="7AD7AF29"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4AE274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107</w:t>
            </w:r>
          </w:p>
        </w:tc>
        <w:tc>
          <w:tcPr>
            <w:tcW w:w="283" w:type="pct"/>
            <w:tcBorders>
              <w:top w:val="nil"/>
              <w:left w:val="single" w:sz="12" w:space="0" w:color="auto"/>
              <w:bottom w:val="nil"/>
              <w:right w:val="nil"/>
            </w:tcBorders>
            <w:shd w:val="clear" w:color="auto" w:fill="auto"/>
            <w:noWrap/>
            <w:vAlign w:val="center"/>
            <w:hideMark/>
          </w:tcPr>
          <w:p w14:paraId="1826416A" w14:textId="42FBB1FD" w:rsidR="00BF3AE0" w:rsidRPr="0035549E" w:rsidRDefault="00BF3AE0" w:rsidP="00BF3AE0">
            <w:pPr>
              <w:spacing w:after="0"/>
              <w:jc w:val="center"/>
              <w:rPr>
                <w:rFonts w:ascii="Calibri" w:hAnsi="Calibri" w:cs="Calibri"/>
                <w:sz w:val="20"/>
              </w:rPr>
            </w:pPr>
            <w:r w:rsidRPr="0035549E">
              <w:rPr>
                <w:rFonts w:ascii="Calibri" w:hAnsi="Calibri" w:cs="Calibri"/>
                <w:sz w:val="20"/>
              </w:rPr>
              <w:t>146.9</w:t>
            </w:r>
          </w:p>
        </w:tc>
        <w:tc>
          <w:tcPr>
            <w:tcW w:w="283" w:type="pct"/>
            <w:tcBorders>
              <w:top w:val="nil"/>
              <w:left w:val="nil"/>
              <w:bottom w:val="nil"/>
              <w:right w:val="single" w:sz="4" w:space="0" w:color="auto"/>
            </w:tcBorders>
            <w:shd w:val="clear" w:color="auto" w:fill="auto"/>
            <w:noWrap/>
            <w:vAlign w:val="center"/>
            <w:hideMark/>
          </w:tcPr>
          <w:p w14:paraId="0EA838D5" w14:textId="7AC6AAB9" w:rsidR="00BF3AE0" w:rsidRPr="0035549E" w:rsidRDefault="00BF3AE0" w:rsidP="00BF3AE0">
            <w:pPr>
              <w:spacing w:after="0"/>
              <w:jc w:val="center"/>
              <w:rPr>
                <w:rFonts w:ascii="Calibri" w:hAnsi="Calibri" w:cs="Calibri"/>
                <w:sz w:val="20"/>
              </w:rPr>
            </w:pPr>
            <w:r w:rsidRPr="0035549E">
              <w:rPr>
                <w:rFonts w:ascii="Calibri" w:hAnsi="Calibri" w:cs="Calibri"/>
                <w:sz w:val="20"/>
              </w:rPr>
              <w:t>18,449</w:t>
            </w:r>
          </w:p>
        </w:tc>
        <w:tc>
          <w:tcPr>
            <w:tcW w:w="297" w:type="pct"/>
            <w:tcBorders>
              <w:top w:val="nil"/>
              <w:left w:val="nil"/>
              <w:bottom w:val="nil"/>
              <w:right w:val="nil"/>
            </w:tcBorders>
            <w:shd w:val="clear" w:color="auto" w:fill="auto"/>
            <w:noWrap/>
            <w:vAlign w:val="center"/>
            <w:hideMark/>
          </w:tcPr>
          <w:p w14:paraId="6698F521" w14:textId="6DAA07FE" w:rsidR="00BF3AE0" w:rsidRPr="0035549E" w:rsidRDefault="00BF3AE0" w:rsidP="00BF3AE0">
            <w:pPr>
              <w:spacing w:after="0"/>
              <w:jc w:val="center"/>
              <w:rPr>
                <w:rFonts w:ascii="Calibri" w:hAnsi="Calibri" w:cs="Calibri"/>
                <w:sz w:val="20"/>
              </w:rPr>
            </w:pPr>
            <w:r w:rsidRPr="0035549E">
              <w:rPr>
                <w:rFonts w:ascii="Calibri" w:hAnsi="Calibri" w:cs="Calibri"/>
                <w:sz w:val="20"/>
              </w:rPr>
              <w:t>153.3</w:t>
            </w:r>
          </w:p>
        </w:tc>
        <w:tc>
          <w:tcPr>
            <w:tcW w:w="288" w:type="pct"/>
            <w:tcBorders>
              <w:top w:val="nil"/>
              <w:left w:val="nil"/>
              <w:bottom w:val="nil"/>
              <w:right w:val="single" w:sz="12" w:space="0" w:color="auto"/>
            </w:tcBorders>
            <w:shd w:val="clear" w:color="auto" w:fill="auto"/>
            <w:noWrap/>
            <w:vAlign w:val="center"/>
            <w:hideMark/>
          </w:tcPr>
          <w:p w14:paraId="1500E435" w14:textId="69F31D72" w:rsidR="00BF3AE0" w:rsidRPr="0035549E" w:rsidRDefault="00BF3AE0" w:rsidP="00BF3AE0">
            <w:pPr>
              <w:spacing w:after="0"/>
              <w:jc w:val="center"/>
              <w:rPr>
                <w:rFonts w:ascii="Calibri" w:hAnsi="Calibri" w:cs="Calibri"/>
                <w:sz w:val="20"/>
              </w:rPr>
            </w:pPr>
            <w:r w:rsidRPr="0035549E">
              <w:rPr>
                <w:rFonts w:ascii="Calibri" w:hAnsi="Calibri" w:cs="Calibri"/>
                <w:sz w:val="20"/>
              </w:rPr>
              <w:t>19,258</w:t>
            </w:r>
          </w:p>
        </w:tc>
        <w:tc>
          <w:tcPr>
            <w:tcW w:w="283" w:type="pct"/>
            <w:tcBorders>
              <w:top w:val="nil"/>
              <w:left w:val="single" w:sz="12" w:space="0" w:color="auto"/>
              <w:bottom w:val="nil"/>
              <w:right w:val="nil"/>
            </w:tcBorders>
            <w:shd w:val="clear" w:color="auto" w:fill="auto"/>
            <w:noWrap/>
            <w:vAlign w:val="center"/>
            <w:hideMark/>
          </w:tcPr>
          <w:p w14:paraId="5E3F8A56" w14:textId="36FA38EE" w:rsidR="00BF3AE0" w:rsidRPr="0035549E" w:rsidRDefault="00BF3AE0" w:rsidP="00BF3AE0">
            <w:pPr>
              <w:spacing w:after="0"/>
              <w:jc w:val="center"/>
              <w:rPr>
                <w:rFonts w:ascii="Calibri" w:hAnsi="Calibri" w:cs="Calibri"/>
                <w:sz w:val="20"/>
              </w:rPr>
            </w:pPr>
            <w:r w:rsidRPr="0035549E">
              <w:rPr>
                <w:rFonts w:ascii="Calibri" w:hAnsi="Calibri" w:cs="Calibri"/>
                <w:sz w:val="20"/>
              </w:rPr>
              <w:t>147.3</w:t>
            </w:r>
          </w:p>
        </w:tc>
        <w:tc>
          <w:tcPr>
            <w:tcW w:w="331" w:type="pct"/>
            <w:tcBorders>
              <w:top w:val="nil"/>
              <w:left w:val="nil"/>
              <w:bottom w:val="nil"/>
              <w:right w:val="single" w:sz="4" w:space="0" w:color="auto"/>
            </w:tcBorders>
            <w:shd w:val="clear" w:color="auto" w:fill="auto"/>
            <w:noWrap/>
            <w:vAlign w:val="center"/>
            <w:hideMark/>
          </w:tcPr>
          <w:p w14:paraId="46AAF137" w14:textId="5D7D2360" w:rsidR="00BF3AE0" w:rsidRPr="0035549E" w:rsidRDefault="00BF3AE0" w:rsidP="00BF3AE0">
            <w:pPr>
              <w:spacing w:after="0"/>
              <w:jc w:val="center"/>
              <w:rPr>
                <w:rFonts w:ascii="Calibri" w:hAnsi="Calibri" w:cs="Calibri"/>
                <w:sz w:val="20"/>
              </w:rPr>
            </w:pPr>
            <w:r w:rsidRPr="0035549E">
              <w:rPr>
                <w:rFonts w:ascii="Calibri" w:hAnsi="Calibri" w:cs="Calibri"/>
                <w:sz w:val="20"/>
              </w:rPr>
              <w:t>18,500</w:t>
            </w:r>
          </w:p>
        </w:tc>
        <w:tc>
          <w:tcPr>
            <w:tcW w:w="283" w:type="pct"/>
            <w:tcBorders>
              <w:top w:val="nil"/>
              <w:left w:val="nil"/>
              <w:bottom w:val="nil"/>
              <w:right w:val="nil"/>
            </w:tcBorders>
            <w:shd w:val="clear" w:color="auto" w:fill="auto"/>
            <w:noWrap/>
            <w:vAlign w:val="center"/>
            <w:hideMark/>
          </w:tcPr>
          <w:p w14:paraId="26F49B01" w14:textId="689907CB" w:rsidR="00BF3AE0" w:rsidRPr="0035549E" w:rsidRDefault="00BF3AE0" w:rsidP="00BF3AE0">
            <w:pPr>
              <w:spacing w:after="0"/>
              <w:jc w:val="center"/>
              <w:rPr>
                <w:rFonts w:ascii="Calibri" w:hAnsi="Calibri" w:cs="Calibri"/>
                <w:sz w:val="20"/>
              </w:rPr>
            </w:pPr>
            <w:r w:rsidRPr="0035549E">
              <w:rPr>
                <w:rFonts w:ascii="Calibri" w:hAnsi="Calibri" w:cs="Calibri"/>
                <w:sz w:val="20"/>
              </w:rPr>
              <w:t>153.8</w:t>
            </w:r>
          </w:p>
        </w:tc>
        <w:tc>
          <w:tcPr>
            <w:tcW w:w="295" w:type="pct"/>
            <w:tcBorders>
              <w:top w:val="nil"/>
              <w:left w:val="nil"/>
              <w:bottom w:val="nil"/>
              <w:right w:val="triple" w:sz="4" w:space="0" w:color="auto"/>
            </w:tcBorders>
            <w:shd w:val="clear" w:color="auto" w:fill="auto"/>
            <w:noWrap/>
            <w:vAlign w:val="center"/>
            <w:hideMark/>
          </w:tcPr>
          <w:p w14:paraId="10EB4EE8" w14:textId="3CE31434" w:rsidR="00BF3AE0" w:rsidRPr="0035549E" w:rsidRDefault="00BF3AE0" w:rsidP="00BF3AE0">
            <w:pPr>
              <w:spacing w:after="0"/>
              <w:jc w:val="center"/>
              <w:rPr>
                <w:rFonts w:ascii="Calibri" w:hAnsi="Calibri" w:cs="Calibri"/>
                <w:sz w:val="20"/>
              </w:rPr>
            </w:pPr>
            <w:r w:rsidRPr="0035549E">
              <w:rPr>
                <w:rFonts w:ascii="Calibri" w:hAnsi="Calibri" w:cs="Calibri"/>
                <w:sz w:val="20"/>
              </w:rPr>
              <w:t>19,312</w:t>
            </w:r>
          </w:p>
        </w:tc>
        <w:tc>
          <w:tcPr>
            <w:tcW w:w="283" w:type="pct"/>
            <w:tcBorders>
              <w:top w:val="nil"/>
              <w:left w:val="triple" w:sz="4" w:space="0" w:color="auto"/>
              <w:bottom w:val="nil"/>
              <w:right w:val="nil"/>
            </w:tcBorders>
            <w:shd w:val="clear" w:color="auto" w:fill="auto"/>
            <w:noWrap/>
            <w:vAlign w:val="center"/>
            <w:hideMark/>
          </w:tcPr>
          <w:p w14:paraId="2E3ED015" w14:textId="38CA1828" w:rsidR="00BF3AE0" w:rsidRPr="0035549E" w:rsidRDefault="00BF3AE0" w:rsidP="00BF3AE0">
            <w:pPr>
              <w:spacing w:after="0"/>
              <w:jc w:val="center"/>
              <w:rPr>
                <w:rFonts w:ascii="Calibri" w:hAnsi="Calibri" w:cs="Calibri"/>
                <w:sz w:val="20"/>
              </w:rPr>
            </w:pPr>
            <w:r>
              <w:rPr>
                <w:rFonts w:ascii="Calibri" w:hAnsi="Calibri" w:cs="Calibri"/>
                <w:color w:val="000000"/>
                <w:sz w:val="20"/>
              </w:rPr>
              <w:t>146.0</w:t>
            </w:r>
          </w:p>
        </w:tc>
        <w:tc>
          <w:tcPr>
            <w:tcW w:w="283" w:type="pct"/>
            <w:tcBorders>
              <w:top w:val="nil"/>
              <w:left w:val="nil"/>
              <w:bottom w:val="nil"/>
              <w:right w:val="single" w:sz="4" w:space="0" w:color="auto"/>
            </w:tcBorders>
            <w:shd w:val="clear" w:color="auto" w:fill="auto"/>
            <w:noWrap/>
            <w:vAlign w:val="center"/>
            <w:hideMark/>
          </w:tcPr>
          <w:p w14:paraId="3AC17924" w14:textId="6D62F576" w:rsidR="00BF3AE0" w:rsidRPr="0035549E" w:rsidRDefault="00BF3AE0" w:rsidP="00BF3AE0">
            <w:pPr>
              <w:spacing w:after="0"/>
              <w:jc w:val="center"/>
              <w:rPr>
                <w:rFonts w:ascii="Calibri" w:hAnsi="Calibri" w:cs="Calibri"/>
                <w:sz w:val="20"/>
              </w:rPr>
            </w:pPr>
            <w:r>
              <w:rPr>
                <w:rFonts w:ascii="Calibri" w:hAnsi="Calibri" w:cs="Calibri"/>
                <w:color w:val="000000"/>
                <w:sz w:val="20"/>
              </w:rPr>
              <w:t>18,330</w:t>
            </w:r>
          </w:p>
        </w:tc>
        <w:tc>
          <w:tcPr>
            <w:tcW w:w="283" w:type="pct"/>
            <w:tcBorders>
              <w:top w:val="nil"/>
              <w:left w:val="nil"/>
              <w:bottom w:val="nil"/>
              <w:right w:val="nil"/>
            </w:tcBorders>
            <w:shd w:val="clear" w:color="auto" w:fill="auto"/>
            <w:noWrap/>
            <w:vAlign w:val="center"/>
            <w:hideMark/>
          </w:tcPr>
          <w:p w14:paraId="2B5126CE" w14:textId="3BDFE108" w:rsidR="00BF3AE0" w:rsidRPr="0035549E" w:rsidRDefault="00BF3AE0" w:rsidP="00BF3AE0">
            <w:pPr>
              <w:spacing w:after="0"/>
              <w:jc w:val="center"/>
              <w:rPr>
                <w:rFonts w:ascii="Calibri" w:hAnsi="Calibri" w:cs="Calibri"/>
                <w:sz w:val="20"/>
              </w:rPr>
            </w:pPr>
            <w:r>
              <w:rPr>
                <w:rFonts w:ascii="Calibri" w:hAnsi="Calibri" w:cs="Calibri"/>
                <w:color w:val="000000"/>
                <w:sz w:val="20"/>
              </w:rPr>
              <w:t>151.6</w:t>
            </w:r>
          </w:p>
        </w:tc>
        <w:tc>
          <w:tcPr>
            <w:tcW w:w="325" w:type="pct"/>
            <w:tcBorders>
              <w:top w:val="nil"/>
              <w:left w:val="nil"/>
              <w:bottom w:val="nil"/>
              <w:right w:val="single" w:sz="12" w:space="0" w:color="auto"/>
            </w:tcBorders>
            <w:shd w:val="clear" w:color="auto" w:fill="auto"/>
            <w:noWrap/>
            <w:vAlign w:val="center"/>
            <w:hideMark/>
          </w:tcPr>
          <w:p w14:paraId="634A86AC" w14:textId="31E1BFB0" w:rsidR="00BF3AE0" w:rsidRPr="0035549E" w:rsidRDefault="00BF3AE0" w:rsidP="00BF3AE0">
            <w:pPr>
              <w:spacing w:after="0"/>
              <w:jc w:val="center"/>
              <w:rPr>
                <w:rFonts w:ascii="Calibri" w:hAnsi="Calibri" w:cs="Calibri"/>
                <w:sz w:val="20"/>
              </w:rPr>
            </w:pPr>
            <w:r>
              <w:rPr>
                <w:rFonts w:ascii="Calibri" w:hAnsi="Calibri" w:cs="Calibri"/>
                <w:color w:val="000000"/>
                <w:sz w:val="20"/>
              </w:rPr>
              <w:t>19,034</w:t>
            </w:r>
          </w:p>
        </w:tc>
        <w:tc>
          <w:tcPr>
            <w:tcW w:w="298" w:type="pct"/>
            <w:tcBorders>
              <w:top w:val="nil"/>
              <w:left w:val="single" w:sz="12" w:space="0" w:color="auto"/>
              <w:bottom w:val="nil"/>
              <w:right w:val="nil"/>
            </w:tcBorders>
            <w:shd w:val="clear" w:color="auto" w:fill="auto"/>
            <w:noWrap/>
            <w:vAlign w:val="center"/>
            <w:hideMark/>
          </w:tcPr>
          <w:p w14:paraId="3D1D6C85" w14:textId="1CB59769" w:rsidR="00BF3AE0" w:rsidRPr="0035549E" w:rsidRDefault="00BF3AE0" w:rsidP="00BF3AE0">
            <w:pPr>
              <w:spacing w:after="0"/>
              <w:jc w:val="center"/>
              <w:rPr>
                <w:rFonts w:ascii="Calibri" w:hAnsi="Calibri" w:cs="Calibri"/>
                <w:sz w:val="20"/>
              </w:rPr>
            </w:pPr>
            <w:r>
              <w:rPr>
                <w:rFonts w:ascii="Calibri" w:hAnsi="Calibri" w:cs="Calibri"/>
                <w:color w:val="000000"/>
                <w:sz w:val="20"/>
              </w:rPr>
              <w:t>146.6</w:t>
            </w:r>
          </w:p>
        </w:tc>
        <w:tc>
          <w:tcPr>
            <w:tcW w:w="298" w:type="pct"/>
            <w:tcBorders>
              <w:top w:val="nil"/>
              <w:left w:val="nil"/>
              <w:bottom w:val="nil"/>
              <w:right w:val="single" w:sz="4" w:space="0" w:color="auto"/>
            </w:tcBorders>
            <w:shd w:val="clear" w:color="auto" w:fill="auto"/>
            <w:noWrap/>
            <w:vAlign w:val="center"/>
            <w:hideMark/>
          </w:tcPr>
          <w:p w14:paraId="2CD903B5" w14:textId="755435A4" w:rsidR="00BF3AE0" w:rsidRPr="0035549E" w:rsidRDefault="00BF3AE0" w:rsidP="00BF3AE0">
            <w:pPr>
              <w:spacing w:after="0"/>
              <w:jc w:val="center"/>
              <w:rPr>
                <w:rFonts w:ascii="Calibri" w:hAnsi="Calibri" w:cs="Calibri"/>
                <w:sz w:val="20"/>
              </w:rPr>
            </w:pPr>
            <w:r>
              <w:rPr>
                <w:rFonts w:ascii="Calibri" w:hAnsi="Calibri" w:cs="Calibri"/>
                <w:color w:val="000000"/>
                <w:sz w:val="20"/>
              </w:rPr>
              <w:t>18,399</w:t>
            </w:r>
          </w:p>
        </w:tc>
        <w:tc>
          <w:tcPr>
            <w:tcW w:w="298" w:type="pct"/>
            <w:tcBorders>
              <w:top w:val="nil"/>
              <w:left w:val="nil"/>
              <w:bottom w:val="nil"/>
              <w:right w:val="nil"/>
            </w:tcBorders>
            <w:shd w:val="clear" w:color="auto" w:fill="auto"/>
            <w:noWrap/>
            <w:vAlign w:val="center"/>
            <w:hideMark/>
          </w:tcPr>
          <w:p w14:paraId="1C7004FB" w14:textId="5EC566B7" w:rsidR="00BF3AE0" w:rsidRPr="0035549E" w:rsidRDefault="00BF3AE0" w:rsidP="00BF3AE0">
            <w:pPr>
              <w:spacing w:after="0"/>
              <w:jc w:val="center"/>
              <w:rPr>
                <w:rFonts w:ascii="Calibri" w:hAnsi="Calibri" w:cs="Calibri"/>
                <w:sz w:val="20"/>
              </w:rPr>
            </w:pPr>
            <w:r>
              <w:rPr>
                <w:rFonts w:ascii="Calibri" w:hAnsi="Calibri" w:cs="Calibri"/>
                <w:color w:val="000000"/>
                <w:sz w:val="20"/>
              </w:rPr>
              <w:t>152.2</w:t>
            </w:r>
          </w:p>
        </w:tc>
        <w:tc>
          <w:tcPr>
            <w:tcW w:w="292" w:type="pct"/>
            <w:tcBorders>
              <w:top w:val="nil"/>
              <w:left w:val="nil"/>
              <w:bottom w:val="nil"/>
              <w:right w:val="single" w:sz="12" w:space="0" w:color="auto"/>
            </w:tcBorders>
            <w:shd w:val="clear" w:color="auto" w:fill="auto"/>
            <w:noWrap/>
            <w:vAlign w:val="center"/>
            <w:hideMark/>
          </w:tcPr>
          <w:p w14:paraId="107BDCF0" w14:textId="34832747" w:rsidR="00BF3AE0" w:rsidRPr="0035549E" w:rsidRDefault="00BF3AE0" w:rsidP="00BF3AE0">
            <w:pPr>
              <w:spacing w:after="0"/>
              <w:jc w:val="center"/>
              <w:rPr>
                <w:rFonts w:ascii="Calibri" w:hAnsi="Calibri" w:cs="Calibri"/>
                <w:sz w:val="20"/>
              </w:rPr>
            </w:pPr>
            <w:r>
              <w:rPr>
                <w:rFonts w:ascii="Calibri" w:hAnsi="Calibri" w:cs="Calibri"/>
                <w:color w:val="000000"/>
                <w:sz w:val="20"/>
              </w:rPr>
              <w:t>19,104</w:t>
            </w:r>
          </w:p>
        </w:tc>
      </w:tr>
      <w:tr w:rsidR="00BF3AE0" w:rsidRPr="0035549E" w14:paraId="78F78AA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F67BF2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108</w:t>
            </w:r>
          </w:p>
        </w:tc>
        <w:tc>
          <w:tcPr>
            <w:tcW w:w="283" w:type="pct"/>
            <w:tcBorders>
              <w:top w:val="nil"/>
              <w:left w:val="single" w:sz="12" w:space="0" w:color="auto"/>
              <w:bottom w:val="nil"/>
              <w:right w:val="nil"/>
            </w:tcBorders>
            <w:shd w:val="clear" w:color="auto" w:fill="auto"/>
            <w:noWrap/>
            <w:vAlign w:val="center"/>
            <w:hideMark/>
          </w:tcPr>
          <w:p w14:paraId="0A1C9CAD" w14:textId="60E14D2F" w:rsidR="00BF3AE0" w:rsidRPr="0035549E" w:rsidRDefault="00BF3AE0" w:rsidP="00BF3AE0">
            <w:pPr>
              <w:spacing w:after="0"/>
              <w:jc w:val="center"/>
              <w:rPr>
                <w:rFonts w:ascii="Calibri" w:hAnsi="Calibri" w:cs="Calibri"/>
                <w:sz w:val="20"/>
              </w:rPr>
            </w:pPr>
            <w:r w:rsidRPr="0035549E">
              <w:rPr>
                <w:rFonts w:ascii="Calibri" w:hAnsi="Calibri" w:cs="Calibri"/>
                <w:sz w:val="20"/>
              </w:rPr>
              <w:t>148.0</w:t>
            </w:r>
          </w:p>
        </w:tc>
        <w:tc>
          <w:tcPr>
            <w:tcW w:w="283" w:type="pct"/>
            <w:tcBorders>
              <w:top w:val="nil"/>
              <w:left w:val="nil"/>
              <w:bottom w:val="nil"/>
              <w:right w:val="single" w:sz="4" w:space="0" w:color="auto"/>
            </w:tcBorders>
            <w:shd w:val="clear" w:color="auto" w:fill="auto"/>
            <w:noWrap/>
            <w:vAlign w:val="center"/>
            <w:hideMark/>
          </w:tcPr>
          <w:p w14:paraId="06B34F19" w14:textId="408CD9D5" w:rsidR="00BF3AE0" w:rsidRPr="0035549E" w:rsidRDefault="00BF3AE0" w:rsidP="00BF3AE0">
            <w:pPr>
              <w:spacing w:after="0"/>
              <w:jc w:val="center"/>
              <w:rPr>
                <w:rFonts w:ascii="Calibri" w:hAnsi="Calibri" w:cs="Calibri"/>
                <w:sz w:val="20"/>
              </w:rPr>
            </w:pPr>
            <w:r w:rsidRPr="0035549E">
              <w:rPr>
                <w:rFonts w:ascii="Calibri" w:hAnsi="Calibri" w:cs="Calibri"/>
                <w:sz w:val="20"/>
              </w:rPr>
              <w:t>18,425</w:t>
            </w:r>
          </w:p>
        </w:tc>
        <w:tc>
          <w:tcPr>
            <w:tcW w:w="297" w:type="pct"/>
            <w:tcBorders>
              <w:top w:val="nil"/>
              <w:left w:val="nil"/>
              <w:bottom w:val="nil"/>
              <w:right w:val="nil"/>
            </w:tcBorders>
            <w:shd w:val="clear" w:color="auto" w:fill="auto"/>
            <w:noWrap/>
            <w:vAlign w:val="center"/>
            <w:hideMark/>
          </w:tcPr>
          <w:p w14:paraId="27EE390A" w14:textId="32539D27" w:rsidR="00BF3AE0" w:rsidRPr="0035549E" w:rsidRDefault="00BF3AE0" w:rsidP="00BF3AE0">
            <w:pPr>
              <w:spacing w:after="0"/>
              <w:jc w:val="center"/>
              <w:rPr>
                <w:rFonts w:ascii="Calibri" w:hAnsi="Calibri" w:cs="Calibri"/>
                <w:sz w:val="20"/>
              </w:rPr>
            </w:pPr>
            <w:r w:rsidRPr="0035549E">
              <w:rPr>
                <w:rFonts w:ascii="Calibri" w:hAnsi="Calibri" w:cs="Calibri"/>
                <w:sz w:val="20"/>
              </w:rPr>
              <w:t>155.0</w:t>
            </w:r>
          </w:p>
        </w:tc>
        <w:tc>
          <w:tcPr>
            <w:tcW w:w="288" w:type="pct"/>
            <w:tcBorders>
              <w:top w:val="nil"/>
              <w:left w:val="nil"/>
              <w:bottom w:val="nil"/>
              <w:right w:val="single" w:sz="12" w:space="0" w:color="auto"/>
            </w:tcBorders>
            <w:shd w:val="clear" w:color="auto" w:fill="auto"/>
            <w:noWrap/>
            <w:vAlign w:val="center"/>
            <w:hideMark/>
          </w:tcPr>
          <w:p w14:paraId="790F0EFE" w14:textId="18A50F78" w:rsidR="00BF3AE0" w:rsidRPr="0035549E" w:rsidRDefault="00BF3AE0" w:rsidP="00BF3AE0">
            <w:pPr>
              <w:spacing w:after="0"/>
              <w:jc w:val="center"/>
              <w:rPr>
                <w:rFonts w:ascii="Calibri" w:hAnsi="Calibri" w:cs="Calibri"/>
                <w:sz w:val="20"/>
              </w:rPr>
            </w:pPr>
            <w:r w:rsidRPr="0035549E">
              <w:rPr>
                <w:rFonts w:ascii="Calibri" w:hAnsi="Calibri" w:cs="Calibri"/>
                <w:sz w:val="20"/>
              </w:rPr>
              <w:t>19,290</w:t>
            </w:r>
          </w:p>
        </w:tc>
        <w:tc>
          <w:tcPr>
            <w:tcW w:w="283" w:type="pct"/>
            <w:tcBorders>
              <w:top w:val="nil"/>
              <w:left w:val="single" w:sz="12" w:space="0" w:color="auto"/>
              <w:bottom w:val="nil"/>
              <w:right w:val="nil"/>
            </w:tcBorders>
            <w:shd w:val="clear" w:color="auto" w:fill="auto"/>
            <w:noWrap/>
            <w:vAlign w:val="center"/>
            <w:hideMark/>
          </w:tcPr>
          <w:p w14:paraId="51BF28B9" w14:textId="6DEB6F64" w:rsidR="00BF3AE0" w:rsidRPr="0035549E" w:rsidRDefault="00BF3AE0" w:rsidP="00BF3AE0">
            <w:pPr>
              <w:spacing w:after="0"/>
              <w:jc w:val="center"/>
              <w:rPr>
                <w:rFonts w:ascii="Calibri" w:hAnsi="Calibri" w:cs="Calibri"/>
                <w:sz w:val="20"/>
              </w:rPr>
            </w:pPr>
            <w:r w:rsidRPr="0035549E">
              <w:rPr>
                <w:rFonts w:ascii="Calibri" w:hAnsi="Calibri" w:cs="Calibri"/>
                <w:sz w:val="20"/>
              </w:rPr>
              <w:t>148.4</w:t>
            </w:r>
          </w:p>
        </w:tc>
        <w:tc>
          <w:tcPr>
            <w:tcW w:w="331" w:type="pct"/>
            <w:tcBorders>
              <w:top w:val="nil"/>
              <w:left w:val="nil"/>
              <w:bottom w:val="nil"/>
              <w:right w:val="single" w:sz="4" w:space="0" w:color="auto"/>
            </w:tcBorders>
            <w:shd w:val="clear" w:color="auto" w:fill="auto"/>
            <w:noWrap/>
            <w:vAlign w:val="center"/>
            <w:hideMark/>
          </w:tcPr>
          <w:p w14:paraId="2D8A2430" w14:textId="0C165F6E" w:rsidR="00BF3AE0" w:rsidRPr="0035549E" w:rsidRDefault="00BF3AE0" w:rsidP="00BF3AE0">
            <w:pPr>
              <w:spacing w:after="0"/>
              <w:jc w:val="center"/>
              <w:rPr>
                <w:rFonts w:ascii="Calibri" w:hAnsi="Calibri" w:cs="Calibri"/>
                <w:sz w:val="20"/>
              </w:rPr>
            </w:pPr>
            <w:r w:rsidRPr="0035549E">
              <w:rPr>
                <w:rFonts w:ascii="Calibri" w:hAnsi="Calibri" w:cs="Calibri"/>
                <w:sz w:val="20"/>
              </w:rPr>
              <w:t>18,471</w:t>
            </w:r>
          </w:p>
        </w:tc>
        <w:tc>
          <w:tcPr>
            <w:tcW w:w="283" w:type="pct"/>
            <w:tcBorders>
              <w:top w:val="nil"/>
              <w:left w:val="nil"/>
              <w:bottom w:val="nil"/>
              <w:right w:val="nil"/>
            </w:tcBorders>
            <w:shd w:val="clear" w:color="auto" w:fill="auto"/>
            <w:noWrap/>
            <w:vAlign w:val="center"/>
            <w:hideMark/>
          </w:tcPr>
          <w:p w14:paraId="279B1D41" w14:textId="2FC39D90"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triple" w:sz="4" w:space="0" w:color="auto"/>
            </w:tcBorders>
            <w:shd w:val="clear" w:color="auto" w:fill="auto"/>
            <w:noWrap/>
            <w:vAlign w:val="center"/>
            <w:hideMark/>
          </w:tcPr>
          <w:p w14:paraId="04BE1BF6" w14:textId="2009349F" w:rsidR="00BF3AE0" w:rsidRPr="0035549E" w:rsidRDefault="00BF3AE0" w:rsidP="00BF3AE0">
            <w:pPr>
              <w:spacing w:after="0"/>
              <w:jc w:val="center"/>
              <w:rPr>
                <w:rFonts w:ascii="Calibri" w:hAnsi="Calibri" w:cs="Calibri"/>
                <w:sz w:val="20"/>
              </w:rPr>
            </w:pPr>
            <w:r w:rsidRPr="0035549E">
              <w:rPr>
                <w:rFonts w:ascii="Calibri" w:hAnsi="Calibri" w:cs="Calibri"/>
                <w:sz w:val="20"/>
              </w:rPr>
              <w:t>19,322</w:t>
            </w:r>
          </w:p>
        </w:tc>
        <w:tc>
          <w:tcPr>
            <w:tcW w:w="283" w:type="pct"/>
            <w:tcBorders>
              <w:top w:val="nil"/>
              <w:left w:val="triple" w:sz="4" w:space="0" w:color="auto"/>
              <w:bottom w:val="nil"/>
              <w:right w:val="nil"/>
            </w:tcBorders>
            <w:shd w:val="clear" w:color="auto" w:fill="auto"/>
            <w:noWrap/>
            <w:vAlign w:val="center"/>
            <w:hideMark/>
          </w:tcPr>
          <w:p w14:paraId="0C435B93" w14:textId="166D871F" w:rsidR="00BF3AE0" w:rsidRPr="0035549E" w:rsidRDefault="00BF3AE0" w:rsidP="00BF3AE0">
            <w:pPr>
              <w:spacing w:after="0"/>
              <w:jc w:val="center"/>
              <w:rPr>
                <w:rFonts w:ascii="Calibri" w:hAnsi="Calibri" w:cs="Calibri"/>
                <w:sz w:val="20"/>
              </w:rPr>
            </w:pPr>
            <w:r>
              <w:rPr>
                <w:rFonts w:ascii="Calibri" w:hAnsi="Calibri" w:cs="Calibri"/>
                <w:color w:val="000000"/>
                <w:sz w:val="20"/>
              </w:rPr>
              <w:t>147.2</w:t>
            </w:r>
          </w:p>
        </w:tc>
        <w:tc>
          <w:tcPr>
            <w:tcW w:w="283" w:type="pct"/>
            <w:tcBorders>
              <w:top w:val="nil"/>
              <w:left w:val="nil"/>
              <w:bottom w:val="nil"/>
              <w:right w:val="single" w:sz="4" w:space="0" w:color="auto"/>
            </w:tcBorders>
            <w:shd w:val="clear" w:color="auto" w:fill="auto"/>
            <w:noWrap/>
            <w:vAlign w:val="center"/>
            <w:hideMark/>
          </w:tcPr>
          <w:p w14:paraId="0F1CDA84" w14:textId="37DF1C6D" w:rsidR="00BF3AE0" w:rsidRPr="0035549E" w:rsidRDefault="00BF3AE0" w:rsidP="00BF3AE0">
            <w:pPr>
              <w:spacing w:after="0"/>
              <w:jc w:val="center"/>
              <w:rPr>
                <w:rFonts w:ascii="Calibri" w:hAnsi="Calibri" w:cs="Calibri"/>
                <w:sz w:val="20"/>
              </w:rPr>
            </w:pPr>
            <w:r>
              <w:rPr>
                <w:rFonts w:ascii="Calibri" w:hAnsi="Calibri" w:cs="Calibri"/>
                <w:color w:val="000000"/>
                <w:sz w:val="20"/>
              </w:rPr>
              <w:t>18,305</w:t>
            </w:r>
          </w:p>
        </w:tc>
        <w:tc>
          <w:tcPr>
            <w:tcW w:w="283" w:type="pct"/>
            <w:tcBorders>
              <w:top w:val="nil"/>
              <w:left w:val="nil"/>
              <w:bottom w:val="nil"/>
              <w:right w:val="nil"/>
            </w:tcBorders>
            <w:shd w:val="clear" w:color="auto" w:fill="auto"/>
            <w:noWrap/>
            <w:vAlign w:val="center"/>
            <w:hideMark/>
          </w:tcPr>
          <w:p w14:paraId="60F7B1B3" w14:textId="3F99CDC2" w:rsidR="00BF3AE0" w:rsidRPr="0035549E" w:rsidRDefault="00BF3AE0" w:rsidP="00BF3AE0">
            <w:pPr>
              <w:spacing w:after="0"/>
              <w:jc w:val="center"/>
              <w:rPr>
                <w:rFonts w:ascii="Calibri" w:hAnsi="Calibri" w:cs="Calibri"/>
                <w:sz w:val="20"/>
              </w:rPr>
            </w:pPr>
            <w:r>
              <w:rPr>
                <w:rFonts w:ascii="Calibri" w:hAnsi="Calibri" w:cs="Calibri"/>
                <w:color w:val="000000"/>
                <w:sz w:val="20"/>
              </w:rPr>
              <w:t>153.3</w:t>
            </w:r>
          </w:p>
        </w:tc>
        <w:tc>
          <w:tcPr>
            <w:tcW w:w="325" w:type="pct"/>
            <w:tcBorders>
              <w:top w:val="nil"/>
              <w:left w:val="nil"/>
              <w:bottom w:val="nil"/>
              <w:right w:val="single" w:sz="12" w:space="0" w:color="auto"/>
            </w:tcBorders>
            <w:shd w:val="clear" w:color="auto" w:fill="auto"/>
            <w:noWrap/>
            <w:vAlign w:val="center"/>
            <w:hideMark/>
          </w:tcPr>
          <w:p w14:paraId="1968FF44" w14:textId="1E578A0D" w:rsidR="00BF3AE0" w:rsidRPr="0035549E" w:rsidRDefault="00BF3AE0" w:rsidP="00BF3AE0">
            <w:pPr>
              <w:spacing w:after="0"/>
              <w:jc w:val="center"/>
              <w:rPr>
                <w:rFonts w:ascii="Calibri" w:hAnsi="Calibri" w:cs="Calibri"/>
                <w:sz w:val="20"/>
              </w:rPr>
            </w:pPr>
            <w:r>
              <w:rPr>
                <w:rFonts w:ascii="Calibri" w:hAnsi="Calibri" w:cs="Calibri"/>
                <w:color w:val="000000"/>
                <w:sz w:val="20"/>
              </w:rPr>
              <w:t>19,068</w:t>
            </w:r>
          </w:p>
        </w:tc>
        <w:tc>
          <w:tcPr>
            <w:tcW w:w="298" w:type="pct"/>
            <w:tcBorders>
              <w:top w:val="nil"/>
              <w:left w:val="single" w:sz="12" w:space="0" w:color="auto"/>
              <w:bottom w:val="nil"/>
              <w:right w:val="nil"/>
            </w:tcBorders>
            <w:shd w:val="clear" w:color="auto" w:fill="auto"/>
            <w:noWrap/>
            <w:vAlign w:val="center"/>
            <w:hideMark/>
          </w:tcPr>
          <w:p w14:paraId="6C158202" w14:textId="0A8D65D1" w:rsidR="00BF3AE0" w:rsidRPr="0035549E" w:rsidRDefault="00BF3AE0" w:rsidP="00BF3AE0">
            <w:pPr>
              <w:spacing w:after="0"/>
              <w:jc w:val="center"/>
              <w:rPr>
                <w:rFonts w:ascii="Calibri" w:hAnsi="Calibri" w:cs="Calibri"/>
                <w:sz w:val="20"/>
              </w:rPr>
            </w:pPr>
            <w:r>
              <w:rPr>
                <w:rFonts w:ascii="Calibri" w:hAnsi="Calibri" w:cs="Calibri"/>
                <w:color w:val="000000"/>
                <w:sz w:val="20"/>
              </w:rPr>
              <w:t>147.7</w:t>
            </w:r>
          </w:p>
        </w:tc>
        <w:tc>
          <w:tcPr>
            <w:tcW w:w="298" w:type="pct"/>
            <w:tcBorders>
              <w:top w:val="nil"/>
              <w:left w:val="nil"/>
              <w:bottom w:val="nil"/>
              <w:right w:val="single" w:sz="4" w:space="0" w:color="auto"/>
            </w:tcBorders>
            <w:shd w:val="clear" w:color="auto" w:fill="auto"/>
            <w:noWrap/>
            <w:vAlign w:val="center"/>
            <w:hideMark/>
          </w:tcPr>
          <w:p w14:paraId="10296A4F" w14:textId="0B4D9502" w:rsidR="00BF3AE0" w:rsidRPr="0035549E" w:rsidRDefault="00BF3AE0" w:rsidP="00BF3AE0">
            <w:pPr>
              <w:spacing w:after="0"/>
              <w:jc w:val="center"/>
              <w:rPr>
                <w:rFonts w:ascii="Calibri" w:hAnsi="Calibri" w:cs="Calibri"/>
                <w:sz w:val="20"/>
              </w:rPr>
            </w:pPr>
            <w:r>
              <w:rPr>
                <w:rFonts w:ascii="Calibri" w:hAnsi="Calibri" w:cs="Calibri"/>
                <w:color w:val="000000"/>
                <w:sz w:val="20"/>
              </w:rPr>
              <w:t>18,371</w:t>
            </w:r>
          </w:p>
        </w:tc>
        <w:tc>
          <w:tcPr>
            <w:tcW w:w="298" w:type="pct"/>
            <w:tcBorders>
              <w:top w:val="nil"/>
              <w:left w:val="nil"/>
              <w:bottom w:val="nil"/>
              <w:right w:val="nil"/>
            </w:tcBorders>
            <w:shd w:val="clear" w:color="auto" w:fill="auto"/>
            <w:noWrap/>
            <w:vAlign w:val="center"/>
            <w:hideMark/>
          </w:tcPr>
          <w:p w14:paraId="1FE01B9D" w14:textId="2C79B36E" w:rsidR="00BF3AE0" w:rsidRPr="0035549E" w:rsidRDefault="00BF3AE0" w:rsidP="00BF3AE0">
            <w:pPr>
              <w:spacing w:after="0"/>
              <w:jc w:val="center"/>
              <w:rPr>
                <w:rFonts w:ascii="Calibri" w:hAnsi="Calibri" w:cs="Calibri"/>
                <w:sz w:val="20"/>
              </w:rPr>
            </w:pPr>
            <w:r>
              <w:rPr>
                <w:rFonts w:ascii="Calibri" w:hAnsi="Calibri" w:cs="Calibri"/>
                <w:color w:val="000000"/>
                <w:sz w:val="20"/>
              </w:rPr>
              <w:t>153.9</w:t>
            </w:r>
          </w:p>
        </w:tc>
        <w:tc>
          <w:tcPr>
            <w:tcW w:w="292" w:type="pct"/>
            <w:tcBorders>
              <w:top w:val="nil"/>
              <w:left w:val="nil"/>
              <w:bottom w:val="nil"/>
              <w:right w:val="single" w:sz="12" w:space="0" w:color="auto"/>
            </w:tcBorders>
            <w:shd w:val="clear" w:color="auto" w:fill="auto"/>
            <w:noWrap/>
            <w:vAlign w:val="center"/>
            <w:hideMark/>
          </w:tcPr>
          <w:p w14:paraId="73901160" w14:textId="1E1DD911" w:rsidR="00BF3AE0" w:rsidRPr="0035549E" w:rsidRDefault="00BF3AE0" w:rsidP="00BF3AE0">
            <w:pPr>
              <w:spacing w:after="0"/>
              <w:jc w:val="center"/>
              <w:rPr>
                <w:rFonts w:ascii="Calibri" w:hAnsi="Calibri" w:cs="Calibri"/>
                <w:sz w:val="20"/>
              </w:rPr>
            </w:pPr>
            <w:r>
              <w:rPr>
                <w:rFonts w:ascii="Calibri" w:hAnsi="Calibri" w:cs="Calibri"/>
                <w:color w:val="000000"/>
                <w:sz w:val="20"/>
              </w:rPr>
              <w:t>19,136</w:t>
            </w:r>
          </w:p>
        </w:tc>
      </w:tr>
      <w:tr w:rsidR="00BF3AE0" w:rsidRPr="0035549E" w14:paraId="1C05709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B902A5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109</w:t>
            </w:r>
          </w:p>
        </w:tc>
        <w:tc>
          <w:tcPr>
            <w:tcW w:w="283" w:type="pct"/>
            <w:tcBorders>
              <w:top w:val="nil"/>
              <w:left w:val="single" w:sz="12" w:space="0" w:color="auto"/>
              <w:bottom w:val="nil"/>
              <w:right w:val="nil"/>
            </w:tcBorders>
            <w:shd w:val="clear" w:color="auto" w:fill="auto"/>
            <w:noWrap/>
            <w:vAlign w:val="center"/>
            <w:hideMark/>
          </w:tcPr>
          <w:p w14:paraId="74B48864" w14:textId="228CCEA0" w:rsidR="00BF3AE0" w:rsidRPr="0035549E" w:rsidRDefault="00BF3AE0" w:rsidP="00BF3AE0">
            <w:pPr>
              <w:spacing w:after="0"/>
              <w:jc w:val="center"/>
              <w:rPr>
                <w:rFonts w:ascii="Calibri" w:hAnsi="Calibri" w:cs="Calibri"/>
                <w:sz w:val="20"/>
              </w:rPr>
            </w:pPr>
            <w:r w:rsidRPr="0035549E">
              <w:rPr>
                <w:rFonts w:ascii="Calibri" w:hAnsi="Calibri" w:cs="Calibri"/>
                <w:sz w:val="20"/>
              </w:rPr>
              <w:t>149.2</w:t>
            </w:r>
          </w:p>
        </w:tc>
        <w:tc>
          <w:tcPr>
            <w:tcW w:w="283" w:type="pct"/>
            <w:tcBorders>
              <w:top w:val="nil"/>
              <w:left w:val="nil"/>
              <w:bottom w:val="nil"/>
              <w:right w:val="single" w:sz="4" w:space="0" w:color="auto"/>
            </w:tcBorders>
            <w:shd w:val="clear" w:color="auto" w:fill="auto"/>
            <w:noWrap/>
            <w:vAlign w:val="center"/>
            <w:hideMark/>
          </w:tcPr>
          <w:p w14:paraId="4CE16727" w14:textId="34910586" w:rsidR="00BF3AE0" w:rsidRPr="0035549E" w:rsidRDefault="00BF3AE0" w:rsidP="00BF3AE0">
            <w:pPr>
              <w:spacing w:after="0"/>
              <w:jc w:val="center"/>
              <w:rPr>
                <w:rFonts w:ascii="Calibri" w:hAnsi="Calibri" w:cs="Calibri"/>
                <w:sz w:val="20"/>
              </w:rPr>
            </w:pPr>
            <w:r w:rsidRPr="0035549E">
              <w:rPr>
                <w:rFonts w:ascii="Calibri" w:hAnsi="Calibri" w:cs="Calibri"/>
                <w:sz w:val="20"/>
              </w:rPr>
              <w:t>18,397</w:t>
            </w:r>
          </w:p>
        </w:tc>
        <w:tc>
          <w:tcPr>
            <w:tcW w:w="297" w:type="pct"/>
            <w:tcBorders>
              <w:top w:val="nil"/>
              <w:left w:val="nil"/>
              <w:bottom w:val="nil"/>
              <w:right w:val="nil"/>
            </w:tcBorders>
            <w:shd w:val="clear" w:color="auto" w:fill="auto"/>
            <w:noWrap/>
            <w:vAlign w:val="center"/>
            <w:hideMark/>
          </w:tcPr>
          <w:p w14:paraId="7E3F22B3" w14:textId="6C4693FC"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nil"/>
              <w:right w:val="single" w:sz="12" w:space="0" w:color="auto"/>
            </w:tcBorders>
            <w:shd w:val="clear" w:color="auto" w:fill="auto"/>
            <w:noWrap/>
            <w:vAlign w:val="center"/>
            <w:hideMark/>
          </w:tcPr>
          <w:p w14:paraId="57231D92" w14:textId="4DC538CB" w:rsidR="00BF3AE0" w:rsidRPr="0035549E" w:rsidRDefault="00BF3AE0" w:rsidP="00BF3AE0">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single" w:sz="12" w:space="0" w:color="auto"/>
              <w:bottom w:val="nil"/>
              <w:right w:val="nil"/>
            </w:tcBorders>
            <w:shd w:val="clear" w:color="auto" w:fill="auto"/>
            <w:noWrap/>
            <w:vAlign w:val="center"/>
            <w:hideMark/>
          </w:tcPr>
          <w:p w14:paraId="79323D48" w14:textId="593EAA2C" w:rsidR="00BF3AE0" w:rsidRPr="0035549E" w:rsidRDefault="00BF3AE0" w:rsidP="00BF3AE0">
            <w:pPr>
              <w:spacing w:after="0"/>
              <w:jc w:val="center"/>
              <w:rPr>
                <w:rFonts w:ascii="Calibri" w:hAnsi="Calibri" w:cs="Calibri"/>
                <w:sz w:val="20"/>
              </w:rPr>
            </w:pPr>
            <w:r w:rsidRPr="0035549E">
              <w:rPr>
                <w:rFonts w:ascii="Calibri" w:hAnsi="Calibri" w:cs="Calibri"/>
                <w:sz w:val="20"/>
              </w:rPr>
              <w:t>149.5</w:t>
            </w:r>
          </w:p>
        </w:tc>
        <w:tc>
          <w:tcPr>
            <w:tcW w:w="331" w:type="pct"/>
            <w:tcBorders>
              <w:top w:val="nil"/>
              <w:left w:val="nil"/>
              <w:bottom w:val="nil"/>
              <w:right w:val="single" w:sz="4" w:space="0" w:color="auto"/>
            </w:tcBorders>
            <w:shd w:val="clear" w:color="auto" w:fill="auto"/>
            <w:noWrap/>
            <w:vAlign w:val="center"/>
            <w:hideMark/>
          </w:tcPr>
          <w:p w14:paraId="1765EBCB" w14:textId="7EE620C3" w:rsidR="00BF3AE0" w:rsidRPr="0035549E" w:rsidRDefault="00BF3AE0" w:rsidP="00BF3AE0">
            <w:pPr>
              <w:spacing w:after="0"/>
              <w:jc w:val="center"/>
              <w:rPr>
                <w:rFonts w:ascii="Calibri" w:hAnsi="Calibri" w:cs="Calibri"/>
                <w:sz w:val="20"/>
              </w:rPr>
            </w:pPr>
            <w:r w:rsidRPr="0035549E">
              <w:rPr>
                <w:rFonts w:ascii="Calibri" w:hAnsi="Calibri" w:cs="Calibri"/>
                <w:sz w:val="20"/>
              </w:rPr>
              <w:t>18,439</w:t>
            </w:r>
          </w:p>
        </w:tc>
        <w:tc>
          <w:tcPr>
            <w:tcW w:w="283" w:type="pct"/>
            <w:tcBorders>
              <w:top w:val="nil"/>
              <w:left w:val="nil"/>
              <w:bottom w:val="nil"/>
              <w:right w:val="nil"/>
            </w:tcBorders>
            <w:shd w:val="clear" w:color="auto" w:fill="auto"/>
            <w:noWrap/>
            <w:vAlign w:val="center"/>
            <w:hideMark/>
          </w:tcPr>
          <w:p w14:paraId="3C138F4E" w14:textId="253037EC"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triple" w:sz="4" w:space="0" w:color="auto"/>
            </w:tcBorders>
            <w:shd w:val="clear" w:color="auto" w:fill="auto"/>
            <w:noWrap/>
            <w:vAlign w:val="center"/>
            <w:hideMark/>
          </w:tcPr>
          <w:p w14:paraId="556D84E4" w14:textId="7472CF2C" w:rsidR="00BF3AE0" w:rsidRPr="0035549E" w:rsidRDefault="00BF3AE0" w:rsidP="00BF3AE0">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triple" w:sz="4" w:space="0" w:color="auto"/>
              <w:bottom w:val="nil"/>
              <w:right w:val="nil"/>
            </w:tcBorders>
            <w:shd w:val="clear" w:color="auto" w:fill="auto"/>
            <w:noWrap/>
            <w:vAlign w:val="center"/>
            <w:hideMark/>
          </w:tcPr>
          <w:p w14:paraId="65900BB2" w14:textId="48A29CDB" w:rsidR="00BF3AE0" w:rsidRPr="0035549E" w:rsidRDefault="00BF3AE0" w:rsidP="00BF3AE0">
            <w:pPr>
              <w:spacing w:after="0"/>
              <w:jc w:val="center"/>
              <w:rPr>
                <w:rFonts w:ascii="Calibri" w:hAnsi="Calibri" w:cs="Calibri"/>
                <w:sz w:val="20"/>
              </w:rPr>
            </w:pPr>
            <w:r>
              <w:rPr>
                <w:rFonts w:ascii="Calibri" w:hAnsi="Calibri" w:cs="Calibri"/>
                <w:color w:val="000000"/>
                <w:sz w:val="20"/>
              </w:rPr>
              <w:t>148.3</w:t>
            </w:r>
          </w:p>
        </w:tc>
        <w:tc>
          <w:tcPr>
            <w:tcW w:w="283" w:type="pct"/>
            <w:tcBorders>
              <w:top w:val="nil"/>
              <w:left w:val="nil"/>
              <w:bottom w:val="nil"/>
              <w:right w:val="single" w:sz="4" w:space="0" w:color="auto"/>
            </w:tcBorders>
            <w:shd w:val="clear" w:color="auto" w:fill="auto"/>
            <w:noWrap/>
            <w:vAlign w:val="center"/>
            <w:hideMark/>
          </w:tcPr>
          <w:p w14:paraId="621DA8F1" w14:textId="3D5A99CB" w:rsidR="00BF3AE0" w:rsidRPr="0035549E" w:rsidRDefault="00BF3AE0" w:rsidP="00BF3AE0">
            <w:pPr>
              <w:spacing w:after="0"/>
              <w:jc w:val="center"/>
              <w:rPr>
                <w:rFonts w:ascii="Calibri" w:hAnsi="Calibri" w:cs="Calibri"/>
                <w:sz w:val="20"/>
              </w:rPr>
            </w:pPr>
            <w:r>
              <w:rPr>
                <w:rFonts w:ascii="Calibri" w:hAnsi="Calibri" w:cs="Calibri"/>
                <w:color w:val="000000"/>
                <w:sz w:val="20"/>
              </w:rPr>
              <w:t>18,273</w:t>
            </w:r>
          </w:p>
        </w:tc>
        <w:tc>
          <w:tcPr>
            <w:tcW w:w="283" w:type="pct"/>
            <w:tcBorders>
              <w:top w:val="nil"/>
              <w:left w:val="nil"/>
              <w:bottom w:val="nil"/>
              <w:right w:val="nil"/>
            </w:tcBorders>
            <w:shd w:val="clear" w:color="auto" w:fill="auto"/>
            <w:noWrap/>
            <w:vAlign w:val="center"/>
            <w:hideMark/>
          </w:tcPr>
          <w:p w14:paraId="26E71A5E" w14:textId="1AF44C64" w:rsidR="00BF3AE0" w:rsidRPr="0035549E" w:rsidRDefault="00BF3AE0" w:rsidP="00BF3AE0">
            <w:pPr>
              <w:spacing w:after="0"/>
              <w:jc w:val="center"/>
              <w:rPr>
                <w:rFonts w:ascii="Calibri" w:hAnsi="Calibri" w:cs="Calibri"/>
                <w:sz w:val="20"/>
              </w:rPr>
            </w:pPr>
            <w:r>
              <w:rPr>
                <w:rFonts w:ascii="Calibri" w:hAnsi="Calibri" w:cs="Calibri"/>
                <w:color w:val="000000"/>
                <w:sz w:val="20"/>
              </w:rPr>
              <w:t>155.0</w:t>
            </w:r>
          </w:p>
        </w:tc>
        <w:tc>
          <w:tcPr>
            <w:tcW w:w="325" w:type="pct"/>
            <w:tcBorders>
              <w:top w:val="nil"/>
              <w:left w:val="nil"/>
              <w:bottom w:val="nil"/>
              <w:right w:val="single" w:sz="12" w:space="0" w:color="auto"/>
            </w:tcBorders>
            <w:shd w:val="clear" w:color="auto" w:fill="auto"/>
            <w:noWrap/>
            <w:vAlign w:val="center"/>
            <w:hideMark/>
          </w:tcPr>
          <w:p w14:paraId="0AEB4272" w14:textId="4EC03A3A" w:rsidR="00BF3AE0" w:rsidRPr="0035549E" w:rsidRDefault="00BF3AE0" w:rsidP="00BF3AE0">
            <w:pPr>
              <w:spacing w:after="0"/>
              <w:jc w:val="center"/>
              <w:rPr>
                <w:rFonts w:ascii="Calibri" w:hAnsi="Calibri" w:cs="Calibri"/>
                <w:sz w:val="20"/>
              </w:rPr>
            </w:pPr>
            <w:r>
              <w:rPr>
                <w:rFonts w:ascii="Calibri" w:hAnsi="Calibri" w:cs="Calibri"/>
                <w:color w:val="000000"/>
                <w:sz w:val="20"/>
              </w:rPr>
              <w:t>19,104</w:t>
            </w:r>
          </w:p>
        </w:tc>
        <w:tc>
          <w:tcPr>
            <w:tcW w:w="298" w:type="pct"/>
            <w:tcBorders>
              <w:top w:val="nil"/>
              <w:left w:val="single" w:sz="12" w:space="0" w:color="auto"/>
              <w:bottom w:val="nil"/>
              <w:right w:val="nil"/>
            </w:tcBorders>
            <w:shd w:val="clear" w:color="auto" w:fill="auto"/>
            <w:noWrap/>
            <w:vAlign w:val="center"/>
            <w:hideMark/>
          </w:tcPr>
          <w:p w14:paraId="7E60CF06" w14:textId="28B1BA2A" w:rsidR="00BF3AE0" w:rsidRPr="0035549E" w:rsidRDefault="00BF3AE0" w:rsidP="00BF3AE0">
            <w:pPr>
              <w:spacing w:after="0"/>
              <w:jc w:val="center"/>
              <w:rPr>
                <w:rFonts w:ascii="Calibri" w:hAnsi="Calibri" w:cs="Calibri"/>
                <w:sz w:val="20"/>
              </w:rPr>
            </w:pPr>
            <w:r>
              <w:rPr>
                <w:rFonts w:ascii="Calibri" w:hAnsi="Calibri" w:cs="Calibri"/>
                <w:color w:val="000000"/>
                <w:sz w:val="20"/>
              </w:rPr>
              <w:t>148.8</w:t>
            </w:r>
          </w:p>
        </w:tc>
        <w:tc>
          <w:tcPr>
            <w:tcW w:w="298" w:type="pct"/>
            <w:tcBorders>
              <w:top w:val="nil"/>
              <w:left w:val="nil"/>
              <w:bottom w:val="nil"/>
              <w:right w:val="single" w:sz="4" w:space="0" w:color="auto"/>
            </w:tcBorders>
            <w:shd w:val="clear" w:color="auto" w:fill="auto"/>
            <w:noWrap/>
            <w:vAlign w:val="center"/>
            <w:hideMark/>
          </w:tcPr>
          <w:p w14:paraId="62F3218C" w14:textId="374C182C" w:rsidR="00BF3AE0" w:rsidRPr="0035549E" w:rsidRDefault="00BF3AE0" w:rsidP="00BF3AE0">
            <w:pPr>
              <w:spacing w:after="0"/>
              <w:jc w:val="center"/>
              <w:rPr>
                <w:rFonts w:ascii="Calibri" w:hAnsi="Calibri" w:cs="Calibri"/>
                <w:sz w:val="20"/>
              </w:rPr>
            </w:pPr>
            <w:r>
              <w:rPr>
                <w:rFonts w:ascii="Calibri" w:hAnsi="Calibri" w:cs="Calibri"/>
                <w:color w:val="000000"/>
                <w:sz w:val="20"/>
              </w:rPr>
              <w:t>18,336</w:t>
            </w:r>
          </w:p>
        </w:tc>
        <w:tc>
          <w:tcPr>
            <w:tcW w:w="298" w:type="pct"/>
            <w:tcBorders>
              <w:top w:val="nil"/>
              <w:left w:val="nil"/>
              <w:bottom w:val="nil"/>
              <w:right w:val="nil"/>
            </w:tcBorders>
            <w:shd w:val="clear" w:color="auto" w:fill="auto"/>
            <w:noWrap/>
            <w:vAlign w:val="center"/>
            <w:hideMark/>
          </w:tcPr>
          <w:p w14:paraId="245AE82E" w14:textId="5074439F"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292" w:type="pct"/>
            <w:tcBorders>
              <w:top w:val="nil"/>
              <w:left w:val="nil"/>
              <w:bottom w:val="nil"/>
              <w:right w:val="single" w:sz="12" w:space="0" w:color="auto"/>
            </w:tcBorders>
            <w:shd w:val="clear" w:color="auto" w:fill="auto"/>
            <w:noWrap/>
            <w:vAlign w:val="center"/>
            <w:hideMark/>
          </w:tcPr>
          <w:p w14:paraId="4E89EAE7" w14:textId="6973BC21" w:rsidR="00BF3AE0" w:rsidRPr="0035549E" w:rsidRDefault="00BF3AE0" w:rsidP="00BF3AE0">
            <w:pPr>
              <w:spacing w:after="0"/>
              <w:jc w:val="center"/>
              <w:rPr>
                <w:rFonts w:ascii="Calibri" w:hAnsi="Calibri" w:cs="Calibri"/>
                <w:sz w:val="20"/>
              </w:rPr>
            </w:pPr>
            <w:r>
              <w:rPr>
                <w:rFonts w:ascii="Calibri" w:hAnsi="Calibri" w:cs="Calibri"/>
                <w:color w:val="000000"/>
                <w:sz w:val="20"/>
              </w:rPr>
              <w:t>19,135</w:t>
            </w:r>
          </w:p>
        </w:tc>
      </w:tr>
      <w:tr w:rsidR="00BF3AE0" w:rsidRPr="0035549E" w14:paraId="061C4A9A" w14:textId="77777777" w:rsidTr="00814450">
        <w:trPr>
          <w:trHeight w:val="270"/>
        </w:trPr>
        <w:tc>
          <w:tcPr>
            <w:tcW w:w="297" w:type="pct"/>
            <w:tcBorders>
              <w:top w:val="nil"/>
              <w:left w:val="single" w:sz="12" w:space="0" w:color="auto"/>
              <w:bottom w:val="single" w:sz="12" w:space="0" w:color="auto"/>
              <w:right w:val="single" w:sz="12" w:space="0" w:color="auto"/>
            </w:tcBorders>
            <w:shd w:val="clear" w:color="auto" w:fill="auto"/>
            <w:noWrap/>
            <w:vAlign w:val="center"/>
            <w:hideMark/>
          </w:tcPr>
          <w:p w14:paraId="17BE28E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110</w:t>
            </w:r>
          </w:p>
        </w:tc>
        <w:tc>
          <w:tcPr>
            <w:tcW w:w="283" w:type="pct"/>
            <w:tcBorders>
              <w:top w:val="nil"/>
              <w:left w:val="single" w:sz="12" w:space="0" w:color="auto"/>
              <w:bottom w:val="single" w:sz="12" w:space="0" w:color="auto"/>
              <w:right w:val="nil"/>
            </w:tcBorders>
            <w:shd w:val="clear" w:color="auto" w:fill="auto"/>
            <w:noWrap/>
            <w:vAlign w:val="center"/>
            <w:hideMark/>
          </w:tcPr>
          <w:p w14:paraId="7534E988" w14:textId="79893B53" w:rsidR="00BF3AE0" w:rsidRPr="0035549E" w:rsidRDefault="00BF3AE0" w:rsidP="00BF3AE0">
            <w:pPr>
              <w:spacing w:after="0"/>
              <w:jc w:val="center"/>
              <w:rPr>
                <w:rFonts w:ascii="Calibri" w:hAnsi="Calibri" w:cs="Calibri"/>
                <w:sz w:val="20"/>
              </w:rPr>
            </w:pPr>
            <w:r w:rsidRPr="0035549E">
              <w:rPr>
                <w:rFonts w:ascii="Calibri" w:hAnsi="Calibri" w:cs="Calibri"/>
                <w:sz w:val="20"/>
              </w:rPr>
              <w:t>150.2</w:t>
            </w:r>
          </w:p>
        </w:tc>
        <w:tc>
          <w:tcPr>
            <w:tcW w:w="283" w:type="pct"/>
            <w:tcBorders>
              <w:top w:val="nil"/>
              <w:left w:val="nil"/>
              <w:bottom w:val="single" w:sz="12" w:space="0" w:color="auto"/>
              <w:right w:val="single" w:sz="4" w:space="0" w:color="auto"/>
            </w:tcBorders>
            <w:shd w:val="clear" w:color="auto" w:fill="auto"/>
            <w:noWrap/>
            <w:vAlign w:val="center"/>
            <w:hideMark/>
          </w:tcPr>
          <w:p w14:paraId="09EFF3A8" w14:textId="7BEA7BF1" w:rsidR="00BF3AE0" w:rsidRPr="0035549E" w:rsidRDefault="00BF3AE0" w:rsidP="00BF3AE0">
            <w:pPr>
              <w:spacing w:after="0"/>
              <w:jc w:val="center"/>
              <w:rPr>
                <w:rFonts w:ascii="Calibri" w:hAnsi="Calibri" w:cs="Calibri"/>
                <w:sz w:val="20"/>
              </w:rPr>
            </w:pPr>
            <w:r w:rsidRPr="0035549E">
              <w:rPr>
                <w:rFonts w:ascii="Calibri" w:hAnsi="Calibri" w:cs="Calibri"/>
                <w:sz w:val="20"/>
              </w:rPr>
              <w:t>18,362</w:t>
            </w:r>
          </w:p>
        </w:tc>
        <w:tc>
          <w:tcPr>
            <w:tcW w:w="297" w:type="pct"/>
            <w:tcBorders>
              <w:top w:val="nil"/>
              <w:left w:val="nil"/>
              <w:bottom w:val="single" w:sz="12" w:space="0" w:color="auto"/>
              <w:right w:val="nil"/>
            </w:tcBorders>
            <w:shd w:val="clear" w:color="auto" w:fill="auto"/>
            <w:noWrap/>
            <w:vAlign w:val="center"/>
            <w:hideMark/>
          </w:tcPr>
          <w:p w14:paraId="55632136" w14:textId="70F713ED"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single" w:sz="12" w:space="0" w:color="auto"/>
              <w:right w:val="single" w:sz="12" w:space="0" w:color="auto"/>
            </w:tcBorders>
            <w:shd w:val="clear" w:color="auto" w:fill="auto"/>
            <w:noWrap/>
            <w:vAlign w:val="center"/>
            <w:hideMark/>
          </w:tcPr>
          <w:p w14:paraId="56FE02C3" w14:textId="7704BE56" w:rsidR="00BF3AE0" w:rsidRPr="0035549E" w:rsidRDefault="00BF3AE0" w:rsidP="00BF3AE0">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single" w:sz="12" w:space="0" w:color="auto"/>
              <w:bottom w:val="single" w:sz="12" w:space="0" w:color="auto"/>
              <w:right w:val="nil"/>
            </w:tcBorders>
            <w:shd w:val="clear" w:color="auto" w:fill="auto"/>
            <w:noWrap/>
            <w:vAlign w:val="center"/>
            <w:hideMark/>
          </w:tcPr>
          <w:p w14:paraId="69BCCD20" w14:textId="013C2079" w:rsidR="00BF3AE0" w:rsidRPr="0035549E" w:rsidRDefault="00BF3AE0" w:rsidP="00BF3AE0">
            <w:pPr>
              <w:spacing w:after="0"/>
              <w:jc w:val="center"/>
              <w:rPr>
                <w:rFonts w:ascii="Calibri" w:hAnsi="Calibri" w:cs="Calibri"/>
                <w:sz w:val="20"/>
              </w:rPr>
            </w:pPr>
            <w:r w:rsidRPr="0035549E">
              <w:rPr>
                <w:rFonts w:ascii="Calibri" w:hAnsi="Calibri" w:cs="Calibri"/>
                <w:sz w:val="20"/>
              </w:rPr>
              <w:t>150.6</w:t>
            </w:r>
          </w:p>
        </w:tc>
        <w:tc>
          <w:tcPr>
            <w:tcW w:w="331" w:type="pct"/>
            <w:tcBorders>
              <w:top w:val="nil"/>
              <w:left w:val="nil"/>
              <w:bottom w:val="single" w:sz="12" w:space="0" w:color="auto"/>
              <w:right w:val="single" w:sz="4" w:space="0" w:color="auto"/>
            </w:tcBorders>
            <w:shd w:val="clear" w:color="auto" w:fill="auto"/>
            <w:noWrap/>
            <w:vAlign w:val="center"/>
            <w:hideMark/>
          </w:tcPr>
          <w:p w14:paraId="0B16401C" w14:textId="42543110" w:rsidR="00BF3AE0" w:rsidRPr="0035549E" w:rsidRDefault="00BF3AE0" w:rsidP="00BF3AE0">
            <w:pPr>
              <w:spacing w:after="0"/>
              <w:jc w:val="center"/>
              <w:rPr>
                <w:rFonts w:ascii="Calibri" w:hAnsi="Calibri" w:cs="Calibri"/>
                <w:sz w:val="20"/>
              </w:rPr>
            </w:pPr>
            <w:r w:rsidRPr="0035549E">
              <w:rPr>
                <w:rFonts w:ascii="Calibri" w:hAnsi="Calibri" w:cs="Calibri"/>
                <w:sz w:val="20"/>
              </w:rPr>
              <w:t>18,401</w:t>
            </w:r>
          </w:p>
        </w:tc>
        <w:tc>
          <w:tcPr>
            <w:tcW w:w="283" w:type="pct"/>
            <w:tcBorders>
              <w:top w:val="nil"/>
              <w:left w:val="nil"/>
              <w:bottom w:val="single" w:sz="12" w:space="0" w:color="auto"/>
              <w:right w:val="nil"/>
            </w:tcBorders>
            <w:shd w:val="clear" w:color="auto" w:fill="auto"/>
            <w:noWrap/>
            <w:vAlign w:val="center"/>
            <w:hideMark/>
          </w:tcPr>
          <w:p w14:paraId="6FA632D5" w14:textId="7C06CEB8"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single" w:sz="12" w:space="0" w:color="auto"/>
              <w:right w:val="triple" w:sz="4" w:space="0" w:color="auto"/>
            </w:tcBorders>
            <w:shd w:val="clear" w:color="auto" w:fill="auto"/>
            <w:noWrap/>
            <w:vAlign w:val="center"/>
            <w:hideMark/>
          </w:tcPr>
          <w:p w14:paraId="55F90C37" w14:textId="177C0993" w:rsidR="00BF3AE0" w:rsidRPr="0035549E" w:rsidRDefault="00BF3AE0" w:rsidP="00BF3AE0">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triple" w:sz="4" w:space="0" w:color="auto"/>
              <w:bottom w:val="single" w:sz="12" w:space="0" w:color="auto"/>
              <w:right w:val="nil"/>
            </w:tcBorders>
            <w:shd w:val="clear" w:color="auto" w:fill="auto"/>
            <w:noWrap/>
            <w:vAlign w:val="center"/>
            <w:hideMark/>
          </w:tcPr>
          <w:p w14:paraId="4E56771E" w14:textId="194A10D7" w:rsidR="00BF3AE0" w:rsidRPr="0035549E" w:rsidRDefault="00BF3AE0" w:rsidP="00BF3AE0">
            <w:pPr>
              <w:spacing w:after="0"/>
              <w:jc w:val="center"/>
              <w:rPr>
                <w:rFonts w:ascii="Calibri" w:hAnsi="Calibri" w:cs="Calibri"/>
                <w:sz w:val="20"/>
              </w:rPr>
            </w:pPr>
            <w:r>
              <w:rPr>
                <w:rFonts w:ascii="Calibri" w:hAnsi="Calibri" w:cs="Calibri"/>
                <w:color w:val="000000"/>
                <w:sz w:val="20"/>
              </w:rPr>
              <w:t>149.3</w:t>
            </w:r>
          </w:p>
        </w:tc>
        <w:tc>
          <w:tcPr>
            <w:tcW w:w="283" w:type="pct"/>
            <w:tcBorders>
              <w:top w:val="nil"/>
              <w:left w:val="nil"/>
              <w:bottom w:val="single" w:sz="12" w:space="0" w:color="auto"/>
              <w:right w:val="single" w:sz="4" w:space="0" w:color="auto"/>
            </w:tcBorders>
            <w:shd w:val="clear" w:color="auto" w:fill="auto"/>
            <w:noWrap/>
            <w:vAlign w:val="center"/>
            <w:hideMark/>
          </w:tcPr>
          <w:p w14:paraId="66248B45" w14:textId="2257E63F" w:rsidR="00BF3AE0" w:rsidRPr="0035549E" w:rsidRDefault="00BF3AE0" w:rsidP="00BF3AE0">
            <w:pPr>
              <w:spacing w:after="0"/>
              <w:jc w:val="center"/>
              <w:rPr>
                <w:rFonts w:ascii="Calibri" w:hAnsi="Calibri" w:cs="Calibri"/>
                <w:sz w:val="20"/>
              </w:rPr>
            </w:pPr>
            <w:r>
              <w:rPr>
                <w:rFonts w:ascii="Calibri" w:hAnsi="Calibri" w:cs="Calibri"/>
                <w:color w:val="000000"/>
                <w:sz w:val="20"/>
              </w:rPr>
              <w:t>18,236</w:t>
            </w:r>
          </w:p>
        </w:tc>
        <w:tc>
          <w:tcPr>
            <w:tcW w:w="283" w:type="pct"/>
            <w:tcBorders>
              <w:top w:val="nil"/>
              <w:left w:val="nil"/>
              <w:bottom w:val="single" w:sz="12" w:space="0" w:color="auto"/>
              <w:right w:val="nil"/>
            </w:tcBorders>
            <w:shd w:val="clear" w:color="auto" w:fill="auto"/>
            <w:noWrap/>
            <w:vAlign w:val="center"/>
            <w:hideMark/>
          </w:tcPr>
          <w:p w14:paraId="22FFB9F3" w14:textId="33211682"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325" w:type="pct"/>
            <w:tcBorders>
              <w:top w:val="nil"/>
              <w:left w:val="nil"/>
              <w:bottom w:val="single" w:sz="12" w:space="0" w:color="auto"/>
              <w:right w:val="single" w:sz="12" w:space="0" w:color="auto"/>
            </w:tcBorders>
            <w:shd w:val="clear" w:color="auto" w:fill="auto"/>
            <w:noWrap/>
            <w:vAlign w:val="center"/>
            <w:hideMark/>
          </w:tcPr>
          <w:p w14:paraId="478D57A0" w14:textId="3C432044" w:rsidR="00BF3AE0" w:rsidRPr="0035549E" w:rsidRDefault="00BF3AE0" w:rsidP="00BF3AE0">
            <w:pPr>
              <w:spacing w:after="0"/>
              <w:jc w:val="center"/>
              <w:rPr>
                <w:rFonts w:ascii="Calibri" w:hAnsi="Calibri" w:cs="Calibri"/>
                <w:sz w:val="20"/>
              </w:rPr>
            </w:pPr>
            <w:r>
              <w:rPr>
                <w:rFonts w:ascii="Calibri" w:hAnsi="Calibri" w:cs="Calibri"/>
                <w:color w:val="000000"/>
                <w:sz w:val="20"/>
              </w:rPr>
              <w:t>18,963</w:t>
            </w:r>
          </w:p>
        </w:tc>
        <w:tc>
          <w:tcPr>
            <w:tcW w:w="298" w:type="pct"/>
            <w:tcBorders>
              <w:top w:val="nil"/>
              <w:left w:val="single" w:sz="12" w:space="0" w:color="auto"/>
              <w:bottom w:val="single" w:sz="12" w:space="0" w:color="auto"/>
              <w:right w:val="nil"/>
            </w:tcBorders>
            <w:shd w:val="clear" w:color="auto" w:fill="auto"/>
            <w:noWrap/>
            <w:vAlign w:val="center"/>
            <w:hideMark/>
          </w:tcPr>
          <w:p w14:paraId="14675F62" w14:textId="1BF1B7F3" w:rsidR="00BF3AE0" w:rsidRPr="0035549E" w:rsidRDefault="00BF3AE0" w:rsidP="00BF3AE0">
            <w:pPr>
              <w:spacing w:after="0"/>
              <w:jc w:val="center"/>
              <w:rPr>
                <w:rFonts w:ascii="Calibri" w:hAnsi="Calibri" w:cs="Calibri"/>
                <w:sz w:val="20"/>
              </w:rPr>
            </w:pPr>
            <w:r>
              <w:rPr>
                <w:rFonts w:ascii="Calibri" w:hAnsi="Calibri" w:cs="Calibri"/>
                <w:color w:val="000000"/>
                <w:sz w:val="20"/>
              </w:rPr>
              <w:t>149.8</w:t>
            </w:r>
          </w:p>
        </w:tc>
        <w:tc>
          <w:tcPr>
            <w:tcW w:w="298" w:type="pct"/>
            <w:tcBorders>
              <w:top w:val="nil"/>
              <w:left w:val="nil"/>
              <w:bottom w:val="single" w:sz="12" w:space="0" w:color="auto"/>
              <w:right w:val="single" w:sz="4" w:space="0" w:color="auto"/>
            </w:tcBorders>
            <w:shd w:val="clear" w:color="auto" w:fill="auto"/>
            <w:noWrap/>
            <w:vAlign w:val="center"/>
            <w:hideMark/>
          </w:tcPr>
          <w:p w14:paraId="5CC2E64D" w14:textId="34BCEF94" w:rsidR="00BF3AE0" w:rsidRPr="0035549E" w:rsidRDefault="00BF3AE0" w:rsidP="00BF3AE0">
            <w:pPr>
              <w:spacing w:after="0"/>
              <w:jc w:val="center"/>
              <w:rPr>
                <w:rFonts w:ascii="Calibri" w:hAnsi="Calibri" w:cs="Calibri"/>
                <w:sz w:val="20"/>
              </w:rPr>
            </w:pPr>
            <w:r>
              <w:rPr>
                <w:rFonts w:ascii="Calibri" w:hAnsi="Calibri" w:cs="Calibri"/>
                <w:color w:val="000000"/>
                <w:sz w:val="20"/>
              </w:rPr>
              <w:t>18,296</w:t>
            </w:r>
          </w:p>
        </w:tc>
        <w:tc>
          <w:tcPr>
            <w:tcW w:w="298" w:type="pct"/>
            <w:tcBorders>
              <w:top w:val="nil"/>
              <w:left w:val="nil"/>
              <w:bottom w:val="single" w:sz="12" w:space="0" w:color="auto"/>
              <w:right w:val="nil"/>
            </w:tcBorders>
            <w:shd w:val="clear" w:color="auto" w:fill="auto"/>
            <w:noWrap/>
            <w:vAlign w:val="center"/>
            <w:hideMark/>
          </w:tcPr>
          <w:p w14:paraId="3C09FE8D" w14:textId="5EBB091A"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292" w:type="pct"/>
            <w:tcBorders>
              <w:top w:val="nil"/>
              <w:left w:val="nil"/>
              <w:bottom w:val="single" w:sz="12" w:space="0" w:color="auto"/>
              <w:right w:val="single" w:sz="12" w:space="0" w:color="auto"/>
            </w:tcBorders>
            <w:shd w:val="clear" w:color="auto" w:fill="auto"/>
            <w:noWrap/>
            <w:vAlign w:val="center"/>
            <w:hideMark/>
          </w:tcPr>
          <w:p w14:paraId="6677343F" w14:textId="1B53A731" w:rsidR="00BF3AE0" w:rsidRPr="0035549E" w:rsidRDefault="00BF3AE0" w:rsidP="00BF3AE0">
            <w:pPr>
              <w:spacing w:after="0"/>
              <w:jc w:val="center"/>
              <w:rPr>
                <w:rFonts w:ascii="Calibri" w:hAnsi="Calibri" w:cs="Calibri"/>
                <w:sz w:val="20"/>
              </w:rPr>
            </w:pPr>
            <w:r>
              <w:rPr>
                <w:rFonts w:ascii="Calibri" w:hAnsi="Calibri" w:cs="Calibri"/>
                <w:color w:val="000000"/>
                <w:sz w:val="20"/>
              </w:rPr>
              <w:t>18,963</w:t>
            </w:r>
          </w:p>
        </w:tc>
      </w:tr>
    </w:tbl>
    <w:p w14:paraId="11FD837C" w14:textId="3D7E8CE2" w:rsidR="008444D8" w:rsidRPr="0035549E"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a</w:t>
      </w:r>
      <w:r w:rsidRPr="0035549E">
        <w:rPr>
          <w:rFonts w:asciiTheme="minorHAnsi" w:hAnsiTheme="minorHAnsi" w:cstheme="minorHAnsi"/>
          <w:b/>
          <w:sz w:val="20"/>
        </w:rPr>
        <w:t xml:space="preserve">. </w:t>
      </w:r>
      <w:r w:rsidR="00BF3AE0" w:rsidRPr="0035549E">
        <w:rPr>
          <w:rFonts w:asciiTheme="minorHAnsi" w:hAnsiTheme="minorHAnsi" w:cstheme="minorHAnsi"/>
          <w:sz w:val="20"/>
        </w:rPr>
        <w:t xml:space="preserve">Units 3, 8, 9, 10, 11, </w:t>
      </w:r>
      <w:ins w:id="90" w:author="Wright, Lisa S CIV USARMY CENWD (USA)" w:date="2023-10-17T11:24:00Z">
        <w:r w:rsidR="00BF3AE0">
          <w:rPr>
            <w:rFonts w:asciiTheme="minorHAnsi" w:hAnsiTheme="minorHAnsi" w:cstheme="minorHAnsi"/>
            <w:sz w:val="20"/>
          </w:rPr>
          <w:t xml:space="preserve">13, </w:t>
        </w:r>
      </w:ins>
      <w:r w:rsidR="00BF3AE0" w:rsidRPr="0035549E">
        <w:rPr>
          <w:rFonts w:asciiTheme="minorHAnsi" w:hAnsiTheme="minorHAnsi" w:cstheme="minorHAnsi"/>
          <w:sz w:val="20"/>
        </w:rPr>
        <w:t>and 14 have runner blades that are locked at a fixed angle (non-adjustable) and a</w:t>
      </w:r>
      <w:r w:rsidR="00BF3AE0">
        <w:rPr>
          <w:rFonts w:asciiTheme="minorHAnsi" w:hAnsiTheme="minorHAnsi" w:cstheme="minorHAnsi"/>
          <w:sz w:val="20"/>
        </w:rPr>
        <w:t>re</w:t>
      </w:r>
      <w:r w:rsidR="00BF3AE0" w:rsidRPr="0035549E">
        <w:rPr>
          <w:rFonts w:asciiTheme="minorHAnsi" w:hAnsiTheme="minorHAnsi" w:cstheme="minorHAnsi"/>
          <w:sz w:val="20"/>
        </w:rPr>
        <w:t xml:space="preserve"> restricted </w:t>
      </w:r>
      <w:r w:rsidR="00BF3AE0">
        <w:rPr>
          <w:rFonts w:asciiTheme="minorHAnsi" w:hAnsiTheme="minorHAnsi" w:cstheme="minorHAnsi"/>
          <w:sz w:val="20"/>
        </w:rPr>
        <w:t xml:space="preserve">to a smaller </w:t>
      </w:r>
      <w:r w:rsidR="00BF3AE0" w:rsidRPr="0035549E">
        <w:rPr>
          <w:rFonts w:asciiTheme="minorHAnsi" w:hAnsiTheme="minorHAnsi" w:cstheme="minorHAnsi"/>
          <w:sz w:val="20"/>
        </w:rPr>
        <w:t xml:space="preserve">operating range until the unit is repaired. Values updated by </w:t>
      </w:r>
      <w:proofErr w:type="spellStart"/>
      <w:r w:rsidR="00BF3AE0" w:rsidRPr="0035549E">
        <w:rPr>
          <w:rFonts w:asciiTheme="minorHAnsi" w:hAnsiTheme="minorHAnsi" w:cstheme="minorHAnsi"/>
          <w:sz w:val="20"/>
        </w:rPr>
        <w:t>HDC</w:t>
      </w:r>
      <w:proofErr w:type="spellEnd"/>
      <w:r w:rsidR="00BF3AE0" w:rsidRPr="0035549E">
        <w:rPr>
          <w:rFonts w:asciiTheme="minorHAnsi" w:hAnsiTheme="minorHAnsi" w:cstheme="minorHAnsi"/>
          <w:sz w:val="20"/>
        </w:rPr>
        <w:t xml:space="preserve"> </w:t>
      </w:r>
      <w:r w:rsidR="00BF3AE0" w:rsidRPr="00A91BDA">
        <w:rPr>
          <w:rFonts w:asciiTheme="minorHAnsi" w:hAnsiTheme="minorHAnsi" w:cstheme="minorHAnsi"/>
          <w:sz w:val="20"/>
        </w:rPr>
        <w:t>in May 2022</w:t>
      </w:r>
      <w:ins w:id="91" w:author="Wright, Lisa S CIV USARMY CENWD (USA)" w:date="2023-10-17T11:24:00Z">
        <w:r w:rsidR="00BF3AE0">
          <w:rPr>
            <w:rFonts w:asciiTheme="minorHAnsi" w:hAnsiTheme="minorHAnsi" w:cstheme="minorHAnsi"/>
            <w:sz w:val="20"/>
          </w:rPr>
          <w:t xml:space="preserve"> and </w:t>
        </w:r>
      </w:ins>
      <w:ins w:id="92" w:author="Wright, Lisa S CIV USARMY CENWD (USA)" w:date="2023-10-17T11:44:00Z">
        <w:r w:rsidR="00BF3AE0">
          <w:rPr>
            <w:rFonts w:asciiTheme="minorHAnsi" w:hAnsiTheme="minorHAnsi" w:cstheme="minorHAnsi"/>
            <w:sz w:val="20"/>
          </w:rPr>
          <w:t>Jun</w:t>
        </w:r>
      </w:ins>
      <w:ins w:id="93" w:author="Wright, Lisa S CIV USARMY CENWD (USA)" w:date="2023-10-17T11:46:00Z">
        <w:r w:rsidR="00BF3AE0">
          <w:rPr>
            <w:rFonts w:asciiTheme="minorHAnsi" w:hAnsiTheme="minorHAnsi" w:cstheme="minorHAnsi"/>
            <w:sz w:val="20"/>
          </w:rPr>
          <w:t>e</w:t>
        </w:r>
      </w:ins>
      <w:ins w:id="94" w:author="Wright, Lisa S CIV USARMY CENWD (USA)" w:date="2023-10-17T11:24:00Z">
        <w:r w:rsidR="00BF3AE0">
          <w:rPr>
            <w:rFonts w:asciiTheme="minorHAnsi" w:hAnsiTheme="minorHAnsi" w:cstheme="minorHAnsi"/>
            <w:sz w:val="20"/>
          </w:rPr>
          <w:t xml:space="preserve"> 2023 (Unit 13)</w:t>
        </w:r>
      </w:ins>
      <w:r w:rsidR="00BF3AE0" w:rsidRPr="00A91BDA">
        <w:rPr>
          <w:rFonts w:asciiTheme="minorHAnsi" w:hAnsiTheme="minorHAnsi" w:cstheme="minorHAnsi"/>
          <w:sz w:val="20"/>
        </w:rPr>
        <w:t>.</w:t>
      </w:r>
      <w:r w:rsidR="008444D8" w:rsidRPr="00A91BDA">
        <w:rPr>
          <w:rFonts w:asciiTheme="minorHAnsi" w:hAnsiTheme="minorHAnsi" w:cstheme="minorHAnsi"/>
          <w:sz w:val="20"/>
        </w:rPr>
        <w:t xml:space="preserve"> </w:t>
      </w:r>
    </w:p>
    <w:p w14:paraId="66AA2197" w14:textId="77777777" w:rsidR="008444D8" w:rsidRDefault="008444D8" w:rsidP="008444D8">
      <w:pPr>
        <w:pStyle w:val="FPP1"/>
        <w:keepNext w:val="0"/>
        <w:numPr>
          <w:ilvl w:val="0"/>
          <w:numId w:val="0"/>
        </w:numPr>
        <w:spacing w:before="0"/>
        <w:sectPr w:rsidR="008444D8" w:rsidSect="00BF3AE0">
          <w:pgSz w:w="15840" w:h="12240" w:orient="landscape"/>
          <w:pgMar w:top="1152"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95" w:name="_Ref33515632"/>
      <w:bookmarkStart w:id="96" w:name="_Toc126850931"/>
      <w:r w:rsidRPr="003B7F2E">
        <w:rPr>
          <w:rFonts w:ascii="Times New Roman" w:hAnsi="Times New Roman"/>
        </w:rPr>
        <w:lastRenderedPageBreak/>
        <w:t>Dewatering Plans</w:t>
      </w:r>
      <w:bookmarkEnd w:id="74"/>
      <w:bookmarkEnd w:id="75"/>
      <w:bookmarkEnd w:id="76"/>
      <w:bookmarkEnd w:id="77"/>
      <w:bookmarkEnd w:id="95"/>
      <w:bookmarkEnd w:id="96"/>
    </w:p>
    <w:p w14:paraId="7D1DCFFD" w14:textId="3B20EEF7" w:rsidR="0008783A" w:rsidRPr="003B7F2E" w:rsidRDefault="0008783A" w:rsidP="0008783A">
      <w:pPr>
        <w:pStyle w:val="FPP2"/>
      </w:pPr>
      <w:bookmarkStart w:id="97" w:name="_Toc126850932"/>
      <w:r w:rsidRPr="003B7F2E">
        <w:t>General</w:t>
      </w:r>
      <w:bookmarkEnd w:id="97"/>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98" w:name="_Ref471820664"/>
      <w:r w:rsidR="00C03955" w:rsidRPr="003B7F2E">
        <w:rPr>
          <w:rStyle w:val="FootnoteReference"/>
        </w:rPr>
        <w:footnoteReference w:id="5"/>
      </w:r>
      <w:bookmarkEnd w:id="98"/>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99" w:name="_Toc126850933"/>
      <w:r w:rsidRPr="003B7F2E">
        <w:t xml:space="preserve">Dewatering </w:t>
      </w:r>
      <w:r w:rsidR="003754C6" w:rsidRPr="003B7F2E">
        <w:t>–</w:t>
      </w:r>
      <w:r w:rsidRPr="003B7F2E">
        <w:t xml:space="preserve"> </w:t>
      </w:r>
      <w:r w:rsidR="00675592" w:rsidRPr="003B7F2E">
        <w:t>Adult Fish Ladders</w:t>
      </w:r>
      <w:bookmarkEnd w:id="78"/>
      <w:bookmarkEnd w:id="99"/>
    </w:p>
    <w:p w14:paraId="0848C3D2" w14:textId="3A853CAB" w:rsidR="00675592" w:rsidRPr="003B7F2E" w:rsidRDefault="002E076F" w:rsidP="00C772FC">
      <w:pPr>
        <w:pStyle w:val="FPP3"/>
      </w:pPr>
      <w:r>
        <w:t>P</w:t>
      </w:r>
      <w:r w:rsidRPr="003B7F2E">
        <w:t xml:space="preserve">rior to dewatering, </w:t>
      </w:r>
      <w:r>
        <w:t xml:space="preserve">when possible, </w:t>
      </w:r>
      <w:r w:rsidRPr="003B7F2E">
        <w:t xml:space="preserve">operate ladders to be dewatered at orifice flow, with the AWS off, for at least 24 hours but not more than </w:t>
      </w:r>
      <w:r>
        <w:t>108</w:t>
      </w:r>
      <w:r w:rsidRPr="003B7F2E">
        <w:t xml:space="preserve"> hours.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2D1005">
        <w:rPr>
          <w:b/>
        </w:rPr>
        <w:t>5.4</w:t>
      </w:r>
      <w:r w:rsidR="00C772FC" w:rsidRPr="003B7F2E">
        <w:rPr>
          <w:b/>
        </w:rPr>
        <w:fldChar w:fldCharType="end"/>
      </w:r>
      <w:r w:rsidR="00C772FC" w:rsidRPr="003B7F2E">
        <w:t>.</w:t>
      </w:r>
    </w:p>
    <w:p w14:paraId="40031B9D" w14:textId="1CF21BE0"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w:t>
      </w:r>
      <w:r w:rsidR="006D17DF">
        <w:t>”</w:t>
      </w:r>
      <w:r w:rsidRPr="003B7F2E">
        <w:t xml:space="preserve">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100" w:name="_Toc126850934"/>
      <w:bookmarkEnd w:id="79"/>
      <w:bookmarkEnd w:id="80"/>
      <w:r>
        <w:lastRenderedPageBreak/>
        <w:t xml:space="preserve">Dewatering </w:t>
      </w:r>
      <w:r w:rsidR="003754C6">
        <w:t>–</w:t>
      </w:r>
      <w:r>
        <w:t xml:space="preserve"> </w:t>
      </w:r>
      <w:r w:rsidR="00675592" w:rsidRPr="00A549E5">
        <w:rPr>
          <w:iCs/>
        </w:rPr>
        <w:t>Powerhouse Fish Collection System</w:t>
      </w:r>
      <w:bookmarkEnd w:id="100"/>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101" w:name="_Ref442193726"/>
      <w:bookmarkStart w:id="102" w:name="_Toc126850935"/>
      <w:r>
        <w:t xml:space="preserve">Dewatering </w:t>
      </w:r>
      <w:r w:rsidR="003754C6">
        <w:t>–</w:t>
      </w:r>
      <w:r>
        <w:t xml:space="preserve"> </w:t>
      </w:r>
      <w:r w:rsidR="00675592" w:rsidRPr="00A549E5">
        <w:rPr>
          <w:iCs/>
        </w:rPr>
        <w:t>Juvenile Bypass System</w:t>
      </w:r>
      <w:r w:rsidR="00557D56" w:rsidRPr="00A549E5">
        <w:rPr>
          <w:iCs/>
        </w:rPr>
        <w:t xml:space="preserve"> (JBS)</w:t>
      </w:r>
      <w:bookmarkEnd w:id="101"/>
      <w:bookmarkEnd w:id="102"/>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103" w:name="_Ref31985984"/>
      <w:bookmarkStart w:id="104" w:name="_Toc126850936"/>
      <w:r>
        <w:t>Dewatering</w:t>
      </w:r>
      <w:r w:rsidR="003754C6">
        <w:t xml:space="preserve"> </w:t>
      </w:r>
      <w:r>
        <w:t xml:space="preserve">– </w:t>
      </w:r>
      <w:r w:rsidR="00675592" w:rsidRPr="00A549E5">
        <w:t>Turbine</w:t>
      </w:r>
      <w:r>
        <w:t xml:space="preserve"> Units</w:t>
      </w:r>
      <w:bookmarkEnd w:id="103"/>
      <w:bookmarkEnd w:id="104"/>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proofErr w:type="gramStart"/>
      <w:r>
        <w:t>whether or not</w:t>
      </w:r>
      <w:proofErr w:type="gramEnd"/>
      <w:r>
        <w:t xml:space="preserve">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60916CCB" w:rsidR="00384849" w:rsidRDefault="00384849" w:rsidP="00C772FC">
      <w:pPr>
        <w:pStyle w:val="FPP3"/>
        <w:numPr>
          <w:ilvl w:val="6"/>
          <w:numId w:val="48"/>
        </w:numPr>
        <w:spacing w:after="120"/>
      </w:pPr>
      <w:r>
        <w:t>Shut down the turbine the previous evening/night and leave idle with all orifices open overnight if power demand allows</w:t>
      </w:r>
      <w:r w:rsidR="006D17DF">
        <w:t>.</w:t>
      </w:r>
    </w:p>
    <w:p w14:paraId="53F76301" w14:textId="2BA0EB08" w:rsidR="00384849" w:rsidRDefault="00384849" w:rsidP="00C772FC">
      <w:pPr>
        <w:pStyle w:val="FPP3"/>
        <w:numPr>
          <w:ilvl w:val="6"/>
          <w:numId w:val="48"/>
        </w:numPr>
        <w:spacing w:after="120"/>
      </w:pPr>
      <w:r>
        <w:t>Keep orifices open during the removal of screens/STSs, during turbine spinning, and while gatewell dipping is performed</w:t>
      </w:r>
      <w:r w:rsidR="006D17DF">
        <w:t>.</w:t>
      </w:r>
    </w:p>
    <w:p w14:paraId="549DF03C" w14:textId="68A6F2C6" w:rsidR="00384849" w:rsidRDefault="00384849" w:rsidP="00C772FC">
      <w:pPr>
        <w:pStyle w:val="FPP3"/>
        <w:numPr>
          <w:ilvl w:val="6"/>
          <w:numId w:val="48"/>
        </w:numPr>
        <w:spacing w:after="120"/>
      </w:pPr>
      <w:r>
        <w:t>Close orifices only after gatewell dipping/fish removal has been completed and immediately before installing the bulkhead</w:t>
      </w:r>
      <w:r w:rsidR="006D17DF">
        <w:t>.</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105"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05"/>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 xml:space="preserve">Adequate inspections will need to be conducted to ensure that the safety pool is </w:t>
      </w:r>
      <w:proofErr w:type="gramStart"/>
      <w:r w:rsidRPr="00A549E5">
        <w:t>maintained</w:t>
      </w:r>
      <w:proofErr w:type="gramEnd"/>
      <w:r w:rsidRPr="00A549E5">
        <w:t xml:space="preserve">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lastRenderedPageBreak/>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106" w:name="_Toc126850937"/>
      <w:r>
        <w:t xml:space="preserve">Dewatering </w:t>
      </w:r>
      <w:r w:rsidR="003754C6">
        <w:t>–</w:t>
      </w:r>
      <w:r>
        <w:t xml:space="preserve"> </w:t>
      </w:r>
      <w:r w:rsidR="00F65132">
        <w:t>Navigation Lock</w:t>
      </w:r>
      <w:bookmarkEnd w:id="106"/>
    </w:p>
    <w:p w14:paraId="5856E986" w14:textId="0F0A86F7"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xml:space="preserve">, transported via bag or </w:t>
      </w:r>
      <w:r w:rsidR="00F3403A" w:rsidRPr="00CC60AB">
        <w:t>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107" w:name="_Toc126850938"/>
      <w:r w:rsidRPr="00A549E5">
        <w:rPr>
          <w:iCs/>
          <w:szCs w:val="24"/>
        </w:rPr>
        <w:t>Forebay Debris Removal</w:t>
      </w:r>
      <w:bookmarkEnd w:id="81"/>
      <w:bookmarkEnd w:id="107"/>
    </w:p>
    <w:p w14:paraId="76AFEC13" w14:textId="21E868F4"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 xml:space="preserve">trash racks, </w:t>
      </w:r>
      <w:proofErr w:type="spellStart"/>
      <w:r w:rsidR="00EB54DF" w:rsidRPr="00A549E5">
        <w:t>VBSs</w:t>
      </w:r>
      <w:proofErr w:type="spellEnd"/>
      <w:r w:rsidR="00EB54DF" w:rsidRPr="00A549E5">
        <w:t>,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00F3403A">
        <w:t xml:space="preserve"> </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 xml:space="preserve">Using information provided by the project, CENWP-OD will coordinate with FPOM and with </w:t>
      </w:r>
      <w:proofErr w:type="spellStart"/>
      <w:r w:rsidR="001E0A4B" w:rsidRPr="0008783A">
        <w:t>RCC</w:t>
      </w:r>
      <w:proofErr w:type="spellEnd"/>
      <w:r w:rsidR="001E0A4B" w:rsidRPr="0008783A">
        <w:t>, as necessary.</w:t>
      </w:r>
      <w:r w:rsidR="000332F8" w:rsidRPr="0008783A">
        <w:t xml:space="preserve"> </w:t>
      </w:r>
      <w:r w:rsidR="001E0A4B" w:rsidRPr="0008783A">
        <w:t xml:space="preserve">Once the coordination is complete, </w:t>
      </w:r>
      <w:proofErr w:type="spellStart"/>
      <w:r w:rsidR="001E0A4B" w:rsidRPr="0008783A">
        <w:t>RCC</w:t>
      </w:r>
      <w:proofErr w:type="spellEnd"/>
      <w:r w:rsidR="001E0A4B" w:rsidRPr="0008783A">
        <w:t xml:space="preserve"> will issue a teletype detailing the special operations. </w:t>
      </w:r>
      <w:bookmarkStart w:id="108" w:name="_Toc161471816"/>
    </w:p>
    <w:p w14:paraId="560098A0" w14:textId="77777777" w:rsidR="0014477A" w:rsidRPr="0008783A" w:rsidRDefault="001E0A4B" w:rsidP="00052658">
      <w:pPr>
        <w:pStyle w:val="FPP1"/>
      </w:pPr>
      <w:bookmarkStart w:id="109" w:name="_Toc126850939"/>
      <w:r w:rsidRPr="00A549E5">
        <w:rPr>
          <w:szCs w:val="24"/>
        </w:rPr>
        <w:t>Response to Hazardous Materials Spills</w:t>
      </w:r>
      <w:bookmarkEnd w:id="109"/>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09B13902"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6D17DF">
        <w:t xml:space="preserve">Scott Fielding, </w:t>
      </w:r>
      <w:r w:rsidR="0082094A">
        <w:t>Eric Grosvenor; Michael Lotspeich; Tammy Mackey</w:t>
      </w:r>
      <w:r w:rsidR="002C0D85">
        <w:t>.</w:t>
      </w:r>
    </w:p>
    <w:bookmarkEnd w:id="108"/>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1D4FD306" w:rsidR="00711752" w:rsidRDefault="00711752" w:rsidP="00711752">
      <w:pPr>
        <w:pStyle w:val="Caption"/>
        <w:keepNext/>
        <w:rPr>
          <w:i/>
        </w:rPr>
      </w:pPr>
      <w:bookmarkStart w:id="110"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110"/>
      <w:r>
        <w:t>.</w:t>
      </w:r>
      <w:r w:rsidR="00DB61D7">
        <w:t xml:space="preserve"> </w:t>
      </w:r>
      <w:r>
        <w:t>[</w:t>
      </w:r>
      <w:r w:rsidR="009E5551" w:rsidRPr="009E5551">
        <w:rPr>
          <w:i/>
        </w:rPr>
        <w:t>p</w:t>
      </w:r>
      <w:r w:rsidR="00F3403A">
        <w:rPr>
          <w:i/>
        </w:rPr>
        <w:t>a</w:t>
      </w:r>
      <w:r w:rsidR="009E5551" w:rsidRPr="009E5551">
        <w:rPr>
          <w:i/>
        </w:rPr>
        <w:t>g</w:t>
      </w:r>
      <w:r w:rsidR="00F3403A">
        <w:rPr>
          <w:i/>
        </w:rPr>
        <w:t>e</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proofErr w:type="spellStart"/>
            <w:r w:rsidRPr="00563BB5">
              <w:rPr>
                <w:rFonts w:asciiTheme="minorHAnsi" w:hAnsiTheme="minorHAnsi" w:cstheme="minorHAnsi"/>
                <w:b/>
                <w:bCs/>
                <w:color w:val="000000"/>
                <w:sz w:val="18"/>
                <w:szCs w:val="18"/>
              </w:rPr>
              <w:t>JDA</w:t>
            </w:r>
            <w:proofErr w:type="spellEnd"/>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54543249" w:rsidR="00711752" w:rsidRDefault="00711752" w:rsidP="006B45F0">
      <w:pPr>
        <w:pStyle w:val="Caption"/>
        <w:rPr>
          <w:i/>
        </w:rPr>
      </w:pPr>
      <w:bookmarkStart w:id="111"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111"/>
      <w:r>
        <w:t>.</w:t>
      </w:r>
      <w:r w:rsidR="00DB61D7">
        <w:t xml:space="preserve"> </w:t>
      </w:r>
      <w:r w:rsidRPr="00092CD6">
        <w:t>[</w:t>
      </w:r>
      <w:r w:rsidR="009E5551" w:rsidRPr="009E5551">
        <w:rPr>
          <w:i/>
        </w:rPr>
        <w:t>p</w:t>
      </w:r>
      <w:r w:rsidR="00F3403A">
        <w:rPr>
          <w:i/>
        </w:rPr>
        <w:t>a</w:t>
      </w:r>
      <w:r w:rsidR="009E5551" w:rsidRPr="009E5551">
        <w:rPr>
          <w:i/>
        </w:rPr>
        <w:t>g</w:t>
      </w:r>
      <w:r w:rsidR="00F3403A">
        <w:rPr>
          <w:i/>
        </w:rPr>
        <w:t>e</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proofErr w:type="spellStart"/>
            <w:r w:rsidRPr="006D1AC7">
              <w:rPr>
                <w:rFonts w:ascii="Calibri" w:hAnsi="Calibri" w:cs="Calibri"/>
                <w:b/>
                <w:bCs/>
                <w:color w:val="000000"/>
                <w:sz w:val="20"/>
              </w:rPr>
              <w:t>JDA</w:t>
            </w:r>
            <w:proofErr w:type="spellEnd"/>
            <w:r w:rsidRPr="006D1AC7">
              <w:rPr>
                <w:rFonts w:ascii="Calibri" w:hAnsi="Calibri" w:cs="Calibri"/>
                <w:b/>
                <w:bCs/>
                <w:color w:val="000000"/>
                <w:sz w:val="20"/>
              </w:rPr>
              <w:t xml:space="preserve">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63C0" w14:textId="77777777" w:rsidR="00A927B8" w:rsidRDefault="00A927B8">
      <w:r>
        <w:separator/>
      </w:r>
    </w:p>
  </w:endnote>
  <w:endnote w:type="continuationSeparator" w:id="0">
    <w:p w14:paraId="0E11762A" w14:textId="77777777" w:rsidR="00A927B8" w:rsidRDefault="00A9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E60" w14:textId="77777777" w:rsidR="00452D36" w:rsidRPr="00E454E8" w:rsidRDefault="00452D36"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61" w14:textId="77777777" w:rsidR="00452D36" w:rsidRPr="008B70A4" w:rsidRDefault="00452D36"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E634" w14:textId="77777777" w:rsidR="00452D36" w:rsidRPr="00603C30" w:rsidRDefault="00452D36"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74AF" w14:textId="77777777" w:rsidR="00A927B8" w:rsidRDefault="00A927B8">
      <w:r>
        <w:separator/>
      </w:r>
    </w:p>
  </w:footnote>
  <w:footnote w:type="continuationSeparator" w:id="0">
    <w:p w14:paraId="03B0E911" w14:textId="77777777" w:rsidR="00A927B8" w:rsidRDefault="00A927B8">
      <w:r>
        <w:continuationSeparator/>
      </w:r>
    </w:p>
  </w:footnote>
  <w:footnote w:id="1">
    <w:p w14:paraId="21FBB6E4" w14:textId="09744BF8" w:rsidR="00452D36" w:rsidRPr="004B4B61" w:rsidRDefault="00452D36"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C09D932" w14:textId="77777777" w:rsidR="005C6E98" w:rsidRPr="005C6E98" w:rsidRDefault="005C6E98" w:rsidP="005C6E98">
      <w:pPr>
        <w:pStyle w:val="FootnoteText"/>
        <w:spacing w:after="0"/>
        <w:rPr>
          <w:rFonts w:asciiTheme="minorHAnsi" w:hAnsiTheme="minorHAnsi" w:cstheme="minorHAnsi"/>
          <w:sz w:val="20"/>
        </w:rPr>
      </w:pPr>
      <w:r w:rsidRPr="005C6E98">
        <w:rPr>
          <w:rStyle w:val="FootnoteReference"/>
          <w:rFonts w:asciiTheme="minorHAnsi" w:hAnsiTheme="minorHAnsi" w:cstheme="minorHAnsi"/>
          <w:sz w:val="20"/>
        </w:rPr>
        <w:footnoteRef/>
      </w:r>
      <w:r w:rsidRPr="005C6E98">
        <w:rPr>
          <w:rFonts w:asciiTheme="minorHAnsi" w:hAnsiTheme="minorHAnsi" w:cstheme="minorHAnsi"/>
          <w:sz w:val="20"/>
        </w:rPr>
        <w:t xml:space="preserve"> Daily adult salmon counts: </w:t>
      </w:r>
      <w:hyperlink r:id="rId1" w:history="1">
        <w:r w:rsidRPr="005C6E98">
          <w:rPr>
            <w:rStyle w:val="Hyperlink"/>
            <w:rFonts w:asciiTheme="minorHAnsi" w:hAnsiTheme="minorHAnsi" w:cstheme="minorHAnsi"/>
            <w:sz w:val="20"/>
          </w:rPr>
          <w:t>https://www.fpc.org/currentdaily/HistFishTwo_7day-ytd_Adults.htm</w:t>
        </w:r>
      </w:hyperlink>
    </w:p>
  </w:footnote>
  <w:footnote w:id="3">
    <w:p w14:paraId="3FCF303E" w14:textId="137CC1E5" w:rsidR="00452D36" w:rsidRPr="004B4B61" w:rsidRDefault="00452D36"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proofErr w:type="spellStart"/>
      <w:r w:rsidRPr="004B4B61">
        <w:rPr>
          <w:rFonts w:asciiTheme="minorHAnsi" w:hAnsiTheme="minorHAnsi" w:cstheme="minorHAnsi"/>
          <w:sz w:val="20"/>
        </w:rPr>
        <w:t>TDG</w:t>
      </w:r>
      <w:proofErr w:type="spellEnd"/>
      <w:r w:rsidRPr="004B4B61">
        <w:rPr>
          <w:rFonts w:asciiTheme="minorHAnsi" w:hAnsiTheme="minorHAnsi" w:cstheme="minorHAnsi"/>
          <w:sz w:val="20"/>
        </w:rPr>
        <w:t xml:space="preserve"> Management Plan (Appendix 4 of the WMP)</w:t>
      </w:r>
      <w:r w:rsidR="00550A82">
        <w:rPr>
          <w:rFonts w:asciiTheme="minorHAnsi" w:hAnsiTheme="minorHAnsi" w:cstheme="minorHAnsi"/>
          <w:sz w:val="20"/>
        </w:rPr>
        <w:t xml:space="preserve">: </w:t>
      </w:r>
      <w:hyperlink r:id="rId2" w:history="1">
        <w:r w:rsidRPr="004B4B61">
          <w:rPr>
            <w:rStyle w:val="Hyperlink"/>
            <w:rFonts w:asciiTheme="minorHAnsi" w:hAnsiTheme="minorHAnsi" w:cstheme="minorHAnsi"/>
            <w:sz w:val="20"/>
          </w:rPr>
          <w:t>pweb.crohms.org/tmt/documents/wmp/</w:t>
        </w:r>
      </w:hyperlink>
    </w:p>
    <w:p w14:paraId="0A7A9DF5" w14:textId="0CC43B14" w:rsidR="00452D36" w:rsidRDefault="00452D36" w:rsidP="00902612">
      <w:pPr>
        <w:pStyle w:val="FootnoteText"/>
        <w:spacing w:after="0"/>
      </w:pPr>
      <w:r>
        <w:rPr>
          <w:rFonts w:asciiTheme="minorHAnsi" w:hAnsiTheme="minorHAnsi" w:cstheme="minorHAnsi"/>
          <w:sz w:val="20"/>
        </w:rPr>
        <w:t xml:space="preserve">  </w:t>
      </w:r>
      <w:proofErr w:type="spellStart"/>
      <w:r w:rsidRPr="004B4B61">
        <w:rPr>
          <w:rFonts w:asciiTheme="minorHAnsi" w:hAnsiTheme="minorHAnsi" w:cstheme="minorHAnsi"/>
          <w:sz w:val="20"/>
        </w:rPr>
        <w:t>TDG</w:t>
      </w:r>
      <w:proofErr w:type="spellEnd"/>
      <w:r w:rsidRPr="004B4B61">
        <w:rPr>
          <w:rFonts w:asciiTheme="minorHAnsi" w:hAnsiTheme="minorHAnsi" w:cstheme="minorHAnsi"/>
          <w:sz w:val="20"/>
        </w:rPr>
        <w:t xml:space="preserve"> Monitoring Plan of Action</w:t>
      </w:r>
      <w:r w:rsidR="00550A82">
        <w:rPr>
          <w:rFonts w:asciiTheme="minorHAnsi" w:hAnsiTheme="minorHAnsi" w:cstheme="minorHAnsi"/>
          <w:sz w:val="20"/>
        </w:rPr>
        <w:t xml:space="preserve">: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452D36" w:rsidRPr="00C36603" w:rsidRDefault="00452D36"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1596B62C" w:rsidR="00452D36" w:rsidRPr="004710EB" w:rsidRDefault="00452D36"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3AC12CCD" w:rsidR="00452D36" w:rsidRDefault="00452D36"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7">
    <w:p w14:paraId="5AF7BBB9" w14:textId="6073E17C" w:rsidR="00452D36" w:rsidRPr="0035549E" w:rsidRDefault="00452D36" w:rsidP="004D5856">
      <w:pPr>
        <w:widowControl w:val="0"/>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sz w:val="20"/>
        </w:rPr>
        <w:t xml:space="preserve"> Spill (kcfs) is calculated as a function of </w:t>
      </w:r>
      <w:r w:rsidR="0035549E" w:rsidRPr="0035549E">
        <w:rPr>
          <w:rFonts w:asciiTheme="minorHAnsi" w:hAnsiTheme="minorHAnsi" w:cstheme="minorHAnsi"/>
          <w:sz w:val="20"/>
        </w:rPr>
        <w:t>T</w:t>
      </w:r>
      <w:r w:rsidRPr="0035549E">
        <w:rPr>
          <w:rFonts w:asciiTheme="minorHAnsi" w:hAnsiTheme="minorHAnsi" w:cstheme="minorHAnsi"/>
          <w:sz w:val="20"/>
        </w:rPr>
        <w:t xml:space="preserve">otal </w:t>
      </w:r>
      <w:r w:rsidR="0035549E" w:rsidRPr="0035549E">
        <w:rPr>
          <w:rFonts w:asciiTheme="minorHAnsi" w:hAnsiTheme="minorHAnsi" w:cstheme="minorHAnsi"/>
          <w:sz w:val="20"/>
        </w:rPr>
        <w:t>S</w:t>
      </w:r>
      <w:r w:rsidRPr="0035549E">
        <w:rPr>
          <w:rFonts w:asciiTheme="minorHAnsi" w:hAnsiTheme="minorHAnsi" w:cstheme="minorHAnsi"/>
          <w:sz w:val="20"/>
        </w:rPr>
        <w:t xml:space="preserve">tops + TSW spill. At Spill &gt;305 kcfs, transition from pattern for juvenile fish to flood. </w:t>
      </w:r>
    </w:p>
  </w:footnote>
  <w:footnote w:id="8">
    <w:p w14:paraId="76123018" w14:textId="28C7C474" w:rsidR="00452D36" w:rsidRPr="0035549E" w:rsidRDefault="00452D36" w:rsidP="004D5856">
      <w:pPr>
        <w:pStyle w:val="FootnoteText"/>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Gates 1 &amp; 20 blocked at 11 stops (10.3 ft opening).</w:t>
      </w:r>
    </w:p>
  </w:footnote>
  <w:footnote w:id="9">
    <w:p w14:paraId="3D93B202" w14:textId="735F7BA5" w:rsidR="00452D36" w:rsidRDefault="00452D36" w:rsidP="004D5856">
      <w:pPr>
        <w:pStyle w:val="FootnoteText"/>
        <w:spacing w:after="0"/>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TSWs</w:t>
      </w:r>
      <w:r w:rsidRPr="0041729E">
        <w:rPr>
          <w:rFonts w:asciiTheme="minorHAnsi" w:hAnsiTheme="minorHAnsi" w:cstheme="minorHAnsi"/>
          <w:sz w:val="20"/>
        </w:rPr>
        <w:t xml:space="preserve"> in Bays 18-19 = fixed spill of ~19.4 kcfs (~9.7 kcfs/bay). TSW removal recommended for flow &gt; 685 kcfs. TSW does not affect spillway flood capacity until flow ≥ 1,492 kcfs.</w:t>
      </w:r>
    </w:p>
  </w:footnote>
  <w:footnote w:id="10">
    <w:p w14:paraId="113AD91C" w14:textId="7E1703B7" w:rsidR="00452D36" w:rsidRPr="00366A2B" w:rsidRDefault="00452D3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452D36" w:rsidRDefault="00452D36"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DC1" w14:textId="6CF997A3" w:rsidR="00452D36" w:rsidRPr="00815B54" w:rsidRDefault="0035549E"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452D36">
      <w:rPr>
        <w:rFonts w:asciiTheme="minorHAnsi" w:hAnsiTheme="minorHAnsi" w:cstheme="minorHAnsi"/>
        <w:sz w:val="20"/>
      </w:rPr>
      <w:t xml:space="preserve"> Fish Passage Plan</w:t>
    </w:r>
    <w:r w:rsidR="00452D36" w:rsidRPr="00073DC0">
      <w:rPr>
        <w:rFonts w:asciiTheme="minorHAnsi" w:hAnsiTheme="minorHAnsi" w:cstheme="minorHAnsi"/>
        <w:sz w:val="20"/>
      </w:rPr>
      <w:ptab w:relativeTo="margin" w:alignment="center" w:leader="none"/>
    </w:r>
    <w:r w:rsidR="00452D36">
      <w:rPr>
        <w:rFonts w:asciiTheme="minorHAnsi" w:hAnsiTheme="minorHAnsi" w:cstheme="minorHAnsi"/>
        <w:sz w:val="20"/>
      </w:rPr>
      <w:t xml:space="preserve">John Day </w:t>
    </w:r>
    <w:r w:rsidR="00452D36" w:rsidRPr="005C6E98">
      <w:rPr>
        <w:rFonts w:asciiTheme="minorHAnsi" w:hAnsiTheme="minorHAnsi" w:cstheme="minorHAnsi"/>
        <w:sz w:val="20"/>
      </w:rPr>
      <w:t>Dam</w:t>
    </w:r>
    <w:r w:rsidR="00452D36" w:rsidRPr="005C6E98">
      <w:rPr>
        <w:rFonts w:asciiTheme="minorHAnsi" w:hAnsiTheme="minorHAnsi" w:cstheme="minorHAnsi"/>
        <w:sz w:val="20"/>
      </w:rPr>
      <w:ptab w:relativeTo="margin" w:alignment="right" w:leader="none"/>
    </w:r>
    <w:r w:rsidR="007C4EEE" w:rsidRPr="00BF3AE0">
      <w:rPr>
        <w:rFonts w:asciiTheme="minorHAnsi" w:hAnsiTheme="minorHAnsi" w:cstheme="minorHAnsi"/>
        <w:color w:val="FF0000"/>
        <w:sz w:val="20"/>
      </w:rPr>
      <w:t>VERSION</w:t>
    </w:r>
    <w:r w:rsidR="00474AE4" w:rsidRPr="00BF3AE0">
      <w:rPr>
        <w:rFonts w:asciiTheme="minorHAnsi" w:hAnsiTheme="minorHAnsi" w:cstheme="minorHAnsi"/>
        <w:color w:val="FF0000"/>
        <w:sz w:val="20"/>
      </w:rPr>
      <w:t xml:space="preserve">: </w:t>
    </w:r>
    <w:r w:rsidR="00BF3AE0" w:rsidRPr="00BF3AE0">
      <w:rPr>
        <w:rFonts w:asciiTheme="minorHAnsi" w:hAnsiTheme="minorHAnsi" w:cstheme="minorHAnsi"/>
        <w:color w:val="FF0000"/>
        <w:sz w:val="20"/>
      </w:rPr>
      <w:t>9-NOV</w:t>
    </w:r>
    <w:r w:rsidR="00B6268A" w:rsidRPr="00BF3AE0">
      <w:rPr>
        <w:rFonts w:asciiTheme="minorHAnsi" w:hAnsiTheme="minorHAnsi" w:cstheme="minorHAnsi"/>
        <w:color w:val="FF0000"/>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F6" w14:textId="6510B9D0" w:rsidR="00452D36" w:rsidRPr="00BF3AE0" w:rsidRDefault="007C4EEE" w:rsidP="00620181">
    <w:pPr>
      <w:pStyle w:val="Header"/>
      <w:spacing w:after="0"/>
      <w:jc w:val="right"/>
      <w:rPr>
        <w:rFonts w:asciiTheme="minorHAnsi" w:hAnsiTheme="minorHAnsi" w:cstheme="minorHAnsi"/>
        <w:color w:val="FF0000"/>
        <w:sz w:val="20"/>
      </w:rPr>
    </w:pPr>
    <w:r w:rsidRPr="00BF3AE0">
      <w:rPr>
        <w:rFonts w:asciiTheme="minorHAnsi" w:hAnsiTheme="minorHAnsi" w:cstheme="minorHAnsi"/>
        <w:color w:val="FF0000"/>
        <w:sz w:val="20"/>
      </w:rPr>
      <w:t xml:space="preserve">VERSION: </w:t>
    </w:r>
    <w:r w:rsidR="00BF3AE0" w:rsidRPr="00BF3AE0">
      <w:rPr>
        <w:rFonts w:asciiTheme="minorHAnsi" w:hAnsiTheme="minorHAnsi" w:cstheme="minorHAnsi"/>
        <w:color w:val="FF0000"/>
        <w:sz w:val="20"/>
      </w:rPr>
      <w:t>9-NOV</w:t>
    </w:r>
    <w:r w:rsidR="00B6268A" w:rsidRPr="00BF3AE0">
      <w:rPr>
        <w:rFonts w:asciiTheme="minorHAnsi" w:hAnsiTheme="minorHAnsi" w:cstheme="minorHAnsi"/>
        <w:color w:val="FF0000"/>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B25" w14:textId="53B7FB55" w:rsidR="00452D36" w:rsidRPr="00603C30" w:rsidRDefault="00452D36"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16cid:durableId="1304888254">
    <w:abstractNumId w:val="34"/>
  </w:num>
  <w:num w:numId="2" w16cid:durableId="272061191">
    <w:abstractNumId w:val="9"/>
  </w:num>
  <w:num w:numId="3" w16cid:durableId="366679359">
    <w:abstractNumId w:val="7"/>
  </w:num>
  <w:num w:numId="4" w16cid:durableId="982806385">
    <w:abstractNumId w:val="6"/>
  </w:num>
  <w:num w:numId="5" w16cid:durableId="1166634472">
    <w:abstractNumId w:val="5"/>
  </w:num>
  <w:num w:numId="6" w16cid:durableId="2004508396">
    <w:abstractNumId w:val="4"/>
  </w:num>
  <w:num w:numId="7" w16cid:durableId="2007634259">
    <w:abstractNumId w:val="8"/>
  </w:num>
  <w:num w:numId="8" w16cid:durableId="1115253170">
    <w:abstractNumId w:val="3"/>
  </w:num>
  <w:num w:numId="9" w16cid:durableId="1285620189">
    <w:abstractNumId w:val="2"/>
  </w:num>
  <w:num w:numId="10" w16cid:durableId="1692032575">
    <w:abstractNumId w:val="1"/>
  </w:num>
  <w:num w:numId="11" w16cid:durableId="1434008644">
    <w:abstractNumId w:val="0"/>
  </w:num>
  <w:num w:numId="12" w16cid:durableId="1192961710">
    <w:abstractNumId w:val="45"/>
  </w:num>
  <w:num w:numId="13" w16cid:durableId="409159116">
    <w:abstractNumId w:val="44"/>
  </w:num>
  <w:num w:numId="14" w16cid:durableId="1599945502">
    <w:abstractNumId w:val="10"/>
  </w:num>
  <w:num w:numId="15" w16cid:durableId="1702241497">
    <w:abstractNumId w:val="18"/>
  </w:num>
  <w:num w:numId="16" w16cid:durableId="539051479">
    <w:abstractNumId w:val="48"/>
  </w:num>
  <w:num w:numId="17" w16cid:durableId="1497840256">
    <w:abstractNumId w:val="24"/>
  </w:num>
  <w:num w:numId="18" w16cid:durableId="1149709419">
    <w:abstractNumId w:val="21"/>
  </w:num>
  <w:num w:numId="19" w16cid:durableId="1445465708">
    <w:abstractNumId w:val="26"/>
  </w:num>
  <w:num w:numId="20" w16cid:durableId="695276040">
    <w:abstractNumId w:val="35"/>
  </w:num>
  <w:num w:numId="21" w16cid:durableId="64887343">
    <w:abstractNumId w:val="15"/>
  </w:num>
  <w:num w:numId="22" w16cid:durableId="1438207796">
    <w:abstractNumId w:val="42"/>
  </w:num>
  <w:num w:numId="23" w16cid:durableId="1878082152">
    <w:abstractNumId w:val="46"/>
  </w:num>
  <w:num w:numId="24" w16cid:durableId="1970041165">
    <w:abstractNumId w:val="23"/>
  </w:num>
  <w:num w:numId="25" w16cid:durableId="880243420">
    <w:abstractNumId w:val="17"/>
  </w:num>
  <w:num w:numId="26" w16cid:durableId="1830363537">
    <w:abstractNumId w:val="31"/>
  </w:num>
  <w:num w:numId="27" w16cid:durableId="205417146">
    <w:abstractNumId w:val="13"/>
  </w:num>
  <w:num w:numId="28" w16cid:durableId="1513910615">
    <w:abstractNumId w:val="52"/>
  </w:num>
  <w:num w:numId="29" w16cid:durableId="815726779">
    <w:abstractNumId w:val="30"/>
  </w:num>
  <w:num w:numId="30" w16cid:durableId="2104449625">
    <w:abstractNumId w:val="28"/>
  </w:num>
  <w:num w:numId="31" w16cid:durableId="1059088493">
    <w:abstractNumId w:val="11"/>
  </w:num>
  <w:num w:numId="32" w16cid:durableId="676157832">
    <w:abstractNumId w:val="51"/>
  </w:num>
  <w:num w:numId="33" w16cid:durableId="1855025015">
    <w:abstractNumId w:val="43"/>
  </w:num>
  <w:num w:numId="34" w16cid:durableId="1421490029">
    <w:abstractNumId w:val="16"/>
  </w:num>
  <w:num w:numId="35" w16cid:durableId="1433890921">
    <w:abstractNumId w:val="40"/>
  </w:num>
  <w:num w:numId="36" w16cid:durableId="891845420">
    <w:abstractNumId w:val="27"/>
  </w:num>
  <w:num w:numId="37" w16cid:durableId="1241406101">
    <w:abstractNumId w:val="39"/>
  </w:num>
  <w:num w:numId="38" w16cid:durableId="145995377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256863">
    <w:abstractNumId w:val="19"/>
  </w:num>
  <w:num w:numId="40" w16cid:durableId="2002273853">
    <w:abstractNumId w:val="50"/>
  </w:num>
  <w:num w:numId="41" w16cid:durableId="1438870496">
    <w:abstractNumId w:val="12"/>
  </w:num>
  <w:num w:numId="42" w16cid:durableId="1943218063">
    <w:abstractNumId w:val="12"/>
  </w:num>
  <w:num w:numId="43" w16cid:durableId="1640112692">
    <w:abstractNumId w:val="12"/>
  </w:num>
  <w:num w:numId="44" w16cid:durableId="1416197310">
    <w:abstractNumId w:val="12"/>
  </w:num>
  <w:num w:numId="45" w16cid:durableId="598636635">
    <w:abstractNumId w:val="12"/>
  </w:num>
  <w:num w:numId="46" w16cid:durableId="1342581345">
    <w:abstractNumId w:val="36"/>
  </w:num>
  <w:num w:numId="47" w16cid:durableId="1603876447">
    <w:abstractNumId w:val="49"/>
  </w:num>
  <w:num w:numId="48" w16cid:durableId="862211556">
    <w:abstractNumId w:val="38"/>
  </w:num>
  <w:num w:numId="49" w16cid:durableId="32231596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16cid:durableId="1250119409">
    <w:abstractNumId w:val="32"/>
  </w:num>
  <w:num w:numId="51" w16cid:durableId="240217143">
    <w:abstractNumId w:val="29"/>
  </w:num>
  <w:num w:numId="52" w16cid:durableId="136538574">
    <w:abstractNumId w:val="33"/>
  </w:num>
  <w:num w:numId="53" w16cid:durableId="527455396">
    <w:abstractNumId w:val="20"/>
  </w:num>
  <w:num w:numId="54" w16cid:durableId="260652344">
    <w:abstractNumId w:val="47"/>
  </w:num>
  <w:num w:numId="55" w16cid:durableId="1899516240">
    <w:abstractNumId w:val="37"/>
  </w:num>
  <w:num w:numId="56" w16cid:durableId="1072119821">
    <w:abstractNumId w:val="14"/>
  </w:num>
  <w:num w:numId="57" w16cid:durableId="1481117053">
    <w:abstractNumId w:val="25"/>
  </w:num>
  <w:num w:numId="58" w16cid:durableId="2002661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0203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0771790">
    <w:abstractNumId w:val="22"/>
  </w:num>
  <w:num w:numId="61" w16cid:durableId="164438998">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37377"/>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635FC"/>
    <w:rsid w:val="000664EC"/>
    <w:rsid w:val="00071838"/>
    <w:rsid w:val="0007214B"/>
    <w:rsid w:val="00072271"/>
    <w:rsid w:val="000726DD"/>
    <w:rsid w:val="00072713"/>
    <w:rsid w:val="00073DC0"/>
    <w:rsid w:val="00075548"/>
    <w:rsid w:val="0007572F"/>
    <w:rsid w:val="000766ED"/>
    <w:rsid w:val="00076869"/>
    <w:rsid w:val="00076B5B"/>
    <w:rsid w:val="0007776E"/>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20B"/>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022D"/>
    <w:rsid w:val="00121888"/>
    <w:rsid w:val="00122133"/>
    <w:rsid w:val="00124D70"/>
    <w:rsid w:val="001252CC"/>
    <w:rsid w:val="0012672C"/>
    <w:rsid w:val="00126CBD"/>
    <w:rsid w:val="00127F82"/>
    <w:rsid w:val="00130859"/>
    <w:rsid w:val="00130D76"/>
    <w:rsid w:val="00130E90"/>
    <w:rsid w:val="00131BB6"/>
    <w:rsid w:val="00134024"/>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196"/>
    <w:rsid w:val="0016566C"/>
    <w:rsid w:val="00170EB5"/>
    <w:rsid w:val="00171AF5"/>
    <w:rsid w:val="001738B4"/>
    <w:rsid w:val="00173EE6"/>
    <w:rsid w:val="00174292"/>
    <w:rsid w:val="00174C66"/>
    <w:rsid w:val="001755C7"/>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32D"/>
    <w:rsid w:val="001A089C"/>
    <w:rsid w:val="001A08A4"/>
    <w:rsid w:val="001A15E7"/>
    <w:rsid w:val="001A18DE"/>
    <w:rsid w:val="001A1A1D"/>
    <w:rsid w:val="001A25A2"/>
    <w:rsid w:val="001A28AB"/>
    <w:rsid w:val="001A3489"/>
    <w:rsid w:val="001A49E2"/>
    <w:rsid w:val="001A7AB0"/>
    <w:rsid w:val="001B00EA"/>
    <w:rsid w:val="001B0FA0"/>
    <w:rsid w:val="001B1043"/>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B55"/>
    <w:rsid w:val="001D0CD4"/>
    <w:rsid w:val="001D16B0"/>
    <w:rsid w:val="001D27F4"/>
    <w:rsid w:val="001D3625"/>
    <w:rsid w:val="001D3A46"/>
    <w:rsid w:val="001D7141"/>
    <w:rsid w:val="001D7169"/>
    <w:rsid w:val="001D7569"/>
    <w:rsid w:val="001E0A4B"/>
    <w:rsid w:val="001E10D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15F18"/>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BC0"/>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0CF4"/>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1005"/>
    <w:rsid w:val="002D1433"/>
    <w:rsid w:val="002D3A50"/>
    <w:rsid w:val="002D50E6"/>
    <w:rsid w:val="002D5771"/>
    <w:rsid w:val="002D5F25"/>
    <w:rsid w:val="002D60C3"/>
    <w:rsid w:val="002D6AA1"/>
    <w:rsid w:val="002E06A9"/>
    <w:rsid w:val="002E076F"/>
    <w:rsid w:val="002E131D"/>
    <w:rsid w:val="002E2500"/>
    <w:rsid w:val="002E29D3"/>
    <w:rsid w:val="002E32BF"/>
    <w:rsid w:val="002E3B5E"/>
    <w:rsid w:val="002E417A"/>
    <w:rsid w:val="002E4BFD"/>
    <w:rsid w:val="002E52B1"/>
    <w:rsid w:val="002E6AFA"/>
    <w:rsid w:val="002E7E3E"/>
    <w:rsid w:val="002E7FB9"/>
    <w:rsid w:val="002F0B5D"/>
    <w:rsid w:val="002F0E2C"/>
    <w:rsid w:val="002F2C19"/>
    <w:rsid w:val="002F4262"/>
    <w:rsid w:val="002F46CD"/>
    <w:rsid w:val="002F4F26"/>
    <w:rsid w:val="002F6760"/>
    <w:rsid w:val="0030372B"/>
    <w:rsid w:val="0030531E"/>
    <w:rsid w:val="0030548F"/>
    <w:rsid w:val="00306F2B"/>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4941"/>
    <w:rsid w:val="00335B08"/>
    <w:rsid w:val="00336B6D"/>
    <w:rsid w:val="00340C04"/>
    <w:rsid w:val="00340D7C"/>
    <w:rsid w:val="00341B3B"/>
    <w:rsid w:val="003452AE"/>
    <w:rsid w:val="003466C2"/>
    <w:rsid w:val="003470AD"/>
    <w:rsid w:val="003505AC"/>
    <w:rsid w:val="00351B11"/>
    <w:rsid w:val="0035268C"/>
    <w:rsid w:val="00353580"/>
    <w:rsid w:val="003552E3"/>
    <w:rsid w:val="0035549E"/>
    <w:rsid w:val="00357FD4"/>
    <w:rsid w:val="003601E5"/>
    <w:rsid w:val="00360379"/>
    <w:rsid w:val="00360927"/>
    <w:rsid w:val="00360FF8"/>
    <w:rsid w:val="003633DA"/>
    <w:rsid w:val="00366A2B"/>
    <w:rsid w:val="00366C58"/>
    <w:rsid w:val="0036725C"/>
    <w:rsid w:val="00367C6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1143"/>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74D"/>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0C16"/>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1729E"/>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2D36"/>
    <w:rsid w:val="004533CC"/>
    <w:rsid w:val="00453604"/>
    <w:rsid w:val="0045600B"/>
    <w:rsid w:val="00460255"/>
    <w:rsid w:val="00460B98"/>
    <w:rsid w:val="00461F0D"/>
    <w:rsid w:val="00462598"/>
    <w:rsid w:val="00462B4D"/>
    <w:rsid w:val="00463250"/>
    <w:rsid w:val="004635F9"/>
    <w:rsid w:val="00463760"/>
    <w:rsid w:val="00463CFE"/>
    <w:rsid w:val="004647DD"/>
    <w:rsid w:val="00467918"/>
    <w:rsid w:val="004710EB"/>
    <w:rsid w:val="00471341"/>
    <w:rsid w:val="00471638"/>
    <w:rsid w:val="004717EF"/>
    <w:rsid w:val="0047193C"/>
    <w:rsid w:val="00474187"/>
    <w:rsid w:val="00474807"/>
    <w:rsid w:val="00474AE4"/>
    <w:rsid w:val="00474D78"/>
    <w:rsid w:val="00474D8D"/>
    <w:rsid w:val="00475561"/>
    <w:rsid w:val="00475AED"/>
    <w:rsid w:val="00475CA1"/>
    <w:rsid w:val="00476436"/>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2F31"/>
    <w:rsid w:val="0049316E"/>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22B6"/>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82"/>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AA6"/>
    <w:rsid w:val="00575C4B"/>
    <w:rsid w:val="00577B8B"/>
    <w:rsid w:val="00580771"/>
    <w:rsid w:val="00580AB0"/>
    <w:rsid w:val="00580AE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6E98"/>
    <w:rsid w:val="005C7733"/>
    <w:rsid w:val="005D025E"/>
    <w:rsid w:val="005D1356"/>
    <w:rsid w:val="005D26AE"/>
    <w:rsid w:val="005D27A3"/>
    <w:rsid w:val="005D424A"/>
    <w:rsid w:val="005D4344"/>
    <w:rsid w:val="005D4FDE"/>
    <w:rsid w:val="005D5E2A"/>
    <w:rsid w:val="005D6249"/>
    <w:rsid w:val="005D7343"/>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004D"/>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50D03"/>
    <w:rsid w:val="0065147E"/>
    <w:rsid w:val="006515F6"/>
    <w:rsid w:val="00651910"/>
    <w:rsid w:val="00651D4D"/>
    <w:rsid w:val="00652056"/>
    <w:rsid w:val="00652C9B"/>
    <w:rsid w:val="00654363"/>
    <w:rsid w:val="00654602"/>
    <w:rsid w:val="00654706"/>
    <w:rsid w:val="00654B5E"/>
    <w:rsid w:val="00655159"/>
    <w:rsid w:val="006574A0"/>
    <w:rsid w:val="00661050"/>
    <w:rsid w:val="0066184F"/>
    <w:rsid w:val="00662061"/>
    <w:rsid w:val="0066223E"/>
    <w:rsid w:val="00663292"/>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C0009"/>
    <w:rsid w:val="006C0429"/>
    <w:rsid w:val="006C125E"/>
    <w:rsid w:val="006C2BCB"/>
    <w:rsid w:val="006C3A81"/>
    <w:rsid w:val="006C42F3"/>
    <w:rsid w:val="006C5B65"/>
    <w:rsid w:val="006C6360"/>
    <w:rsid w:val="006C6850"/>
    <w:rsid w:val="006C6DAF"/>
    <w:rsid w:val="006C733A"/>
    <w:rsid w:val="006C79DB"/>
    <w:rsid w:val="006C7E7D"/>
    <w:rsid w:val="006D0FE4"/>
    <w:rsid w:val="006D13F5"/>
    <w:rsid w:val="006D16AB"/>
    <w:rsid w:val="006D17DF"/>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0D15"/>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26E3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7A4"/>
    <w:rsid w:val="00753306"/>
    <w:rsid w:val="0075356E"/>
    <w:rsid w:val="0075383F"/>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5BB7"/>
    <w:rsid w:val="0078704E"/>
    <w:rsid w:val="0078778D"/>
    <w:rsid w:val="00787912"/>
    <w:rsid w:val="00787F09"/>
    <w:rsid w:val="007931DD"/>
    <w:rsid w:val="007937F4"/>
    <w:rsid w:val="00793B8B"/>
    <w:rsid w:val="00793CF7"/>
    <w:rsid w:val="0079406E"/>
    <w:rsid w:val="007963A2"/>
    <w:rsid w:val="00797547"/>
    <w:rsid w:val="007978DA"/>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5DF5"/>
    <w:rsid w:val="007B732C"/>
    <w:rsid w:val="007C016C"/>
    <w:rsid w:val="007C024B"/>
    <w:rsid w:val="007C0843"/>
    <w:rsid w:val="007C12BD"/>
    <w:rsid w:val="007C20C7"/>
    <w:rsid w:val="007C2E39"/>
    <w:rsid w:val="007C3C81"/>
    <w:rsid w:val="007C4A2D"/>
    <w:rsid w:val="007C4EEE"/>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6EE0"/>
    <w:rsid w:val="008072DE"/>
    <w:rsid w:val="00810281"/>
    <w:rsid w:val="00810616"/>
    <w:rsid w:val="0081169E"/>
    <w:rsid w:val="0081206A"/>
    <w:rsid w:val="008131F7"/>
    <w:rsid w:val="00814248"/>
    <w:rsid w:val="00814450"/>
    <w:rsid w:val="00815B54"/>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5AA9"/>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58F3"/>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92"/>
    <w:rsid w:val="008970FB"/>
    <w:rsid w:val="0089745A"/>
    <w:rsid w:val="008A05DA"/>
    <w:rsid w:val="008A0DD6"/>
    <w:rsid w:val="008A18A5"/>
    <w:rsid w:val="008A3158"/>
    <w:rsid w:val="008A32F3"/>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6DEC"/>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8A"/>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377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4B2"/>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25EFA"/>
    <w:rsid w:val="00A309FD"/>
    <w:rsid w:val="00A31AA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758"/>
    <w:rsid w:val="00A70924"/>
    <w:rsid w:val="00A74456"/>
    <w:rsid w:val="00A74C42"/>
    <w:rsid w:val="00A77D5A"/>
    <w:rsid w:val="00A80B08"/>
    <w:rsid w:val="00A81050"/>
    <w:rsid w:val="00A81607"/>
    <w:rsid w:val="00A82A1B"/>
    <w:rsid w:val="00A82C70"/>
    <w:rsid w:val="00A83837"/>
    <w:rsid w:val="00A872F5"/>
    <w:rsid w:val="00A874E9"/>
    <w:rsid w:val="00A91B3A"/>
    <w:rsid w:val="00A91BDA"/>
    <w:rsid w:val="00A91CCA"/>
    <w:rsid w:val="00A927B8"/>
    <w:rsid w:val="00A93BCD"/>
    <w:rsid w:val="00A956F1"/>
    <w:rsid w:val="00A958A2"/>
    <w:rsid w:val="00A95E3F"/>
    <w:rsid w:val="00A96E0F"/>
    <w:rsid w:val="00A97384"/>
    <w:rsid w:val="00AA00CC"/>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4C61"/>
    <w:rsid w:val="00B05038"/>
    <w:rsid w:val="00B051D0"/>
    <w:rsid w:val="00B05AE1"/>
    <w:rsid w:val="00B06295"/>
    <w:rsid w:val="00B06D1F"/>
    <w:rsid w:val="00B07E87"/>
    <w:rsid w:val="00B07F9B"/>
    <w:rsid w:val="00B10FFB"/>
    <w:rsid w:val="00B110A9"/>
    <w:rsid w:val="00B13E5A"/>
    <w:rsid w:val="00B13F5E"/>
    <w:rsid w:val="00B14174"/>
    <w:rsid w:val="00B1453E"/>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57A11"/>
    <w:rsid w:val="00B60978"/>
    <w:rsid w:val="00B62044"/>
    <w:rsid w:val="00B6268A"/>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39CF"/>
    <w:rsid w:val="00B948B3"/>
    <w:rsid w:val="00B960B1"/>
    <w:rsid w:val="00B96310"/>
    <w:rsid w:val="00B96D1B"/>
    <w:rsid w:val="00BA0CE1"/>
    <w:rsid w:val="00BA0D01"/>
    <w:rsid w:val="00BA17DC"/>
    <w:rsid w:val="00BA21AC"/>
    <w:rsid w:val="00BA2628"/>
    <w:rsid w:val="00BA3CF4"/>
    <w:rsid w:val="00BA3DCF"/>
    <w:rsid w:val="00BA3F42"/>
    <w:rsid w:val="00BA6739"/>
    <w:rsid w:val="00BA7470"/>
    <w:rsid w:val="00BB1A87"/>
    <w:rsid w:val="00BB1E61"/>
    <w:rsid w:val="00BB22E5"/>
    <w:rsid w:val="00BB506E"/>
    <w:rsid w:val="00BB60FC"/>
    <w:rsid w:val="00BB6741"/>
    <w:rsid w:val="00BB7978"/>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B50"/>
    <w:rsid w:val="00BE6DE6"/>
    <w:rsid w:val="00BF0483"/>
    <w:rsid w:val="00BF3AE0"/>
    <w:rsid w:val="00BF3CA1"/>
    <w:rsid w:val="00BF4788"/>
    <w:rsid w:val="00BF5644"/>
    <w:rsid w:val="00C004D0"/>
    <w:rsid w:val="00C00E7D"/>
    <w:rsid w:val="00C0266A"/>
    <w:rsid w:val="00C03955"/>
    <w:rsid w:val="00C03F20"/>
    <w:rsid w:val="00C053F0"/>
    <w:rsid w:val="00C05B59"/>
    <w:rsid w:val="00C0600E"/>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442"/>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A6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6830"/>
    <w:rsid w:val="00CC73E5"/>
    <w:rsid w:val="00CD1001"/>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6D66"/>
    <w:rsid w:val="00CE7461"/>
    <w:rsid w:val="00CF1562"/>
    <w:rsid w:val="00CF1F31"/>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28D2"/>
    <w:rsid w:val="00D647B2"/>
    <w:rsid w:val="00D66C50"/>
    <w:rsid w:val="00D6748F"/>
    <w:rsid w:val="00D679D8"/>
    <w:rsid w:val="00D67EE3"/>
    <w:rsid w:val="00D703FC"/>
    <w:rsid w:val="00D70D8E"/>
    <w:rsid w:val="00D7258B"/>
    <w:rsid w:val="00D72A4C"/>
    <w:rsid w:val="00D72CAB"/>
    <w:rsid w:val="00D7398F"/>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0BD3"/>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6623"/>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23A9"/>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E6ADA"/>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3A"/>
    <w:rsid w:val="00F34071"/>
    <w:rsid w:val="00F3728E"/>
    <w:rsid w:val="00F379E9"/>
    <w:rsid w:val="00F4153C"/>
    <w:rsid w:val="00F42026"/>
    <w:rsid w:val="00F42D24"/>
    <w:rsid w:val="00F449B5"/>
    <w:rsid w:val="00F46736"/>
    <w:rsid w:val="00F47209"/>
    <w:rsid w:val="00F47297"/>
    <w:rsid w:val="00F47595"/>
    <w:rsid w:val="00F47DEF"/>
    <w:rsid w:val="00F5009D"/>
    <w:rsid w:val="00F50CDD"/>
    <w:rsid w:val="00F510B6"/>
    <w:rsid w:val="00F531F9"/>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67290"/>
    <w:rsid w:val="00F71F2B"/>
    <w:rsid w:val="00F74032"/>
    <w:rsid w:val="00F75B23"/>
    <w:rsid w:val="00F76A4E"/>
    <w:rsid w:val="00F7721C"/>
    <w:rsid w:val="00F77E55"/>
    <w:rsid w:val="00F80C79"/>
    <w:rsid w:val="00F82A64"/>
    <w:rsid w:val="00F8300F"/>
    <w:rsid w:val="00F83CFC"/>
    <w:rsid w:val="00F866A5"/>
    <w:rsid w:val="00F87848"/>
    <w:rsid w:val="00F91994"/>
    <w:rsid w:val="00F9477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85A"/>
    <w:rsid w:val="00FB6D64"/>
    <w:rsid w:val="00FB6EFF"/>
    <w:rsid w:val="00FB782D"/>
    <w:rsid w:val="00FC05E5"/>
    <w:rsid w:val="00FC19AF"/>
    <w:rsid w:val="00FC2730"/>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258375620">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728304202">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16944189">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20792</Words>
  <Characters>118519</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139033</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4</cp:revision>
  <cp:lastPrinted>2017-03-10T20:05:00Z</cp:lastPrinted>
  <dcterms:created xsi:type="dcterms:W3CDTF">2023-11-09T23:48:00Z</dcterms:created>
  <dcterms:modified xsi:type="dcterms:W3CDTF">2023-11-10T00:05:00Z</dcterms:modified>
</cp:coreProperties>
</file>