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3CF" w14:textId="45D6D03C" w:rsidR="00E342FB" w:rsidRPr="00684756" w:rsidRDefault="00F6338C" w:rsidP="0018260C">
      <w:pPr>
        <w:shd w:val="clear" w:color="auto" w:fill="D9D9D9"/>
        <w:jc w:val="center"/>
        <w:rPr>
          <w:b/>
          <w:sz w:val="40"/>
          <w:szCs w:val="40"/>
        </w:rPr>
      </w:pPr>
      <w:bookmarkStart w:id="0" w:name="OLE_LINK3"/>
      <w:bookmarkStart w:id="1" w:name="OLE_LINK4"/>
      <w:r>
        <w:rPr>
          <w:b/>
          <w:sz w:val="40"/>
          <w:szCs w:val="40"/>
        </w:rPr>
        <w:t>2023</w:t>
      </w:r>
      <w:r w:rsidR="00E342FB" w:rsidRPr="00684756">
        <w:rPr>
          <w:b/>
          <w:sz w:val="40"/>
          <w:szCs w:val="40"/>
        </w:rPr>
        <w:t xml:space="preserve"> Fish Passage Plan</w:t>
      </w:r>
    </w:p>
    <w:p w14:paraId="261569A3" w14:textId="77777777" w:rsidR="0018260C" w:rsidRPr="00684756" w:rsidRDefault="0018260C" w:rsidP="0018260C">
      <w:pPr>
        <w:shd w:val="clear" w:color="auto" w:fill="D9D9D9"/>
        <w:jc w:val="center"/>
        <w:rPr>
          <w:b/>
          <w:sz w:val="40"/>
          <w:szCs w:val="40"/>
        </w:rPr>
      </w:pPr>
      <w:r w:rsidRPr="00684756">
        <w:rPr>
          <w:b/>
          <w:sz w:val="40"/>
          <w:szCs w:val="40"/>
        </w:rPr>
        <w:t>Appendix L</w:t>
      </w:r>
    </w:p>
    <w:p w14:paraId="0223A047" w14:textId="77777777" w:rsidR="00684756" w:rsidRDefault="0018260C" w:rsidP="00684756">
      <w:pPr>
        <w:shd w:val="clear" w:color="auto" w:fill="D9D9D9"/>
        <w:spacing w:after="0"/>
        <w:jc w:val="center"/>
        <w:rPr>
          <w:b/>
          <w:sz w:val="40"/>
          <w:szCs w:val="40"/>
        </w:rPr>
      </w:pPr>
      <w:r w:rsidRPr="00684756">
        <w:rPr>
          <w:b/>
          <w:sz w:val="40"/>
          <w:szCs w:val="40"/>
        </w:rPr>
        <w:t>US Army Corps of Engineers</w:t>
      </w:r>
      <w:r w:rsidR="00684756">
        <w:rPr>
          <w:b/>
          <w:sz w:val="40"/>
          <w:szCs w:val="40"/>
        </w:rPr>
        <w:t>’</w:t>
      </w:r>
      <w:r w:rsidRPr="00684756">
        <w:rPr>
          <w:b/>
          <w:sz w:val="40"/>
          <w:szCs w:val="40"/>
        </w:rPr>
        <w:t xml:space="preserve"> </w:t>
      </w:r>
    </w:p>
    <w:p w14:paraId="1E825919" w14:textId="30C7F58B" w:rsidR="005716B4" w:rsidRPr="00684756" w:rsidRDefault="00196A8D" w:rsidP="00684756">
      <w:pPr>
        <w:shd w:val="clear" w:color="auto" w:fill="D9D9D9"/>
        <w:spacing w:before="0"/>
        <w:jc w:val="center"/>
        <w:rPr>
          <w:b/>
          <w:sz w:val="40"/>
          <w:szCs w:val="40"/>
        </w:rPr>
      </w:pPr>
      <w:r w:rsidRPr="00684756">
        <w:rPr>
          <w:b/>
          <w:sz w:val="40"/>
          <w:szCs w:val="40"/>
        </w:rPr>
        <w:t>Predator</w:t>
      </w:r>
      <w:r w:rsidR="00E9106C" w:rsidRPr="00684756">
        <w:rPr>
          <w:b/>
          <w:sz w:val="40"/>
          <w:szCs w:val="40"/>
        </w:rPr>
        <w:t xml:space="preserve"> </w:t>
      </w:r>
      <w:r w:rsidR="0018260C" w:rsidRPr="00684756">
        <w:rPr>
          <w:b/>
          <w:sz w:val="40"/>
          <w:szCs w:val="40"/>
        </w:rPr>
        <w:t xml:space="preserve">Monitoring </w:t>
      </w:r>
      <w:r w:rsidR="00944EE6" w:rsidRPr="00684756">
        <w:rPr>
          <w:b/>
          <w:sz w:val="40"/>
          <w:szCs w:val="40"/>
        </w:rPr>
        <w:t>&amp;</w:t>
      </w:r>
      <w:r w:rsidR="0018260C" w:rsidRPr="00684756">
        <w:rPr>
          <w:b/>
          <w:sz w:val="40"/>
          <w:szCs w:val="40"/>
        </w:rPr>
        <w:t xml:space="preserve"> Deterrence Action Plans at Lower Columbia &amp; Lower Snake River Dams</w:t>
      </w:r>
    </w:p>
    <w:p w14:paraId="09A0E77B" w14:textId="77777777" w:rsidR="005716B4" w:rsidRPr="00684756" w:rsidRDefault="005716B4" w:rsidP="008A7DF9">
      <w:pPr>
        <w:spacing w:before="480"/>
        <w:jc w:val="center"/>
        <w:rPr>
          <w:rFonts w:ascii="Calibri" w:hAnsi="Calibri" w:cs="Calibri"/>
          <w:b/>
          <w:sz w:val="32"/>
          <w:szCs w:val="32"/>
        </w:rPr>
      </w:pPr>
      <w:r w:rsidRPr="00684756">
        <w:rPr>
          <w:rFonts w:ascii="Calibri" w:hAnsi="Calibri" w:cs="Calibri"/>
          <w:b/>
          <w:sz w:val="32"/>
          <w:szCs w:val="32"/>
        </w:rPr>
        <w:t>Table of Contents</w:t>
      </w:r>
    </w:p>
    <w:p w14:paraId="09CBDCA4" w14:textId="643E1C64" w:rsidR="006633FC" w:rsidRPr="006633FC" w:rsidRDefault="00725E68">
      <w:pPr>
        <w:pStyle w:val="TOC1"/>
        <w:tabs>
          <w:tab w:val="left" w:pos="480"/>
          <w:tab w:val="right" w:leader="dot" w:pos="9350"/>
        </w:tabs>
        <w:rPr>
          <w:rFonts w:asciiTheme="minorHAnsi" w:eastAsiaTheme="minorEastAsia" w:hAnsiTheme="minorHAnsi" w:cstheme="minorHAnsi"/>
          <w:b w:val="0"/>
          <w:bCs w:val="0"/>
          <w:caps w:val="0"/>
          <w:noProof/>
          <w:szCs w:val="24"/>
        </w:rPr>
      </w:pPr>
      <w:r w:rsidRPr="006633FC">
        <w:rPr>
          <w:rFonts w:asciiTheme="minorHAnsi" w:hAnsiTheme="minorHAnsi" w:cstheme="minorHAnsi"/>
          <w:szCs w:val="24"/>
        </w:rPr>
        <w:fldChar w:fldCharType="begin"/>
      </w:r>
      <w:r w:rsidRPr="006633FC">
        <w:rPr>
          <w:rFonts w:asciiTheme="minorHAnsi" w:hAnsiTheme="minorHAnsi" w:cstheme="minorHAnsi"/>
          <w:szCs w:val="24"/>
        </w:rPr>
        <w:instrText xml:space="preserve"> TOC \o "1-1" \h \z \t "FPP1,1" </w:instrText>
      </w:r>
      <w:r w:rsidRPr="006633FC">
        <w:rPr>
          <w:rFonts w:asciiTheme="minorHAnsi" w:hAnsiTheme="minorHAnsi" w:cstheme="minorHAnsi"/>
          <w:szCs w:val="24"/>
        </w:rPr>
        <w:fldChar w:fldCharType="separate"/>
      </w:r>
      <w:hyperlink w:anchor="_Toc96441420" w:history="1">
        <w:r w:rsidR="006633FC" w:rsidRPr="006633FC">
          <w:rPr>
            <w:rStyle w:val="Hyperlink"/>
            <w:rFonts w:asciiTheme="minorHAnsi" w:hAnsiTheme="minorHAnsi" w:cstheme="minorHAnsi"/>
            <w:noProof/>
            <w:szCs w:val="24"/>
          </w:rPr>
          <w:t>1.</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overview</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_Toc96441420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1</w:t>
        </w:r>
        <w:r w:rsidR="006633FC" w:rsidRPr="006633FC">
          <w:rPr>
            <w:rFonts w:asciiTheme="minorHAnsi" w:hAnsiTheme="minorHAnsi" w:cstheme="minorHAnsi"/>
            <w:noProof/>
            <w:webHidden/>
            <w:szCs w:val="24"/>
          </w:rPr>
          <w:fldChar w:fldCharType="end"/>
        </w:r>
      </w:hyperlink>
    </w:p>
    <w:p w14:paraId="6CDC31DA" w14:textId="00A672FC"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1" w:history="1">
        <w:r w:rsidR="006633FC" w:rsidRPr="006633FC">
          <w:rPr>
            <w:rStyle w:val="Hyperlink"/>
            <w:rFonts w:asciiTheme="minorHAnsi" w:hAnsiTheme="minorHAnsi" w:cstheme="minorHAnsi"/>
            <w:noProof/>
            <w:szCs w:val="24"/>
          </w:rPr>
          <w:t>2.</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ESTUARY</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_Toc96441421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4</w:t>
        </w:r>
        <w:r w:rsidR="006633FC" w:rsidRPr="006633FC">
          <w:rPr>
            <w:rFonts w:asciiTheme="minorHAnsi" w:hAnsiTheme="minorHAnsi" w:cstheme="minorHAnsi"/>
            <w:noProof/>
            <w:webHidden/>
            <w:szCs w:val="24"/>
          </w:rPr>
          <w:fldChar w:fldCharType="end"/>
        </w:r>
      </w:hyperlink>
    </w:p>
    <w:p w14:paraId="567173D3" w14:textId="70D3E71E"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2" w:history="1">
        <w:r w:rsidR="006633FC" w:rsidRPr="006633FC">
          <w:rPr>
            <w:rStyle w:val="Hyperlink"/>
            <w:rFonts w:asciiTheme="minorHAnsi" w:hAnsiTheme="minorHAnsi" w:cstheme="minorHAnsi"/>
            <w:noProof/>
            <w:szCs w:val="24"/>
          </w:rPr>
          <w:t>3.</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bonneville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_Toc96441422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5</w:t>
        </w:r>
        <w:r w:rsidR="006633FC" w:rsidRPr="006633FC">
          <w:rPr>
            <w:rFonts w:asciiTheme="minorHAnsi" w:hAnsiTheme="minorHAnsi" w:cstheme="minorHAnsi"/>
            <w:noProof/>
            <w:webHidden/>
            <w:szCs w:val="24"/>
          </w:rPr>
          <w:fldChar w:fldCharType="end"/>
        </w:r>
      </w:hyperlink>
    </w:p>
    <w:p w14:paraId="59755AC4" w14:textId="326CD8C5"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3" w:history="1">
        <w:r w:rsidR="006633FC" w:rsidRPr="006633FC">
          <w:rPr>
            <w:rStyle w:val="Hyperlink"/>
            <w:rFonts w:asciiTheme="minorHAnsi" w:hAnsiTheme="minorHAnsi" w:cstheme="minorHAnsi"/>
            <w:noProof/>
            <w:szCs w:val="24"/>
          </w:rPr>
          <w:t>4.</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the dalles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_Toc96441423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7</w:t>
        </w:r>
        <w:r w:rsidR="006633FC" w:rsidRPr="006633FC">
          <w:rPr>
            <w:rFonts w:asciiTheme="minorHAnsi" w:hAnsiTheme="minorHAnsi" w:cstheme="minorHAnsi"/>
            <w:noProof/>
            <w:webHidden/>
            <w:szCs w:val="24"/>
          </w:rPr>
          <w:fldChar w:fldCharType="end"/>
        </w:r>
      </w:hyperlink>
    </w:p>
    <w:p w14:paraId="0627E760" w14:textId="1B008878"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4" w:history="1">
        <w:r w:rsidR="006633FC" w:rsidRPr="006633FC">
          <w:rPr>
            <w:rStyle w:val="Hyperlink"/>
            <w:rFonts w:asciiTheme="minorHAnsi" w:hAnsiTheme="minorHAnsi" w:cstheme="minorHAnsi"/>
            <w:noProof/>
            <w:szCs w:val="24"/>
          </w:rPr>
          <w:t>5.</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joh</w:t>
        </w:r>
        <w:r w:rsidR="006633FC" w:rsidRPr="006633FC">
          <w:rPr>
            <w:rStyle w:val="Hyperlink"/>
            <w:rFonts w:asciiTheme="minorHAnsi" w:hAnsiTheme="minorHAnsi" w:cstheme="minorHAnsi"/>
            <w:noProof/>
            <w:szCs w:val="24"/>
          </w:rPr>
          <w:t>n</w:t>
        </w:r>
        <w:r w:rsidR="006633FC" w:rsidRPr="006633FC">
          <w:rPr>
            <w:rStyle w:val="Hyperlink"/>
            <w:rFonts w:asciiTheme="minorHAnsi" w:hAnsiTheme="minorHAnsi" w:cstheme="minorHAnsi"/>
            <w:noProof/>
            <w:szCs w:val="24"/>
          </w:rPr>
          <w:t xml:space="preserve"> day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_Toc96441424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8</w:t>
        </w:r>
        <w:r w:rsidR="006633FC" w:rsidRPr="006633FC">
          <w:rPr>
            <w:rFonts w:asciiTheme="minorHAnsi" w:hAnsiTheme="minorHAnsi" w:cstheme="minorHAnsi"/>
            <w:noProof/>
            <w:webHidden/>
            <w:szCs w:val="24"/>
          </w:rPr>
          <w:fldChar w:fldCharType="end"/>
        </w:r>
      </w:hyperlink>
    </w:p>
    <w:p w14:paraId="43E3FD01" w14:textId="305BBFD3"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5" w:history="1">
        <w:r w:rsidR="006633FC" w:rsidRPr="006633FC">
          <w:rPr>
            <w:rStyle w:val="Hyperlink"/>
            <w:rFonts w:asciiTheme="minorHAnsi" w:hAnsiTheme="minorHAnsi" w:cstheme="minorHAnsi"/>
            <w:noProof/>
            <w:szCs w:val="24"/>
          </w:rPr>
          <w:t>6.</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m</w:t>
        </w:r>
        <w:r w:rsidR="006633FC" w:rsidRPr="006633FC">
          <w:rPr>
            <w:rStyle w:val="Hyperlink"/>
            <w:rFonts w:asciiTheme="minorHAnsi" w:hAnsiTheme="minorHAnsi" w:cstheme="minorHAnsi"/>
            <w:noProof/>
            <w:szCs w:val="24"/>
          </w:rPr>
          <w:t>c</w:t>
        </w:r>
        <w:r w:rsidR="006633FC" w:rsidRPr="006633FC">
          <w:rPr>
            <w:rStyle w:val="Hyperlink"/>
            <w:rFonts w:asciiTheme="minorHAnsi" w:hAnsiTheme="minorHAnsi" w:cstheme="minorHAnsi"/>
            <w:noProof/>
            <w:szCs w:val="24"/>
          </w:rPr>
          <w:t>nary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_Toc96441425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9</w:t>
        </w:r>
        <w:r w:rsidR="006633FC" w:rsidRPr="006633FC">
          <w:rPr>
            <w:rFonts w:asciiTheme="minorHAnsi" w:hAnsiTheme="minorHAnsi" w:cstheme="minorHAnsi"/>
            <w:noProof/>
            <w:webHidden/>
            <w:szCs w:val="24"/>
          </w:rPr>
          <w:fldChar w:fldCharType="end"/>
        </w:r>
      </w:hyperlink>
    </w:p>
    <w:p w14:paraId="1C6DF2DF" w14:textId="6E73D895"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6" w:history="1">
        <w:r w:rsidR="006633FC" w:rsidRPr="006633FC">
          <w:rPr>
            <w:rStyle w:val="Hyperlink"/>
            <w:rFonts w:asciiTheme="minorHAnsi" w:hAnsiTheme="minorHAnsi" w:cstheme="minorHAnsi"/>
            <w:noProof/>
            <w:szCs w:val="24"/>
          </w:rPr>
          <w:t>7.</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ice harbor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_Toc96441426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11</w:t>
        </w:r>
        <w:r w:rsidR="006633FC" w:rsidRPr="006633FC">
          <w:rPr>
            <w:rFonts w:asciiTheme="minorHAnsi" w:hAnsiTheme="minorHAnsi" w:cstheme="minorHAnsi"/>
            <w:noProof/>
            <w:webHidden/>
            <w:szCs w:val="24"/>
          </w:rPr>
          <w:fldChar w:fldCharType="end"/>
        </w:r>
      </w:hyperlink>
    </w:p>
    <w:p w14:paraId="410B10E1" w14:textId="5ADD0875"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7" w:history="1">
        <w:r w:rsidR="006633FC" w:rsidRPr="006633FC">
          <w:rPr>
            <w:rStyle w:val="Hyperlink"/>
            <w:rFonts w:asciiTheme="minorHAnsi" w:hAnsiTheme="minorHAnsi" w:cstheme="minorHAnsi"/>
            <w:noProof/>
            <w:szCs w:val="24"/>
          </w:rPr>
          <w:t>8.</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LOWER MONUMENTAL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_Toc96441427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12</w:t>
        </w:r>
        <w:r w:rsidR="006633FC" w:rsidRPr="006633FC">
          <w:rPr>
            <w:rFonts w:asciiTheme="minorHAnsi" w:hAnsiTheme="minorHAnsi" w:cstheme="minorHAnsi"/>
            <w:noProof/>
            <w:webHidden/>
            <w:szCs w:val="24"/>
          </w:rPr>
          <w:fldChar w:fldCharType="end"/>
        </w:r>
      </w:hyperlink>
    </w:p>
    <w:p w14:paraId="60936699" w14:textId="2F0AE71A" w:rsidR="006633FC" w:rsidRPr="006633FC" w:rsidRDefault="00000000">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96441428" w:history="1">
        <w:r w:rsidR="006633FC" w:rsidRPr="006633FC">
          <w:rPr>
            <w:rStyle w:val="Hyperlink"/>
            <w:rFonts w:asciiTheme="minorHAnsi" w:hAnsiTheme="minorHAnsi" w:cstheme="minorHAnsi"/>
            <w:noProof/>
            <w:szCs w:val="24"/>
          </w:rPr>
          <w:t>9.</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LITTLE GOOSE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_Toc96441428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15</w:t>
        </w:r>
        <w:r w:rsidR="006633FC" w:rsidRPr="006633FC">
          <w:rPr>
            <w:rFonts w:asciiTheme="minorHAnsi" w:hAnsiTheme="minorHAnsi" w:cstheme="minorHAnsi"/>
            <w:noProof/>
            <w:webHidden/>
            <w:szCs w:val="24"/>
          </w:rPr>
          <w:fldChar w:fldCharType="end"/>
        </w:r>
      </w:hyperlink>
    </w:p>
    <w:p w14:paraId="11D3D3C7" w14:textId="6832AB51" w:rsidR="006633FC" w:rsidRPr="006633FC" w:rsidRDefault="00000000">
      <w:pPr>
        <w:pStyle w:val="TOC1"/>
        <w:tabs>
          <w:tab w:val="left" w:pos="720"/>
          <w:tab w:val="right" w:leader="dot" w:pos="9350"/>
        </w:tabs>
        <w:rPr>
          <w:rFonts w:asciiTheme="minorHAnsi" w:eastAsiaTheme="minorEastAsia" w:hAnsiTheme="minorHAnsi" w:cstheme="minorHAnsi"/>
          <w:b w:val="0"/>
          <w:bCs w:val="0"/>
          <w:caps w:val="0"/>
          <w:noProof/>
          <w:szCs w:val="24"/>
        </w:rPr>
      </w:pPr>
      <w:hyperlink w:anchor="_Toc96441429" w:history="1">
        <w:r w:rsidR="006633FC" w:rsidRPr="006633FC">
          <w:rPr>
            <w:rStyle w:val="Hyperlink"/>
            <w:rFonts w:asciiTheme="minorHAnsi" w:hAnsiTheme="minorHAnsi" w:cstheme="minorHAnsi"/>
            <w:noProof/>
            <w:szCs w:val="24"/>
          </w:rPr>
          <w:t>10.</w:t>
        </w:r>
        <w:r w:rsidR="006633FC" w:rsidRPr="006633FC">
          <w:rPr>
            <w:rFonts w:asciiTheme="minorHAnsi" w:eastAsiaTheme="minorEastAsia" w:hAnsiTheme="minorHAnsi" w:cstheme="minorHAnsi"/>
            <w:b w:val="0"/>
            <w:bCs w:val="0"/>
            <w:caps w:val="0"/>
            <w:noProof/>
            <w:szCs w:val="24"/>
          </w:rPr>
          <w:tab/>
        </w:r>
        <w:r w:rsidR="006633FC" w:rsidRPr="006633FC">
          <w:rPr>
            <w:rStyle w:val="Hyperlink"/>
            <w:rFonts w:asciiTheme="minorHAnsi" w:hAnsiTheme="minorHAnsi" w:cstheme="minorHAnsi"/>
            <w:noProof/>
            <w:szCs w:val="24"/>
          </w:rPr>
          <w:t>Lower granite Dam</w:t>
        </w:r>
        <w:r w:rsidR="006633FC" w:rsidRPr="006633FC">
          <w:rPr>
            <w:rFonts w:asciiTheme="minorHAnsi" w:hAnsiTheme="minorHAnsi" w:cstheme="minorHAnsi"/>
            <w:noProof/>
            <w:webHidden/>
            <w:szCs w:val="24"/>
          </w:rPr>
          <w:tab/>
        </w:r>
        <w:r w:rsidR="006633FC" w:rsidRPr="006633FC">
          <w:rPr>
            <w:rFonts w:asciiTheme="minorHAnsi" w:hAnsiTheme="minorHAnsi" w:cstheme="minorHAnsi"/>
            <w:noProof/>
            <w:webHidden/>
            <w:szCs w:val="24"/>
          </w:rPr>
          <w:fldChar w:fldCharType="begin"/>
        </w:r>
        <w:r w:rsidR="006633FC" w:rsidRPr="006633FC">
          <w:rPr>
            <w:rFonts w:asciiTheme="minorHAnsi" w:hAnsiTheme="minorHAnsi" w:cstheme="minorHAnsi"/>
            <w:noProof/>
            <w:webHidden/>
            <w:szCs w:val="24"/>
          </w:rPr>
          <w:instrText xml:space="preserve"> PAGEREF _Toc96441429 \h </w:instrText>
        </w:r>
        <w:r w:rsidR="006633FC" w:rsidRPr="006633FC">
          <w:rPr>
            <w:rFonts w:asciiTheme="minorHAnsi" w:hAnsiTheme="minorHAnsi" w:cstheme="minorHAnsi"/>
            <w:noProof/>
            <w:webHidden/>
            <w:szCs w:val="24"/>
          </w:rPr>
        </w:r>
        <w:r w:rsidR="006633FC" w:rsidRPr="006633FC">
          <w:rPr>
            <w:rFonts w:asciiTheme="minorHAnsi" w:hAnsiTheme="minorHAnsi" w:cstheme="minorHAnsi"/>
            <w:noProof/>
            <w:webHidden/>
            <w:szCs w:val="24"/>
          </w:rPr>
          <w:fldChar w:fldCharType="separate"/>
        </w:r>
        <w:r w:rsidR="006633FC" w:rsidRPr="006633FC">
          <w:rPr>
            <w:rFonts w:asciiTheme="minorHAnsi" w:hAnsiTheme="minorHAnsi" w:cstheme="minorHAnsi"/>
            <w:noProof/>
            <w:webHidden/>
            <w:szCs w:val="24"/>
          </w:rPr>
          <w:t>16</w:t>
        </w:r>
        <w:r w:rsidR="006633FC" w:rsidRPr="006633FC">
          <w:rPr>
            <w:rFonts w:asciiTheme="minorHAnsi" w:hAnsiTheme="minorHAnsi" w:cstheme="minorHAnsi"/>
            <w:noProof/>
            <w:webHidden/>
            <w:szCs w:val="24"/>
          </w:rPr>
          <w:fldChar w:fldCharType="end"/>
        </w:r>
      </w:hyperlink>
    </w:p>
    <w:p w14:paraId="296BAB08" w14:textId="067024C1" w:rsidR="00A661E0" w:rsidRPr="00944EE6" w:rsidRDefault="00725E68" w:rsidP="00092408">
      <w:pPr>
        <w:rPr>
          <w:rFonts w:asciiTheme="minorHAnsi" w:hAnsiTheme="minorHAnsi" w:cstheme="minorHAnsi"/>
        </w:rPr>
        <w:sectPr w:rsidR="00A661E0" w:rsidRPr="00944EE6" w:rsidSect="008831F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sidRPr="006633FC">
        <w:rPr>
          <w:rFonts w:asciiTheme="minorHAnsi" w:hAnsiTheme="minorHAnsi" w:cstheme="minorHAnsi"/>
        </w:rPr>
        <w:fldChar w:fldCharType="end"/>
      </w:r>
    </w:p>
    <w:p w14:paraId="144BB7DC" w14:textId="6F78210F" w:rsidR="00CD6885" w:rsidRPr="00A661E0" w:rsidRDefault="00CD6885" w:rsidP="00CD6885">
      <w:pPr>
        <w:pStyle w:val="FPP1"/>
        <w:spacing w:before="0"/>
      </w:pPr>
      <w:bookmarkStart w:id="4" w:name="_Toc392511914"/>
      <w:bookmarkStart w:id="5" w:name="_Toc96441420"/>
      <w:bookmarkEnd w:id="0"/>
      <w:bookmarkEnd w:id="1"/>
      <w:r>
        <w:lastRenderedPageBreak/>
        <w:t>overview</w:t>
      </w:r>
      <w:bookmarkEnd w:id="4"/>
      <w:bookmarkEnd w:id="5"/>
      <w:r>
        <w:t xml:space="preserve"> </w:t>
      </w:r>
    </w:p>
    <w:p w14:paraId="37D92559" w14:textId="77777777" w:rsidR="00CD6885" w:rsidRDefault="00CD6885" w:rsidP="00CD6885">
      <w:r w:rsidRPr="002834B8">
        <w:rPr>
          <w:b/>
          <w:bCs/>
        </w:rPr>
        <w:t xml:space="preserve">1.1. </w:t>
      </w:r>
      <w:r>
        <w:t xml:space="preserve">This Appendix includes the avian monitoring and deterrence action plans implemented at Corps hydropower projects on the lower Columbia and lower Snake rivers, and pinniped monitoring and deterrence action plans at Bonneville Dam, in accordance with current and applicable Biological Opinions under the Endangered Species Act Section 7. </w:t>
      </w:r>
      <w:r>
        <w:rPr>
          <w:rStyle w:val="FootnoteReference"/>
        </w:rPr>
        <w:footnoteReference w:id="1"/>
      </w:r>
      <w:r>
        <w:t xml:space="preserve"> </w:t>
      </w:r>
      <w:r w:rsidRPr="000E40DE">
        <w:t xml:space="preserve">These </w:t>
      </w:r>
      <w:r>
        <w:t>plans</w:t>
      </w:r>
      <w:r w:rsidRPr="000E40DE">
        <w:t xml:space="preserve"> were coordinated with </w:t>
      </w:r>
      <w:r>
        <w:t>regional Federal, State, and Tribal fish agencies</w:t>
      </w:r>
      <w:r w:rsidRPr="000E40DE">
        <w:t xml:space="preserve"> </w:t>
      </w:r>
      <w:r>
        <w:t>in</w:t>
      </w:r>
      <w:r w:rsidRPr="009808F9">
        <w:t xml:space="preserve"> the </w:t>
      </w:r>
      <w:r w:rsidRPr="001644AF">
        <w:t xml:space="preserve">Fish Passage Operations &amp; Maintenance </w:t>
      </w:r>
      <w:r w:rsidRPr="009808F9">
        <w:t>(FPOM)</w:t>
      </w:r>
      <w:r>
        <w:t xml:space="preserve"> coordination team</w:t>
      </w:r>
      <w:r w:rsidRPr="009808F9">
        <w:t xml:space="preserve">. </w:t>
      </w:r>
    </w:p>
    <w:p w14:paraId="207AAA8A" w14:textId="77777777" w:rsidR="00CD6885" w:rsidRPr="00BB3E86" w:rsidRDefault="00CD6885" w:rsidP="00CD6885">
      <w:r w:rsidRPr="002834B8">
        <w:rPr>
          <w:b/>
          <w:bCs/>
        </w:rPr>
        <w:t>1.</w:t>
      </w:r>
      <w:r>
        <w:rPr>
          <w:b/>
          <w:bCs/>
        </w:rPr>
        <w:t>2</w:t>
      </w:r>
      <w:r w:rsidRPr="002834B8">
        <w:rPr>
          <w:b/>
          <w:bCs/>
        </w:rPr>
        <w:t xml:space="preserve">. </w:t>
      </w:r>
      <w:r w:rsidRPr="00CA6474">
        <w:t>H</w:t>
      </w:r>
      <w:r w:rsidRPr="0032089D">
        <w:t>azing</w:t>
      </w:r>
      <w:r>
        <w:t xml:space="preserve"> techniques are defined in the approved </w:t>
      </w:r>
      <w:r w:rsidRPr="006370E5">
        <w:rPr>
          <w:i/>
        </w:rPr>
        <w:t>Operating Plans</w:t>
      </w:r>
      <w:r>
        <w:t xml:space="preserve">. </w:t>
      </w:r>
      <w:r w:rsidRPr="00997521">
        <w:t xml:space="preserve">The </w:t>
      </w:r>
      <w:r>
        <w:t xml:space="preserve">program </w:t>
      </w:r>
      <w:r w:rsidRPr="00997521">
        <w:t xml:space="preserve">objective </w:t>
      </w:r>
      <w:r>
        <w:t>is</w:t>
      </w:r>
      <w:r w:rsidRPr="00997521">
        <w:t xml:space="preserve"> to reduce</w:t>
      </w:r>
      <w:r>
        <w:t xml:space="preserve"> piscivorous bird </w:t>
      </w:r>
      <w:r w:rsidRPr="00997521">
        <w:t xml:space="preserve">predation </w:t>
      </w:r>
      <w:r>
        <w:t>on</w:t>
      </w:r>
      <w:r w:rsidRPr="00997521">
        <w:t xml:space="preserve"> juvenile </w:t>
      </w:r>
      <w:r w:rsidRPr="00726007">
        <w:t>salmonids</w:t>
      </w:r>
      <w:r>
        <w:t xml:space="preserve"> and lamprey, and pinniped predation </w:t>
      </w:r>
      <w:r w:rsidRPr="00D51459">
        <w:t xml:space="preserve">on adult salmonids, sturgeon and lamprey, by hazing in a manner that impedes their ability to forage on fish and/or </w:t>
      </w:r>
      <w:r w:rsidRPr="00BB3E86">
        <w:t xml:space="preserve">forces them to leave the area. </w:t>
      </w:r>
    </w:p>
    <w:p w14:paraId="1CED367E" w14:textId="57C44951" w:rsidR="00CD6885" w:rsidRPr="00BB3E86" w:rsidRDefault="00CD6885" w:rsidP="00CD6885">
      <w:r w:rsidRPr="00BB3E86">
        <w:rPr>
          <w:b/>
          <w:bCs/>
        </w:rPr>
        <w:t xml:space="preserve">1.3. </w:t>
      </w:r>
      <w:r w:rsidR="00E30DA9" w:rsidRPr="00BB3E86">
        <w:t xml:space="preserve">Hazing activities are implemented by the U.S. Department of Agriculture’s </w:t>
      </w:r>
      <w:del w:id="6" w:author="Wright, Lisa S CIV USARMY CENWD (USA)" w:date="2023-02-06T15:54:00Z">
        <w:r w:rsidR="00E30DA9" w:rsidRPr="00206A8E" w:rsidDel="00BB3E86">
          <w:delText xml:space="preserve">Animal &amp; Plant Health Inspection Service </w:delText>
        </w:r>
      </w:del>
      <w:ins w:id="7" w:author="Wright, Lisa S CIV USARMY CENWD (USA)" w:date="2023-02-06T15:54:00Z">
        <w:r w:rsidR="00BB3E86" w:rsidRPr="00BB3E86">
          <w:t xml:space="preserve"> </w:t>
        </w:r>
        <w:r w:rsidR="00BB3E86" w:rsidRPr="00BB3E86">
          <w:t xml:space="preserve">Wildlife Services </w:t>
        </w:r>
      </w:ins>
      <w:r w:rsidR="00E30DA9" w:rsidRPr="00BB3E86">
        <w:t>(USDA</w:t>
      </w:r>
      <w:del w:id="8" w:author="Wright, Lisa S CIV USARMY CENWD (USA)" w:date="2023-02-06T15:54:00Z">
        <w:r w:rsidR="00E30DA9" w:rsidRPr="00BB3E86" w:rsidDel="00BB3E86">
          <w:delText xml:space="preserve"> APHIS</w:delText>
        </w:r>
      </w:del>
      <w:ins w:id="9" w:author="Wright, Lisa S CIV USARMY CENWD (USA)" w:date="2023-02-06T15:55:00Z">
        <w:r w:rsidR="00BB3E86" w:rsidRPr="00BB3E86">
          <w:t xml:space="preserve"> WS</w:t>
        </w:r>
      </w:ins>
      <w:r w:rsidR="00E30DA9" w:rsidRPr="00BB3E86">
        <w:t>) and USACE Fisheries Field Unit employees.</w:t>
      </w:r>
    </w:p>
    <w:p w14:paraId="535048C1" w14:textId="1C4454AD" w:rsidR="00CD6885" w:rsidRPr="008A2EF5" w:rsidRDefault="00CD6885" w:rsidP="00CD6885">
      <w:r w:rsidRPr="002834B8">
        <w:rPr>
          <w:b/>
          <w:bCs/>
        </w:rPr>
        <w:t>1.</w:t>
      </w:r>
      <w:r>
        <w:rPr>
          <w:b/>
          <w:bCs/>
        </w:rPr>
        <w:t>4</w:t>
      </w:r>
      <w:r w:rsidRPr="002834B8">
        <w:rPr>
          <w:b/>
          <w:bCs/>
        </w:rPr>
        <w:t xml:space="preserve">. </w:t>
      </w:r>
      <w:r w:rsidR="00E30DA9" w:rsidRPr="008A2EF5">
        <w:t>Avian wires shall be installed each year at Lower Snake River projects prior to April 3 and at Lower Columbia River projects prior to April 10.</w:t>
      </w:r>
    </w:p>
    <w:p w14:paraId="4A03EACE" w14:textId="77777777" w:rsidR="00CD6885" w:rsidRDefault="00CD6885" w:rsidP="00CD6885">
      <w:r w:rsidRPr="002834B8">
        <w:rPr>
          <w:b/>
          <w:bCs/>
        </w:rPr>
        <w:t>1.</w:t>
      </w:r>
      <w:r>
        <w:rPr>
          <w:b/>
          <w:bCs/>
        </w:rPr>
        <w:t>5</w:t>
      </w:r>
      <w:r w:rsidRPr="002834B8">
        <w:rPr>
          <w:b/>
          <w:bCs/>
        </w:rPr>
        <w:t xml:space="preserve">. </w:t>
      </w:r>
      <w:r>
        <w:t xml:space="preserve">Avian hazing shall occur primarily </w:t>
      </w:r>
      <w:r w:rsidRPr="00726007">
        <w:t>near dam locations where predation</w:t>
      </w:r>
      <w:r>
        <w:t xml:space="preserve"> risk is high (e.g., tailrace areas where fish may be d</w:t>
      </w:r>
      <w:r w:rsidRPr="00726007">
        <w:t>isorient</w:t>
      </w:r>
      <w:r>
        <w:t>ed</w:t>
      </w:r>
      <w:r w:rsidRPr="00726007">
        <w:t xml:space="preserve"> </w:t>
      </w:r>
      <w:r>
        <w:t>after</w:t>
      </w:r>
      <w:r w:rsidRPr="00726007">
        <w:t xml:space="preserve"> passing </w:t>
      </w:r>
      <w:r>
        <w:t>the project</w:t>
      </w:r>
      <w:r w:rsidRPr="00726007">
        <w:t xml:space="preserve"> </w:t>
      </w:r>
      <w:r>
        <w:t>and/</w:t>
      </w:r>
      <w:r w:rsidRPr="00726007">
        <w:t xml:space="preserve">or </w:t>
      </w:r>
      <w:r>
        <w:t>forebay areas where fish may be delayed from passing the project)</w:t>
      </w:r>
      <w:r w:rsidRPr="00726007">
        <w:t>.</w:t>
      </w:r>
      <w:r>
        <w:t xml:space="preserve"> </w:t>
      </w:r>
    </w:p>
    <w:p w14:paraId="1353C0BF" w14:textId="77777777" w:rsidR="00CD6885" w:rsidRDefault="00CD6885" w:rsidP="00CD6885">
      <w:r w:rsidRPr="002834B8">
        <w:rPr>
          <w:b/>
          <w:bCs/>
        </w:rPr>
        <w:t>1.</w:t>
      </w:r>
      <w:r>
        <w:rPr>
          <w:b/>
          <w:bCs/>
        </w:rPr>
        <w:t>6</w:t>
      </w:r>
      <w:r w:rsidRPr="002834B8">
        <w:rPr>
          <w:b/>
          <w:bCs/>
        </w:rPr>
        <w:t xml:space="preserve">. </w:t>
      </w:r>
      <w:r w:rsidRPr="0049201B">
        <w:t xml:space="preserve">Birds shall be hazed </w:t>
      </w:r>
      <w:r>
        <w:t xml:space="preserve">near </w:t>
      </w:r>
      <w:r w:rsidRPr="0049201B">
        <w:t>spillway and powerhouse discharge areas, juvenile bypass outfall</w:t>
      </w:r>
      <w:r>
        <w:t>(</w:t>
      </w:r>
      <w:r w:rsidRPr="0049201B">
        <w:t>s</w:t>
      </w:r>
      <w:r>
        <w:t>) and</w:t>
      </w:r>
      <w:r w:rsidRPr="0049201B">
        <w:t xml:space="preserve"> where birds congregate or feed</w:t>
      </w:r>
      <w:r>
        <w:t>,</w:t>
      </w:r>
      <w:r w:rsidRPr="0049201B">
        <w:t xml:space="preserve"> ranging up to </w:t>
      </w:r>
      <w:r>
        <w:t>approximately</w:t>
      </w:r>
      <w:r w:rsidRPr="0049201B">
        <w:t xml:space="preserve"> 2,000 feet </w:t>
      </w:r>
      <w:r>
        <w:t>downstream of</w:t>
      </w:r>
      <w:r w:rsidRPr="0049201B">
        <w:t xml:space="preserve"> </w:t>
      </w:r>
      <w:r>
        <w:t>the</w:t>
      </w:r>
      <w:r w:rsidRPr="0049201B">
        <w:t xml:space="preserve"> dam and outfall site.</w:t>
      </w:r>
      <w:r>
        <w:t xml:space="preserve"> R</w:t>
      </w:r>
      <w:r w:rsidRPr="0049201B">
        <w:t xml:space="preserve">oosting and actively foraging birds shall also be hazed within </w:t>
      </w:r>
      <w:r>
        <w:t xml:space="preserve">the forebay </w:t>
      </w:r>
      <w:r w:rsidRPr="0049201B">
        <w:t>boat restricted zones</w:t>
      </w:r>
      <w:r>
        <w:t xml:space="preserve"> (BRZ)</w:t>
      </w:r>
      <w:r w:rsidRPr="0049201B">
        <w:t>.</w:t>
      </w:r>
      <w:r>
        <w:t xml:space="preserve"> </w:t>
      </w:r>
    </w:p>
    <w:p w14:paraId="0F16260C" w14:textId="77777777" w:rsidR="00CD6885" w:rsidRDefault="00CD6885" w:rsidP="00CD6885">
      <w:r w:rsidRPr="002834B8">
        <w:rPr>
          <w:b/>
          <w:bCs/>
        </w:rPr>
        <w:t>1.</w:t>
      </w:r>
      <w:r>
        <w:rPr>
          <w:b/>
          <w:bCs/>
        </w:rPr>
        <w:t>7</w:t>
      </w:r>
      <w:r w:rsidRPr="002834B8">
        <w:rPr>
          <w:b/>
          <w:bCs/>
        </w:rPr>
        <w:t xml:space="preserve">. </w:t>
      </w:r>
      <w:r>
        <w:t>During juvenile lamprey outmigration, hazers</w:t>
      </w:r>
      <w:r w:rsidRPr="00726007">
        <w:t xml:space="preserve"> may be </w:t>
      </w:r>
      <w:r>
        <w:t xml:space="preserve">requested </w:t>
      </w:r>
      <w:r w:rsidRPr="00726007">
        <w:t xml:space="preserve">to focus </w:t>
      </w:r>
      <w:r>
        <w:t>hazing at</w:t>
      </w:r>
      <w:r w:rsidRPr="00726007">
        <w:t xml:space="preserve"> specific areas of the project where juvenile lamprey are known to pass.</w:t>
      </w:r>
    </w:p>
    <w:p w14:paraId="5FBE58D9" w14:textId="77777777" w:rsidR="00CD6885" w:rsidRDefault="00CD6885" w:rsidP="00CD6885">
      <w:pPr>
        <w:rPr>
          <w:b/>
          <w:bCs/>
        </w:rPr>
      </w:pPr>
      <w:r w:rsidRPr="002834B8">
        <w:rPr>
          <w:b/>
          <w:bCs/>
        </w:rPr>
        <w:t>1.</w:t>
      </w:r>
      <w:r>
        <w:rPr>
          <w:b/>
          <w:bCs/>
        </w:rPr>
        <w:t>8</w:t>
      </w:r>
      <w:r w:rsidRPr="002834B8">
        <w:rPr>
          <w:b/>
          <w:bCs/>
        </w:rPr>
        <w:t xml:space="preserve">. </w:t>
      </w:r>
      <w:r>
        <w:t xml:space="preserve">Avian activities in the estuary are summarized in </w:t>
      </w:r>
      <w:r>
        <w:rPr>
          <w:b/>
          <w:bCs/>
        </w:rPr>
        <w:t xml:space="preserve">Table 1 </w:t>
      </w:r>
      <w:r>
        <w:t xml:space="preserve">and described in </w:t>
      </w:r>
      <w:r>
        <w:rPr>
          <w:b/>
          <w:bCs/>
        </w:rPr>
        <w:t>section 2</w:t>
      </w:r>
      <w:r>
        <w:t>.</w:t>
      </w:r>
    </w:p>
    <w:p w14:paraId="24636968" w14:textId="0F634A7B" w:rsidR="00CD6885" w:rsidRDefault="00CD6885" w:rsidP="00CD6885">
      <w:r>
        <w:rPr>
          <w:b/>
          <w:bCs/>
        </w:rPr>
        <w:t xml:space="preserve">1.9. </w:t>
      </w:r>
      <w:r>
        <w:t xml:space="preserve">Hazing dates and methods for </w:t>
      </w:r>
      <w:r w:rsidR="003B5045">
        <w:t>the eight</w:t>
      </w:r>
      <w:r>
        <w:t xml:space="preserve"> </w:t>
      </w:r>
      <w:r w:rsidR="003B5045">
        <w:t>l</w:t>
      </w:r>
      <w:r>
        <w:t xml:space="preserve">ower Columbia </w:t>
      </w:r>
      <w:r w:rsidR="003B5045">
        <w:t xml:space="preserve">River </w:t>
      </w:r>
      <w:r>
        <w:t xml:space="preserve">and </w:t>
      </w:r>
      <w:r w:rsidR="003B5045">
        <w:t>l</w:t>
      </w:r>
      <w:r>
        <w:t xml:space="preserve">ower Snake River projects are summarized in </w:t>
      </w:r>
      <w:r w:rsidRPr="005E105B">
        <w:rPr>
          <w:b/>
        </w:rPr>
        <w:t>Table</w:t>
      </w:r>
      <w:r>
        <w:rPr>
          <w:b/>
        </w:rPr>
        <w:t xml:space="preserve"> 2 </w:t>
      </w:r>
      <w:r>
        <w:rPr>
          <w:bCs/>
        </w:rPr>
        <w:t xml:space="preserve">and described in </w:t>
      </w:r>
      <w:r w:rsidRPr="0013215C">
        <w:rPr>
          <w:b/>
        </w:rPr>
        <w:t>sections 3-10</w:t>
      </w:r>
      <w:r>
        <w:t>.</w:t>
      </w:r>
    </w:p>
    <w:p w14:paraId="14CF75D4" w14:textId="77777777" w:rsidR="00CD6885" w:rsidRPr="0043397F" w:rsidRDefault="00CD6885" w:rsidP="00CD6885">
      <w:pPr>
        <w:sectPr w:rsidR="00CD6885" w:rsidRPr="0043397F" w:rsidSect="008042D1">
          <w:pgSz w:w="12240" w:h="15840"/>
          <w:pgMar w:top="1440" w:right="1440" w:bottom="1440" w:left="1440" w:header="720" w:footer="720" w:gutter="0"/>
          <w:pgNumType w:start="1"/>
          <w:cols w:space="720"/>
          <w:docGrid w:linePitch="360"/>
        </w:sectPr>
      </w:pPr>
    </w:p>
    <w:p w14:paraId="75E7FE95" w14:textId="77777777" w:rsidR="00CD6885" w:rsidRPr="005A1C0B" w:rsidRDefault="00CD6885" w:rsidP="005A1C0B">
      <w:pPr>
        <w:pStyle w:val="Caption"/>
        <w:keepNext/>
        <w:spacing w:after="0"/>
        <w:rPr>
          <w:sz w:val="24"/>
          <w:szCs w:val="24"/>
        </w:rPr>
      </w:pPr>
      <w:r w:rsidRPr="005A1C0B">
        <w:rPr>
          <w:sz w:val="24"/>
          <w:szCs w:val="24"/>
        </w:rPr>
        <w:lastRenderedPageBreak/>
        <w:t>Table 1. Estuary Avian Activities by all Regional Partners (as of January 2021) – see Section 2 below for more information.</w:t>
      </w:r>
    </w:p>
    <w:tbl>
      <w:tblPr>
        <w:tblW w:w="13590" w:type="dxa"/>
        <w:tblInd w:w="-10" w:type="dxa"/>
        <w:tblLayout w:type="fixed"/>
        <w:tblLook w:val="04A0" w:firstRow="1" w:lastRow="0" w:firstColumn="1" w:lastColumn="0" w:noHBand="0" w:noVBand="1"/>
      </w:tblPr>
      <w:tblGrid>
        <w:gridCol w:w="4230"/>
        <w:gridCol w:w="5400"/>
        <w:gridCol w:w="3960"/>
      </w:tblGrid>
      <w:tr w:rsidR="00944EE6" w:rsidRPr="00944EE6" w14:paraId="161EB971" w14:textId="77777777" w:rsidTr="003B5045">
        <w:trPr>
          <w:trHeight w:val="300"/>
        </w:trPr>
        <w:tc>
          <w:tcPr>
            <w:tcW w:w="4230" w:type="dxa"/>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601E9FA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Objective</w:t>
            </w:r>
          </w:p>
        </w:tc>
        <w:tc>
          <w:tcPr>
            <w:tcW w:w="5400" w:type="dxa"/>
            <w:tcBorders>
              <w:top w:val="single" w:sz="8" w:space="0" w:color="auto"/>
              <w:left w:val="single" w:sz="4" w:space="0" w:color="auto"/>
              <w:bottom w:val="single" w:sz="8" w:space="0" w:color="auto"/>
              <w:right w:val="single" w:sz="4" w:space="0" w:color="auto"/>
            </w:tcBorders>
            <w:shd w:val="clear" w:color="000000" w:fill="FABF8F"/>
            <w:vAlign w:val="center"/>
          </w:tcPr>
          <w:p w14:paraId="11DF9786" w14:textId="77777777"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Activity</w:t>
            </w:r>
          </w:p>
        </w:tc>
        <w:tc>
          <w:tcPr>
            <w:tcW w:w="396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49C49897" w14:textId="4468BD02" w:rsidR="00CD6885" w:rsidRPr="00944EE6" w:rsidRDefault="00CD6885" w:rsidP="003B5045">
            <w:pPr>
              <w:spacing w:before="60" w:after="60"/>
              <w:jc w:val="center"/>
              <w:rPr>
                <w:rFonts w:ascii="Calibri" w:hAnsi="Calibri" w:cs="Calibri"/>
                <w:b/>
                <w:bCs/>
                <w:sz w:val="19"/>
                <w:szCs w:val="19"/>
              </w:rPr>
            </w:pPr>
            <w:r w:rsidRPr="00944EE6">
              <w:rPr>
                <w:rFonts w:ascii="Calibri" w:hAnsi="Calibri" w:cs="Calibri"/>
                <w:b/>
                <w:bCs/>
                <w:sz w:val="22"/>
                <w:szCs w:val="22"/>
              </w:rPr>
              <w:t>Location</w:t>
            </w:r>
          </w:p>
        </w:tc>
      </w:tr>
      <w:tr w:rsidR="00944EE6" w:rsidRPr="00944EE6" w14:paraId="3D158761" w14:textId="77777777" w:rsidTr="003B5045">
        <w:trPr>
          <w:trHeight w:val="817"/>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33BCDCB3" w14:textId="5FAD1A3F"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avian predators in the estuary and discourage any avian predators that are found nesting at an upland disposal site.</w:t>
            </w:r>
          </w:p>
        </w:tc>
        <w:tc>
          <w:tcPr>
            <w:tcW w:w="5400" w:type="dxa"/>
            <w:tcBorders>
              <w:top w:val="single" w:sz="8" w:space="0" w:color="auto"/>
              <w:left w:val="single" w:sz="4" w:space="0" w:color="auto"/>
              <w:right w:val="single" w:sz="4" w:space="0" w:color="auto"/>
            </w:tcBorders>
            <w:vAlign w:val="center"/>
          </w:tcPr>
          <w:p w14:paraId="6F6B7ECA"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Reconnaissance flights to detect avian predators on upland disposal sites</w:t>
            </w:r>
          </w:p>
        </w:tc>
        <w:tc>
          <w:tcPr>
            <w:tcW w:w="3960" w:type="dxa"/>
            <w:tcBorders>
              <w:top w:val="single" w:sz="8" w:space="0" w:color="auto"/>
              <w:left w:val="single" w:sz="4" w:space="0" w:color="auto"/>
              <w:right w:val="single" w:sz="4" w:space="0" w:color="auto"/>
            </w:tcBorders>
            <w:shd w:val="clear" w:color="auto" w:fill="auto"/>
            <w:noWrap/>
            <w:vAlign w:val="center"/>
            <w:hideMark/>
          </w:tcPr>
          <w:p w14:paraId="09EBFB54" w14:textId="4ECE9D26"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Disposal sites</w:t>
            </w:r>
            <w:r w:rsidR="003B5045">
              <w:rPr>
                <w:rFonts w:ascii="Calibri" w:hAnsi="Calibri" w:cs="Calibri"/>
                <w:sz w:val="22"/>
                <w:szCs w:val="22"/>
              </w:rPr>
              <w:t xml:space="preserve"> (e</w:t>
            </w:r>
            <w:r w:rsidRPr="00944EE6">
              <w:rPr>
                <w:rFonts w:ascii="Calibri" w:hAnsi="Calibri" w:cs="Calibri"/>
                <w:sz w:val="22"/>
                <w:szCs w:val="22"/>
              </w:rPr>
              <w:t>stuary-wide</w:t>
            </w:r>
            <w:r w:rsidR="003B5045">
              <w:rPr>
                <w:rFonts w:ascii="Calibri" w:hAnsi="Calibri" w:cs="Calibri"/>
                <w:sz w:val="22"/>
                <w:szCs w:val="22"/>
              </w:rPr>
              <w:t>)</w:t>
            </w:r>
          </w:p>
        </w:tc>
      </w:tr>
      <w:tr w:rsidR="00944EE6" w:rsidRPr="00944EE6" w14:paraId="09EEAEC9"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tcPr>
          <w:p w14:paraId="7DF7611C" w14:textId="77777777" w:rsidR="00CD6885" w:rsidRPr="00944EE6" w:rsidRDefault="00CD6885" w:rsidP="003B5045">
            <w:pPr>
              <w:spacing w:before="60" w:after="60"/>
              <w:rPr>
                <w:rFonts w:ascii="Calibri" w:hAnsi="Calibri" w:cs="Calibri"/>
                <w:b/>
                <w:bCs/>
                <w:sz w:val="19"/>
                <w:szCs w:val="19"/>
              </w:rPr>
            </w:pPr>
          </w:p>
        </w:tc>
        <w:tc>
          <w:tcPr>
            <w:tcW w:w="5400" w:type="dxa"/>
            <w:tcBorders>
              <w:top w:val="single" w:sz="8" w:space="0" w:color="auto"/>
              <w:left w:val="single" w:sz="4" w:space="0" w:color="auto"/>
              <w:bottom w:val="single" w:sz="4" w:space="0" w:color="auto"/>
              <w:right w:val="single" w:sz="4" w:space="0" w:color="auto"/>
            </w:tcBorders>
            <w:vAlign w:val="center"/>
          </w:tcPr>
          <w:p w14:paraId="16557D50"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751BDCA3" w14:textId="77777777" w:rsidR="003B5045" w:rsidRDefault="00E30DA9" w:rsidP="003B5045">
            <w:pPr>
              <w:spacing w:before="60" w:after="60"/>
              <w:jc w:val="center"/>
              <w:rPr>
                <w:rFonts w:ascii="Calibri" w:hAnsi="Calibri" w:cs="Calibri"/>
                <w:sz w:val="22"/>
                <w:szCs w:val="22"/>
              </w:rPr>
            </w:pPr>
            <w:r w:rsidRPr="00944EE6">
              <w:rPr>
                <w:rFonts w:ascii="Calibri" w:hAnsi="Calibri" w:cs="Calibri"/>
                <w:sz w:val="22"/>
                <w:szCs w:val="22"/>
              </w:rPr>
              <w:t xml:space="preserve">Rice, Miller Sands, and </w:t>
            </w:r>
          </w:p>
          <w:p w14:paraId="68B52F91" w14:textId="281CD4C9" w:rsidR="00CD6885" w:rsidRPr="00944EE6" w:rsidRDefault="00E30DA9" w:rsidP="003B5045">
            <w:pPr>
              <w:spacing w:before="60" w:after="60"/>
              <w:jc w:val="center"/>
              <w:rPr>
                <w:rFonts w:ascii="Calibri" w:hAnsi="Calibri" w:cs="Calibri"/>
                <w:sz w:val="19"/>
                <w:szCs w:val="19"/>
              </w:rPr>
            </w:pPr>
            <w:r w:rsidRPr="00944EE6">
              <w:rPr>
                <w:rFonts w:ascii="Calibri" w:hAnsi="Calibri" w:cs="Calibri"/>
                <w:sz w:val="22"/>
                <w:szCs w:val="22"/>
              </w:rPr>
              <w:t>Pillar Rocks Islands</w:t>
            </w:r>
          </w:p>
        </w:tc>
      </w:tr>
      <w:tr w:rsidR="00944EE6" w:rsidRPr="00944EE6" w14:paraId="5702C841" w14:textId="77777777" w:rsidTr="003B5045">
        <w:trPr>
          <w:trHeight w:val="421"/>
        </w:trPr>
        <w:tc>
          <w:tcPr>
            <w:tcW w:w="4230" w:type="dxa"/>
            <w:vMerge w:val="restart"/>
            <w:tcBorders>
              <w:top w:val="single" w:sz="8" w:space="0" w:color="auto"/>
              <w:left w:val="single" w:sz="8" w:space="0" w:color="auto"/>
              <w:right w:val="single" w:sz="4" w:space="0" w:color="auto"/>
            </w:tcBorders>
            <w:shd w:val="clear" w:color="auto" w:fill="auto"/>
            <w:noWrap/>
            <w:vAlign w:val="center"/>
            <w:hideMark/>
          </w:tcPr>
          <w:p w14:paraId="24B41815" w14:textId="615DA97E"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Maintain no less than 1 acre of Caspian tern habitat on ESI annually to support approximately 3,125 to 4,375 breeding pairs and prevent terns from nesting on ESI outside the designated habitat</w:t>
            </w:r>
            <w:r w:rsidR="003B5045">
              <w:rPr>
                <w:rFonts w:ascii="Calibri" w:hAnsi="Calibri" w:cs="Calibri"/>
                <w:sz w:val="22"/>
                <w:szCs w:val="22"/>
              </w:rPr>
              <w:t>.</w:t>
            </w:r>
          </w:p>
        </w:tc>
        <w:tc>
          <w:tcPr>
            <w:tcW w:w="5400" w:type="dxa"/>
            <w:tcBorders>
              <w:top w:val="single" w:sz="8" w:space="0" w:color="auto"/>
              <w:left w:val="single" w:sz="4" w:space="0" w:color="auto"/>
              <w:bottom w:val="single" w:sz="4" w:space="0" w:color="auto"/>
              <w:right w:val="single" w:sz="4" w:space="0" w:color="auto"/>
            </w:tcBorders>
            <w:vAlign w:val="center"/>
          </w:tcPr>
          <w:p w14:paraId="2C0CA6E9"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Pre-season site preparation</w:t>
            </w:r>
          </w:p>
        </w:tc>
        <w:tc>
          <w:tcPr>
            <w:tcW w:w="39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C6C04D8"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7E9090D3" w14:textId="77777777" w:rsidTr="003B5045">
        <w:trPr>
          <w:trHeight w:val="288"/>
        </w:trPr>
        <w:tc>
          <w:tcPr>
            <w:tcW w:w="4230" w:type="dxa"/>
            <w:vMerge/>
            <w:tcBorders>
              <w:left w:val="single" w:sz="8" w:space="0" w:color="auto"/>
              <w:right w:val="single" w:sz="4" w:space="0" w:color="auto"/>
            </w:tcBorders>
            <w:shd w:val="clear" w:color="auto" w:fill="auto"/>
            <w:noWrap/>
            <w:vAlign w:val="center"/>
            <w:hideMark/>
          </w:tcPr>
          <w:p w14:paraId="20C95422"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66AD731E"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Colony size monitoring (annual peak abundance estimates every three years)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27262CC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4E340697" w14:textId="77777777" w:rsidTr="003B5045">
        <w:trPr>
          <w:trHeight w:val="288"/>
        </w:trPr>
        <w:tc>
          <w:tcPr>
            <w:tcW w:w="4230" w:type="dxa"/>
            <w:vMerge/>
            <w:tcBorders>
              <w:left w:val="single" w:sz="8" w:space="0" w:color="auto"/>
              <w:bottom w:val="single" w:sz="4" w:space="0" w:color="auto"/>
              <w:right w:val="single" w:sz="4" w:space="0" w:color="auto"/>
            </w:tcBorders>
            <w:shd w:val="clear" w:color="auto" w:fill="auto"/>
            <w:noWrap/>
            <w:vAlign w:val="center"/>
            <w:hideMark/>
          </w:tcPr>
          <w:p w14:paraId="0B10FA3F"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255D05A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Passive and active dissuasion (outside designated habitat)</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AE8512"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0C39170C" w14:textId="77777777" w:rsidTr="003B5045">
        <w:trPr>
          <w:trHeight w:val="692"/>
        </w:trPr>
        <w:tc>
          <w:tcPr>
            <w:tcW w:w="4230" w:type="dxa"/>
            <w:vMerge w:val="restart"/>
            <w:tcBorders>
              <w:top w:val="nil"/>
              <w:left w:val="single" w:sz="8" w:space="0" w:color="auto"/>
              <w:right w:val="single" w:sz="4" w:space="0" w:color="auto"/>
            </w:tcBorders>
            <w:shd w:val="clear" w:color="auto" w:fill="auto"/>
            <w:noWrap/>
            <w:vAlign w:val="center"/>
            <w:hideMark/>
          </w:tcPr>
          <w:p w14:paraId="3CED9CDB" w14:textId="029320CA" w:rsidR="00CD6885" w:rsidRPr="00944EE6" w:rsidRDefault="00CD6885" w:rsidP="003B5045">
            <w:pPr>
              <w:spacing w:before="60" w:after="60"/>
              <w:rPr>
                <w:rFonts w:ascii="Calibri" w:hAnsi="Calibri" w:cs="Calibri"/>
                <w:b/>
                <w:bCs/>
                <w:sz w:val="19"/>
                <w:szCs w:val="19"/>
              </w:rPr>
            </w:pPr>
            <w:r w:rsidRPr="00944EE6">
              <w:rPr>
                <w:rFonts w:ascii="Calibri" w:hAnsi="Calibri" w:cs="Calibri"/>
                <w:sz w:val="22"/>
                <w:szCs w:val="22"/>
              </w:rPr>
              <w:t>Monitor DCCO on ESI and in the Columbia River Estuary annually for colony size and response to management, as necessary in support of the DCCO FEIS</w:t>
            </w:r>
            <w:r w:rsidR="003B5045">
              <w:rPr>
                <w:rFonts w:ascii="Calibri" w:hAnsi="Calibri" w:cs="Calibri"/>
                <w:sz w:val="22"/>
                <w:szCs w:val="22"/>
              </w:rPr>
              <w:t>.</w:t>
            </w:r>
          </w:p>
        </w:tc>
        <w:tc>
          <w:tcPr>
            <w:tcW w:w="5400" w:type="dxa"/>
            <w:tcBorders>
              <w:top w:val="nil"/>
              <w:left w:val="single" w:sz="4" w:space="0" w:color="auto"/>
              <w:bottom w:val="single" w:sz="4" w:space="0" w:color="auto"/>
              <w:right w:val="single" w:sz="4" w:space="0" w:color="auto"/>
            </w:tcBorders>
            <w:vAlign w:val="center"/>
          </w:tcPr>
          <w:p w14:paraId="02A75AC6"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 xml:space="preserve">Weekly reconnaissance flights and aerial photography of DCCO colonies in the estuary </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69520FE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Astoria-Megler Bridge, Channel Markers, Longview Bridge, Troutdale Towers</w:t>
            </w:r>
          </w:p>
        </w:tc>
      </w:tr>
      <w:tr w:rsidR="00944EE6" w:rsidRPr="00944EE6" w14:paraId="2C55668F" w14:textId="77777777" w:rsidTr="003B5045">
        <w:trPr>
          <w:trHeight w:val="854"/>
        </w:trPr>
        <w:tc>
          <w:tcPr>
            <w:tcW w:w="4230" w:type="dxa"/>
            <w:vMerge/>
            <w:tcBorders>
              <w:left w:val="single" w:sz="8" w:space="0" w:color="auto"/>
              <w:right w:val="single" w:sz="4" w:space="0" w:color="auto"/>
            </w:tcBorders>
            <w:shd w:val="clear" w:color="auto" w:fill="auto"/>
            <w:noWrap/>
            <w:vAlign w:val="center"/>
          </w:tcPr>
          <w:p w14:paraId="0535D0B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4" w:space="0" w:color="auto"/>
              <w:right w:val="single" w:sz="4" w:space="0" w:color="auto"/>
            </w:tcBorders>
            <w:vAlign w:val="center"/>
          </w:tcPr>
          <w:p w14:paraId="7C9506DF"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Colony size monitoring</w:t>
            </w:r>
          </w:p>
        </w:tc>
        <w:tc>
          <w:tcPr>
            <w:tcW w:w="3960" w:type="dxa"/>
            <w:tcBorders>
              <w:top w:val="nil"/>
              <w:left w:val="single" w:sz="4" w:space="0" w:color="auto"/>
              <w:bottom w:val="single" w:sz="4" w:space="0" w:color="auto"/>
              <w:right w:val="single" w:sz="4" w:space="0" w:color="auto"/>
            </w:tcBorders>
            <w:shd w:val="clear" w:color="auto" w:fill="auto"/>
            <w:noWrap/>
            <w:vAlign w:val="center"/>
            <w:hideMark/>
          </w:tcPr>
          <w:p w14:paraId="7C3585A8" w14:textId="77777777" w:rsidR="00CD6885" w:rsidRPr="00944EE6" w:rsidRDefault="00CD6885" w:rsidP="003B5045">
            <w:pPr>
              <w:spacing w:before="60" w:after="60"/>
              <w:jc w:val="center"/>
              <w:rPr>
                <w:rFonts w:ascii="Calibri" w:hAnsi="Calibri" w:cs="Calibri"/>
                <w:sz w:val="20"/>
                <w:szCs w:val="20"/>
              </w:rPr>
            </w:pPr>
            <w:r w:rsidRPr="00944EE6">
              <w:rPr>
                <w:rFonts w:ascii="Calibri" w:hAnsi="Calibri" w:cs="Calibri"/>
                <w:sz w:val="20"/>
                <w:szCs w:val="20"/>
              </w:rPr>
              <w:t>ESI, Astoria-Megler Bridge, Channel Markers, Longview Bridge, Troutdale Towers</w:t>
            </w:r>
          </w:p>
        </w:tc>
      </w:tr>
      <w:tr w:rsidR="00944EE6" w:rsidRPr="00944EE6" w14:paraId="122CF95C" w14:textId="77777777" w:rsidTr="003B5045">
        <w:trPr>
          <w:trHeight w:val="300"/>
        </w:trPr>
        <w:tc>
          <w:tcPr>
            <w:tcW w:w="4230" w:type="dxa"/>
            <w:vMerge/>
            <w:tcBorders>
              <w:left w:val="single" w:sz="8" w:space="0" w:color="auto"/>
              <w:bottom w:val="single" w:sz="8" w:space="0" w:color="auto"/>
              <w:right w:val="single" w:sz="4" w:space="0" w:color="auto"/>
            </w:tcBorders>
            <w:shd w:val="clear" w:color="auto" w:fill="auto"/>
            <w:noWrap/>
            <w:vAlign w:val="center"/>
          </w:tcPr>
          <w:p w14:paraId="634C3E69" w14:textId="77777777" w:rsidR="00CD6885" w:rsidRPr="00944EE6" w:rsidRDefault="00CD6885" w:rsidP="003B5045">
            <w:pPr>
              <w:spacing w:before="60" w:after="60"/>
              <w:rPr>
                <w:rFonts w:ascii="Calibri" w:hAnsi="Calibri" w:cs="Calibri"/>
                <w:b/>
                <w:bCs/>
                <w:sz w:val="19"/>
                <w:szCs w:val="19"/>
              </w:rPr>
            </w:pPr>
          </w:p>
        </w:tc>
        <w:tc>
          <w:tcPr>
            <w:tcW w:w="5400" w:type="dxa"/>
            <w:tcBorders>
              <w:top w:val="nil"/>
              <w:left w:val="single" w:sz="4" w:space="0" w:color="auto"/>
              <w:bottom w:val="single" w:sz="8" w:space="0" w:color="auto"/>
              <w:right w:val="single" w:sz="4" w:space="0" w:color="auto"/>
            </w:tcBorders>
            <w:vAlign w:val="center"/>
          </w:tcPr>
          <w:p w14:paraId="7F03206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On-island management and response monitoring</w:t>
            </w:r>
          </w:p>
        </w:tc>
        <w:tc>
          <w:tcPr>
            <w:tcW w:w="3960" w:type="dxa"/>
            <w:tcBorders>
              <w:top w:val="nil"/>
              <w:left w:val="single" w:sz="4" w:space="0" w:color="auto"/>
              <w:bottom w:val="single" w:sz="8" w:space="0" w:color="auto"/>
              <w:right w:val="single" w:sz="4" w:space="0" w:color="auto"/>
            </w:tcBorders>
            <w:shd w:val="clear" w:color="auto" w:fill="auto"/>
            <w:noWrap/>
            <w:vAlign w:val="center"/>
            <w:hideMark/>
          </w:tcPr>
          <w:p w14:paraId="35FEFC97" w14:textId="77777777" w:rsidR="00CD6885" w:rsidRPr="00944EE6" w:rsidRDefault="00CD6885" w:rsidP="003B5045">
            <w:pPr>
              <w:spacing w:before="60" w:after="60"/>
              <w:jc w:val="center"/>
              <w:rPr>
                <w:rFonts w:ascii="Calibri" w:hAnsi="Calibri" w:cs="Calibri"/>
                <w:sz w:val="19"/>
                <w:szCs w:val="19"/>
              </w:rPr>
            </w:pPr>
            <w:r w:rsidRPr="00944EE6">
              <w:rPr>
                <w:rFonts w:ascii="Calibri" w:hAnsi="Calibri" w:cs="Calibri"/>
                <w:sz w:val="22"/>
                <w:szCs w:val="22"/>
              </w:rPr>
              <w:t>ESI</w:t>
            </w:r>
          </w:p>
        </w:tc>
      </w:tr>
      <w:tr w:rsidR="00944EE6" w:rsidRPr="00944EE6" w14:paraId="5832A456" w14:textId="77777777" w:rsidTr="003B5045">
        <w:trPr>
          <w:trHeight w:val="691"/>
        </w:trPr>
        <w:tc>
          <w:tcPr>
            <w:tcW w:w="423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267035B" w14:textId="0F1F1A0B"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Monitor DCCO on ESI annually to estimate DCCO abundance and nesting density</w:t>
            </w:r>
            <w:r w:rsidR="00E91436">
              <w:rPr>
                <w:rFonts w:ascii="Calibri" w:hAnsi="Calibri" w:cs="Calibri"/>
                <w:sz w:val="22"/>
                <w:szCs w:val="22"/>
              </w:rPr>
              <w:t>.</w:t>
            </w:r>
          </w:p>
        </w:tc>
        <w:tc>
          <w:tcPr>
            <w:tcW w:w="5400" w:type="dxa"/>
            <w:tcBorders>
              <w:top w:val="single" w:sz="8" w:space="0" w:color="auto"/>
              <w:left w:val="nil"/>
              <w:bottom w:val="single" w:sz="4" w:space="0" w:color="auto"/>
              <w:right w:val="single" w:sz="4" w:space="0" w:color="auto"/>
            </w:tcBorders>
            <w:shd w:val="clear" w:color="auto" w:fill="auto"/>
            <w:vAlign w:val="center"/>
            <w:hideMark/>
          </w:tcPr>
          <w:p w14:paraId="24F8981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 xml:space="preserve">Colony size monitoring </w:t>
            </w:r>
          </w:p>
        </w:tc>
        <w:tc>
          <w:tcPr>
            <w:tcW w:w="3960" w:type="dxa"/>
            <w:tcBorders>
              <w:top w:val="single" w:sz="8" w:space="0" w:color="auto"/>
              <w:left w:val="nil"/>
              <w:bottom w:val="single" w:sz="4" w:space="0" w:color="auto"/>
              <w:right w:val="single" w:sz="4" w:space="0" w:color="auto"/>
            </w:tcBorders>
            <w:shd w:val="clear" w:color="auto" w:fill="auto"/>
            <w:vAlign w:val="center"/>
            <w:hideMark/>
          </w:tcPr>
          <w:p w14:paraId="6FEFA8FB"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4E98B28F" w14:textId="77777777" w:rsidTr="003B5045">
        <w:trPr>
          <w:trHeight w:val="359"/>
        </w:trPr>
        <w:tc>
          <w:tcPr>
            <w:tcW w:w="4230" w:type="dxa"/>
            <w:vMerge w:val="restart"/>
            <w:tcBorders>
              <w:top w:val="nil"/>
              <w:left w:val="single" w:sz="4" w:space="0" w:color="auto"/>
              <w:bottom w:val="single" w:sz="4" w:space="0" w:color="000000"/>
              <w:right w:val="single" w:sz="4" w:space="0" w:color="auto"/>
            </w:tcBorders>
            <w:shd w:val="clear" w:color="auto" w:fill="auto"/>
            <w:vAlign w:val="center"/>
            <w:hideMark/>
          </w:tcPr>
          <w:p w14:paraId="29D75A86" w14:textId="46AD5498" w:rsidR="00CD6885" w:rsidRPr="00944EE6" w:rsidRDefault="00CD6885" w:rsidP="003B5045">
            <w:pPr>
              <w:spacing w:before="60" w:after="60"/>
              <w:rPr>
                <w:rFonts w:ascii="Calibri" w:hAnsi="Calibri" w:cs="Calibri"/>
                <w:sz w:val="22"/>
                <w:szCs w:val="22"/>
              </w:rPr>
            </w:pPr>
            <w:r w:rsidRPr="00944EE6">
              <w:rPr>
                <w:rFonts w:ascii="Calibri" w:hAnsi="Calibri" w:cs="Calibri"/>
                <w:sz w:val="22"/>
                <w:szCs w:val="22"/>
              </w:rPr>
              <w:t xml:space="preserve">Estimate and assess </w:t>
            </w:r>
            <w:r w:rsidR="003B5045">
              <w:rPr>
                <w:rFonts w:ascii="Calibri" w:hAnsi="Calibri" w:cs="Calibri"/>
                <w:sz w:val="22"/>
                <w:szCs w:val="22"/>
              </w:rPr>
              <w:t>ESI</w:t>
            </w:r>
            <w:r w:rsidRPr="00944EE6">
              <w:rPr>
                <w:rFonts w:ascii="Calibri" w:hAnsi="Calibri" w:cs="Calibri"/>
                <w:sz w:val="22"/>
                <w:szCs w:val="22"/>
              </w:rPr>
              <w:t xml:space="preserve"> DCCO and CATE annual predation rates (impacts) on juvenile salmonids in support of the DCCO FEIS and the 2020 CRS BiOp.</w:t>
            </w:r>
          </w:p>
        </w:tc>
        <w:tc>
          <w:tcPr>
            <w:tcW w:w="5400" w:type="dxa"/>
            <w:tcBorders>
              <w:top w:val="nil"/>
              <w:left w:val="nil"/>
              <w:bottom w:val="single" w:sz="4" w:space="0" w:color="auto"/>
              <w:right w:val="single" w:sz="4" w:space="0" w:color="auto"/>
            </w:tcBorders>
            <w:shd w:val="clear" w:color="auto" w:fill="auto"/>
            <w:vAlign w:val="center"/>
            <w:hideMark/>
          </w:tcPr>
          <w:p w14:paraId="45B89401"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CATE PIT tags</w:t>
            </w:r>
          </w:p>
        </w:tc>
        <w:tc>
          <w:tcPr>
            <w:tcW w:w="3960" w:type="dxa"/>
            <w:tcBorders>
              <w:top w:val="nil"/>
              <w:left w:val="nil"/>
              <w:bottom w:val="single" w:sz="4" w:space="0" w:color="auto"/>
              <w:right w:val="single" w:sz="4" w:space="0" w:color="auto"/>
            </w:tcBorders>
            <w:shd w:val="clear" w:color="auto" w:fill="auto"/>
            <w:vAlign w:val="center"/>
            <w:hideMark/>
          </w:tcPr>
          <w:p w14:paraId="5512D59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13D66B71" w14:textId="77777777" w:rsidTr="003B5045">
        <w:trPr>
          <w:trHeight w:val="290"/>
        </w:trPr>
        <w:tc>
          <w:tcPr>
            <w:tcW w:w="4230" w:type="dxa"/>
            <w:vMerge/>
            <w:tcBorders>
              <w:top w:val="nil"/>
              <w:left w:val="single" w:sz="4" w:space="0" w:color="auto"/>
              <w:bottom w:val="single" w:sz="4" w:space="0" w:color="000000"/>
              <w:right w:val="single" w:sz="4" w:space="0" w:color="auto"/>
            </w:tcBorders>
            <w:vAlign w:val="center"/>
            <w:hideMark/>
          </w:tcPr>
          <w:p w14:paraId="5306F456"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4CD85FA8"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Physical recovery of DCCO PIT tags</w:t>
            </w:r>
          </w:p>
        </w:tc>
        <w:tc>
          <w:tcPr>
            <w:tcW w:w="3960" w:type="dxa"/>
            <w:tcBorders>
              <w:top w:val="nil"/>
              <w:left w:val="nil"/>
              <w:bottom w:val="single" w:sz="4" w:space="0" w:color="auto"/>
              <w:right w:val="single" w:sz="4" w:space="0" w:color="auto"/>
            </w:tcBorders>
            <w:shd w:val="clear" w:color="auto" w:fill="auto"/>
            <w:vAlign w:val="center"/>
            <w:hideMark/>
          </w:tcPr>
          <w:p w14:paraId="23DA96C3"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r w:rsidR="00944EE6" w:rsidRPr="00944EE6" w14:paraId="0534505E" w14:textId="77777777" w:rsidTr="003B5045">
        <w:trPr>
          <w:trHeight w:val="580"/>
        </w:trPr>
        <w:tc>
          <w:tcPr>
            <w:tcW w:w="4230" w:type="dxa"/>
            <w:vMerge/>
            <w:tcBorders>
              <w:top w:val="nil"/>
              <w:left w:val="single" w:sz="4" w:space="0" w:color="auto"/>
              <w:bottom w:val="single" w:sz="4" w:space="0" w:color="000000"/>
              <w:right w:val="single" w:sz="4" w:space="0" w:color="auto"/>
            </w:tcBorders>
            <w:vAlign w:val="center"/>
            <w:hideMark/>
          </w:tcPr>
          <w:p w14:paraId="23E49529" w14:textId="77777777" w:rsidR="00CD6885" w:rsidRPr="00944EE6" w:rsidRDefault="00CD6885" w:rsidP="003B5045">
            <w:pPr>
              <w:spacing w:before="60" w:after="60"/>
              <w:rPr>
                <w:rFonts w:ascii="Calibri" w:hAnsi="Calibri" w:cs="Calibri"/>
                <w:sz w:val="22"/>
                <w:szCs w:val="22"/>
              </w:rPr>
            </w:pPr>
          </w:p>
        </w:tc>
        <w:tc>
          <w:tcPr>
            <w:tcW w:w="5400" w:type="dxa"/>
            <w:tcBorders>
              <w:top w:val="nil"/>
              <w:left w:val="nil"/>
              <w:bottom w:val="single" w:sz="4" w:space="0" w:color="auto"/>
              <w:right w:val="single" w:sz="4" w:space="0" w:color="auto"/>
            </w:tcBorders>
            <w:shd w:val="clear" w:color="auto" w:fill="auto"/>
            <w:vAlign w:val="center"/>
            <w:hideMark/>
          </w:tcPr>
          <w:p w14:paraId="133B07D6"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Statistical modeling of DCCO and CATE annual predation rates</w:t>
            </w:r>
          </w:p>
        </w:tc>
        <w:tc>
          <w:tcPr>
            <w:tcW w:w="3960" w:type="dxa"/>
            <w:tcBorders>
              <w:top w:val="nil"/>
              <w:left w:val="nil"/>
              <w:bottom w:val="single" w:sz="4" w:space="0" w:color="auto"/>
              <w:right w:val="single" w:sz="4" w:space="0" w:color="auto"/>
            </w:tcBorders>
            <w:shd w:val="clear" w:color="auto" w:fill="auto"/>
            <w:vAlign w:val="center"/>
            <w:hideMark/>
          </w:tcPr>
          <w:p w14:paraId="5AA84A39" w14:textId="77777777" w:rsidR="00CD6885" w:rsidRPr="00944EE6" w:rsidRDefault="00CD6885" w:rsidP="003B5045">
            <w:pPr>
              <w:spacing w:before="60" w:after="60"/>
              <w:jc w:val="center"/>
              <w:rPr>
                <w:rFonts w:ascii="Calibri" w:hAnsi="Calibri" w:cs="Calibri"/>
                <w:sz w:val="22"/>
                <w:szCs w:val="22"/>
              </w:rPr>
            </w:pPr>
            <w:r w:rsidRPr="00944EE6">
              <w:rPr>
                <w:rFonts w:ascii="Calibri" w:hAnsi="Calibri" w:cs="Calibri"/>
                <w:sz w:val="22"/>
                <w:szCs w:val="22"/>
              </w:rPr>
              <w:t>ESI</w:t>
            </w:r>
          </w:p>
        </w:tc>
      </w:tr>
    </w:tbl>
    <w:p w14:paraId="42FBC997" w14:textId="77777777" w:rsidR="00CD6885" w:rsidRPr="003532CC" w:rsidRDefault="00CD6885" w:rsidP="00CD6885">
      <w:pPr>
        <w:pStyle w:val="FPP2"/>
        <w:numPr>
          <w:ilvl w:val="0"/>
          <w:numId w:val="0"/>
        </w:numPr>
        <w:rPr>
          <w:i/>
        </w:rPr>
      </w:pPr>
    </w:p>
    <w:p w14:paraId="50717C79" w14:textId="77777777" w:rsidR="00CD6885" w:rsidRPr="0013215C" w:rsidRDefault="00CD6885" w:rsidP="00CD6885">
      <w:pPr>
        <w:pStyle w:val="Caption"/>
        <w:keepNext/>
        <w:rPr>
          <w:b w:val="0"/>
          <w:bCs w:val="0"/>
          <w:szCs w:val="24"/>
        </w:rPr>
        <w:sectPr w:rsidR="00CD6885" w:rsidRPr="0013215C" w:rsidSect="005A1C0B">
          <w:pgSz w:w="15840" w:h="12240" w:orient="landscape"/>
          <w:pgMar w:top="1440" w:right="1440" w:bottom="1440" w:left="1440" w:header="720" w:footer="720" w:gutter="0"/>
          <w:cols w:space="720"/>
          <w:docGrid w:linePitch="360"/>
        </w:sectPr>
      </w:pPr>
    </w:p>
    <w:p w14:paraId="2CC106E6" w14:textId="197FEB81" w:rsidR="00CD6885" w:rsidRPr="005A1C0B" w:rsidRDefault="00CD6885" w:rsidP="005A1C0B">
      <w:pPr>
        <w:pStyle w:val="Caption"/>
        <w:keepNext/>
        <w:spacing w:before="0" w:after="0"/>
        <w:rPr>
          <w:sz w:val="24"/>
          <w:szCs w:val="24"/>
        </w:rPr>
      </w:pPr>
      <w:r w:rsidRPr="005A1C0B">
        <w:rPr>
          <w:sz w:val="24"/>
          <w:szCs w:val="24"/>
        </w:rPr>
        <w:lastRenderedPageBreak/>
        <w:t xml:space="preserve">Table 2. Hazing Dates </w:t>
      </w:r>
      <w:r w:rsidR="00E91436">
        <w:rPr>
          <w:sz w:val="24"/>
          <w:szCs w:val="24"/>
        </w:rPr>
        <w:t>&amp;</w:t>
      </w:r>
      <w:r w:rsidRPr="005A1C0B">
        <w:rPr>
          <w:sz w:val="24"/>
          <w:szCs w:val="24"/>
        </w:rPr>
        <w:t xml:space="preserve"> Methods at Lower Columbia and Lower Snake River Projects (as of January 2021)</w:t>
      </w:r>
      <w:r w:rsidR="00E91436">
        <w:rPr>
          <w:sz w:val="24"/>
          <w:szCs w:val="24"/>
        </w:rPr>
        <w:t>. S</w:t>
      </w:r>
      <w:r w:rsidRPr="005A1C0B">
        <w:rPr>
          <w:sz w:val="24"/>
          <w:szCs w:val="24"/>
        </w:rPr>
        <w:t>ee Sections 3-10 below for project-specific descriptions.</w:t>
      </w:r>
    </w:p>
    <w:tbl>
      <w:tblPr>
        <w:tblW w:w="0" w:type="auto"/>
        <w:tblLook w:val="04A0" w:firstRow="1" w:lastRow="0" w:firstColumn="1" w:lastColumn="0" w:noHBand="0" w:noVBand="1"/>
      </w:tblPr>
      <w:tblGrid>
        <w:gridCol w:w="588"/>
        <w:gridCol w:w="1742"/>
        <w:gridCol w:w="1710"/>
        <w:gridCol w:w="900"/>
        <w:gridCol w:w="4320"/>
        <w:gridCol w:w="1973"/>
        <w:gridCol w:w="1707"/>
      </w:tblGrid>
      <w:tr w:rsidR="006633FC" w:rsidRPr="00FB1325" w14:paraId="37960626" w14:textId="77777777" w:rsidTr="006633FC">
        <w:trPr>
          <w:trHeight w:val="300"/>
        </w:trPr>
        <w:tc>
          <w:tcPr>
            <w:tcW w:w="0" w:type="auto"/>
            <w:tcBorders>
              <w:top w:val="single" w:sz="8" w:space="0" w:color="auto"/>
              <w:left w:val="single" w:sz="8" w:space="0" w:color="auto"/>
              <w:bottom w:val="single" w:sz="8" w:space="0" w:color="auto"/>
              <w:right w:val="single" w:sz="4" w:space="0" w:color="auto"/>
            </w:tcBorders>
            <w:shd w:val="clear" w:color="000000" w:fill="FABF8F"/>
            <w:noWrap/>
            <w:vAlign w:val="center"/>
            <w:hideMark/>
          </w:tcPr>
          <w:p w14:paraId="0432705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Dam</w:t>
            </w:r>
          </w:p>
        </w:tc>
        <w:tc>
          <w:tcPr>
            <w:tcW w:w="1742" w:type="dxa"/>
            <w:tcBorders>
              <w:top w:val="single" w:sz="8" w:space="0" w:color="auto"/>
              <w:left w:val="single" w:sz="4" w:space="0" w:color="auto"/>
              <w:bottom w:val="single" w:sz="8" w:space="0" w:color="auto"/>
              <w:right w:val="single" w:sz="4" w:space="0" w:color="auto"/>
            </w:tcBorders>
            <w:shd w:val="clear" w:color="000000" w:fill="FABF8F"/>
            <w:vAlign w:val="center"/>
          </w:tcPr>
          <w:p w14:paraId="1E0C515C"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Passive Deterrents</w:t>
            </w:r>
          </w:p>
        </w:tc>
        <w:tc>
          <w:tcPr>
            <w:tcW w:w="1710" w:type="dxa"/>
            <w:tcBorders>
              <w:top w:val="single" w:sz="8" w:space="0" w:color="auto"/>
              <w:left w:val="single" w:sz="4" w:space="0" w:color="auto"/>
              <w:bottom w:val="single" w:sz="8" w:space="0" w:color="auto"/>
              <w:right w:val="single" w:sz="4" w:space="0" w:color="auto"/>
            </w:tcBorders>
            <w:shd w:val="clear" w:color="000000" w:fill="FABF8F"/>
            <w:noWrap/>
            <w:vAlign w:val="center"/>
            <w:hideMark/>
          </w:tcPr>
          <w:p w14:paraId="599A0026"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Dates</w:t>
            </w:r>
          </w:p>
        </w:tc>
        <w:tc>
          <w:tcPr>
            <w:tcW w:w="900" w:type="dxa"/>
            <w:tcBorders>
              <w:top w:val="single" w:sz="8" w:space="0" w:color="auto"/>
              <w:left w:val="nil"/>
              <w:bottom w:val="single" w:sz="8" w:space="0" w:color="auto"/>
              <w:right w:val="single" w:sz="4" w:space="0" w:color="auto"/>
            </w:tcBorders>
            <w:shd w:val="clear" w:color="000000" w:fill="FABF8F"/>
            <w:noWrap/>
            <w:vAlign w:val="center"/>
            <w:hideMark/>
          </w:tcPr>
          <w:p w14:paraId="0404A7D2"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Location</w:t>
            </w:r>
          </w:p>
        </w:tc>
        <w:tc>
          <w:tcPr>
            <w:tcW w:w="4320" w:type="dxa"/>
            <w:tcBorders>
              <w:top w:val="single" w:sz="8" w:space="0" w:color="auto"/>
              <w:left w:val="nil"/>
              <w:bottom w:val="single" w:sz="8" w:space="0" w:color="auto"/>
              <w:right w:val="single" w:sz="4" w:space="0" w:color="auto"/>
            </w:tcBorders>
            <w:shd w:val="clear" w:color="000000" w:fill="FABF8F"/>
            <w:noWrap/>
            <w:vAlign w:val="center"/>
            <w:hideMark/>
          </w:tcPr>
          <w:p w14:paraId="41A6D9FD"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hours/day</w:t>
            </w:r>
          </w:p>
        </w:tc>
        <w:tc>
          <w:tcPr>
            <w:tcW w:w="1973" w:type="dxa"/>
            <w:tcBorders>
              <w:top w:val="single" w:sz="8" w:space="0" w:color="auto"/>
              <w:left w:val="nil"/>
              <w:bottom w:val="single" w:sz="8" w:space="0" w:color="auto"/>
              <w:right w:val="single" w:sz="8" w:space="0" w:color="auto"/>
            </w:tcBorders>
            <w:shd w:val="clear" w:color="000000" w:fill="FABF8F"/>
            <w:vAlign w:val="center"/>
          </w:tcPr>
          <w:p w14:paraId="3905895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Hazing Methods</w:t>
            </w:r>
          </w:p>
        </w:tc>
        <w:tc>
          <w:tcPr>
            <w:tcW w:w="1707" w:type="dxa"/>
            <w:tcBorders>
              <w:top w:val="single" w:sz="8" w:space="0" w:color="auto"/>
              <w:left w:val="nil"/>
              <w:bottom w:val="single" w:sz="8" w:space="0" w:color="auto"/>
              <w:right w:val="single" w:sz="8" w:space="0" w:color="auto"/>
            </w:tcBorders>
            <w:shd w:val="clear" w:color="000000" w:fill="FABF8F"/>
            <w:vAlign w:val="center"/>
          </w:tcPr>
          <w:p w14:paraId="2471AA11"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Action Trigger</w:t>
            </w:r>
          </w:p>
        </w:tc>
      </w:tr>
      <w:tr w:rsidR="00CD6885" w:rsidRPr="00FB1325" w14:paraId="769E7230" w14:textId="77777777" w:rsidTr="006633FC">
        <w:trPr>
          <w:trHeight w:val="1018"/>
        </w:trPr>
        <w:tc>
          <w:tcPr>
            <w:tcW w:w="0" w:type="auto"/>
            <w:tcBorders>
              <w:top w:val="single" w:sz="8" w:space="0" w:color="auto"/>
              <w:left w:val="single" w:sz="8" w:space="0" w:color="auto"/>
              <w:right w:val="single" w:sz="4" w:space="0" w:color="auto"/>
            </w:tcBorders>
            <w:shd w:val="clear" w:color="auto" w:fill="auto"/>
            <w:noWrap/>
            <w:vAlign w:val="center"/>
            <w:hideMark/>
          </w:tcPr>
          <w:p w14:paraId="1176AD95"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BON</w:t>
            </w:r>
          </w:p>
        </w:tc>
        <w:tc>
          <w:tcPr>
            <w:tcW w:w="1742" w:type="dxa"/>
            <w:tcBorders>
              <w:top w:val="single" w:sz="8" w:space="0" w:color="auto"/>
              <w:left w:val="single" w:sz="4" w:space="0" w:color="auto"/>
              <w:right w:val="single" w:sz="4" w:space="0" w:color="auto"/>
            </w:tcBorders>
            <w:vAlign w:val="center"/>
          </w:tcPr>
          <w:p w14:paraId="10EDF570"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 sprinklers</w:t>
            </w:r>
          </w:p>
        </w:tc>
        <w:tc>
          <w:tcPr>
            <w:tcW w:w="1710" w:type="dxa"/>
            <w:tcBorders>
              <w:top w:val="single" w:sz="8" w:space="0" w:color="auto"/>
              <w:left w:val="single" w:sz="4" w:space="0" w:color="auto"/>
              <w:right w:val="single" w:sz="4" w:space="0" w:color="auto"/>
            </w:tcBorders>
            <w:shd w:val="clear" w:color="auto" w:fill="auto"/>
            <w:noWrap/>
            <w:vAlign w:val="center"/>
            <w:hideMark/>
          </w:tcPr>
          <w:p w14:paraId="13ED8808" w14:textId="10A9449D"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 xml:space="preserve">April 1 – </w:t>
            </w:r>
            <w:r w:rsidR="006633FC">
              <w:rPr>
                <w:rFonts w:ascii="Calibri" w:hAnsi="Calibri" w:cs="Calibri"/>
                <w:sz w:val="19"/>
                <w:szCs w:val="19"/>
              </w:rPr>
              <w:br/>
            </w:r>
            <w:r>
              <w:rPr>
                <w:rFonts w:ascii="Calibri" w:hAnsi="Calibri" w:cs="Calibri"/>
                <w:sz w:val="19"/>
                <w:szCs w:val="19"/>
              </w:rPr>
              <w:t>July 31 (Avian)</w:t>
            </w:r>
          </w:p>
        </w:tc>
        <w:tc>
          <w:tcPr>
            <w:tcW w:w="900" w:type="dxa"/>
            <w:tcBorders>
              <w:top w:val="single" w:sz="8" w:space="0" w:color="auto"/>
              <w:left w:val="nil"/>
              <w:right w:val="single" w:sz="4" w:space="0" w:color="auto"/>
            </w:tcBorders>
            <w:shd w:val="clear" w:color="auto" w:fill="auto"/>
            <w:noWrap/>
            <w:vAlign w:val="center"/>
            <w:hideMark/>
          </w:tcPr>
          <w:p w14:paraId="1A88532E"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w:t>
            </w:r>
          </w:p>
        </w:tc>
        <w:tc>
          <w:tcPr>
            <w:tcW w:w="4320" w:type="dxa"/>
            <w:tcBorders>
              <w:top w:val="single" w:sz="8" w:space="0" w:color="auto"/>
              <w:left w:val="nil"/>
              <w:right w:val="single" w:sz="4" w:space="0" w:color="auto"/>
            </w:tcBorders>
            <w:shd w:val="clear" w:color="auto" w:fill="auto"/>
            <w:noWrap/>
            <w:vAlign w:val="center"/>
            <w:hideMark/>
          </w:tcPr>
          <w:p w14:paraId="7AEBCEFE" w14:textId="1CA81250"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8</w:t>
            </w:r>
            <w:r w:rsidR="00684756">
              <w:rPr>
                <w:rFonts w:ascii="Calibri" w:hAnsi="Calibri" w:cs="Calibri"/>
                <w:sz w:val="19"/>
                <w:szCs w:val="19"/>
              </w:rPr>
              <w:t xml:space="preserve"> hours/day</w:t>
            </w:r>
          </w:p>
        </w:tc>
        <w:tc>
          <w:tcPr>
            <w:tcW w:w="1973" w:type="dxa"/>
            <w:tcBorders>
              <w:top w:val="single" w:sz="8" w:space="0" w:color="auto"/>
              <w:left w:val="nil"/>
              <w:right w:val="single" w:sz="8" w:space="0" w:color="auto"/>
            </w:tcBorders>
            <w:vAlign w:val="center"/>
          </w:tcPr>
          <w:p w14:paraId="4370EAD2"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 sound, propane cannon (if necessary)</w:t>
            </w:r>
          </w:p>
        </w:tc>
        <w:tc>
          <w:tcPr>
            <w:tcW w:w="1707" w:type="dxa"/>
            <w:tcBorders>
              <w:top w:val="single" w:sz="8" w:space="0" w:color="auto"/>
              <w:left w:val="nil"/>
              <w:right w:val="single" w:sz="8" w:space="0" w:color="auto"/>
            </w:tcBorders>
            <w:vAlign w:val="center"/>
          </w:tcPr>
          <w:p w14:paraId="5DED6091"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150 birds in a single zone</w:t>
            </w:r>
          </w:p>
        </w:tc>
      </w:tr>
      <w:tr w:rsidR="00CD6885" w:rsidRPr="00FB1325" w14:paraId="6CF16A7B" w14:textId="77777777" w:rsidTr="006633FC">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tcPr>
          <w:p w14:paraId="378FA1A3" w14:textId="77777777" w:rsidR="00CD6885" w:rsidRPr="00FB1325" w:rsidRDefault="00CD6885" w:rsidP="008042D1">
            <w:pPr>
              <w:spacing w:before="40" w:after="40"/>
              <w:jc w:val="center"/>
              <w:rPr>
                <w:rFonts w:ascii="Calibri" w:hAnsi="Calibri" w:cs="Calibri"/>
                <w:b/>
                <w:bCs/>
                <w:color w:val="000000"/>
                <w:sz w:val="19"/>
                <w:szCs w:val="19"/>
              </w:rPr>
            </w:pPr>
            <w:r w:rsidRPr="00FB1325">
              <w:rPr>
                <w:rFonts w:ascii="Calibri" w:hAnsi="Calibri" w:cs="Calibri"/>
                <w:b/>
                <w:bCs/>
                <w:color w:val="000000"/>
                <w:sz w:val="19"/>
                <w:szCs w:val="19"/>
              </w:rPr>
              <w:t>TDA</w:t>
            </w:r>
          </w:p>
        </w:tc>
        <w:tc>
          <w:tcPr>
            <w:tcW w:w="1742" w:type="dxa"/>
            <w:tcBorders>
              <w:top w:val="single" w:sz="8" w:space="0" w:color="auto"/>
              <w:left w:val="single" w:sz="4" w:space="0" w:color="auto"/>
              <w:bottom w:val="single" w:sz="4" w:space="0" w:color="auto"/>
              <w:right w:val="single" w:sz="4" w:space="0" w:color="auto"/>
            </w:tcBorders>
            <w:vAlign w:val="center"/>
          </w:tcPr>
          <w:p w14:paraId="1C38A9F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Avian wires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44DDCBC3"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April 15 – July 31</w:t>
            </w:r>
          </w:p>
        </w:tc>
        <w:tc>
          <w:tcPr>
            <w:tcW w:w="900" w:type="dxa"/>
            <w:tcBorders>
              <w:top w:val="single" w:sz="8" w:space="0" w:color="auto"/>
              <w:left w:val="nil"/>
              <w:bottom w:val="single" w:sz="4" w:space="0" w:color="auto"/>
              <w:right w:val="single" w:sz="4" w:space="0" w:color="auto"/>
            </w:tcBorders>
            <w:shd w:val="clear" w:color="auto" w:fill="auto"/>
            <w:noWrap/>
            <w:vAlign w:val="center"/>
          </w:tcPr>
          <w:p w14:paraId="0BDEDFEB"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Shore, Boat</w:t>
            </w:r>
          </w:p>
        </w:tc>
        <w:tc>
          <w:tcPr>
            <w:tcW w:w="4320" w:type="dxa"/>
            <w:tcBorders>
              <w:top w:val="single" w:sz="8" w:space="0" w:color="auto"/>
              <w:left w:val="nil"/>
              <w:bottom w:val="single" w:sz="4" w:space="0" w:color="auto"/>
              <w:right w:val="single" w:sz="4" w:space="0" w:color="auto"/>
            </w:tcBorders>
            <w:shd w:val="clear" w:color="auto" w:fill="auto"/>
            <w:noWrap/>
            <w:vAlign w:val="center"/>
          </w:tcPr>
          <w:p w14:paraId="0040F951" w14:textId="2C1A4145" w:rsidR="00CD6885" w:rsidRDefault="00CD6885" w:rsidP="008042D1">
            <w:pPr>
              <w:pStyle w:val="Default"/>
              <w:jc w:val="center"/>
              <w:rPr>
                <w:rFonts w:ascii="Calibri" w:hAnsi="Calibri" w:cs="Calibri"/>
                <w:sz w:val="19"/>
                <w:szCs w:val="19"/>
              </w:rPr>
            </w:pPr>
            <w:r>
              <w:rPr>
                <w:rFonts w:ascii="Calibri" w:hAnsi="Calibri" w:cs="Calibri"/>
                <w:sz w:val="19"/>
                <w:szCs w:val="19"/>
              </w:rPr>
              <w:t xml:space="preserve">14 </w:t>
            </w:r>
            <w:r w:rsidR="00684756">
              <w:rPr>
                <w:rFonts w:ascii="Calibri" w:hAnsi="Calibri" w:cs="Calibri"/>
                <w:sz w:val="19"/>
                <w:szCs w:val="19"/>
              </w:rPr>
              <w:t xml:space="preserve">hours/day </w:t>
            </w:r>
            <w:r>
              <w:rPr>
                <w:rFonts w:ascii="Calibri" w:hAnsi="Calibri" w:cs="Calibri"/>
                <w:sz w:val="19"/>
                <w:szCs w:val="19"/>
              </w:rPr>
              <w:t>(Apr/Jul)</w:t>
            </w:r>
          </w:p>
          <w:p w14:paraId="57A93BB7" w14:textId="1C4C4394"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 xml:space="preserve">16 </w:t>
            </w:r>
            <w:r w:rsidR="00684756">
              <w:rPr>
                <w:rFonts w:ascii="Calibri" w:hAnsi="Calibri" w:cs="Calibri"/>
                <w:sz w:val="19"/>
                <w:szCs w:val="19"/>
              </w:rPr>
              <w:t xml:space="preserve">hours/day </w:t>
            </w:r>
            <w:r>
              <w:rPr>
                <w:rFonts w:ascii="Calibri" w:hAnsi="Calibri" w:cs="Calibri"/>
                <w:sz w:val="19"/>
                <w:szCs w:val="19"/>
              </w:rPr>
              <w:t>(May/Jun)</w:t>
            </w:r>
          </w:p>
        </w:tc>
        <w:tc>
          <w:tcPr>
            <w:tcW w:w="1973" w:type="dxa"/>
            <w:tcBorders>
              <w:top w:val="single" w:sz="8" w:space="0" w:color="auto"/>
              <w:left w:val="nil"/>
              <w:bottom w:val="single" w:sz="4" w:space="0" w:color="auto"/>
              <w:right w:val="single" w:sz="8" w:space="0" w:color="auto"/>
            </w:tcBorders>
            <w:vAlign w:val="center"/>
          </w:tcPr>
          <w:p w14:paraId="1264CA87" w14:textId="77777777"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Pyrotechnics</w:t>
            </w:r>
          </w:p>
        </w:tc>
        <w:tc>
          <w:tcPr>
            <w:tcW w:w="1707" w:type="dxa"/>
            <w:tcBorders>
              <w:top w:val="single" w:sz="8" w:space="0" w:color="auto"/>
              <w:left w:val="nil"/>
              <w:bottom w:val="single" w:sz="4" w:space="0" w:color="auto"/>
              <w:right w:val="single" w:sz="8" w:space="0" w:color="auto"/>
            </w:tcBorders>
            <w:vAlign w:val="center"/>
          </w:tcPr>
          <w:p w14:paraId="3FBA6640" w14:textId="70FD9949" w:rsidR="00CD6885" w:rsidRPr="00FB1325" w:rsidRDefault="00CD6885" w:rsidP="008042D1">
            <w:pPr>
              <w:spacing w:before="40" w:after="40"/>
              <w:jc w:val="center"/>
              <w:rPr>
                <w:rFonts w:ascii="Calibri" w:hAnsi="Calibri" w:cs="Calibri"/>
                <w:color w:val="000000"/>
                <w:sz w:val="19"/>
                <w:szCs w:val="19"/>
              </w:rPr>
            </w:pPr>
            <w:r>
              <w:rPr>
                <w:rFonts w:ascii="Calibri" w:hAnsi="Calibri" w:cs="Calibri"/>
                <w:sz w:val="19"/>
                <w:szCs w:val="19"/>
              </w:rPr>
              <w:t>50% of 5-yr average</w:t>
            </w:r>
          </w:p>
        </w:tc>
      </w:tr>
      <w:tr w:rsidR="00EB6CEC" w:rsidRPr="00FB1325" w14:paraId="0CFDFE96" w14:textId="77777777" w:rsidTr="006633FC">
        <w:trPr>
          <w:trHeight w:val="28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8EEA99" w14:textId="44840A60"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color w:val="000000"/>
                <w:sz w:val="18"/>
                <w:szCs w:val="18"/>
              </w:rPr>
              <w:t>JDA</w:t>
            </w:r>
          </w:p>
        </w:tc>
        <w:tc>
          <w:tcPr>
            <w:tcW w:w="1742" w:type="dxa"/>
            <w:tcBorders>
              <w:top w:val="single" w:sz="8" w:space="0" w:color="auto"/>
              <w:left w:val="single" w:sz="4" w:space="0" w:color="auto"/>
              <w:bottom w:val="single" w:sz="4" w:space="0" w:color="auto"/>
              <w:right w:val="single" w:sz="4" w:space="0" w:color="auto"/>
            </w:tcBorders>
            <w:vAlign w:val="center"/>
          </w:tcPr>
          <w:p w14:paraId="79CA9112" w14:textId="3CD4BAB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w:t>
            </w:r>
          </w:p>
        </w:tc>
        <w:tc>
          <w:tcPr>
            <w:tcW w:w="171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2C6728" w14:textId="048E6BFB"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April 10 – July 31</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217E610B" w14:textId="01B99C9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Boat</w:t>
            </w:r>
          </w:p>
        </w:tc>
        <w:tc>
          <w:tcPr>
            <w:tcW w:w="4320" w:type="dxa"/>
            <w:tcBorders>
              <w:top w:val="single" w:sz="8" w:space="0" w:color="auto"/>
              <w:left w:val="nil"/>
              <w:bottom w:val="single" w:sz="4" w:space="0" w:color="auto"/>
              <w:right w:val="single" w:sz="4" w:space="0" w:color="auto"/>
            </w:tcBorders>
            <w:shd w:val="clear" w:color="auto" w:fill="auto"/>
            <w:noWrap/>
            <w:vAlign w:val="center"/>
            <w:hideMark/>
          </w:tcPr>
          <w:p w14:paraId="085DB20D" w14:textId="452C874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p>
        </w:tc>
        <w:tc>
          <w:tcPr>
            <w:tcW w:w="1973" w:type="dxa"/>
            <w:tcBorders>
              <w:top w:val="single" w:sz="8" w:space="0" w:color="auto"/>
              <w:left w:val="nil"/>
              <w:bottom w:val="single" w:sz="4" w:space="0" w:color="auto"/>
              <w:right w:val="single" w:sz="8" w:space="0" w:color="auto"/>
            </w:tcBorders>
            <w:vAlign w:val="center"/>
          </w:tcPr>
          <w:p w14:paraId="0D84420A" w14:textId="175A830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w:t>
            </w:r>
          </w:p>
        </w:tc>
        <w:tc>
          <w:tcPr>
            <w:tcW w:w="1707" w:type="dxa"/>
            <w:tcBorders>
              <w:top w:val="single" w:sz="8" w:space="0" w:color="auto"/>
              <w:left w:val="nil"/>
              <w:bottom w:val="single" w:sz="4" w:space="0" w:color="auto"/>
              <w:right w:val="single" w:sz="8" w:space="0" w:color="auto"/>
            </w:tcBorders>
            <w:vAlign w:val="center"/>
          </w:tcPr>
          <w:p w14:paraId="25E63EA5" w14:textId="1B4D04DA"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50% of 5-yr average</w:t>
            </w:r>
          </w:p>
        </w:tc>
      </w:tr>
      <w:tr w:rsidR="00EB6CEC" w:rsidRPr="00FB1325" w14:paraId="1AE65803"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071C6E47" w14:textId="7F2714F6"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color w:val="000000"/>
                <w:sz w:val="18"/>
                <w:szCs w:val="18"/>
              </w:rPr>
              <w:t>MCN</w:t>
            </w:r>
          </w:p>
        </w:tc>
        <w:tc>
          <w:tcPr>
            <w:tcW w:w="1742" w:type="dxa"/>
            <w:tcBorders>
              <w:top w:val="nil"/>
              <w:left w:val="single" w:sz="4" w:space="0" w:color="auto"/>
              <w:bottom w:val="single" w:sz="4" w:space="0" w:color="auto"/>
              <w:right w:val="single" w:sz="4" w:space="0" w:color="auto"/>
            </w:tcBorders>
            <w:vAlign w:val="center"/>
          </w:tcPr>
          <w:p w14:paraId="68BF4C98" w14:textId="7EAEADB7"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DEA42E8" w14:textId="6D5B93B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w:t>
            </w:r>
            <w:r w:rsidR="003651CA" w:rsidRPr="00064FD5">
              <w:rPr>
                <w:rFonts w:ascii="Calibri" w:hAnsi="Calibri" w:cs="Calibri"/>
                <w:sz w:val="18"/>
                <w:szCs w:val="18"/>
              </w:rPr>
              <w:t>2</w:t>
            </w:r>
            <w:ins w:id="10" w:author="Peery, Christopher A CIV USARMY CENWW (USA)" w:date="2022-12-18T10:08:00Z">
              <w:r w:rsidR="003651CA" w:rsidRPr="00064FD5">
                <w:rPr>
                  <w:rFonts w:ascii="Calibri" w:hAnsi="Calibri" w:cs="Calibri"/>
                  <w:sz w:val="18"/>
                  <w:szCs w:val="18"/>
                </w:rPr>
                <w:t>3</w:t>
              </w:r>
            </w:ins>
            <w:del w:id="11" w:author="Peery, Christopher A CIV USARMY CENWW (USA)" w:date="2022-12-18T10:08:00Z">
              <w:r w:rsidR="003651CA" w:rsidRPr="00064FD5" w:rsidDel="00DB65D8">
                <w:rPr>
                  <w:rFonts w:ascii="Calibri" w:hAnsi="Calibri" w:cs="Calibri"/>
                  <w:sz w:val="18"/>
                  <w:szCs w:val="18"/>
                </w:rPr>
                <w:delText>4</w:delText>
              </w:r>
            </w:del>
            <w:r w:rsidRPr="006F24D2">
              <w:rPr>
                <w:rFonts w:asciiTheme="minorHAnsi" w:hAnsiTheme="minorHAnsi" w:cstheme="minorHAnsi"/>
                <w:sz w:val="18"/>
                <w:szCs w:val="18"/>
              </w:rPr>
              <w:t xml:space="preserve">– </w:t>
            </w:r>
            <w:r w:rsidR="006633FC">
              <w:rPr>
                <w:rFonts w:asciiTheme="minorHAnsi" w:hAnsiTheme="minorHAnsi" w:cstheme="minorHAnsi"/>
                <w:sz w:val="18"/>
                <w:szCs w:val="18"/>
              </w:rPr>
              <w:br/>
            </w:r>
            <w:r w:rsidRPr="006F24D2">
              <w:rPr>
                <w:rFonts w:asciiTheme="minorHAnsi" w:hAnsiTheme="minorHAnsi" w:cstheme="minorHAnsi"/>
                <w:sz w:val="18"/>
                <w:szCs w:val="18"/>
              </w:rPr>
              <w:t xml:space="preserve">July </w:t>
            </w:r>
            <w:r w:rsidR="003651CA" w:rsidRPr="00064FD5">
              <w:rPr>
                <w:rFonts w:ascii="Calibri" w:hAnsi="Calibri" w:cs="Calibri"/>
                <w:sz w:val="18"/>
                <w:szCs w:val="18"/>
              </w:rPr>
              <w:t>2</w:t>
            </w:r>
            <w:ins w:id="12" w:author="Peery, Christopher A CIV USARMY CENWW (USA)" w:date="2022-12-18T10:08:00Z">
              <w:r w:rsidR="003651CA" w:rsidRPr="00064FD5">
                <w:rPr>
                  <w:rFonts w:ascii="Calibri" w:hAnsi="Calibri" w:cs="Calibri"/>
                  <w:sz w:val="18"/>
                  <w:szCs w:val="18"/>
                </w:rPr>
                <w:t>2</w:t>
              </w:r>
            </w:ins>
            <w:del w:id="13" w:author="Peery, Christopher A CIV USARMY CENWW (USA)" w:date="2022-12-18T10:08:00Z">
              <w:r w:rsidR="003651CA" w:rsidRPr="00064FD5" w:rsidDel="00DB65D8">
                <w:rPr>
                  <w:rFonts w:ascii="Calibri" w:hAnsi="Calibri" w:cs="Calibri"/>
                  <w:sz w:val="18"/>
                  <w:szCs w:val="18"/>
                </w:rPr>
                <w:delText>3</w:delText>
              </w:r>
            </w:del>
          </w:p>
        </w:tc>
        <w:tc>
          <w:tcPr>
            <w:tcW w:w="900" w:type="dxa"/>
            <w:tcBorders>
              <w:top w:val="nil"/>
              <w:left w:val="nil"/>
              <w:bottom w:val="single" w:sz="4" w:space="0" w:color="auto"/>
              <w:right w:val="single" w:sz="4" w:space="0" w:color="auto"/>
            </w:tcBorders>
            <w:shd w:val="clear" w:color="auto" w:fill="auto"/>
            <w:noWrap/>
            <w:vAlign w:val="center"/>
            <w:hideMark/>
          </w:tcPr>
          <w:p w14:paraId="6F157008" w14:textId="4D1C1AF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1DBBEDB3" w14:textId="50AC56D9" w:rsidR="00EB6CEC" w:rsidRPr="006F24D2"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Pr="006F24D2">
              <w:rPr>
                <w:rFonts w:asciiTheme="minorHAnsi" w:hAnsiTheme="minorHAnsi" w:cstheme="minorHAnsi"/>
                <w:sz w:val="18"/>
                <w:szCs w:val="18"/>
              </w:rPr>
              <w:t xml:space="preserve">: </w:t>
            </w:r>
          </w:p>
          <w:p w14:paraId="4D9AAB0B" w14:textId="61CC5BCB"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12 </w:t>
            </w:r>
            <w:r>
              <w:rPr>
                <w:rFonts w:asciiTheme="minorHAnsi" w:hAnsiTheme="minorHAnsi" w:cstheme="minorHAnsi"/>
                <w:sz w:val="18"/>
                <w:szCs w:val="18"/>
              </w:rPr>
              <w:t>h</w:t>
            </w:r>
            <w:r w:rsidR="00684756">
              <w:rPr>
                <w:rFonts w:asciiTheme="minorHAnsi" w:hAnsiTheme="minorHAnsi" w:cstheme="minorHAnsi"/>
                <w:sz w:val="18"/>
                <w:szCs w:val="18"/>
              </w:rPr>
              <w:t>ou</w:t>
            </w:r>
            <w:r>
              <w:rPr>
                <w:rFonts w:asciiTheme="minorHAnsi" w:hAnsiTheme="minorHAnsi" w:cstheme="minorHAnsi"/>
                <w:sz w:val="18"/>
                <w:szCs w:val="18"/>
              </w:rPr>
              <w:t xml:space="preserve">rs/day, </w:t>
            </w:r>
            <w:r w:rsidR="00684756">
              <w:rPr>
                <w:rFonts w:asciiTheme="minorHAnsi" w:hAnsiTheme="minorHAnsi" w:cstheme="minorHAnsi"/>
                <w:sz w:val="18"/>
                <w:szCs w:val="18"/>
              </w:rPr>
              <w:t>6 days/week (Mon</w:t>
            </w:r>
            <w:r w:rsidR="00684756" w:rsidRPr="006F24D2">
              <w:rPr>
                <w:rFonts w:asciiTheme="minorHAnsi" w:hAnsiTheme="minorHAnsi" w:cstheme="minorHAnsi"/>
                <w:sz w:val="18"/>
                <w:szCs w:val="18"/>
              </w:rPr>
              <w:t>–</w:t>
            </w:r>
            <w:r w:rsidR="00684756">
              <w:rPr>
                <w:rFonts w:asciiTheme="minorHAnsi" w:hAnsiTheme="minorHAnsi" w:cstheme="minorHAnsi"/>
                <w:sz w:val="18"/>
                <w:szCs w:val="18"/>
              </w:rPr>
              <w:t xml:space="preserve">Sat), </w:t>
            </w:r>
            <w:r w:rsidRPr="006F24D2">
              <w:rPr>
                <w:rFonts w:asciiTheme="minorHAnsi" w:hAnsiTheme="minorHAnsi" w:cstheme="minorHAnsi"/>
                <w:sz w:val="18"/>
                <w:szCs w:val="18"/>
              </w:rPr>
              <w:t xml:space="preserve">Apr </w:t>
            </w:r>
            <w:r w:rsidR="003651CA" w:rsidRPr="00064FD5">
              <w:rPr>
                <w:rFonts w:ascii="Calibri" w:hAnsi="Calibri" w:cs="Calibri"/>
                <w:sz w:val="18"/>
                <w:szCs w:val="18"/>
              </w:rPr>
              <w:t>2</w:t>
            </w:r>
            <w:ins w:id="14" w:author="Peery, Christopher A CIV USARMY CENWW (USA)" w:date="2022-12-18T10:08:00Z">
              <w:r w:rsidR="003651CA" w:rsidRPr="00064FD5">
                <w:rPr>
                  <w:rFonts w:ascii="Calibri" w:hAnsi="Calibri" w:cs="Calibri"/>
                  <w:sz w:val="18"/>
                  <w:szCs w:val="18"/>
                </w:rPr>
                <w:t>3</w:t>
              </w:r>
            </w:ins>
            <w:del w:id="15" w:author="Peery, Christopher A CIV USARMY CENWW (USA)" w:date="2022-12-18T10:08:00Z">
              <w:r w:rsidR="003651CA" w:rsidRPr="00064FD5" w:rsidDel="00DB65D8">
                <w:rPr>
                  <w:rFonts w:ascii="Calibri" w:hAnsi="Calibri" w:cs="Calibri"/>
                  <w:sz w:val="18"/>
                  <w:szCs w:val="18"/>
                </w:rPr>
                <w:delText>4</w:delText>
              </w:r>
            </w:del>
            <w:r w:rsidR="003651CA" w:rsidRPr="00064FD5">
              <w:rPr>
                <w:rFonts w:ascii="Calibri" w:hAnsi="Calibri" w:cs="Calibri"/>
                <w:sz w:val="18"/>
                <w:szCs w:val="18"/>
              </w:rPr>
              <w:t>-Jul 2</w:t>
            </w:r>
            <w:ins w:id="16" w:author="Peery, Christopher A CIV USARMY CENWW (USA)" w:date="2022-12-18T10:08:00Z">
              <w:r w:rsidR="003651CA" w:rsidRPr="00064FD5">
                <w:rPr>
                  <w:rFonts w:ascii="Calibri" w:hAnsi="Calibri" w:cs="Calibri"/>
                  <w:sz w:val="18"/>
                  <w:szCs w:val="18"/>
                </w:rPr>
                <w:t>2</w:t>
              </w:r>
            </w:ins>
            <w:del w:id="17" w:author="Peery, Christopher A CIV USARMY CENWW (USA)" w:date="2022-12-18T10:08:00Z">
              <w:r w:rsidR="003651CA" w:rsidRPr="00064FD5" w:rsidDel="00DB65D8">
                <w:rPr>
                  <w:rFonts w:ascii="Calibri" w:hAnsi="Calibri" w:cs="Calibri"/>
                  <w:sz w:val="18"/>
                  <w:szCs w:val="18"/>
                </w:rPr>
                <w:delText>3</w:delText>
              </w:r>
            </w:del>
            <w:r w:rsidRPr="006F24D2">
              <w:rPr>
                <w:rFonts w:asciiTheme="minorHAnsi" w:hAnsiTheme="minorHAnsi" w:cstheme="minorHAnsi"/>
                <w:sz w:val="18"/>
                <w:szCs w:val="18"/>
              </w:rPr>
              <w:t xml:space="preserve"> </w:t>
            </w:r>
          </w:p>
          <w:p w14:paraId="41A0959F" w14:textId="0EF9AD54"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r w:rsidR="00684756">
              <w:rPr>
                <w:rFonts w:asciiTheme="minorHAnsi" w:hAnsiTheme="minorHAnsi" w:cstheme="minorHAnsi"/>
                <w:sz w:val="18"/>
                <w:szCs w:val="18"/>
              </w:rPr>
              <w:t xml:space="preserve">hours/day, Sundays, </w:t>
            </w:r>
            <w:r w:rsidRPr="006F24D2">
              <w:rPr>
                <w:rFonts w:asciiTheme="minorHAnsi" w:hAnsiTheme="minorHAnsi" w:cstheme="minorHAnsi"/>
                <w:sz w:val="18"/>
                <w:szCs w:val="18"/>
              </w:rPr>
              <w:t xml:space="preserve">Apr </w:t>
            </w:r>
            <w:r w:rsidR="003651CA" w:rsidRPr="00064FD5">
              <w:rPr>
                <w:rFonts w:ascii="Calibri" w:hAnsi="Calibri" w:cs="Calibri"/>
                <w:sz w:val="18"/>
                <w:szCs w:val="18"/>
              </w:rPr>
              <w:t>2</w:t>
            </w:r>
            <w:ins w:id="18" w:author="Peery, Christopher A CIV USARMY CENWW (USA)" w:date="2022-12-18T10:08:00Z">
              <w:r w:rsidR="003651CA" w:rsidRPr="00064FD5">
                <w:rPr>
                  <w:rFonts w:ascii="Calibri" w:hAnsi="Calibri" w:cs="Calibri"/>
                  <w:sz w:val="18"/>
                  <w:szCs w:val="18"/>
                </w:rPr>
                <w:t>3</w:t>
              </w:r>
            </w:ins>
            <w:del w:id="19" w:author="Peery, Christopher A CIV USARMY CENWW (USA)" w:date="2022-12-18T10:08:00Z">
              <w:r w:rsidR="003651CA" w:rsidRPr="00064FD5" w:rsidDel="00DB65D8">
                <w:rPr>
                  <w:rFonts w:ascii="Calibri" w:hAnsi="Calibri" w:cs="Calibri"/>
                  <w:sz w:val="18"/>
                  <w:szCs w:val="18"/>
                </w:rPr>
                <w:delText>4</w:delText>
              </w:r>
            </w:del>
            <w:r w:rsidR="003651CA" w:rsidRPr="00064FD5">
              <w:rPr>
                <w:rFonts w:ascii="Calibri" w:hAnsi="Calibri" w:cs="Calibri"/>
                <w:sz w:val="18"/>
                <w:szCs w:val="18"/>
              </w:rPr>
              <w:t>-Jul 2</w:t>
            </w:r>
            <w:ins w:id="20" w:author="Peery, Christopher A CIV USARMY CENWW (USA)" w:date="2022-12-18T10:08:00Z">
              <w:r w:rsidR="003651CA" w:rsidRPr="00064FD5">
                <w:rPr>
                  <w:rFonts w:ascii="Calibri" w:hAnsi="Calibri" w:cs="Calibri"/>
                  <w:sz w:val="18"/>
                  <w:szCs w:val="18"/>
                </w:rPr>
                <w:t>2</w:t>
              </w:r>
            </w:ins>
            <w:del w:id="21" w:author="Peery, Christopher A CIV USARMY CENWW (USA)" w:date="2022-12-18T10:08:00Z">
              <w:r w:rsidR="003651CA" w:rsidRPr="00064FD5" w:rsidDel="00DB65D8">
                <w:rPr>
                  <w:rFonts w:ascii="Calibri" w:hAnsi="Calibri" w:cs="Calibri"/>
                  <w:sz w:val="18"/>
                  <w:szCs w:val="18"/>
                </w:rPr>
                <w:delText>3</w:delText>
              </w:r>
            </w:del>
          </w:p>
          <w:p w14:paraId="2A4268DF" w14:textId="77777777" w:rsidR="00684756" w:rsidRDefault="00EB6CEC" w:rsidP="00684756">
            <w:pPr>
              <w:spacing w:before="40" w:after="0"/>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Pr="006F24D2">
              <w:rPr>
                <w:rFonts w:asciiTheme="minorHAnsi" w:hAnsiTheme="minorHAnsi" w:cstheme="minorHAnsi"/>
                <w:sz w:val="18"/>
                <w:szCs w:val="18"/>
              </w:rPr>
              <w:t xml:space="preserve">: </w:t>
            </w:r>
          </w:p>
          <w:p w14:paraId="5185AF98" w14:textId="728616A0" w:rsidR="00EB6CEC" w:rsidRPr="00FB1325" w:rsidRDefault="00EB6CEC" w:rsidP="00684756">
            <w:pPr>
              <w:spacing w:before="0" w:after="40"/>
              <w:jc w:val="center"/>
              <w:rPr>
                <w:rFonts w:ascii="Calibri" w:hAnsi="Calibri" w:cs="Calibri"/>
                <w:color w:val="000000"/>
                <w:sz w:val="19"/>
                <w:szCs w:val="19"/>
              </w:rPr>
            </w:pPr>
            <w:r w:rsidRPr="006F24D2">
              <w:rPr>
                <w:rFonts w:asciiTheme="minorHAnsi" w:hAnsiTheme="minorHAnsi" w:cstheme="minorHAnsi"/>
                <w:sz w:val="18"/>
                <w:szCs w:val="18"/>
              </w:rPr>
              <w:t>10</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3 days/w</w:t>
            </w:r>
            <w:r w:rsidR="00684756">
              <w:rPr>
                <w:rFonts w:asciiTheme="minorHAnsi" w:hAnsiTheme="minorHAnsi" w:cstheme="minorHAnsi"/>
                <w:sz w:val="18"/>
                <w:szCs w:val="18"/>
              </w:rPr>
              <w:t>ee</w:t>
            </w:r>
            <w:r w:rsidRPr="006F24D2">
              <w:rPr>
                <w:rFonts w:asciiTheme="minorHAnsi" w:hAnsiTheme="minorHAnsi" w:cstheme="minorHAnsi"/>
                <w:sz w:val="18"/>
                <w:szCs w:val="18"/>
              </w:rPr>
              <w:t xml:space="preserve">k </w:t>
            </w:r>
            <w:r>
              <w:rPr>
                <w:rFonts w:asciiTheme="minorHAnsi" w:hAnsiTheme="minorHAnsi" w:cstheme="minorHAnsi"/>
                <w:sz w:val="18"/>
                <w:szCs w:val="18"/>
              </w:rPr>
              <w:t>(</w:t>
            </w:r>
            <w:r w:rsidRPr="006F24D2">
              <w:rPr>
                <w:rFonts w:asciiTheme="minorHAnsi" w:hAnsiTheme="minorHAnsi" w:cstheme="minorHAnsi"/>
                <w:sz w:val="18"/>
                <w:szCs w:val="18"/>
              </w:rPr>
              <w:t xml:space="preserve">except Sunday) </w:t>
            </w:r>
            <w:ins w:id="22" w:author="Peery, Christopher A CIV USARMY CENWW (USA)" w:date="2022-12-18T10:09:00Z">
              <w:r w:rsidR="003651CA" w:rsidRPr="00064FD5">
                <w:rPr>
                  <w:rFonts w:ascii="Calibri" w:hAnsi="Calibri" w:cs="Calibri"/>
                  <w:sz w:val="18"/>
                  <w:szCs w:val="18"/>
                </w:rPr>
                <w:t>Apr 30</w:t>
              </w:r>
            </w:ins>
            <w:del w:id="23" w:author="Peery, Christopher A CIV USARMY CENWW (USA)" w:date="2022-12-18T10:09:00Z">
              <w:r w:rsidR="003651CA" w:rsidRPr="00064FD5" w:rsidDel="00DB65D8">
                <w:rPr>
                  <w:rFonts w:ascii="Calibri" w:hAnsi="Calibri" w:cs="Calibri"/>
                  <w:sz w:val="18"/>
                  <w:szCs w:val="18"/>
                </w:rPr>
                <w:delText>May 1</w:delText>
              </w:r>
            </w:del>
            <w:r w:rsidR="003651CA" w:rsidRPr="00064FD5">
              <w:rPr>
                <w:rFonts w:ascii="Calibri" w:hAnsi="Calibri" w:cs="Calibri"/>
                <w:sz w:val="18"/>
                <w:szCs w:val="18"/>
              </w:rPr>
              <w:t>-</w:t>
            </w:r>
            <w:r w:rsidR="00684756" w:rsidRPr="006F24D2">
              <w:rPr>
                <w:rFonts w:asciiTheme="minorHAnsi" w:hAnsiTheme="minorHAnsi" w:cstheme="minorHAnsi"/>
                <w:sz w:val="18"/>
                <w:szCs w:val="18"/>
              </w:rPr>
              <w:t>–</w:t>
            </w:r>
            <w:r w:rsidR="003651CA" w:rsidRPr="00064FD5">
              <w:rPr>
                <w:rFonts w:ascii="Calibri" w:hAnsi="Calibri" w:cs="Calibri"/>
                <w:sz w:val="18"/>
                <w:szCs w:val="18"/>
              </w:rPr>
              <w:t xml:space="preserve"> </w:t>
            </w:r>
            <w:r w:rsidR="003651CA" w:rsidRPr="00064FD5">
              <w:rPr>
                <w:rFonts w:ascii="Calibri" w:hAnsi="Calibri" w:cs="Calibri"/>
                <w:sz w:val="18"/>
                <w:szCs w:val="18"/>
              </w:rPr>
              <w:t xml:space="preserve">Jul </w:t>
            </w:r>
            <w:ins w:id="24" w:author="Peery, Christopher A CIV USARMY CENWW (USA)" w:date="2022-12-18T10:09:00Z">
              <w:r w:rsidR="003651CA" w:rsidRPr="00064FD5">
                <w:rPr>
                  <w:rFonts w:ascii="Calibri" w:hAnsi="Calibri" w:cs="Calibri"/>
                  <w:sz w:val="18"/>
                  <w:szCs w:val="18"/>
                </w:rPr>
                <w:t>8</w:t>
              </w:r>
            </w:ins>
            <w:del w:id="25" w:author="Peery, Christopher A CIV USARMY CENWW (USA)" w:date="2022-12-18T10:09:00Z">
              <w:r w:rsidR="003651CA" w:rsidRPr="00064FD5" w:rsidDel="00DB65D8">
                <w:rPr>
                  <w:rFonts w:ascii="Calibri" w:hAnsi="Calibri" w:cs="Calibri"/>
                  <w:sz w:val="18"/>
                  <w:szCs w:val="18"/>
                </w:rPr>
                <w:delText>9</w:delText>
              </w:r>
            </w:del>
            <w:r w:rsidRPr="006F24D2">
              <w:rPr>
                <w:rFonts w:asciiTheme="minorHAnsi" w:hAnsiTheme="minorHAnsi" w:cstheme="minorHAnsi"/>
                <w:sz w:val="18"/>
                <w:szCs w:val="18"/>
              </w:rPr>
              <w:t xml:space="preserve"> </w:t>
            </w:r>
          </w:p>
        </w:tc>
        <w:tc>
          <w:tcPr>
            <w:tcW w:w="1973" w:type="dxa"/>
            <w:tcBorders>
              <w:top w:val="nil"/>
              <w:left w:val="nil"/>
              <w:bottom w:val="single" w:sz="4" w:space="0" w:color="auto"/>
              <w:right w:val="single" w:sz="8" w:space="0" w:color="auto"/>
            </w:tcBorders>
            <w:vAlign w:val="center"/>
          </w:tcPr>
          <w:p w14:paraId="10AE4C7D" w14:textId="771EFCD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lasers, lethal take (if necessary)</w:t>
            </w:r>
          </w:p>
        </w:tc>
        <w:tc>
          <w:tcPr>
            <w:tcW w:w="1707" w:type="dxa"/>
            <w:tcBorders>
              <w:top w:val="nil"/>
              <w:left w:val="nil"/>
              <w:bottom w:val="single" w:sz="4" w:space="0" w:color="auto"/>
              <w:right w:val="single" w:sz="8" w:space="0" w:color="auto"/>
            </w:tcBorders>
            <w:vAlign w:val="center"/>
          </w:tcPr>
          <w:p w14:paraId="09B90AF7" w14:textId="160603A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N/A</w:t>
            </w:r>
          </w:p>
        </w:tc>
      </w:tr>
      <w:tr w:rsidR="00EB6CEC" w:rsidRPr="00FB1325" w14:paraId="7373194D"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1CB1A00" w14:textId="6D9C0949"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IHR</w:t>
            </w:r>
          </w:p>
        </w:tc>
        <w:tc>
          <w:tcPr>
            <w:tcW w:w="1742" w:type="dxa"/>
            <w:tcBorders>
              <w:top w:val="nil"/>
              <w:left w:val="single" w:sz="4" w:space="0" w:color="auto"/>
              <w:bottom w:val="single" w:sz="4" w:space="0" w:color="auto"/>
              <w:right w:val="single" w:sz="4" w:space="0" w:color="auto"/>
            </w:tcBorders>
            <w:vAlign w:val="center"/>
          </w:tcPr>
          <w:p w14:paraId="37B11A3D" w14:textId="7A43C4B5"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wire spikes, sprinklers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20485E65" w14:textId="20D77F91"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1 – </w:t>
            </w:r>
            <w:r w:rsidR="006633FC">
              <w:rPr>
                <w:rFonts w:asciiTheme="minorHAnsi" w:hAnsiTheme="minorHAnsi" w:cstheme="minorHAnsi"/>
                <w:sz w:val="18"/>
                <w:szCs w:val="18"/>
              </w:rPr>
              <w:br/>
            </w:r>
            <w:r w:rsidRPr="006F24D2">
              <w:rPr>
                <w:rFonts w:asciiTheme="minorHAnsi" w:hAnsiTheme="minorHAnsi" w:cstheme="minorHAnsi"/>
                <w:sz w:val="18"/>
                <w:szCs w:val="18"/>
              </w:rPr>
              <w:t>June 30</w:t>
            </w:r>
          </w:p>
        </w:tc>
        <w:tc>
          <w:tcPr>
            <w:tcW w:w="900" w:type="dxa"/>
            <w:tcBorders>
              <w:top w:val="nil"/>
              <w:left w:val="nil"/>
              <w:bottom w:val="single" w:sz="4" w:space="0" w:color="auto"/>
              <w:right w:val="single" w:sz="4" w:space="0" w:color="auto"/>
            </w:tcBorders>
            <w:shd w:val="clear" w:color="auto" w:fill="auto"/>
            <w:noWrap/>
            <w:vAlign w:val="center"/>
            <w:hideMark/>
          </w:tcPr>
          <w:p w14:paraId="135A0011" w14:textId="0024DB3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2602B8BD" w14:textId="77777777" w:rsidR="00684756"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Pr="006F24D2">
              <w:rPr>
                <w:rFonts w:asciiTheme="minorHAnsi" w:hAnsiTheme="minorHAnsi" w:cstheme="minorHAnsi"/>
                <w:sz w:val="18"/>
                <w:szCs w:val="18"/>
              </w:rPr>
              <w:t xml:space="preserve">: </w:t>
            </w:r>
          </w:p>
          <w:p w14:paraId="1F2DEF2C" w14:textId="345AF146"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8</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Apr 1</w:t>
            </w:r>
            <w:r w:rsidR="00684756" w:rsidRPr="006F24D2">
              <w:rPr>
                <w:rFonts w:asciiTheme="minorHAnsi" w:hAnsiTheme="minorHAnsi" w:cstheme="minorHAnsi"/>
                <w:sz w:val="18"/>
                <w:szCs w:val="18"/>
              </w:rPr>
              <w:t>–</w:t>
            </w:r>
            <w:ins w:id="26" w:author="Peery, Christopher A CIV USARMY CENWW (USA)" w:date="2022-12-18T10:14:00Z">
              <w:r w:rsidR="003057C3" w:rsidRPr="00064FD5">
                <w:rPr>
                  <w:rFonts w:ascii="Calibri" w:hAnsi="Calibri" w:cs="Calibri"/>
                  <w:sz w:val="18"/>
                  <w:szCs w:val="18"/>
                </w:rPr>
                <w:t>8</w:t>
              </w:r>
            </w:ins>
            <w:del w:id="27" w:author="Peery, Christopher A CIV USARMY CENWW (USA)" w:date="2022-12-18T10:14:00Z">
              <w:r w:rsidR="003057C3" w:rsidRPr="00064FD5" w:rsidDel="002C30EA">
                <w:rPr>
                  <w:rFonts w:ascii="Calibri" w:hAnsi="Calibri" w:cs="Calibri"/>
                  <w:sz w:val="18"/>
                  <w:szCs w:val="18"/>
                </w:rPr>
                <w:delText>9</w:delText>
              </w:r>
            </w:del>
            <w:r w:rsidRPr="006F24D2">
              <w:rPr>
                <w:rFonts w:asciiTheme="minorHAnsi" w:hAnsiTheme="minorHAnsi" w:cstheme="minorHAnsi"/>
                <w:sz w:val="18"/>
                <w:szCs w:val="18"/>
              </w:rPr>
              <w:t xml:space="preserve">, Jun </w:t>
            </w:r>
            <w:r w:rsidR="003057C3" w:rsidRPr="00064FD5">
              <w:rPr>
                <w:rFonts w:ascii="Calibri" w:hAnsi="Calibri" w:cs="Calibri"/>
                <w:sz w:val="18"/>
                <w:szCs w:val="18"/>
              </w:rPr>
              <w:t>1</w:t>
            </w:r>
            <w:ins w:id="28" w:author="Peery, Christopher A CIV USARMY CENWW (USA)" w:date="2022-12-18T10:14:00Z">
              <w:r w:rsidR="003057C3" w:rsidRPr="00064FD5">
                <w:rPr>
                  <w:rFonts w:ascii="Calibri" w:hAnsi="Calibri" w:cs="Calibri"/>
                  <w:sz w:val="18"/>
                  <w:szCs w:val="18"/>
                </w:rPr>
                <w:t>1</w:t>
              </w:r>
            </w:ins>
            <w:del w:id="29" w:author="Peery, Christopher A CIV USARMY CENWW (USA)" w:date="2022-12-18T10:14:00Z">
              <w:r w:rsidR="003057C3" w:rsidRPr="00064FD5" w:rsidDel="002C30EA">
                <w:rPr>
                  <w:rFonts w:ascii="Calibri" w:hAnsi="Calibri" w:cs="Calibri"/>
                  <w:sz w:val="18"/>
                  <w:szCs w:val="18"/>
                </w:rPr>
                <w:delText>2</w:delText>
              </w:r>
            </w:del>
            <w:r w:rsidR="00684756" w:rsidRPr="006F24D2">
              <w:rPr>
                <w:rFonts w:asciiTheme="minorHAnsi" w:hAnsiTheme="minorHAnsi" w:cstheme="minorHAnsi"/>
                <w:sz w:val="18"/>
                <w:szCs w:val="18"/>
              </w:rPr>
              <w:t>–</w:t>
            </w:r>
            <w:r w:rsidRPr="006F24D2">
              <w:rPr>
                <w:rFonts w:asciiTheme="minorHAnsi" w:hAnsiTheme="minorHAnsi" w:cstheme="minorHAnsi"/>
                <w:sz w:val="18"/>
                <w:szCs w:val="18"/>
              </w:rPr>
              <w:t>30</w:t>
            </w:r>
          </w:p>
          <w:p w14:paraId="403D2B93" w14:textId="4A3DF923"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16 </w:t>
            </w:r>
            <w:r w:rsidR="00684756">
              <w:rPr>
                <w:rFonts w:asciiTheme="minorHAnsi" w:hAnsiTheme="minorHAnsi" w:cstheme="minorHAnsi"/>
                <w:sz w:val="18"/>
                <w:szCs w:val="18"/>
              </w:rPr>
              <w:t>hours</w:t>
            </w:r>
            <w:r>
              <w:rPr>
                <w:rFonts w:asciiTheme="minorHAnsi" w:hAnsiTheme="minorHAnsi" w:cstheme="minorHAnsi"/>
                <w:sz w:val="18"/>
                <w:szCs w:val="18"/>
              </w:rPr>
              <w:t xml:space="preserve">/day </w:t>
            </w:r>
            <w:r w:rsidRPr="006F24D2">
              <w:rPr>
                <w:rFonts w:asciiTheme="minorHAnsi" w:hAnsiTheme="minorHAnsi" w:cstheme="minorHAnsi"/>
                <w:sz w:val="18"/>
                <w:szCs w:val="18"/>
              </w:rPr>
              <w:t xml:space="preserve">Apr </w:t>
            </w:r>
            <w:ins w:id="30" w:author="Peery, Christopher A CIV USARMY CENWW (USA)" w:date="2022-12-18T10:15:00Z">
              <w:r w:rsidR="003057C3" w:rsidRPr="00064FD5">
                <w:rPr>
                  <w:rFonts w:ascii="Calibri" w:hAnsi="Calibri" w:cs="Calibri"/>
                  <w:sz w:val="18"/>
                  <w:szCs w:val="18"/>
                </w:rPr>
                <w:t>9</w:t>
              </w:r>
            </w:ins>
            <w:del w:id="31" w:author="Peery, Christopher A CIV USARMY CENWW (USA)" w:date="2022-12-18T10:15:00Z">
              <w:r w:rsidR="003057C3" w:rsidRPr="00064FD5" w:rsidDel="002C30EA">
                <w:rPr>
                  <w:rFonts w:ascii="Calibri" w:hAnsi="Calibri" w:cs="Calibri"/>
                  <w:sz w:val="18"/>
                  <w:szCs w:val="18"/>
                </w:rPr>
                <w:delText>10</w:delText>
              </w:r>
            </w:del>
            <w:r w:rsidR="00684756" w:rsidRPr="006F24D2">
              <w:rPr>
                <w:rFonts w:asciiTheme="minorHAnsi" w:hAnsiTheme="minorHAnsi" w:cstheme="minorHAnsi"/>
                <w:sz w:val="18"/>
                <w:szCs w:val="18"/>
              </w:rPr>
              <w:t>–</w:t>
            </w:r>
            <w:r w:rsidRPr="006F24D2">
              <w:rPr>
                <w:rFonts w:asciiTheme="minorHAnsi" w:hAnsiTheme="minorHAnsi" w:cstheme="minorHAnsi"/>
                <w:sz w:val="18"/>
                <w:szCs w:val="18"/>
              </w:rPr>
              <w:t xml:space="preserve">Jun </w:t>
            </w:r>
            <w:ins w:id="32" w:author="Peery, Christopher A CIV USARMY CENWW (USA)" w:date="2022-12-18T10:15:00Z">
              <w:r w:rsidR="003057C3" w:rsidRPr="00064FD5">
                <w:rPr>
                  <w:rFonts w:ascii="Calibri" w:hAnsi="Calibri" w:cs="Calibri"/>
                  <w:sz w:val="18"/>
                  <w:szCs w:val="18"/>
                </w:rPr>
                <w:t>10</w:t>
              </w:r>
            </w:ins>
            <w:del w:id="33" w:author="Peery, Christopher A CIV USARMY CENWW (USA)" w:date="2022-12-18T10:15:00Z">
              <w:r w:rsidR="003057C3" w:rsidRPr="00064FD5" w:rsidDel="002C30EA">
                <w:rPr>
                  <w:rFonts w:ascii="Calibri" w:hAnsi="Calibri" w:cs="Calibri"/>
                  <w:sz w:val="18"/>
                  <w:szCs w:val="18"/>
                </w:rPr>
                <w:delText>11</w:delText>
              </w:r>
            </w:del>
          </w:p>
          <w:p w14:paraId="36E81C10" w14:textId="77777777" w:rsidR="00684756"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Pr="006F24D2">
              <w:rPr>
                <w:rFonts w:asciiTheme="minorHAnsi" w:hAnsiTheme="minorHAnsi" w:cstheme="minorHAnsi"/>
                <w:sz w:val="18"/>
                <w:szCs w:val="18"/>
              </w:rPr>
              <w:t xml:space="preserve">: </w:t>
            </w:r>
          </w:p>
          <w:p w14:paraId="05BD6FE9" w14:textId="4B470895" w:rsidR="00EB6CEC" w:rsidRPr="006F24D2" w:rsidRDefault="003057C3" w:rsidP="00EB6CEC">
            <w:pPr>
              <w:pStyle w:val="Default"/>
              <w:jc w:val="center"/>
              <w:rPr>
                <w:rFonts w:asciiTheme="minorHAnsi" w:hAnsiTheme="minorHAnsi" w:cstheme="minorHAnsi"/>
                <w:sz w:val="18"/>
                <w:szCs w:val="18"/>
              </w:rPr>
            </w:pPr>
            <w:ins w:id="34" w:author="Peery, Christopher A CIV USARMY CENWW (USA)" w:date="2022-12-18T10:16:00Z">
              <w:r w:rsidRPr="00064FD5">
                <w:rPr>
                  <w:rFonts w:ascii="Calibri" w:hAnsi="Calibri" w:cs="Calibri"/>
                  <w:sz w:val="18"/>
                  <w:szCs w:val="18"/>
                </w:rPr>
                <w:t>8</w:t>
              </w:r>
            </w:ins>
            <w:ins w:id="35" w:author="Wright, Lisa S CIV USARMY CENWD (USA)" w:date="2023-02-06T11:53:00Z">
              <w:r>
                <w:rPr>
                  <w:rFonts w:ascii="Calibri" w:hAnsi="Calibri" w:cs="Calibri"/>
                  <w:sz w:val="18"/>
                  <w:szCs w:val="18"/>
                </w:rPr>
                <w:t xml:space="preserve"> hours/day, </w:t>
              </w:r>
            </w:ins>
            <w:r w:rsidR="00EB6CEC" w:rsidRPr="006F24D2">
              <w:rPr>
                <w:rFonts w:asciiTheme="minorHAnsi" w:hAnsiTheme="minorHAnsi" w:cstheme="minorHAnsi"/>
                <w:sz w:val="18"/>
                <w:szCs w:val="18"/>
              </w:rPr>
              <w:t>3 days/w</w:t>
            </w:r>
            <w:r w:rsidR="00684756">
              <w:rPr>
                <w:rFonts w:asciiTheme="minorHAnsi" w:hAnsiTheme="minorHAnsi" w:cstheme="minorHAnsi"/>
                <w:sz w:val="18"/>
                <w:szCs w:val="18"/>
              </w:rPr>
              <w:t>ee</w:t>
            </w:r>
            <w:r w:rsidR="00EB6CEC" w:rsidRPr="006F24D2">
              <w:rPr>
                <w:rFonts w:asciiTheme="minorHAnsi" w:hAnsiTheme="minorHAnsi" w:cstheme="minorHAnsi"/>
                <w:sz w:val="18"/>
                <w:szCs w:val="18"/>
              </w:rPr>
              <w:t xml:space="preserve">k Apr </w:t>
            </w:r>
            <w:ins w:id="36" w:author="Peery, Christopher A CIV USARMY CENWW (USA)" w:date="2022-12-18T10:15:00Z">
              <w:r w:rsidRPr="00064FD5">
                <w:rPr>
                  <w:rFonts w:ascii="Calibri" w:hAnsi="Calibri" w:cs="Calibri"/>
                  <w:sz w:val="18"/>
                  <w:szCs w:val="18"/>
                </w:rPr>
                <w:t>9</w:t>
              </w:r>
            </w:ins>
            <w:del w:id="37" w:author="Peery, Christopher A CIV USARMY CENWW (USA)" w:date="2022-12-18T10:15:00Z">
              <w:r w:rsidRPr="00064FD5" w:rsidDel="002C30EA">
                <w:rPr>
                  <w:rFonts w:ascii="Calibri" w:hAnsi="Calibri" w:cs="Calibri"/>
                  <w:sz w:val="18"/>
                  <w:szCs w:val="18"/>
                </w:rPr>
                <w:delText>10</w:delText>
              </w:r>
            </w:del>
            <w:r w:rsidR="00684756" w:rsidRPr="006F24D2">
              <w:rPr>
                <w:rFonts w:asciiTheme="minorHAnsi" w:hAnsiTheme="minorHAnsi" w:cstheme="minorHAnsi"/>
                <w:sz w:val="18"/>
                <w:szCs w:val="18"/>
              </w:rPr>
              <w:t>–</w:t>
            </w:r>
            <w:ins w:id="38" w:author="Peery, Christopher A CIV USARMY CENWW (USA)" w:date="2022-12-18T10:16:00Z">
              <w:r w:rsidRPr="00064FD5">
                <w:rPr>
                  <w:rFonts w:ascii="Calibri" w:hAnsi="Calibri" w:cs="Calibri"/>
                  <w:sz w:val="18"/>
                  <w:szCs w:val="18"/>
                </w:rPr>
                <w:t>22</w:t>
              </w:r>
            </w:ins>
            <w:del w:id="39" w:author="Peery, Christopher A CIV USARMY CENWW (USA)" w:date="2022-12-18T10:16:00Z">
              <w:r w:rsidRPr="00064FD5" w:rsidDel="002C30EA">
                <w:rPr>
                  <w:rFonts w:ascii="Calibri" w:hAnsi="Calibri" w:cs="Calibri"/>
                  <w:sz w:val="18"/>
                  <w:szCs w:val="18"/>
                </w:rPr>
                <w:delText>16</w:delText>
              </w:r>
            </w:del>
            <w:r w:rsidR="00EB6CEC" w:rsidRPr="006F24D2">
              <w:rPr>
                <w:rFonts w:asciiTheme="minorHAnsi" w:hAnsiTheme="minorHAnsi" w:cstheme="minorHAnsi"/>
                <w:sz w:val="18"/>
                <w:szCs w:val="18"/>
              </w:rPr>
              <w:t xml:space="preserve">, May </w:t>
            </w:r>
            <w:r w:rsidRPr="00064FD5">
              <w:rPr>
                <w:rFonts w:ascii="Calibri" w:hAnsi="Calibri" w:cs="Calibri"/>
                <w:sz w:val="18"/>
                <w:szCs w:val="18"/>
              </w:rPr>
              <w:t>2</w:t>
            </w:r>
            <w:ins w:id="40" w:author="Peery, Christopher A CIV USARMY CENWW (USA)" w:date="2022-12-18T10:16:00Z">
              <w:r w:rsidRPr="00064FD5">
                <w:rPr>
                  <w:rFonts w:ascii="Calibri" w:hAnsi="Calibri" w:cs="Calibri"/>
                  <w:sz w:val="18"/>
                  <w:szCs w:val="18"/>
                </w:rPr>
                <w:t>8</w:t>
              </w:r>
            </w:ins>
            <w:del w:id="41" w:author="Peery, Christopher A CIV USARMY CENWW (USA)" w:date="2022-12-18T10:16:00Z">
              <w:r w:rsidRPr="00064FD5" w:rsidDel="002C30EA">
                <w:rPr>
                  <w:rFonts w:ascii="Calibri" w:hAnsi="Calibri" w:cs="Calibri"/>
                  <w:sz w:val="18"/>
                  <w:szCs w:val="18"/>
                </w:rPr>
                <w:delText>2</w:delText>
              </w:r>
            </w:del>
            <w:r w:rsidR="00684756" w:rsidRPr="006F24D2">
              <w:rPr>
                <w:rFonts w:asciiTheme="minorHAnsi" w:hAnsiTheme="minorHAnsi" w:cstheme="minorHAnsi"/>
                <w:sz w:val="18"/>
                <w:szCs w:val="18"/>
              </w:rPr>
              <w:t>–</w:t>
            </w:r>
            <w:r w:rsidR="00EB6CEC" w:rsidRPr="006F24D2">
              <w:rPr>
                <w:rFonts w:asciiTheme="minorHAnsi" w:hAnsiTheme="minorHAnsi" w:cstheme="minorHAnsi"/>
                <w:sz w:val="18"/>
                <w:szCs w:val="18"/>
              </w:rPr>
              <w:t xml:space="preserve">Jun </w:t>
            </w:r>
            <w:r w:rsidRPr="00064FD5">
              <w:rPr>
                <w:rFonts w:ascii="Calibri" w:hAnsi="Calibri" w:cs="Calibri"/>
                <w:sz w:val="18"/>
                <w:szCs w:val="18"/>
              </w:rPr>
              <w:t>1</w:t>
            </w:r>
            <w:ins w:id="42" w:author="Peery, Christopher A CIV USARMY CENWW (USA)" w:date="2022-12-18T10:16:00Z">
              <w:r w:rsidRPr="00064FD5">
                <w:rPr>
                  <w:rFonts w:ascii="Calibri" w:hAnsi="Calibri" w:cs="Calibri"/>
                  <w:sz w:val="18"/>
                  <w:szCs w:val="18"/>
                </w:rPr>
                <w:t>0</w:t>
              </w:r>
            </w:ins>
            <w:del w:id="43" w:author="Peery, Christopher A CIV USARMY CENWW (USA)" w:date="2022-12-18T10:16:00Z">
              <w:r w:rsidRPr="00064FD5" w:rsidDel="002C30EA">
                <w:rPr>
                  <w:rFonts w:ascii="Calibri" w:hAnsi="Calibri" w:cs="Calibri"/>
                  <w:sz w:val="18"/>
                  <w:szCs w:val="18"/>
                </w:rPr>
                <w:delText>1</w:delText>
              </w:r>
            </w:del>
          </w:p>
          <w:p w14:paraId="1CCF19DD" w14:textId="26F5D8A7" w:rsidR="00EB6CEC" w:rsidRPr="00FB1325" w:rsidRDefault="003057C3" w:rsidP="00EB6CEC">
            <w:pPr>
              <w:spacing w:before="40" w:after="40"/>
              <w:jc w:val="center"/>
              <w:rPr>
                <w:rFonts w:ascii="Calibri" w:hAnsi="Calibri" w:cs="Calibri"/>
                <w:color w:val="000000"/>
                <w:sz w:val="19"/>
                <w:szCs w:val="19"/>
              </w:rPr>
            </w:pPr>
            <w:ins w:id="44" w:author="Peery, Christopher A CIV USARMY CENWW (USA)" w:date="2022-12-18T10:16:00Z">
              <w:r w:rsidRPr="00064FD5">
                <w:rPr>
                  <w:rFonts w:ascii="Calibri" w:hAnsi="Calibri" w:cs="Calibri"/>
                  <w:sz w:val="18"/>
                  <w:szCs w:val="18"/>
                </w:rPr>
                <w:t>8</w:t>
              </w:r>
            </w:ins>
            <w:ins w:id="45" w:author="Wright, Lisa S CIV USARMY CENWD (USA)" w:date="2023-02-06T11:53:00Z">
              <w:r>
                <w:rPr>
                  <w:rFonts w:ascii="Calibri" w:hAnsi="Calibri" w:cs="Calibri"/>
                  <w:sz w:val="18"/>
                  <w:szCs w:val="18"/>
                </w:rPr>
                <w:t xml:space="preserve"> hours/day, </w:t>
              </w:r>
            </w:ins>
            <w:r w:rsidR="00EB6CEC" w:rsidRPr="006F24D2">
              <w:rPr>
                <w:rFonts w:asciiTheme="minorHAnsi" w:hAnsiTheme="minorHAnsi" w:cstheme="minorHAnsi"/>
                <w:sz w:val="18"/>
                <w:szCs w:val="18"/>
              </w:rPr>
              <w:t>5 days/w</w:t>
            </w:r>
            <w:r w:rsidR="00684756">
              <w:rPr>
                <w:rFonts w:asciiTheme="minorHAnsi" w:hAnsiTheme="minorHAnsi" w:cstheme="minorHAnsi"/>
                <w:sz w:val="18"/>
                <w:szCs w:val="18"/>
              </w:rPr>
              <w:t>ee</w:t>
            </w:r>
            <w:r w:rsidR="00EB6CEC" w:rsidRPr="006F24D2">
              <w:rPr>
                <w:rFonts w:asciiTheme="minorHAnsi" w:hAnsiTheme="minorHAnsi" w:cstheme="minorHAnsi"/>
                <w:sz w:val="18"/>
                <w:szCs w:val="18"/>
              </w:rPr>
              <w:t xml:space="preserve">k Apr </w:t>
            </w:r>
            <w:ins w:id="46" w:author="Peery, Christopher A CIV USARMY CENWW (USA)" w:date="2022-12-18T10:17:00Z">
              <w:r w:rsidRPr="00064FD5">
                <w:rPr>
                  <w:rFonts w:ascii="Calibri" w:hAnsi="Calibri" w:cs="Calibri"/>
                  <w:sz w:val="18"/>
                  <w:szCs w:val="18"/>
                </w:rPr>
                <w:t>23</w:t>
              </w:r>
            </w:ins>
            <w:del w:id="47" w:author="Peery, Christopher A CIV USARMY CENWW (USA)" w:date="2022-12-18T10:17:00Z">
              <w:r w:rsidRPr="00064FD5" w:rsidDel="002C30EA">
                <w:rPr>
                  <w:rFonts w:ascii="Calibri" w:hAnsi="Calibri" w:cs="Calibri"/>
                  <w:sz w:val="18"/>
                  <w:szCs w:val="18"/>
                </w:rPr>
                <w:delText>17</w:delText>
              </w:r>
            </w:del>
            <w:r w:rsidR="00684756" w:rsidRPr="006F24D2">
              <w:rPr>
                <w:rFonts w:asciiTheme="minorHAnsi" w:hAnsiTheme="minorHAnsi" w:cstheme="minorHAnsi"/>
                <w:sz w:val="18"/>
                <w:szCs w:val="18"/>
              </w:rPr>
              <w:t>–</w:t>
            </w:r>
            <w:r w:rsidR="00EB6CEC" w:rsidRPr="006F24D2">
              <w:rPr>
                <w:rFonts w:asciiTheme="minorHAnsi" w:hAnsiTheme="minorHAnsi" w:cstheme="minorHAnsi"/>
                <w:sz w:val="18"/>
                <w:szCs w:val="18"/>
              </w:rPr>
              <w:t xml:space="preserve">May </w:t>
            </w:r>
            <w:ins w:id="48" w:author="Peery, Christopher A CIV USARMY CENWW (USA)" w:date="2022-12-18T10:17:00Z">
              <w:r w:rsidRPr="00064FD5">
                <w:rPr>
                  <w:rFonts w:ascii="Calibri" w:hAnsi="Calibri" w:cs="Calibri"/>
                  <w:sz w:val="18"/>
                  <w:szCs w:val="18"/>
                </w:rPr>
                <w:t>27</w:t>
              </w:r>
            </w:ins>
            <w:del w:id="49" w:author="Peery, Christopher A CIV USARMY CENWW (USA)" w:date="2022-12-18T10:17:00Z">
              <w:r w:rsidRPr="00064FD5" w:rsidDel="002C30EA">
                <w:rPr>
                  <w:rFonts w:ascii="Calibri" w:hAnsi="Calibri" w:cs="Calibri"/>
                  <w:sz w:val="18"/>
                  <w:szCs w:val="18"/>
                </w:rPr>
                <w:delText>21</w:delText>
              </w:r>
            </w:del>
          </w:p>
        </w:tc>
        <w:tc>
          <w:tcPr>
            <w:tcW w:w="1973" w:type="dxa"/>
            <w:tcBorders>
              <w:top w:val="nil"/>
              <w:left w:val="nil"/>
              <w:bottom w:val="single" w:sz="4" w:space="0" w:color="auto"/>
              <w:right w:val="single" w:sz="8" w:space="0" w:color="auto"/>
            </w:tcBorders>
            <w:vAlign w:val="center"/>
          </w:tcPr>
          <w:p w14:paraId="501FFDD7" w14:textId="4B2EE09C"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laser, lethal take (if necessary)</w:t>
            </w:r>
          </w:p>
        </w:tc>
        <w:tc>
          <w:tcPr>
            <w:tcW w:w="1707" w:type="dxa"/>
            <w:tcBorders>
              <w:top w:val="nil"/>
              <w:left w:val="nil"/>
              <w:bottom w:val="single" w:sz="4" w:space="0" w:color="auto"/>
              <w:right w:val="single" w:sz="8" w:space="0" w:color="auto"/>
            </w:tcBorders>
            <w:vAlign w:val="center"/>
          </w:tcPr>
          <w:p w14:paraId="7659F0AD" w14:textId="19083CC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Daily count twice 3-yr average; unresponsive to hazing.</w:t>
            </w:r>
          </w:p>
        </w:tc>
      </w:tr>
      <w:tr w:rsidR="00EB6CEC" w:rsidRPr="00FB1325" w14:paraId="3760DEFA"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19E93F0" w14:textId="6EB59341"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LMN</w:t>
            </w:r>
          </w:p>
        </w:tc>
        <w:tc>
          <w:tcPr>
            <w:tcW w:w="1742" w:type="dxa"/>
            <w:tcBorders>
              <w:top w:val="nil"/>
              <w:left w:val="single" w:sz="4" w:space="0" w:color="auto"/>
              <w:bottom w:val="single" w:sz="4" w:space="0" w:color="auto"/>
              <w:right w:val="single" w:sz="4" w:space="0" w:color="auto"/>
            </w:tcBorders>
            <w:vAlign w:val="center"/>
          </w:tcPr>
          <w:p w14:paraId="5B9E267E" w14:textId="75CE632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sprinklers</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5D37947A" w14:textId="7C7B51B0"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w:t>
            </w:r>
            <w:ins w:id="50" w:author="Peery, Christopher A CIV USARMY CENWW (USA)" w:date="2022-12-18T10:18:00Z">
              <w:r w:rsidR="0003591C" w:rsidRPr="00064FD5">
                <w:rPr>
                  <w:rFonts w:ascii="Calibri" w:hAnsi="Calibri" w:cs="Calibri"/>
                  <w:sz w:val="18"/>
                  <w:szCs w:val="18"/>
                </w:rPr>
                <w:t>9</w:t>
              </w:r>
            </w:ins>
            <w:del w:id="51" w:author="Peery, Christopher A CIV USARMY CENWW (USA)" w:date="2022-12-18T10:18:00Z">
              <w:r w:rsidR="0003591C" w:rsidRPr="00064FD5" w:rsidDel="0066379C">
                <w:rPr>
                  <w:rFonts w:ascii="Calibri" w:hAnsi="Calibri" w:cs="Calibri"/>
                  <w:sz w:val="18"/>
                  <w:szCs w:val="18"/>
                </w:rPr>
                <w:delText>1</w:delText>
              </w:r>
            </w:del>
            <w:r w:rsidR="0003591C" w:rsidRPr="00064FD5">
              <w:rPr>
                <w:rFonts w:ascii="Calibri" w:hAnsi="Calibri" w:cs="Calibri"/>
                <w:sz w:val="18"/>
                <w:szCs w:val="18"/>
              </w:rPr>
              <w:t xml:space="preserve"> </w:t>
            </w:r>
            <w:r w:rsidRPr="006F24D2">
              <w:rPr>
                <w:rFonts w:asciiTheme="minorHAnsi" w:hAnsiTheme="minorHAnsi" w:cstheme="minorHAnsi"/>
                <w:sz w:val="18"/>
                <w:szCs w:val="18"/>
              </w:rPr>
              <w:t xml:space="preserve">– </w:t>
            </w:r>
            <w:del w:id="52" w:author="Peery, Christopher A CIV USARMY CENWW (USA)" w:date="2022-12-18T10:20:00Z">
              <w:r w:rsidR="0003591C" w:rsidRPr="00064FD5" w:rsidDel="0066379C">
                <w:rPr>
                  <w:rFonts w:ascii="Calibri" w:hAnsi="Calibri" w:cs="Calibri"/>
                  <w:sz w:val="18"/>
                  <w:szCs w:val="18"/>
                </w:rPr>
                <w:delText xml:space="preserve">June 2 (to </w:delText>
              </w:r>
            </w:del>
            <w:r w:rsidR="0003591C" w:rsidRPr="00064FD5">
              <w:rPr>
                <w:rFonts w:ascii="Calibri" w:hAnsi="Calibri" w:cs="Calibri"/>
                <w:sz w:val="18"/>
                <w:szCs w:val="18"/>
              </w:rPr>
              <w:t>July 1</w:t>
            </w:r>
            <w:del w:id="53" w:author="Peery, Christopher A CIV USARMY CENWW (USA)" w:date="2022-12-18T10:20:00Z">
              <w:r w:rsidR="0003591C" w:rsidRPr="00064FD5" w:rsidDel="0066379C">
                <w:rPr>
                  <w:rFonts w:ascii="Calibri" w:hAnsi="Calibri" w:cs="Calibri"/>
                  <w:sz w:val="18"/>
                  <w:szCs w:val="18"/>
                </w:rPr>
                <w:delText xml:space="preserve"> if needed)</w:delText>
              </w:r>
            </w:del>
          </w:p>
        </w:tc>
        <w:tc>
          <w:tcPr>
            <w:tcW w:w="900" w:type="dxa"/>
            <w:tcBorders>
              <w:top w:val="nil"/>
              <w:left w:val="nil"/>
              <w:bottom w:val="single" w:sz="4" w:space="0" w:color="auto"/>
              <w:right w:val="single" w:sz="4" w:space="0" w:color="auto"/>
            </w:tcBorders>
            <w:shd w:val="clear" w:color="auto" w:fill="auto"/>
            <w:noWrap/>
            <w:vAlign w:val="center"/>
            <w:hideMark/>
          </w:tcPr>
          <w:p w14:paraId="3847EAF5" w14:textId="4CFE61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4320" w:type="dxa"/>
            <w:tcBorders>
              <w:top w:val="nil"/>
              <w:left w:val="nil"/>
              <w:bottom w:val="single" w:sz="4" w:space="0" w:color="auto"/>
              <w:right w:val="single" w:sz="4" w:space="0" w:color="auto"/>
            </w:tcBorders>
            <w:shd w:val="clear" w:color="auto" w:fill="auto"/>
            <w:noWrap/>
            <w:vAlign w:val="center"/>
            <w:hideMark/>
          </w:tcPr>
          <w:p w14:paraId="6BDE2A47" w14:textId="398A6732"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Apr </w:t>
            </w:r>
            <w:ins w:id="54" w:author="Peery, Christopher A CIV USARMY CENWW (USA)" w:date="2022-12-18T10:20:00Z">
              <w:r w:rsidR="0003591C" w:rsidRPr="00064FD5">
                <w:rPr>
                  <w:rFonts w:ascii="Calibri" w:hAnsi="Calibri" w:cs="Calibri"/>
                  <w:sz w:val="18"/>
                  <w:szCs w:val="18"/>
                </w:rPr>
                <w:t>9</w:t>
              </w:r>
            </w:ins>
            <w:del w:id="55" w:author="Peery, Christopher A CIV USARMY CENWW (USA)" w:date="2022-12-18T10:20:00Z">
              <w:r w:rsidR="0003591C" w:rsidRPr="00064FD5" w:rsidDel="0066379C">
                <w:rPr>
                  <w:rFonts w:ascii="Calibri" w:hAnsi="Calibri" w:cs="Calibri"/>
                  <w:sz w:val="18"/>
                  <w:szCs w:val="18"/>
                </w:rPr>
                <w:delText>1</w:delText>
              </w:r>
            </w:del>
            <w:r w:rsidR="00684756" w:rsidRPr="006F24D2">
              <w:rPr>
                <w:rFonts w:asciiTheme="minorHAnsi" w:hAnsiTheme="minorHAnsi" w:cstheme="minorHAnsi"/>
                <w:sz w:val="18"/>
                <w:szCs w:val="18"/>
              </w:rPr>
              <w:t>–</w:t>
            </w:r>
            <w:ins w:id="56" w:author="Peery, Christopher A CIV USARMY CENWW (USA)" w:date="2022-12-18T10:20:00Z">
              <w:r w:rsidR="0003591C" w:rsidRPr="00064FD5">
                <w:rPr>
                  <w:rFonts w:ascii="Calibri" w:hAnsi="Calibri" w:cs="Calibri"/>
                  <w:sz w:val="18"/>
                  <w:szCs w:val="18"/>
                </w:rPr>
                <w:t>22</w:t>
              </w:r>
            </w:ins>
            <w:r w:rsidR="0003591C" w:rsidRPr="00064FD5">
              <w:rPr>
                <w:rFonts w:ascii="Calibri" w:hAnsi="Calibri" w:cs="Calibri"/>
                <w:sz w:val="18"/>
                <w:szCs w:val="18"/>
              </w:rPr>
              <w:t xml:space="preserve"> </w:t>
            </w:r>
            <w:ins w:id="57" w:author="Peery, Christopher A CIV USARMY CENWW (USA)" w:date="2022-12-18T10:21:00Z">
              <w:r w:rsidR="0003591C" w:rsidRPr="00064FD5">
                <w:rPr>
                  <w:rFonts w:ascii="Calibri" w:hAnsi="Calibri" w:cs="Calibri"/>
                  <w:sz w:val="18"/>
                  <w:szCs w:val="18"/>
                </w:rPr>
                <w:t>and Jun 4 – Jul 1</w:t>
              </w:r>
            </w:ins>
            <w:del w:id="58" w:author="Peery, Christopher A CIV USARMY CENWW (USA)" w:date="2022-12-18T10:21:00Z">
              <w:r w:rsidR="0003591C" w:rsidRPr="00064FD5" w:rsidDel="0066379C">
                <w:rPr>
                  <w:rFonts w:ascii="Calibri" w:hAnsi="Calibri" w:cs="Calibri"/>
                  <w:sz w:val="18"/>
                  <w:szCs w:val="18"/>
                </w:rPr>
                <w:delText>May 2</w:delText>
              </w:r>
            </w:del>
          </w:p>
          <w:p w14:paraId="32660112" w14:textId="484B9EF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16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w:t>
            </w:r>
            <w:ins w:id="59" w:author="Peery, Christopher A CIV USARMY CENWW (USA)" w:date="2022-12-18T10:21:00Z">
              <w:r w:rsidR="0003591C" w:rsidRPr="00064FD5">
                <w:rPr>
                  <w:rFonts w:ascii="Calibri" w:hAnsi="Calibri" w:cs="Calibri"/>
                  <w:sz w:val="18"/>
                  <w:szCs w:val="18"/>
                </w:rPr>
                <w:t>Apr 23</w:t>
              </w:r>
            </w:ins>
            <w:del w:id="60" w:author="Peery, Christopher A CIV USARMY CENWW (USA)" w:date="2022-12-18T10:21:00Z">
              <w:r w:rsidR="0003591C" w:rsidRPr="00064FD5" w:rsidDel="0066379C">
                <w:rPr>
                  <w:rFonts w:ascii="Calibri" w:hAnsi="Calibri" w:cs="Calibri"/>
                  <w:sz w:val="18"/>
                  <w:szCs w:val="18"/>
                </w:rPr>
                <w:delText>May 3</w:delText>
              </w:r>
            </w:del>
            <w:r w:rsidR="00684756" w:rsidRPr="006F24D2">
              <w:rPr>
                <w:rFonts w:asciiTheme="minorHAnsi" w:hAnsiTheme="minorHAnsi" w:cstheme="minorHAnsi"/>
                <w:sz w:val="18"/>
                <w:szCs w:val="18"/>
              </w:rPr>
              <w:t>–</w:t>
            </w:r>
            <w:r w:rsidRPr="006F24D2">
              <w:rPr>
                <w:rFonts w:asciiTheme="minorHAnsi" w:hAnsiTheme="minorHAnsi" w:cstheme="minorHAnsi"/>
                <w:sz w:val="18"/>
                <w:szCs w:val="18"/>
              </w:rPr>
              <w:t xml:space="preserve">Jun </w:t>
            </w:r>
            <w:ins w:id="61" w:author="Peery, Christopher A CIV USARMY CENWW (USA)" w:date="2022-12-18T10:21:00Z">
              <w:r w:rsidR="0003591C" w:rsidRPr="00064FD5">
                <w:rPr>
                  <w:rFonts w:ascii="Calibri" w:hAnsi="Calibri" w:cs="Calibri"/>
                  <w:sz w:val="18"/>
                  <w:szCs w:val="18"/>
                </w:rPr>
                <w:t>3</w:t>
              </w:r>
            </w:ins>
            <w:del w:id="62" w:author="Peery, Christopher A CIV USARMY CENWW (USA)" w:date="2022-12-18T10:21:00Z">
              <w:r w:rsidR="0003591C" w:rsidRPr="00064FD5" w:rsidDel="0066379C">
                <w:rPr>
                  <w:rFonts w:ascii="Calibri" w:hAnsi="Calibri" w:cs="Calibri"/>
                  <w:sz w:val="18"/>
                  <w:szCs w:val="18"/>
                </w:rPr>
                <w:delText>2</w:delText>
              </w:r>
            </w:del>
          </w:p>
        </w:tc>
        <w:tc>
          <w:tcPr>
            <w:tcW w:w="1973" w:type="dxa"/>
            <w:tcBorders>
              <w:top w:val="nil"/>
              <w:left w:val="nil"/>
              <w:bottom w:val="single" w:sz="4" w:space="0" w:color="auto"/>
              <w:right w:val="single" w:sz="8" w:space="0" w:color="auto"/>
            </w:tcBorders>
            <w:vAlign w:val="center"/>
          </w:tcPr>
          <w:p w14:paraId="0E43CF62" w14:textId="47CFDB8F"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4" w:space="0" w:color="auto"/>
              <w:right w:val="single" w:sz="8" w:space="0" w:color="auto"/>
            </w:tcBorders>
            <w:vAlign w:val="center"/>
          </w:tcPr>
          <w:p w14:paraId="5A778CC9" w14:textId="48FF5592"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86 gulls, 43 terns, 15 cormorants</w:t>
            </w:r>
          </w:p>
        </w:tc>
      </w:tr>
      <w:tr w:rsidR="00EB6CEC" w:rsidRPr="00FB1325" w14:paraId="5A088478" w14:textId="77777777" w:rsidTr="006633FC">
        <w:trPr>
          <w:trHeight w:val="28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A56DC23" w14:textId="5E09FCBC"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LGS</w:t>
            </w:r>
          </w:p>
        </w:tc>
        <w:tc>
          <w:tcPr>
            <w:tcW w:w="1742" w:type="dxa"/>
            <w:tcBorders>
              <w:top w:val="nil"/>
              <w:left w:val="single" w:sz="4" w:space="0" w:color="auto"/>
              <w:bottom w:val="single" w:sz="4" w:space="0" w:color="auto"/>
              <w:right w:val="single" w:sz="4" w:space="0" w:color="auto"/>
            </w:tcBorders>
            <w:vAlign w:val="center"/>
          </w:tcPr>
          <w:p w14:paraId="1147F0DA" w14:textId="48C01A6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 visual</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FEF8F46" w14:textId="06458E8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March 29 – </w:t>
            </w:r>
            <w:r w:rsidR="006633FC">
              <w:rPr>
                <w:rFonts w:asciiTheme="minorHAnsi" w:hAnsiTheme="minorHAnsi" w:cstheme="minorHAnsi"/>
                <w:sz w:val="18"/>
                <w:szCs w:val="18"/>
              </w:rPr>
              <w:br/>
            </w:r>
            <w:r w:rsidRPr="006F24D2">
              <w:rPr>
                <w:rFonts w:asciiTheme="minorHAnsi" w:hAnsiTheme="minorHAnsi" w:cstheme="minorHAnsi"/>
                <w:sz w:val="18"/>
                <w:szCs w:val="18"/>
              </w:rPr>
              <w:t>June 18</w:t>
            </w:r>
          </w:p>
        </w:tc>
        <w:tc>
          <w:tcPr>
            <w:tcW w:w="900" w:type="dxa"/>
            <w:tcBorders>
              <w:top w:val="nil"/>
              <w:left w:val="nil"/>
              <w:bottom w:val="single" w:sz="4" w:space="0" w:color="auto"/>
              <w:right w:val="single" w:sz="4" w:space="0" w:color="auto"/>
            </w:tcBorders>
            <w:shd w:val="clear" w:color="auto" w:fill="auto"/>
            <w:noWrap/>
            <w:vAlign w:val="center"/>
            <w:hideMark/>
          </w:tcPr>
          <w:p w14:paraId="74582D1E" w14:textId="695BF3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 Boat</w:t>
            </w:r>
          </w:p>
        </w:tc>
        <w:tc>
          <w:tcPr>
            <w:tcW w:w="4320" w:type="dxa"/>
            <w:tcBorders>
              <w:top w:val="nil"/>
              <w:left w:val="nil"/>
              <w:bottom w:val="single" w:sz="4" w:space="0" w:color="auto"/>
              <w:right w:val="single" w:sz="4" w:space="0" w:color="auto"/>
            </w:tcBorders>
            <w:shd w:val="clear" w:color="auto" w:fill="auto"/>
            <w:noWrap/>
            <w:vAlign w:val="center"/>
            <w:hideMark/>
          </w:tcPr>
          <w:p w14:paraId="0D5035BC" w14:textId="77777777" w:rsidR="00684756" w:rsidRDefault="00EB6CEC" w:rsidP="00EB6CEC">
            <w:pPr>
              <w:pStyle w:val="Default"/>
              <w:jc w:val="center"/>
              <w:rPr>
                <w:rFonts w:asciiTheme="minorHAnsi" w:hAnsiTheme="minorHAnsi" w:cstheme="minorHAnsi"/>
                <w:sz w:val="18"/>
                <w:szCs w:val="18"/>
              </w:rPr>
            </w:pPr>
            <w:r w:rsidRPr="00684756">
              <w:rPr>
                <w:rFonts w:asciiTheme="minorHAnsi" w:hAnsiTheme="minorHAnsi" w:cstheme="minorHAnsi"/>
                <w:sz w:val="18"/>
                <w:szCs w:val="18"/>
                <w:u w:val="single"/>
              </w:rPr>
              <w:t>Shore</w:t>
            </w:r>
            <w:r w:rsidRPr="006F24D2">
              <w:rPr>
                <w:rFonts w:asciiTheme="minorHAnsi" w:hAnsiTheme="minorHAnsi" w:cstheme="minorHAnsi"/>
                <w:sz w:val="18"/>
                <w:szCs w:val="18"/>
              </w:rPr>
              <w:t xml:space="preserve">: </w:t>
            </w:r>
          </w:p>
          <w:p w14:paraId="1699F748" w14:textId="583E0262"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8</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Mar 29</w:t>
            </w:r>
            <w:r w:rsidR="00684756" w:rsidRPr="006F24D2">
              <w:rPr>
                <w:rFonts w:asciiTheme="minorHAnsi" w:hAnsiTheme="minorHAnsi" w:cstheme="minorHAnsi"/>
                <w:sz w:val="18"/>
                <w:szCs w:val="18"/>
              </w:rPr>
              <w:t>–</w:t>
            </w:r>
            <w:r w:rsidRPr="006F24D2">
              <w:rPr>
                <w:rFonts w:asciiTheme="minorHAnsi" w:hAnsiTheme="minorHAnsi" w:cstheme="minorHAnsi"/>
                <w:sz w:val="18"/>
                <w:szCs w:val="18"/>
              </w:rPr>
              <w:t>Apr 10, May 23</w:t>
            </w:r>
            <w:r w:rsidR="00684756" w:rsidRPr="006F24D2">
              <w:rPr>
                <w:rFonts w:asciiTheme="minorHAnsi" w:hAnsiTheme="minorHAnsi" w:cstheme="minorHAnsi"/>
                <w:sz w:val="18"/>
                <w:szCs w:val="18"/>
              </w:rPr>
              <w:t>–</w:t>
            </w:r>
            <w:r w:rsidRPr="006F24D2">
              <w:rPr>
                <w:rFonts w:asciiTheme="minorHAnsi" w:hAnsiTheme="minorHAnsi" w:cstheme="minorHAnsi"/>
                <w:sz w:val="18"/>
                <w:szCs w:val="18"/>
              </w:rPr>
              <w:t>Jun 18</w:t>
            </w:r>
          </w:p>
          <w:p w14:paraId="2BB03470" w14:textId="5DEE611C"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Apr 11</w:t>
            </w:r>
            <w:r w:rsidR="00684756" w:rsidRPr="006F24D2">
              <w:rPr>
                <w:rFonts w:asciiTheme="minorHAnsi" w:hAnsiTheme="minorHAnsi" w:cstheme="minorHAnsi"/>
                <w:sz w:val="18"/>
                <w:szCs w:val="18"/>
              </w:rPr>
              <w:t>–</w:t>
            </w:r>
            <w:r w:rsidRPr="006F24D2">
              <w:rPr>
                <w:rFonts w:asciiTheme="minorHAnsi" w:hAnsiTheme="minorHAnsi" w:cstheme="minorHAnsi"/>
                <w:sz w:val="18"/>
                <w:szCs w:val="18"/>
              </w:rPr>
              <w:t>May 22</w:t>
            </w:r>
          </w:p>
          <w:p w14:paraId="418E39B7" w14:textId="77777777" w:rsidR="00684756" w:rsidRDefault="00EB6CEC" w:rsidP="00EB6CEC">
            <w:pPr>
              <w:spacing w:before="40" w:after="40"/>
              <w:jc w:val="center"/>
              <w:rPr>
                <w:rFonts w:asciiTheme="minorHAnsi" w:hAnsiTheme="minorHAnsi" w:cstheme="minorHAnsi"/>
                <w:sz w:val="18"/>
                <w:szCs w:val="18"/>
              </w:rPr>
            </w:pPr>
            <w:r w:rsidRPr="00684756">
              <w:rPr>
                <w:rFonts w:asciiTheme="minorHAnsi" w:hAnsiTheme="minorHAnsi" w:cstheme="minorHAnsi"/>
                <w:sz w:val="18"/>
                <w:szCs w:val="18"/>
                <w:u w:val="single"/>
              </w:rPr>
              <w:t>Boat</w:t>
            </w:r>
            <w:r w:rsidRPr="006F24D2">
              <w:rPr>
                <w:rFonts w:asciiTheme="minorHAnsi" w:hAnsiTheme="minorHAnsi" w:cstheme="minorHAnsi"/>
                <w:sz w:val="18"/>
                <w:szCs w:val="18"/>
              </w:rPr>
              <w:t xml:space="preserve">: </w:t>
            </w:r>
          </w:p>
          <w:p w14:paraId="05D89805" w14:textId="3D3440FB"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Pr>
                <w:rFonts w:asciiTheme="minorHAnsi" w:hAnsiTheme="minorHAnsi" w:cstheme="minorHAnsi"/>
                <w:sz w:val="18"/>
                <w:szCs w:val="18"/>
              </w:rPr>
              <w:t>/day</w:t>
            </w:r>
            <w:r w:rsidR="006633FC">
              <w:rPr>
                <w:rFonts w:asciiTheme="minorHAnsi" w:hAnsiTheme="minorHAnsi" w:cstheme="minorHAnsi"/>
                <w:sz w:val="18"/>
                <w:szCs w:val="18"/>
              </w:rPr>
              <w:t xml:space="preserve">, </w:t>
            </w:r>
            <w:r w:rsidR="006633FC" w:rsidRPr="006F24D2">
              <w:rPr>
                <w:rFonts w:asciiTheme="minorHAnsi" w:hAnsiTheme="minorHAnsi" w:cstheme="minorHAnsi"/>
                <w:sz w:val="18"/>
                <w:szCs w:val="18"/>
              </w:rPr>
              <w:t>3 days/w</w:t>
            </w:r>
            <w:r w:rsidR="006633FC">
              <w:rPr>
                <w:rFonts w:asciiTheme="minorHAnsi" w:hAnsiTheme="minorHAnsi" w:cstheme="minorHAnsi"/>
                <w:sz w:val="18"/>
                <w:szCs w:val="18"/>
              </w:rPr>
              <w:t>ee</w:t>
            </w:r>
            <w:r w:rsidR="006633FC" w:rsidRPr="006F24D2">
              <w:rPr>
                <w:rFonts w:asciiTheme="minorHAnsi" w:hAnsiTheme="minorHAnsi" w:cstheme="minorHAnsi"/>
                <w:sz w:val="18"/>
                <w:szCs w:val="18"/>
              </w:rPr>
              <w:t>k</w:t>
            </w:r>
            <w:r w:rsidR="006633FC">
              <w:rPr>
                <w:rFonts w:asciiTheme="minorHAnsi" w:hAnsiTheme="minorHAnsi" w:cstheme="minorHAnsi"/>
                <w:sz w:val="18"/>
                <w:szCs w:val="18"/>
              </w:rPr>
              <w:t>,</w:t>
            </w:r>
            <w:r w:rsidRPr="006F24D2">
              <w:rPr>
                <w:rFonts w:asciiTheme="minorHAnsi" w:hAnsiTheme="minorHAnsi" w:cstheme="minorHAnsi"/>
                <w:sz w:val="18"/>
                <w:szCs w:val="18"/>
              </w:rPr>
              <w:t xml:space="preserve"> Mar 29</w:t>
            </w:r>
            <w:r w:rsidR="00684756" w:rsidRPr="006F24D2">
              <w:rPr>
                <w:rFonts w:asciiTheme="minorHAnsi" w:hAnsiTheme="minorHAnsi" w:cstheme="minorHAnsi"/>
                <w:sz w:val="18"/>
                <w:szCs w:val="18"/>
              </w:rPr>
              <w:t>–</w:t>
            </w:r>
            <w:r w:rsidRPr="006F24D2">
              <w:rPr>
                <w:rFonts w:asciiTheme="minorHAnsi" w:hAnsiTheme="minorHAnsi" w:cstheme="minorHAnsi"/>
                <w:sz w:val="18"/>
                <w:szCs w:val="18"/>
              </w:rPr>
              <w:t xml:space="preserve">Jun </w:t>
            </w:r>
            <w:r w:rsidR="00DF2F89" w:rsidRPr="00064FD5">
              <w:rPr>
                <w:rFonts w:ascii="Calibri" w:hAnsi="Calibri" w:cs="Calibri"/>
                <w:sz w:val="18"/>
                <w:szCs w:val="18"/>
              </w:rPr>
              <w:t>1</w:t>
            </w:r>
            <w:ins w:id="63" w:author="Peery, Christopher A CIV USARMY CENWW (USA)" w:date="2022-12-18T10:22:00Z">
              <w:r w:rsidR="00DF2F89" w:rsidRPr="00064FD5">
                <w:rPr>
                  <w:rFonts w:ascii="Calibri" w:hAnsi="Calibri" w:cs="Calibri"/>
                  <w:sz w:val="18"/>
                  <w:szCs w:val="18"/>
                </w:rPr>
                <w:t>8</w:t>
              </w:r>
            </w:ins>
            <w:del w:id="64" w:author="Peery, Christopher A CIV USARMY CENWW (USA)" w:date="2022-12-18T10:22:00Z">
              <w:r w:rsidR="00DF2F89" w:rsidRPr="00064FD5" w:rsidDel="002148DD">
                <w:rPr>
                  <w:rFonts w:ascii="Calibri" w:hAnsi="Calibri" w:cs="Calibri"/>
                  <w:sz w:val="18"/>
                  <w:szCs w:val="18"/>
                </w:rPr>
                <w:delText>9</w:delText>
              </w:r>
            </w:del>
          </w:p>
        </w:tc>
        <w:tc>
          <w:tcPr>
            <w:tcW w:w="1973" w:type="dxa"/>
            <w:tcBorders>
              <w:top w:val="nil"/>
              <w:left w:val="nil"/>
              <w:bottom w:val="single" w:sz="4" w:space="0" w:color="auto"/>
              <w:right w:val="single" w:sz="8" w:space="0" w:color="auto"/>
            </w:tcBorders>
            <w:vAlign w:val="center"/>
          </w:tcPr>
          <w:p w14:paraId="614CBB40" w14:textId="69B15B68"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4" w:space="0" w:color="auto"/>
              <w:right w:val="single" w:sz="8" w:space="0" w:color="auto"/>
            </w:tcBorders>
            <w:vAlign w:val="center"/>
          </w:tcPr>
          <w:p w14:paraId="57B8725F" w14:textId="02D4B839"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100 gulls &amp;/or terns, 50 cormorants</w:t>
            </w:r>
          </w:p>
        </w:tc>
      </w:tr>
      <w:tr w:rsidR="00EB6CEC" w:rsidRPr="00FB1325" w14:paraId="43530D82" w14:textId="77777777" w:rsidTr="006633FC">
        <w:trPr>
          <w:trHeight w:val="30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3CEE742" w14:textId="2870FD01" w:rsidR="00EB6CEC" w:rsidRPr="00FB1325" w:rsidRDefault="00EB6CEC" w:rsidP="00EB6CEC">
            <w:pPr>
              <w:spacing w:before="40" w:after="40"/>
              <w:jc w:val="center"/>
              <w:rPr>
                <w:rFonts w:ascii="Calibri" w:hAnsi="Calibri" w:cs="Calibri"/>
                <w:b/>
                <w:bCs/>
                <w:color w:val="000000"/>
                <w:sz w:val="19"/>
                <w:szCs w:val="19"/>
              </w:rPr>
            </w:pPr>
            <w:r w:rsidRPr="006F24D2">
              <w:rPr>
                <w:rFonts w:asciiTheme="minorHAnsi" w:hAnsiTheme="minorHAnsi" w:cstheme="minorHAnsi"/>
                <w:b/>
                <w:bCs/>
                <w:sz w:val="18"/>
                <w:szCs w:val="18"/>
              </w:rPr>
              <w:t>LWG</w:t>
            </w:r>
          </w:p>
        </w:tc>
        <w:tc>
          <w:tcPr>
            <w:tcW w:w="1742" w:type="dxa"/>
            <w:tcBorders>
              <w:top w:val="nil"/>
              <w:left w:val="single" w:sz="4" w:space="0" w:color="auto"/>
              <w:bottom w:val="single" w:sz="8" w:space="0" w:color="auto"/>
              <w:right w:val="single" w:sz="4" w:space="0" w:color="auto"/>
            </w:tcBorders>
            <w:vAlign w:val="center"/>
          </w:tcPr>
          <w:p w14:paraId="038A8587" w14:textId="4A9DE973"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Avian wires, needle strips, sprinklers</w:t>
            </w:r>
          </w:p>
        </w:tc>
        <w:tc>
          <w:tcPr>
            <w:tcW w:w="1710" w:type="dxa"/>
            <w:tcBorders>
              <w:top w:val="nil"/>
              <w:left w:val="single" w:sz="4" w:space="0" w:color="auto"/>
              <w:bottom w:val="single" w:sz="8" w:space="0" w:color="auto"/>
              <w:right w:val="single" w:sz="4" w:space="0" w:color="auto"/>
            </w:tcBorders>
            <w:shd w:val="clear" w:color="auto" w:fill="auto"/>
            <w:noWrap/>
            <w:vAlign w:val="center"/>
            <w:hideMark/>
          </w:tcPr>
          <w:p w14:paraId="74314882" w14:textId="3579BB5E"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 xml:space="preserve">April 1 – </w:t>
            </w:r>
            <w:r w:rsidR="006633FC">
              <w:rPr>
                <w:rFonts w:asciiTheme="minorHAnsi" w:hAnsiTheme="minorHAnsi" w:cstheme="minorHAnsi"/>
                <w:sz w:val="18"/>
                <w:szCs w:val="18"/>
              </w:rPr>
              <w:br/>
            </w:r>
            <w:r w:rsidRPr="006F24D2">
              <w:rPr>
                <w:rFonts w:asciiTheme="minorHAnsi" w:hAnsiTheme="minorHAnsi" w:cstheme="minorHAnsi"/>
                <w:sz w:val="18"/>
                <w:szCs w:val="18"/>
              </w:rPr>
              <w:t>June 30</w:t>
            </w:r>
          </w:p>
        </w:tc>
        <w:tc>
          <w:tcPr>
            <w:tcW w:w="900" w:type="dxa"/>
            <w:tcBorders>
              <w:top w:val="nil"/>
              <w:left w:val="nil"/>
              <w:bottom w:val="single" w:sz="8" w:space="0" w:color="auto"/>
              <w:right w:val="single" w:sz="4" w:space="0" w:color="auto"/>
            </w:tcBorders>
            <w:shd w:val="clear" w:color="auto" w:fill="auto"/>
            <w:noWrap/>
            <w:vAlign w:val="center"/>
            <w:hideMark/>
          </w:tcPr>
          <w:p w14:paraId="21B79379" w14:textId="3D1E1901"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Shore</w:t>
            </w:r>
          </w:p>
        </w:tc>
        <w:tc>
          <w:tcPr>
            <w:tcW w:w="4320" w:type="dxa"/>
            <w:tcBorders>
              <w:top w:val="nil"/>
              <w:left w:val="nil"/>
              <w:bottom w:val="single" w:sz="8" w:space="0" w:color="auto"/>
              <w:right w:val="single" w:sz="4" w:space="0" w:color="auto"/>
            </w:tcBorders>
            <w:shd w:val="clear" w:color="auto" w:fill="auto"/>
            <w:noWrap/>
            <w:vAlign w:val="center"/>
            <w:hideMark/>
          </w:tcPr>
          <w:p w14:paraId="3668FA25" w14:textId="7FEF0319" w:rsidR="00EB6CEC" w:rsidRPr="006F24D2" w:rsidRDefault="00EB6CEC" w:rsidP="00EB6CEC">
            <w:pPr>
              <w:pStyle w:val="Default"/>
              <w:jc w:val="center"/>
              <w:rPr>
                <w:rFonts w:asciiTheme="minorHAnsi" w:hAnsiTheme="minorHAnsi" w:cstheme="minorHAnsi"/>
                <w:sz w:val="18"/>
                <w:szCs w:val="18"/>
              </w:rPr>
            </w:pPr>
            <w:r w:rsidRPr="006F24D2">
              <w:rPr>
                <w:rFonts w:asciiTheme="minorHAnsi" w:hAnsiTheme="minorHAnsi" w:cstheme="minorHAnsi"/>
                <w:sz w:val="18"/>
                <w:szCs w:val="18"/>
              </w:rPr>
              <w:t xml:space="preserve">8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Apr 1</w:t>
            </w:r>
            <w:r w:rsidR="006633FC" w:rsidRPr="006F24D2">
              <w:rPr>
                <w:rFonts w:asciiTheme="minorHAnsi" w:hAnsiTheme="minorHAnsi" w:cstheme="minorHAnsi"/>
                <w:sz w:val="18"/>
                <w:szCs w:val="18"/>
              </w:rPr>
              <w:t>–</w:t>
            </w:r>
            <w:r w:rsidRPr="006F24D2">
              <w:rPr>
                <w:rFonts w:asciiTheme="minorHAnsi" w:hAnsiTheme="minorHAnsi" w:cstheme="minorHAnsi"/>
                <w:sz w:val="18"/>
                <w:szCs w:val="18"/>
              </w:rPr>
              <w:t>20, Jun 2</w:t>
            </w:r>
            <w:r w:rsidR="006633FC" w:rsidRPr="006F24D2">
              <w:rPr>
                <w:rFonts w:asciiTheme="minorHAnsi" w:hAnsiTheme="minorHAnsi" w:cstheme="minorHAnsi"/>
                <w:sz w:val="18"/>
                <w:szCs w:val="18"/>
              </w:rPr>
              <w:t>–</w:t>
            </w:r>
            <w:r w:rsidRPr="006F24D2">
              <w:rPr>
                <w:rFonts w:asciiTheme="minorHAnsi" w:hAnsiTheme="minorHAnsi" w:cstheme="minorHAnsi"/>
                <w:sz w:val="18"/>
                <w:szCs w:val="18"/>
              </w:rPr>
              <w:t>30,</w:t>
            </w:r>
          </w:p>
          <w:p w14:paraId="372DB946" w14:textId="10E06646"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16</w:t>
            </w:r>
            <w:r>
              <w:rPr>
                <w:rFonts w:asciiTheme="minorHAnsi" w:hAnsiTheme="minorHAnsi" w:cstheme="minorHAnsi"/>
                <w:sz w:val="18"/>
                <w:szCs w:val="18"/>
              </w:rPr>
              <w:t xml:space="preserve"> </w:t>
            </w:r>
            <w:r w:rsidR="00684756">
              <w:rPr>
                <w:rFonts w:asciiTheme="minorHAnsi" w:hAnsiTheme="minorHAnsi" w:cstheme="minorHAnsi"/>
                <w:sz w:val="18"/>
                <w:szCs w:val="18"/>
              </w:rPr>
              <w:t>hours</w:t>
            </w:r>
            <w:r>
              <w:rPr>
                <w:rFonts w:asciiTheme="minorHAnsi" w:hAnsiTheme="minorHAnsi" w:cstheme="minorHAnsi"/>
                <w:sz w:val="18"/>
                <w:szCs w:val="18"/>
              </w:rPr>
              <w:t>/day</w:t>
            </w:r>
            <w:r w:rsidRPr="006F24D2">
              <w:rPr>
                <w:rFonts w:asciiTheme="minorHAnsi" w:hAnsiTheme="minorHAnsi" w:cstheme="minorHAnsi"/>
                <w:sz w:val="18"/>
                <w:szCs w:val="18"/>
              </w:rPr>
              <w:t xml:space="preserve"> Apr 20</w:t>
            </w:r>
            <w:r w:rsidR="006633FC" w:rsidRPr="006F24D2">
              <w:rPr>
                <w:rFonts w:asciiTheme="minorHAnsi" w:hAnsiTheme="minorHAnsi" w:cstheme="minorHAnsi"/>
                <w:sz w:val="18"/>
                <w:szCs w:val="18"/>
              </w:rPr>
              <w:t>–</w:t>
            </w:r>
            <w:r w:rsidRPr="006F24D2">
              <w:rPr>
                <w:rFonts w:asciiTheme="minorHAnsi" w:hAnsiTheme="minorHAnsi" w:cstheme="minorHAnsi"/>
                <w:sz w:val="18"/>
                <w:szCs w:val="18"/>
              </w:rPr>
              <w:t>Jun 1</w:t>
            </w:r>
          </w:p>
        </w:tc>
        <w:tc>
          <w:tcPr>
            <w:tcW w:w="1973" w:type="dxa"/>
            <w:tcBorders>
              <w:top w:val="nil"/>
              <w:left w:val="nil"/>
              <w:bottom w:val="single" w:sz="8" w:space="0" w:color="auto"/>
              <w:right w:val="single" w:sz="8" w:space="0" w:color="auto"/>
            </w:tcBorders>
            <w:vAlign w:val="center"/>
          </w:tcPr>
          <w:p w14:paraId="70297557" w14:textId="65E59DAD"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Pyrotechnics, sound, lethal take (if necessary)</w:t>
            </w:r>
          </w:p>
        </w:tc>
        <w:tc>
          <w:tcPr>
            <w:tcW w:w="1707" w:type="dxa"/>
            <w:tcBorders>
              <w:top w:val="nil"/>
              <w:left w:val="nil"/>
              <w:bottom w:val="single" w:sz="8" w:space="0" w:color="auto"/>
              <w:right w:val="single" w:sz="8" w:space="0" w:color="auto"/>
            </w:tcBorders>
            <w:vAlign w:val="center"/>
          </w:tcPr>
          <w:p w14:paraId="01876C51" w14:textId="65D1E214" w:rsidR="00EB6CEC" w:rsidRPr="00FB1325" w:rsidRDefault="00EB6CEC" w:rsidP="00EB6CEC">
            <w:pPr>
              <w:spacing w:before="40" w:after="40"/>
              <w:jc w:val="center"/>
              <w:rPr>
                <w:rFonts w:ascii="Calibri" w:hAnsi="Calibri" w:cs="Calibri"/>
                <w:color w:val="000000"/>
                <w:sz w:val="19"/>
                <w:szCs w:val="19"/>
              </w:rPr>
            </w:pPr>
            <w:r w:rsidRPr="006F24D2">
              <w:rPr>
                <w:rFonts w:asciiTheme="minorHAnsi" w:hAnsiTheme="minorHAnsi" w:cstheme="minorHAnsi"/>
                <w:sz w:val="18"/>
                <w:szCs w:val="18"/>
              </w:rPr>
              <w:t>57 gulls, 110 cormorants</w:t>
            </w:r>
          </w:p>
        </w:tc>
      </w:tr>
    </w:tbl>
    <w:p w14:paraId="208E3295" w14:textId="77777777" w:rsidR="00CD6885" w:rsidRDefault="00CD6885" w:rsidP="00CD6885">
      <w:pPr>
        <w:pStyle w:val="FPP2"/>
        <w:numPr>
          <w:ilvl w:val="0"/>
          <w:numId w:val="0"/>
        </w:numPr>
      </w:pPr>
    </w:p>
    <w:p w14:paraId="0A374FBB" w14:textId="77777777" w:rsidR="00CD6885" w:rsidRDefault="00CD6885" w:rsidP="00CD6885">
      <w:pPr>
        <w:pStyle w:val="FPP1"/>
        <w:sectPr w:rsidR="00CD6885" w:rsidSect="005A1C0B">
          <w:pgSz w:w="15840" w:h="12240" w:orient="landscape"/>
          <w:pgMar w:top="1440" w:right="1440" w:bottom="1440" w:left="1440" w:header="720" w:footer="720" w:gutter="0"/>
          <w:cols w:space="720"/>
          <w:docGrid w:linePitch="360"/>
        </w:sectPr>
      </w:pPr>
      <w:bookmarkStart w:id="65" w:name="_Toc392511915"/>
    </w:p>
    <w:p w14:paraId="06FA64FF" w14:textId="77777777" w:rsidR="00CD6885" w:rsidRDefault="00CD6885" w:rsidP="00CD6885">
      <w:pPr>
        <w:pStyle w:val="FPP1"/>
      </w:pPr>
      <w:bookmarkStart w:id="66" w:name="_Toc96441421"/>
      <w:r>
        <w:lastRenderedPageBreak/>
        <w:t>ESTUARY</w:t>
      </w:r>
      <w:bookmarkEnd w:id="66"/>
    </w:p>
    <w:p w14:paraId="4F01369E" w14:textId="4501B267" w:rsidR="00CD6885" w:rsidRPr="009B5F1D" w:rsidRDefault="00CD6885" w:rsidP="00CD6885">
      <w:pPr>
        <w:pStyle w:val="FPP2"/>
        <w:suppressAutoHyphens/>
      </w:pPr>
      <w:r w:rsidRPr="009B5F1D">
        <w:rPr>
          <w:b/>
          <w:bCs/>
        </w:rPr>
        <w:t>Estuary-</w:t>
      </w:r>
      <w:r w:rsidR="00E30DA9">
        <w:rPr>
          <w:b/>
          <w:bCs/>
        </w:rPr>
        <w:t>W</w:t>
      </w:r>
      <w:r w:rsidRPr="009B5F1D">
        <w:rPr>
          <w:b/>
          <w:bCs/>
        </w:rPr>
        <w:t xml:space="preserve">ide </w:t>
      </w:r>
      <w:r w:rsidR="00E30DA9">
        <w:rPr>
          <w:b/>
          <w:bCs/>
        </w:rPr>
        <w:t>E</w:t>
      </w:r>
      <w:r w:rsidRPr="009B5F1D">
        <w:rPr>
          <w:b/>
          <w:bCs/>
        </w:rPr>
        <w:t>fforts</w:t>
      </w:r>
      <w:r w:rsidRPr="009B5F1D">
        <w:t>.</w:t>
      </w:r>
      <w:r w:rsidRPr="00E30DA9">
        <w:t xml:space="preserve"> </w:t>
      </w:r>
      <w:bookmarkStart w:id="67" w:name="_Hlk64383024"/>
      <w:r w:rsidR="00E30DA9" w:rsidRPr="00E30DA9">
        <w:rPr>
          <w:color w:val="000000"/>
        </w:rPr>
        <w:t>Monitor avian predators in the estuary to support the Caspian Tern (CATE)  and Double Crested Cormorant (DCCO) monitoring plans and fulfill Term and Condition 1k of the 2012 BiOp</w:t>
      </w:r>
      <w:r w:rsidR="00E30DA9" w:rsidRPr="00E30DA9">
        <w:rPr>
          <w:rStyle w:val="FootnoteReference"/>
          <w:color w:val="000000"/>
        </w:rPr>
        <w:footnoteReference w:id="2"/>
      </w:r>
      <w:r w:rsidR="00E30DA9" w:rsidRPr="00E30DA9">
        <w:rPr>
          <w:color w:val="000000"/>
        </w:rPr>
        <w:t xml:space="preserve"> for operations and maintenance of federal navigation channels and RPM #3 and T&amp;C #3 of the 2020 CRS BiOp for the maintenance of the Columbia River System. Collectively these requirements direct avian predators to be monitored and dissuaded from select location</w:t>
      </w:r>
      <w:r w:rsidR="004E4D32">
        <w:rPr>
          <w:color w:val="000000"/>
        </w:rPr>
        <w:t>s</w:t>
      </w:r>
      <w:r w:rsidR="00E30DA9" w:rsidRPr="00E30DA9">
        <w:rPr>
          <w:color w:val="000000"/>
        </w:rPr>
        <w:t xml:space="preserve"> in the estuary.</w:t>
      </w:r>
      <w:bookmarkEnd w:id="67"/>
    </w:p>
    <w:p w14:paraId="7C993D23" w14:textId="77777777" w:rsidR="00CD6885" w:rsidRPr="004E4D32" w:rsidRDefault="00CD6885" w:rsidP="004E4D32">
      <w:pPr>
        <w:pStyle w:val="FPP2"/>
        <w:rPr>
          <w:b/>
          <w:bCs/>
        </w:rPr>
      </w:pPr>
      <w:r w:rsidRPr="004E4D32">
        <w:rPr>
          <w:b/>
          <w:bCs/>
        </w:rPr>
        <w:t xml:space="preserve">East Sand Island (ESI) Caspian Terns (CATE) Monitoring and Hazing Plan.  </w:t>
      </w:r>
    </w:p>
    <w:p w14:paraId="1DCB5D94" w14:textId="77777777" w:rsidR="00CD6885" w:rsidRPr="009B5F1D" w:rsidRDefault="00CD6885" w:rsidP="00E30DA9">
      <w:pPr>
        <w:pStyle w:val="FPP2"/>
        <w:numPr>
          <w:ilvl w:val="4"/>
          <w:numId w:val="16"/>
        </w:numPr>
        <w:suppressAutoHyphens/>
        <w:spacing w:after="120"/>
      </w:pPr>
      <w:r w:rsidRPr="009B5F1D">
        <w:rPr>
          <w:color w:val="000000"/>
        </w:rPr>
        <w:t>Maintain no less than 1 acre of CATE habitat on ESI annually to support approximately 3,125 to 4,375 breeding pairs. Prevent CATE from nesting on ESI outside the designated colony.</w:t>
      </w:r>
    </w:p>
    <w:p w14:paraId="1DD1C5F8" w14:textId="52E7A0DA" w:rsidR="00CD6885" w:rsidRDefault="00CD6885" w:rsidP="00E30DA9">
      <w:pPr>
        <w:pStyle w:val="FPP2"/>
        <w:numPr>
          <w:ilvl w:val="4"/>
          <w:numId w:val="16"/>
        </w:numPr>
        <w:suppressAutoHyphens/>
        <w:spacing w:after="120"/>
      </w:pPr>
      <w:r w:rsidRPr="009B5F1D">
        <w:t xml:space="preserve">The Corps Fish Field Unit will </w:t>
      </w:r>
      <w:r w:rsidR="00E30DA9">
        <w:t>conduct</w:t>
      </w:r>
      <w:r w:rsidRPr="009B5F1D">
        <w:t xml:space="preserve"> the colony counts of CATE on ESI March through August and provide estimates of the number of birds off-colony but on ESI.</w:t>
      </w:r>
    </w:p>
    <w:p w14:paraId="03D206DF" w14:textId="75FD7399" w:rsidR="00E30DA9" w:rsidRPr="009B5F1D" w:rsidRDefault="00E30DA9" w:rsidP="00CD6885">
      <w:pPr>
        <w:pStyle w:val="FPP2"/>
        <w:numPr>
          <w:ilvl w:val="4"/>
          <w:numId w:val="16"/>
        </w:numPr>
        <w:suppressAutoHyphens/>
      </w:pPr>
      <w:r>
        <w:t>PIT-tag recovery, reporting, and analysis will occur in 2021.</w:t>
      </w:r>
    </w:p>
    <w:p w14:paraId="13A46E59" w14:textId="77777777" w:rsidR="00CD6885" w:rsidRPr="004E4D32" w:rsidRDefault="00CD6885" w:rsidP="004E4D32">
      <w:pPr>
        <w:pStyle w:val="FPP2"/>
        <w:rPr>
          <w:b/>
          <w:bCs/>
        </w:rPr>
      </w:pPr>
      <w:r w:rsidRPr="004E4D32">
        <w:rPr>
          <w:b/>
          <w:bCs/>
        </w:rPr>
        <w:t xml:space="preserve">Double Crested Cormorants (DCCO) Monitoring Plan. </w:t>
      </w:r>
    </w:p>
    <w:p w14:paraId="262A091A" w14:textId="1748A859" w:rsidR="00CD6885" w:rsidRPr="00E30DA9" w:rsidRDefault="00CD6885" w:rsidP="00E30DA9">
      <w:pPr>
        <w:pStyle w:val="FPP2"/>
        <w:numPr>
          <w:ilvl w:val="4"/>
          <w:numId w:val="16"/>
        </w:numPr>
        <w:suppressAutoHyphens/>
        <w:spacing w:after="120"/>
      </w:pPr>
      <w:r w:rsidRPr="009B5F1D">
        <w:rPr>
          <w:color w:val="000000"/>
        </w:rPr>
        <w:t>Monitor DCCO on ESI and in the Columbia River estuary annually for colony size and response to management, as necessary in support of the DCCO FEIS.</w:t>
      </w:r>
    </w:p>
    <w:p w14:paraId="596F2A3C" w14:textId="700D6EBE" w:rsidR="00E30DA9" w:rsidRPr="009B5F1D" w:rsidRDefault="00E30DA9" w:rsidP="00CD6885">
      <w:pPr>
        <w:pStyle w:val="FPP2"/>
        <w:numPr>
          <w:ilvl w:val="4"/>
          <w:numId w:val="16"/>
        </w:numPr>
        <w:suppressAutoHyphens/>
      </w:pPr>
      <w:r w:rsidRPr="00FE3C05">
        <w:t>PIT-tag recovery, reporting, and analysis will occur in 2021.</w:t>
      </w:r>
    </w:p>
    <w:p w14:paraId="1F3683D9" w14:textId="77777777" w:rsidR="00CD6885" w:rsidRPr="009B5F1D" w:rsidRDefault="00CD6885" w:rsidP="00E30DA9">
      <w:pPr>
        <w:pStyle w:val="FPP2"/>
        <w:suppressAutoHyphens/>
        <w:spacing w:after="120"/>
      </w:pPr>
      <w:r w:rsidRPr="009B5F1D">
        <w:rPr>
          <w:b/>
          <w:bCs/>
        </w:rPr>
        <w:t>Rice, Miller Sands, and Pillar Rocks Islands</w:t>
      </w:r>
      <w:r w:rsidRPr="009B5F1D">
        <w:t xml:space="preserve">. </w:t>
      </w:r>
    </w:p>
    <w:p w14:paraId="096CCBCA" w14:textId="77777777" w:rsidR="00CD6885" w:rsidRPr="009B5F1D" w:rsidRDefault="00CD6885" w:rsidP="004E4D32">
      <w:pPr>
        <w:pStyle w:val="FPP2"/>
        <w:numPr>
          <w:ilvl w:val="4"/>
          <w:numId w:val="16"/>
        </w:numPr>
        <w:suppressAutoHyphens/>
        <w:spacing w:after="120"/>
      </w:pPr>
      <w:r w:rsidRPr="009B5F1D">
        <w:rPr>
          <w:color w:val="000000"/>
        </w:rPr>
        <w:t>Monitor avian predators in the estuary and discourage any avian predators that are found nesting at an upland disposal site per the 2012 BiOp for the operations and maintenance of the federal navigation channel and the 2020 CRS BiOp.</w:t>
      </w:r>
    </w:p>
    <w:p w14:paraId="2DD2C173" w14:textId="0CDAF5C4" w:rsidR="00CD6885" w:rsidRDefault="00CD6885" w:rsidP="004E4D32">
      <w:pPr>
        <w:pStyle w:val="FPP2"/>
        <w:numPr>
          <w:ilvl w:val="4"/>
          <w:numId w:val="16"/>
        </w:numPr>
        <w:suppressAutoHyphens/>
        <w:spacing w:after="120"/>
      </w:pPr>
      <w:r w:rsidRPr="009B5F1D">
        <w:t>Under the directing documents of the 2012 and 2020 BiOps, avian predators (i.e., CATE and DCCO) must be monitored for presence and breeding attempts on dredge material placement sites. If observed, a combination of non-lethal dissuasion and lethal egg take must be used to discourage and stop birds from using these sites.</w:t>
      </w:r>
    </w:p>
    <w:p w14:paraId="1B0B4971" w14:textId="036C4B0D" w:rsidR="00095C3E" w:rsidRPr="00095C3E" w:rsidRDefault="00A5380A" w:rsidP="00095C3E">
      <w:pPr>
        <w:pStyle w:val="FPP2"/>
        <w:widowControl w:val="0"/>
        <w:numPr>
          <w:ilvl w:val="4"/>
          <w:numId w:val="16"/>
        </w:numPr>
        <w:suppressAutoHyphens/>
        <w:spacing w:after="120"/>
        <w:rPr>
          <w:bCs/>
        </w:rPr>
      </w:pPr>
      <w:r w:rsidRPr="009B5F1D">
        <w:t>FFU will conduct reconnaissance surveys to Rice, Miller Sands, and Pillar Rocks Islands on a weekly basis between March and August to detect CATE and DCCO interest in the sites. On Rice Island, a passive green laser will be beta tested for efficacy in 2021 and ropes, stakes, and flagging will be used to dissuade birds from using western-most area of historical CATE interest.</w:t>
      </w:r>
      <w:r w:rsidRPr="00E30DA9">
        <w:rPr>
          <w:bCs/>
        </w:rPr>
        <w:t xml:space="preserve"> </w:t>
      </w:r>
      <w:r w:rsidRPr="00FE3C05">
        <w:rPr>
          <w:bCs/>
        </w:rPr>
        <w:t xml:space="preserve">Miller and Pillar Rocks </w:t>
      </w:r>
      <w:r w:rsidR="00845791">
        <w:rPr>
          <w:bCs/>
        </w:rPr>
        <w:t xml:space="preserve">Islands </w:t>
      </w:r>
      <w:r w:rsidRPr="00FE3C05">
        <w:rPr>
          <w:bCs/>
        </w:rPr>
        <w:t>will be monitored and, if necessary, dissuaded.</w:t>
      </w:r>
      <w:r w:rsidR="00095C3E" w:rsidRPr="00095C3E">
        <w:rPr>
          <w:bCs/>
        </w:rPr>
        <w:br w:type="page"/>
      </w:r>
    </w:p>
    <w:p w14:paraId="5B6ACCDA" w14:textId="77777777" w:rsidR="00CD6885" w:rsidRDefault="00CD6885" w:rsidP="00095C3E">
      <w:pPr>
        <w:pStyle w:val="FPP1"/>
        <w:spacing w:before="0"/>
      </w:pPr>
      <w:bookmarkStart w:id="68" w:name="_Toc96441422"/>
      <w:r>
        <w:lastRenderedPageBreak/>
        <w:t>bonneville dam</w:t>
      </w:r>
      <w:bookmarkEnd w:id="65"/>
      <w:bookmarkEnd w:id="68"/>
      <w:r>
        <w:t xml:space="preserve"> </w:t>
      </w:r>
    </w:p>
    <w:p w14:paraId="2B419C8A" w14:textId="5584B9D5" w:rsidR="00CD6885" w:rsidRPr="00D07519" w:rsidRDefault="007A158B" w:rsidP="00087115">
      <w:pPr>
        <w:pStyle w:val="FPP2"/>
        <w:rPr>
          <w:b/>
        </w:rPr>
      </w:pPr>
      <w:bookmarkStart w:id="69" w:name="OLE_LINK10"/>
      <w:bookmarkStart w:id="70" w:name="OLE_LINK11"/>
      <w:r>
        <w:rPr>
          <w:b/>
        </w:rPr>
        <w:t xml:space="preserve">Avian </w:t>
      </w:r>
      <w:r w:rsidR="00CD6885" w:rsidRPr="005A1C0B">
        <w:rPr>
          <w:b/>
        </w:rPr>
        <w:t>Monitoring</w:t>
      </w:r>
      <w:r w:rsidR="00CD6885" w:rsidRPr="001B6A02">
        <w:t>.</w:t>
      </w:r>
      <w:r w:rsidR="00CD6885" w:rsidRPr="005759BD">
        <w:t xml:space="preserve"> </w:t>
      </w:r>
      <w:r w:rsidR="00CD6885" w:rsidRPr="00D07519">
        <w:t>Bird numbers are accessed daily during fishway inspections by a Project Biologist. Due to low bird populations at the dam during winter months, bird numbers are recorded 7 days a week from April 1 through October 31. Avian monitoring occurs as often as possible outside of these dates and during the non-fish passage season. Piscivorous birds of interest are gulls &amp; cormorants, though other birds such as mergansers, grebes, osprey</w:t>
      </w:r>
      <w:r w:rsidR="006633FC">
        <w:t>,</w:t>
      </w:r>
      <w:r w:rsidR="00CD6885" w:rsidRPr="00D07519">
        <w:t xml:space="preserve"> and eagles may occasionally be noted. </w:t>
      </w:r>
      <w:r w:rsidR="00CD6885" w:rsidRPr="00DF23A6">
        <w:t xml:space="preserve">Demarcated zones are Powerhouse (PH) 1 forebay, PH1 tailrace, Spillway forebay, Spillway tailrace, B2CC outfall, PH2 forebay, PH2 tailrace, and </w:t>
      </w:r>
      <w:r w:rsidR="00CD6885">
        <w:t>Juvenile</w:t>
      </w:r>
      <w:r w:rsidR="00CD6885" w:rsidRPr="00DF23A6">
        <w:t xml:space="preserve"> </w:t>
      </w:r>
      <w:r w:rsidR="00CD6885">
        <w:t>M</w:t>
      </w:r>
      <w:r w:rsidR="00CD6885" w:rsidRPr="00DF23A6">
        <w:t xml:space="preserve">onitoring </w:t>
      </w:r>
      <w:r w:rsidR="00CD6885">
        <w:t>F</w:t>
      </w:r>
      <w:r w:rsidR="00CD6885" w:rsidRPr="00DF23A6">
        <w:t>acility (</w:t>
      </w:r>
      <w:r w:rsidR="00CD6885">
        <w:t>J</w:t>
      </w:r>
      <w:r w:rsidR="00CD6885" w:rsidRPr="00DF23A6">
        <w:t>MF) outfall</w:t>
      </w:r>
      <w:r w:rsidR="00CD6885" w:rsidRPr="00D07519">
        <w:t>.</w:t>
      </w:r>
    </w:p>
    <w:p w14:paraId="0F1F2FB4" w14:textId="77777777" w:rsidR="00CD6885" w:rsidRPr="00D07519" w:rsidRDefault="00CD6885" w:rsidP="00087115">
      <w:pPr>
        <w:pStyle w:val="FPP2"/>
        <w:rPr>
          <w:b/>
        </w:rPr>
      </w:pPr>
      <w:r w:rsidRPr="005A1C0B">
        <w:rPr>
          <w:b/>
        </w:rPr>
        <w:t>Avian Action Plan</w:t>
      </w:r>
      <w:r w:rsidRPr="004E62C4">
        <w:t>.</w:t>
      </w:r>
      <w:r>
        <w:t xml:space="preserve"> </w:t>
      </w:r>
      <w:r w:rsidRPr="00D07519">
        <w:t>Measures for avian deterrence at BON are listed below. While gulls and cormorants are present to a significant degree during peak summer months, relative avian abundance is low and no further actions are being considered at this time.</w:t>
      </w:r>
    </w:p>
    <w:p w14:paraId="3A75D080" w14:textId="77777777" w:rsidR="00CD6885" w:rsidRDefault="00CD6885" w:rsidP="007A158B">
      <w:pPr>
        <w:pStyle w:val="FPP3"/>
        <w:numPr>
          <w:ilvl w:val="4"/>
          <w:numId w:val="16"/>
        </w:numPr>
      </w:pPr>
      <w:r>
        <w:t>Avian wires are installed each year prior to April 10 in the tailrace of PH1, PH2, spillway and B2CC outfall.</w:t>
      </w:r>
    </w:p>
    <w:p w14:paraId="54CC9C9C" w14:textId="77777777" w:rsidR="00CD6885" w:rsidRDefault="00CD6885" w:rsidP="007A158B">
      <w:pPr>
        <w:pStyle w:val="FPP3"/>
        <w:numPr>
          <w:ilvl w:val="4"/>
          <w:numId w:val="16"/>
        </w:numPr>
        <w:suppressAutoHyphens/>
      </w:pPr>
      <w:r>
        <w:t xml:space="preserve">Avian hazers are present at the dam April 1 through July 31, 8 hours per day, 7 days a week, between 0800 and 2000 hours. </w:t>
      </w:r>
      <w:r w:rsidRPr="00726007">
        <w:t xml:space="preserve">Hours </w:t>
      </w:r>
      <w:r>
        <w:t>of hazing</w:t>
      </w:r>
      <w:r w:rsidRPr="00726007">
        <w:t xml:space="preserve"> </w:t>
      </w:r>
      <w:r>
        <w:t>vary</w:t>
      </w:r>
      <w:r w:rsidRPr="00726007">
        <w:t xml:space="preserve"> so birds do not </w:t>
      </w:r>
      <w:r>
        <w:t>acclimate</w:t>
      </w:r>
      <w:r w:rsidRPr="00726007">
        <w:t xml:space="preserve"> to long periods </w:t>
      </w:r>
      <w:r>
        <w:t>of no hazing</w:t>
      </w:r>
      <w:r w:rsidRPr="00726007">
        <w:t>.</w:t>
      </w:r>
    </w:p>
    <w:p w14:paraId="48A0EBE8" w14:textId="77777777" w:rsidR="00CD6885" w:rsidRDefault="00CD6885" w:rsidP="007A158B">
      <w:pPr>
        <w:pStyle w:val="FPP3"/>
        <w:numPr>
          <w:ilvl w:val="4"/>
          <w:numId w:val="16"/>
        </w:numPr>
        <w:suppressAutoHyphens/>
      </w:pPr>
      <w:r>
        <w:t>A hydro-cannon operates continuously on the top JBS outfall flume.</w:t>
      </w:r>
    </w:p>
    <w:p w14:paraId="6086F7F3" w14:textId="77777777" w:rsidR="00CD6885" w:rsidRDefault="00CD6885" w:rsidP="007A158B">
      <w:pPr>
        <w:pStyle w:val="FPP3"/>
        <w:numPr>
          <w:ilvl w:val="4"/>
          <w:numId w:val="16"/>
        </w:numPr>
        <w:suppressAutoHyphens/>
      </w:pPr>
      <w:r>
        <w:t xml:space="preserve">A propane cannon was tested for use during fish transport releases at the JBS and may be considered for use if avian predation risk is found to exist during truck releases of juveniles. </w:t>
      </w:r>
    </w:p>
    <w:p w14:paraId="34E308DC" w14:textId="77777777" w:rsidR="00CD6885" w:rsidRPr="00795F36" w:rsidRDefault="00CD6885" w:rsidP="00087115">
      <w:pPr>
        <w:pStyle w:val="FPP2"/>
        <w:rPr>
          <w:b/>
        </w:rPr>
      </w:pPr>
      <w:r w:rsidRPr="005A1C0B">
        <w:rPr>
          <w:b/>
        </w:rPr>
        <w:t>Avian Incident Response</w:t>
      </w:r>
      <w:r w:rsidRPr="00405E5C">
        <w:t xml:space="preserve">. </w:t>
      </w:r>
      <w:r w:rsidRPr="00D07519">
        <w:t>The trigger for additional action is 150 piscivorous birds in a single zone during a single observation. When the trigger is met, hazing efforts will be increased in those areas and increase the number of long-range pyrotechnic devices. A propane cannon may be useful in some zones (e.g., JBS outfall, B2CC, PH2 tailrace) but application must be limited to avoid impacting project visitors and nearby public areas and towns. Lethal removal would likely work but is not approved and would require additional funding. The trigger is only reached a few times a year, usually between mid-September and early October. Hazing concludes on July 31. If the trigger is consistently being met in September and October, adjustment of hazing dates could be pursued.</w:t>
      </w:r>
    </w:p>
    <w:p w14:paraId="04D7A2C3" w14:textId="34C48498" w:rsidR="00CD6885" w:rsidRPr="00D07519" w:rsidRDefault="007A158B" w:rsidP="00087115">
      <w:pPr>
        <w:pStyle w:val="FPP2"/>
        <w:rPr>
          <w:b/>
        </w:rPr>
      </w:pPr>
      <w:r>
        <w:rPr>
          <w:b/>
        </w:rPr>
        <w:t xml:space="preserve">Avian </w:t>
      </w:r>
      <w:r w:rsidR="00CD6885" w:rsidRPr="005A1C0B">
        <w:rPr>
          <w:b/>
        </w:rPr>
        <w:t>Reporting</w:t>
      </w:r>
      <w:r w:rsidR="00CD6885" w:rsidRPr="003A2397">
        <w:t>.</w:t>
      </w:r>
      <w:r w:rsidR="00CD6885">
        <w:t xml:space="preserve"> </w:t>
      </w:r>
      <w:r w:rsidR="00CD6885" w:rsidRPr="00D07519">
        <w:t xml:space="preserve">Avian predation </w:t>
      </w:r>
      <w:r w:rsidR="00087115">
        <w:t xml:space="preserve">by species and zone </w:t>
      </w:r>
      <w:r w:rsidR="00CD6885" w:rsidRPr="00D07519">
        <w:t>will be in the Project Weekly Report. If warranted, a summary could also be included in the Annual Report.</w:t>
      </w:r>
    </w:p>
    <w:p w14:paraId="7CA06122" w14:textId="77777777" w:rsidR="00087115" w:rsidRPr="006E4C0A" w:rsidRDefault="00CD6885" w:rsidP="00087115">
      <w:pPr>
        <w:pStyle w:val="FPP2"/>
        <w:keepNext/>
        <w:suppressAutoHyphens/>
      </w:pPr>
      <w:bookmarkStart w:id="71" w:name="_Toc382229599"/>
      <w:r w:rsidRPr="005A1C0B">
        <w:rPr>
          <w:b/>
          <w:bCs/>
        </w:rPr>
        <w:t>Pinnipeds</w:t>
      </w:r>
      <w:r>
        <w:t xml:space="preserve">. </w:t>
      </w:r>
      <w:bookmarkEnd w:id="71"/>
    </w:p>
    <w:p w14:paraId="1066618D" w14:textId="767CD7A9" w:rsidR="00CD6885" w:rsidRPr="006E4C0A" w:rsidRDefault="008B146C" w:rsidP="00087115">
      <w:pPr>
        <w:pStyle w:val="FPP3"/>
        <w:numPr>
          <w:ilvl w:val="4"/>
          <w:numId w:val="16"/>
        </w:numPr>
      </w:pPr>
      <w:r w:rsidRPr="006E4C0A">
        <w:t xml:space="preserve">California Sea Lions and Steller Sea Lions shall be hazed at Bonneville Dam daily </w:t>
      </w:r>
      <w:r w:rsidR="0080230D" w:rsidRPr="006E4C0A">
        <w:t xml:space="preserve">across daylight hours </w:t>
      </w:r>
      <w:r w:rsidRPr="006E4C0A">
        <w:t xml:space="preserve">from March 31 through May 31 </w:t>
      </w:r>
      <w:r w:rsidR="0080230D" w:rsidRPr="006E4C0A">
        <w:t>and from August 15 through October 31</w:t>
      </w:r>
      <w:r w:rsidRPr="006E4C0A">
        <w:t>. Hours should vary so that pinnipeds do not acclimate to long periods with no hazing, unless otherwise coordinated with the POC.</w:t>
      </w:r>
      <w:r w:rsidR="00CD6885" w:rsidRPr="006E4C0A">
        <w:t xml:space="preserve"> </w:t>
      </w:r>
    </w:p>
    <w:p w14:paraId="42B90629" w14:textId="77777777" w:rsidR="00CD6885" w:rsidRDefault="00CD6885" w:rsidP="00087115">
      <w:pPr>
        <w:pStyle w:val="FPP3"/>
        <w:numPr>
          <w:ilvl w:val="4"/>
          <w:numId w:val="16"/>
        </w:numPr>
      </w:pPr>
      <w:bookmarkStart w:id="72" w:name="OLE_LINK12"/>
      <w:bookmarkStart w:id="73" w:name="OLE_LINK13"/>
      <w:r>
        <w:lastRenderedPageBreak/>
        <w:t>Pinniped hazing t</w:t>
      </w:r>
      <w:r w:rsidRPr="00726007">
        <w:t xml:space="preserve">echniques </w:t>
      </w:r>
      <w:r>
        <w:t xml:space="preserve">are defined in the approved </w:t>
      </w:r>
      <w:r w:rsidRPr="008D2C1A">
        <w:rPr>
          <w:i/>
        </w:rPr>
        <w:t>Operating Plan</w:t>
      </w:r>
      <w:r>
        <w:t xml:space="preserve"> and </w:t>
      </w:r>
      <w:r w:rsidRPr="00726007">
        <w:t xml:space="preserve">in accordance with </w:t>
      </w:r>
      <w:r>
        <w:t xml:space="preserve">the </w:t>
      </w:r>
      <w:r w:rsidRPr="008D2C1A">
        <w:rPr>
          <w:i/>
        </w:rPr>
        <w:t>Marine Mammal Protection Act of 1972, Section 109 h.1.c</w:t>
      </w:r>
      <w:r w:rsidRPr="00726007">
        <w:t>.</w:t>
      </w:r>
      <w:bookmarkEnd w:id="72"/>
      <w:bookmarkEnd w:id="73"/>
      <w:r>
        <w:t xml:space="preserve"> </w:t>
      </w:r>
    </w:p>
    <w:p w14:paraId="4F2E259D" w14:textId="77777777" w:rsidR="00CD6885" w:rsidRDefault="00CD6885" w:rsidP="00087115">
      <w:pPr>
        <w:pStyle w:val="FPP3"/>
        <w:numPr>
          <w:ilvl w:val="4"/>
          <w:numId w:val="16"/>
        </w:numPr>
        <w:suppressAutoHyphens/>
      </w:pPr>
      <w:r>
        <w:t xml:space="preserve">Pinnipeds hazing shall occur </w:t>
      </w:r>
      <w:r w:rsidRPr="00726007">
        <w:t xml:space="preserve">in </w:t>
      </w:r>
      <w:r>
        <w:t xml:space="preserve">the tailrace of the dam and spillway, </w:t>
      </w:r>
      <w:r w:rsidRPr="00726007">
        <w:t>Tanner Creek</w:t>
      </w:r>
      <w:r>
        <w:t xml:space="preserve">, and areas where pinnipeds haul </w:t>
      </w:r>
      <w:r w:rsidRPr="00726007">
        <w:t>out</w:t>
      </w:r>
      <w:r>
        <w:t xml:space="preserve"> (unless</w:t>
      </w:r>
      <w:r w:rsidRPr="00726007">
        <w:t xml:space="preserve"> otherwise coordinated for trapping efforts)</w:t>
      </w:r>
      <w:r>
        <w:t>, ranging</w:t>
      </w:r>
      <w:r w:rsidRPr="00726007">
        <w:t xml:space="preserve"> to </w:t>
      </w:r>
      <w:r>
        <w:t>approximately</w:t>
      </w:r>
      <w:r w:rsidRPr="00726007">
        <w:t xml:space="preserve"> 1,500 feet </w:t>
      </w:r>
      <w:r>
        <w:t xml:space="preserve">downstream of the </w:t>
      </w:r>
      <w:r w:rsidRPr="00726007">
        <w:t>dam</w:t>
      </w:r>
      <w:r>
        <w:t xml:space="preserve"> and outfall site</w:t>
      </w:r>
      <w:r w:rsidRPr="00726007">
        <w:t>.</w:t>
      </w:r>
    </w:p>
    <w:p w14:paraId="3865E641" w14:textId="77777777" w:rsidR="00CD6885" w:rsidRDefault="00CD6885" w:rsidP="00087115">
      <w:pPr>
        <w:pStyle w:val="FPP3"/>
        <w:numPr>
          <w:ilvl w:val="4"/>
          <w:numId w:val="16"/>
        </w:numPr>
        <w:suppressAutoHyphens/>
      </w:pPr>
      <w:r>
        <w:t xml:space="preserve">Special </w:t>
      </w:r>
      <w:r w:rsidRPr="00726007">
        <w:t xml:space="preserve">activities will be </w:t>
      </w:r>
      <w:r>
        <w:t>coordinated</w:t>
      </w:r>
      <w:r w:rsidRPr="00726007">
        <w:t xml:space="preserve"> each year </w:t>
      </w:r>
      <w:r>
        <w:t xml:space="preserve">as necessary with </w:t>
      </w:r>
      <w:r w:rsidRPr="00726007">
        <w:t xml:space="preserve">Federal, State and Tribal </w:t>
      </w:r>
      <w:r>
        <w:t xml:space="preserve">boat </w:t>
      </w:r>
      <w:r w:rsidRPr="00726007">
        <w:t>hazing, trap</w:t>
      </w:r>
      <w:r>
        <w:t>/</w:t>
      </w:r>
      <w:r w:rsidRPr="00726007">
        <w:t>take</w:t>
      </w:r>
      <w:r>
        <w:t xml:space="preserve"> efforts and/or</w:t>
      </w:r>
      <w:r w:rsidRPr="00726007">
        <w:t xml:space="preserve"> special evaluation</w:t>
      </w:r>
      <w:r>
        <w:t>s</w:t>
      </w:r>
      <w:r w:rsidRPr="00726007">
        <w:t xml:space="preserve"> </w:t>
      </w:r>
      <w:r>
        <w:t>or tests</w:t>
      </w:r>
      <w:r w:rsidRPr="00726007">
        <w:t>.</w:t>
      </w:r>
    </w:p>
    <w:p w14:paraId="383F2CDF" w14:textId="727EBC16" w:rsidR="00CD6885" w:rsidRDefault="00CD6885" w:rsidP="00087115">
      <w:pPr>
        <w:pStyle w:val="FPP3"/>
        <w:numPr>
          <w:ilvl w:val="4"/>
          <w:numId w:val="16"/>
        </w:numPr>
        <w:suppressAutoHyphens/>
      </w:pPr>
      <w:r>
        <w:t>Sea Lion Exclusion Devices (SLEDs) will be installed at all adult fishway entrances and floating orifice gates (FOGs). All SLEDs may be left in year-round.</w:t>
      </w:r>
    </w:p>
    <w:p w14:paraId="03029D4B" w14:textId="03E31343" w:rsidR="008B146C" w:rsidRDefault="008B146C" w:rsidP="00087115">
      <w:pPr>
        <w:pStyle w:val="FPP3"/>
        <w:numPr>
          <w:ilvl w:val="4"/>
          <w:numId w:val="16"/>
        </w:numPr>
        <w:suppressAutoHyphens/>
      </w:pPr>
      <w:r>
        <w:t>The downstream navigation lock gates will be kept closed until necessary to open for a vessel locking through.</w:t>
      </w:r>
    </w:p>
    <w:p w14:paraId="6AA93802" w14:textId="77777777" w:rsidR="00CD6885" w:rsidRDefault="00CD6885" w:rsidP="00CD6885">
      <w:pPr>
        <w:pStyle w:val="FPP3"/>
        <w:numPr>
          <w:ilvl w:val="0"/>
          <w:numId w:val="0"/>
        </w:numPr>
        <w:ind w:left="288"/>
      </w:pPr>
    </w:p>
    <w:p w14:paraId="78D68C20" w14:textId="77777777" w:rsidR="00CD6885" w:rsidRDefault="00CD6885" w:rsidP="00CD6885">
      <w:pPr>
        <w:rPr>
          <w:rFonts w:ascii="Times New Roman Bold" w:hAnsi="Times New Roman Bold"/>
          <w:b/>
          <w:caps/>
        </w:rPr>
      </w:pPr>
      <w:bookmarkStart w:id="74" w:name="_Toc392511916"/>
      <w:bookmarkEnd w:id="69"/>
      <w:bookmarkEnd w:id="70"/>
      <w:r>
        <w:br w:type="page"/>
      </w:r>
    </w:p>
    <w:p w14:paraId="59CA9AF0" w14:textId="77777777" w:rsidR="00CD6885" w:rsidRPr="00B31395" w:rsidRDefault="00CD6885" w:rsidP="00095C3E">
      <w:pPr>
        <w:pStyle w:val="FPP1"/>
        <w:spacing w:before="0"/>
      </w:pPr>
      <w:bookmarkStart w:id="75" w:name="_Toc96441423"/>
      <w:r>
        <w:lastRenderedPageBreak/>
        <w:t>the dalles dam</w:t>
      </w:r>
      <w:bookmarkEnd w:id="74"/>
      <w:bookmarkEnd w:id="75"/>
      <w:r>
        <w:t xml:space="preserve"> </w:t>
      </w:r>
    </w:p>
    <w:p w14:paraId="4CA6D802" w14:textId="18408621" w:rsidR="00CD6885" w:rsidRPr="00D07519" w:rsidRDefault="00CD6885" w:rsidP="00CD6885">
      <w:pPr>
        <w:pStyle w:val="FPP2"/>
        <w:rPr>
          <w:b/>
          <w:bCs/>
        </w:rPr>
      </w:pPr>
      <w:r w:rsidRPr="005A1C0B">
        <w:rPr>
          <w:b/>
          <w:bCs/>
        </w:rPr>
        <w:t>Monitoring</w:t>
      </w:r>
      <w:r>
        <w:t xml:space="preserve">. </w:t>
      </w:r>
      <w:r w:rsidR="007A158B" w:rsidRPr="00D07519">
        <w:rPr>
          <w:bCs/>
        </w:rPr>
        <w:t xml:space="preserve">Project Fisheries staff </w:t>
      </w:r>
      <w:r w:rsidR="007A158B">
        <w:rPr>
          <w:bCs/>
        </w:rPr>
        <w:t>will m</w:t>
      </w:r>
      <w:r w:rsidRPr="00D07519">
        <w:rPr>
          <w:bCs/>
        </w:rPr>
        <w:t>onitor daily April 1–September 30</w:t>
      </w:r>
      <w:r w:rsidR="007A158B">
        <w:rPr>
          <w:bCs/>
        </w:rPr>
        <w:t xml:space="preserve"> and </w:t>
      </w:r>
      <w:r w:rsidRPr="00D07519">
        <w:rPr>
          <w:bCs/>
        </w:rPr>
        <w:t xml:space="preserve">record numbers of piscivorous </w:t>
      </w:r>
      <w:r w:rsidR="007A158B" w:rsidRPr="00D07519">
        <w:rPr>
          <w:bCs/>
        </w:rPr>
        <w:t>birds foraging</w:t>
      </w:r>
      <w:r w:rsidRPr="00D07519">
        <w:rPr>
          <w:bCs/>
        </w:rPr>
        <w:t xml:space="preserve"> and non-foraging</w:t>
      </w:r>
      <w:r w:rsidR="007A158B">
        <w:rPr>
          <w:bCs/>
        </w:rPr>
        <w:t xml:space="preserve"> on a standardized form</w:t>
      </w:r>
      <w:r w:rsidRPr="00D07519">
        <w:rPr>
          <w:bCs/>
        </w:rPr>
        <w:t>. Data will be provided in the weekly and annual fishway status reports. Observation zones include forebay, powerhouse tailrace, sluiceway outfall tailrace</w:t>
      </w:r>
      <w:r w:rsidR="007A158B">
        <w:rPr>
          <w:bCs/>
        </w:rPr>
        <w:t>,</w:t>
      </w:r>
      <w:r w:rsidRPr="00D07519">
        <w:rPr>
          <w:bCs/>
        </w:rPr>
        <w:t xml:space="preserve"> spillway tailrace outside of the spillwall, spillway tailrace inside the spillwall, spillway tailrace upstream of bridge, and spillway tailrace downstream of bridge.</w:t>
      </w:r>
    </w:p>
    <w:p w14:paraId="1D98A9F0" w14:textId="77777777" w:rsidR="007A158B" w:rsidRPr="007A158B" w:rsidRDefault="00CD6885" w:rsidP="006633FC">
      <w:pPr>
        <w:pStyle w:val="FPP2"/>
        <w:spacing w:after="120"/>
        <w:rPr>
          <w:b/>
          <w:bCs/>
        </w:rPr>
      </w:pPr>
      <w:r w:rsidRPr="005A1C0B">
        <w:rPr>
          <w:b/>
          <w:bCs/>
        </w:rPr>
        <w:t>Action Plan</w:t>
      </w:r>
      <w:r w:rsidRPr="00F5592C">
        <w:t xml:space="preserve">. </w:t>
      </w:r>
    </w:p>
    <w:p w14:paraId="1B53F18F" w14:textId="77777777" w:rsidR="00BC4EF5" w:rsidRPr="00F5592C" w:rsidRDefault="00BC4EF5" w:rsidP="006633FC">
      <w:pPr>
        <w:pStyle w:val="FPP3"/>
        <w:numPr>
          <w:ilvl w:val="4"/>
          <w:numId w:val="16"/>
        </w:numPr>
        <w:suppressAutoHyphens/>
        <w:spacing w:after="120"/>
      </w:pPr>
      <w:r w:rsidRPr="00F5592C">
        <w:t>Avian abatement measures shall be in place by April 1 unless delayed by inclement weather, in which case work will be completed as soon as weather permits.</w:t>
      </w:r>
    </w:p>
    <w:p w14:paraId="3B4257DA" w14:textId="77777777" w:rsidR="00BC4EF5" w:rsidRPr="00F5592C" w:rsidRDefault="00BC4EF5" w:rsidP="006633FC">
      <w:pPr>
        <w:pStyle w:val="FPP3"/>
        <w:numPr>
          <w:ilvl w:val="4"/>
          <w:numId w:val="16"/>
        </w:numPr>
        <w:suppressAutoHyphens/>
        <w:spacing w:after="120"/>
      </w:pPr>
      <w:r w:rsidRPr="00F5592C">
        <w:t xml:space="preserve">Avian lines are not in place downstream of the bridge where predation is most prevalent. However, 13 avian lines are upstream of the bridge which tends to keep gull numbers low in that area and 61 avian lines are across the entire powerhouse tailrace as well as half of the channel over the ice/trash sluiceway outfall. Any gulls within the avian line grid are immediately hazed. </w:t>
      </w:r>
    </w:p>
    <w:p w14:paraId="44669B76" w14:textId="77777777" w:rsidR="00BC4EF5" w:rsidRPr="00D07519" w:rsidRDefault="00CD6885" w:rsidP="006633FC">
      <w:pPr>
        <w:pStyle w:val="FPP3"/>
        <w:numPr>
          <w:ilvl w:val="4"/>
          <w:numId w:val="16"/>
        </w:numPr>
        <w:spacing w:after="120"/>
        <w:rPr>
          <w:b/>
        </w:rPr>
      </w:pPr>
      <w:r w:rsidRPr="00F5592C">
        <w:t xml:space="preserve">Contracted hazing will occur April 15–July 31, 7 days per week, 14-16 hours/day to cover most daylight hours. </w:t>
      </w:r>
      <w:r w:rsidR="00BC4EF5" w:rsidRPr="00D07519">
        <w:t xml:space="preserve">Avian hazing will be contracted to USDA as in prior years. Corps NWP employees are not allowed to haze gulls as was successfully done in the past. </w:t>
      </w:r>
    </w:p>
    <w:p w14:paraId="4C093B83" w14:textId="37D0F48F" w:rsidR="00CD6885" w:rsidRPr="00F5592C" w:rsidRDefault="00CD6885" w:rsidP="006633FC">
      <w:pPr>
        <w:pStyle w:val="FPP3"/>
        <w:numPr>
          <w:ilvl w:val="4"/>
          <w:numId w:val="16"/>
        </w:numPr>
        <w:suppressAutoHyphens/>
        <w:spacing w:after="120"/>
      </w:pPr>
      <w:r w:rsidRPr="00F5592C">
        <w:t xml:space="preserve">Hazing will consist of launching pyrotechnics when gulls are present. </w:t>
      </w:r>
    </w:p>
    <w:p w14:paraId="193CE7BC" w14:textId="77777777" w:rsidR="00CD6885" w:rsidRPr="00F5592C" w:rsidRDefault="00CD6885" w:rsidP="006633FC">
      <w:pPr>
        <w:pStyle w:val="FPP3"/>
        <w:numPr>
          <w:ilvl w:val="4"/>
          <w:numId w:val="16"/>
        </w:numPr>
        <w:suppressAutoHyphens/>
        <w:spacing w:after="120"/>
      </w:pPr>
      <w:r w:rsidRPr="00F5592C">
        <w:t xml:space="preserve">Almost all hazing occurs in SW4 immediately downstream of the bridge. Hazing will not occur from the Navigation Lock peninsula when barge traffic is present. </w:t>
      </w:r>
    </w:p>
    <w:p w14:paraId="5927B568" w14:textId="77777777" w:rsidR="007A158B" w:rsidRDefault="00CD6885" w:rsidP="007A158B">
      <w:pPr>
        <w:pStyle w:val="FPP3"/>
        <w:numPr>
          <w:ilvl w:val="4"/>
          <w:numId w:val="16"/>
        </w:numPr>
        <w:suppressAutoHyphens/>
      </w:pPr>
      <w:r w:rsidRPr="00F5592C">
        <w:t xml:space="preserve">From August through mid-April, there will be no avian abatement measures other than avian lines. </w:t>
      </w:r>
      <w:r w:rsidR="007A158B">
        <w:t>L</w:t>
      </w:r>
      <w:r w:rsidRPr="00F5592C">
        <w:t xml:space="preserve">ines will be repaired and/or reinstalled as soon as possible following damage or removal. New lines will be installed and maintained in locations determined to have significant avian predation. </w:t>
      </w:r>
    </w:p>
    <w:p w14:paraId="55727873" w14:textId="685114F1" w:rsidR="00CD6885" w:rsidRPr="00D07519" w:rsidRDefault="00CD6885" w:rsidP="00CD6885">
      <w:pPr>
        <w:pStyle w:val="FPP2"/>
        <w:suppressAutoHyphens/>
        <w:rPr>
          <w:b/>
          <w:bCs/>
        </w:rPr>
      </w:pPr>
      <w:r w:rsidRPr="005A1C0B">
        <w:rPr>
          <w:b/>
          <w:bCs/>
        </w:rPr>
        <w:t>Incident Response</w:t>
      </w:r>
      <w:r w:rsidRPr="00F5592C">
        <w:t xml:space="preserve">. </w:t>
      </w:r>
      <w:r w:rsidRPr="00D07519">
        <w:rPr>
          <w:bCs/>
        </w:rPr>
        <w:t xml:space="preserve">The trigger for additional action </w:t>
      </w:r>
      <w:r w:rsidR="007A158B">
        <w:rPr>
          <w:bCs/>
        </w:rPr>
        <w:t>is</w:t>
      </w:r>
      <w:r w:rsidRPr="00D07519">
        <w:rPr>
          <w:bCs/>
        </w:rPr>
        <w:t xml:space="preserve">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 </w:t>
      </w:r>
    </w:p>
    <w:p w14:paraId="2383AB39" w14:textId="27404BB5" w:rsidR="00CD6885" w:rsidRPr="00D07519" w:rsidRDefault="00CD6885" w:rsidP="00CD6885">
      <w:pPr>
        <w:pStyle w:val="FPP2"/>
        <w:suppressAutoHyphens/>
        <w:rPr>
          <w:b/>
          <w:bCs/>
        </w:rPr>
      </w:pPr>
      <w:r w:rsidRPr="005A1C0B">
        <w:rPr>
          <w:b/>
          <w:bCs/>
        </w:rPr>
        <w:t>Discussion</w:t>
      </w:r>
      <w:r w:rsidRPr="00F5592C">
        <w:t xml:space="preserve">. </w:t>
      </w:r>
      <w:r w:rsidRPr="00D07519">
        <w:rPr>
          <w:bCs/>
        </w:rPr>
        <w:t>Fish Field Unit (FFU) studies have shown that gulls are not highly efficient predators when looking at the entire juvenile salmonid run as a whole. Predation rates were calculated at an average 0.75 fish/gull/hour in the zone (SW4) in 2010 and 0.58 fish/gull/hour in 2011. The zones upstream of the bridge have a much higher predation success rate per gull, but gull numbers are effectively held lower due to avian lines.  More recent data from PIT-tag recovery indicates a very high number of ESA-listed species consumed by gulls on the Miller Island colony. These gulls feed primarily below The Dalles and John Day dams. This area is not COE property and this population should be managed by associated wildlife management agencies. This has increased the need for improving avian abatement at the dam.</w:t>
      </w:r>
    </w:p>
    <w:p w14:paraId="457A476D" w14:textId="77777777" w:rsidR="00CD6885" w:rsidRPr="00B31395" w:rsidRDefault="00CD6885" w:rsidP="00095C3E">
      <w:pPr>
        <w:pStyle w:val="FPP1"/>
        <w:spacing w:before="0"/>
      </w:pPr>
      <w:bookmarkStart w:id="76" w:name="_Toc392511917"/>
      <w:bookmarkStart w:id="77" w:name="_Toc96441424"/>
      <w:r>
        <w:lastRenderedPageBreak/>
        <w:t>john day dam</w:t>
      </w:r>
      <w:bookmarkEnd w:id="76"/>
      <w:bookmarkEnd w:id="77"/>
      <w:r>
        <w:t xml:space="preserve"> </w:t>
      </w:r>
    </w:p>
    <w:p w14:paraId="045F5B5A" w14:textId="41789616" w:rsidR="00CD6885" w:rsidRPr="00D1177F" w:rsidRDefault="00CD6885" w:rsidP="00D1177F">
      <w:pPr>
        <w:pStyle w:val="FPP2"/>
        <w:rPr>
          <w:b/>
          <w:bCs/>
        </w:rPr>
      </w:pPr>
      <w:r w:rsidRPr="005A1C0B">
        <w:rPr>
          <w:b/>
          <w:bCs/>
        </w:rPr>
        <w:t>Monitoring</w:t>
      </w:r>
      <w:r>
        <w:t xml:space="preserve">. </w:t>
      </w:r>
      <w:r w:rsidRPr="00D07519">
        <w:rPr>
          <w:bCs/>
        </w:rPr>
        <w:t>Avian monitoring is done throughout the year at JDA. During the adult and juvenile fish passage seasons inspections are made twice daily. These numbers for the week are included in the weekly status report to the region, along with a brief assessment of the effectiveness of the avian deterrent program. During the winter months bird numbers are collected once daily due to only one inspection needed during the maintenance season. An annual summary will be provided in the fish facility annual report.</w:t>
      </w:r>
      <w:r w:rsidR="00D1177F">
        <w:rPr>
          <w:bCs/>
        </w:rPr>
        <w:t xml:space="preserve"> </w:t>
      </w:r>
      <w:r w:rsidR="00685FF1">
        <w:rPr>
          <w:bCs/>
        </w:rPr>
        <w:t>The most commonly observed b</w:t>
      </w:r>
      <w:r w:rsidRPr="00822FC7">
        <w:t>irds at JDA are gulls, cormorants, grebes</w:t>
      </w:r>
      <w:r>
        <w:t>, and</w:t>
      </w:r>
      <w:r w:rsidRPr="00822FC7">
        <w:t xml:space="preserve"> American white pelicans. Their presence and distribution differ from each other throughout the season. </w:t>
      </w:r>
      <w:r>
        <w:t>Their foraging and non-foraging numbers along with Caspian terns will be monitored.</w:t>
      </w:r>
      <w:r w:rsidR="00D1177F">
        <w:t xml:space="preserve"> </w:t>
      </w:r>
      <w:r w:rsidRPr="00822FC7">
        <w:t xml:space="preserve">There are </w:t>
      </w:r>
      <w:r>
        <w:t>3</w:t>
      </w:r>
      <w:r w:rsidRPr="00822FC7">
        <w:t xml:space="preserve"> powerhouse tailrace zones and </w:t>
      </w:r>
      <w:r>
        <w:t>3</w:t>
      </w:r>
      <w:r w:rsidRPr="00822FC7">
        <w:t xml:space="preserve"> spillway tailrace zones along with a forebay zone for both the powerhouse and spillway. Birds are counted in each of these zones during the fisheries inspections.</w:t>
      </w:r>
    </w:p>
    <w:p w14:paraId="5940379A" w14:textId="27714ED0" w:rsidR="00CD6885" w:rsidRPr="00D07519" w:rsidRDefault="00CD6885" w:rsidP="00CD6885">
      <w:pPr>
        <w:pStyle w:val="FPP2"/>
        <w:rPr>
          <w:b/>
          <w:bCs/>
        </w:rPr>
      </w:pPr>
      <w:r w:rsidRPr="005A1C0B">
        <w:rPr>
          <w:b/>
          <w:bCs/>
        </w:rPr>
        <w:t>Action Plan</w:t>
      </w:r>
      <w:r>
        <w:t xml:space="preserve">. </w:t>
      </w:r>
      <w:r w:rsidRPr="00D07519">
        <w:rPr>
          <w:bCs/>
        </w:rPr>
        <w:t xml:space="preserve">Measures for avian deterrence at JDA are listed below. With the current configuration of the avian abatement array and boat hazing, JDA project fisheries </w:t>
      </w:r>
      <w:r w:rsidR="00D1177F">
        <w:rPr>
          <w:bCs/>
        </w:rPr>
        <w:t>believes</w:t>
      </w:r>
      <w:r w:rsidRPr="00D07519">
        <w:rPr>
          <w:bCs/>
        </w:rPr>
        <w:t xml:space="preserve"> this is sufficient for deterring gulls, the primary predator at JDA, from feeding in the tailrace.</w:t>
      </w:r>
    </w:p>
    <w:p w14:paraId="0FA1F9B9" w14:textId="50259577" w:rsidR="00CD6885" w:rsidRDefault="00CD6885" w:rsidP="00D1177F">
      <w:pPr>
        <w:pStyle w:val="FPP3"/>
        <w:numPr>
          <w:ilvl w:val="4"/>
          <w:numId w:val="16"/>
        </w:numPr>
      </w:pPr>
      <w:r w:rsidRPr="00822FC7">
        <w:t xml:space="preserve">Avian </w:t>
      </w:r>
      <w:r w:rsidR="00D1177F">
        <w:t>a</w:t>
      </w:r>
      <w:r w:rsidRPr="00822FC7">
        <w:t>rray: 125 lines stretched across the tailrace expanding 2</w:t>
      </w:r>
      <w:r>
        <w:t>,</w:t>
      </w:r>
      <w:r w:rsidRPr="00822FC7">
        <w:t>200’ below the dam.</w:t>
      </w:r>
    </w:p>
    <w:p w14:paraId="53F5DB76" w14:textId="5CEC3686" w:rsidR="00CD6885" w:rsidRDefault="00CD6885" w:rsidP="00D1177F">
      <w:pPr>
        <w:pStyle w:val="FPP3"/>
        <w:numPr>
          <w:ilvl w:val="4"/>
          <w:numId w:val="16"/>
        </w:numPr>
        <w:suppressAutoHyphens/>
      </w:pPr>
      <w:r w:rsidRPr="00822FC7">
        <w:t xml:space="preserve">Boat </w:t>
      </w:r>
      <w:r w:rsidR="00D1177F">
        <w:t>h</w:t>
      </w:r>
      <w:r w:rsidRPr="00822FC7">
        <w:t xml:space="preserve">azing: </w:t>
      </w:r>
      <w:r w:rsidR="00D1177F" w:rsidRPr="00822FC7">
        <w:t>Apr</w:t>
      </w:r>
      <w:r w:rsidR="00D1177F">
        <w:t>il 10</w:t>
      </w:r>
      <w:r w:rsidR="00D1177F" w:rsidRPr="00822FC7">
        <w:t>–Jul</w:t>
      </w:r>
      <w:r w:rsidR="00D1177F">
        <w:t xml:space="preserve">y 31, 7 days per week, </w:t>
      </w:r>
      <w:r w:rsidRPr="00822FC7">
        <w:t>8</w:t>
      </w:r>
      <w:r>
        <w:t>-</w:t>
      </w:r>
      <w:r w:rsidRPr="00822FC7">
        <w:t>hour shift</w:t>
      </w:r>
      <w:r>
        <w:t>s</w:t>
      </w:r>
      <w:r w:rsidRPr="00822FC7">
        <w:t>.</w:t>
      </w:r>
      <w:r w:rsidRPr="004E55A4">
        <w:t xml:space="preserve"> </w:t>
      </w:r>
      <w:r w:rsidRPr="00FE5117">
        <w:t xml:space="preserve">In the event weather and/or other conditions preclude safe boat operation, </w:t>
      </w:r>
      <w:r>
        <w:t xml:space="preserve">hazing shall occur </w:t>
      </w:r>
      <w:r w:rsidRPr="00FE5117">
        <w:t>from dam structures and/or adjacent shorelines.</w:t>
      </w:r>
    </w:p>
    <w:p w14:paraId="026A7DA0" w14:textId="18815562" w:rsidR="001D73E5" w:rsidRDefault="001D73E5" w:rsidP="001D73E5">
      <w:pPr>
        <w:pStyle w:val="FPP2"/>
      </w:pPr>
      <w:r>
        <w:rPr>
          <w:b/>
          <w:bCs/>
        </w:rPr>
        <w:t xml:space="preserve">Incident Response. </w:t>
      </w:r>
      <w:r>
        <w:t>The trigger for additional action is 50% of the 5-year average.  Lethal removal is being pursued as an option but is not approved by NWP at this time. If for some reason hazing is not available, propane cannon, distress calls, and other recent bird replant technology will be tried in attempts to abate gulls. Handheld lasers are being tested by COE employees and will be used if shown beneficial.</w:t>
      </w:r>
    </w:p>
    <w:p w14:paraId="19F132FC" w14:textId="77777777" w:rsidR="00CD6885" w:rsidRDefault="00CD6885" w:rsidP="00CD6885">
      <w:pPr>
        <w:rPr>
          <w:rFonts w:ascii="Times New Roman Bold" w:hAnsi="Times New Roman Bold"/>
          <w:b/>
          <w:caps/>
        </w:rPr>
      </w:pPr>
      <w:bookmarkStart w:id="78" w:name="_Toc392511918"/>
      <w:r>
        <w:br w:type="page"/>
      </w:r>
    </w:p>
    <w:p w14:paraId="553D9D5A" w14:textId="77777777" w:rsidR="00CD6885" w:rsidRPr="00B31395" w:rsidRDefault="00CD6885" w:rsidP="00F23C92">
      <w:pPr>
        <w:pStyle w:val="FPP1"/>
        <w:spacing w:before="0"/>
      </w:pPr>
      <w:bookmarkStart w:id="79" w:name="_Toc96441425"/>
      <w:r>
        <w:lastRenderedPageBreak/>
        <w:t>mcnary dam</w:t>
      </w:r>
      <w:bookmarkEnd w:id="78"/>
      <w:bookmarkEnd w:id="79"/>
      <w:r>
        <w:t xml:space="preserve"> </w:t>
      </w:r>
    </w:p>
    <w:p w14:paraId="77AC51AD" w14:textId="77777777" w:rsidR="007A158B" w:rsidRPr="007A158B" w:rsidRDefault="00CD6885" w:rsidP="00CD6885">
      <w:pPr>
        <w:pStyle w:val="FPP2"/>
        <w:suppressAutoHyphens/>
        <w:rPr>
          <w:b/>
          <w:bCs/>
        </w:rPr>
      </w:pPr>
      <w:r w:rsidRPr="005A1C0B">
        <w:rPr>
          <w:b/>
          <w:bCs/>
        </w:rPr>
        <w:t>Introduction</w:t>
      </w:r>
      <w:r w:rsidRPr="0044519F">
        <w:t xml:space="preserve">. </w:t>
      </w:r>
    </w:p>
    <w:p w14:paraId="37CA5B30" w14:textId="7CD44D74" w:rsidR="00CD6885" w:rsidRPr="00D07519" w:rsidRDefault="00CD6885" w:rsidP="007A158B">
      <w:pPr>
        <w:pStyle w:val="FPP2"/>
        <w:numPr>
          <w:ilvl w:val="0"/>
          <w:numId w:val="0"/>
        </w:numPr>
        <w:suppressAutoHyphens/>
        <w:rPr>
          <w:b/>
          <w:bCs/>
        </w:rPr>
      </w:pPr>
      <w:r w:rsidRPr="00D07519">
        <w:rPr>
          <w:bCs/>
        </w:rPr>
        <w:t>McNary Lock &amp; Dam has one of the largest piscivorous bird populations on the Columbia River due to the number of juvenile fish descending on McNary from both the Snake and upper Columbia rivers and due to the project’s close proximity to several significant bird nesting colonies.</w:t>
      </w:r>
    </w:p>
    <w:p w14:paraId="691923F1" w14:textId="77777777" w:rsidR="00CD6885" w:rsidRPr="0044519F" w:rsidRDefault="00CD6885" w:rsidP="007A158B">
      <w:pPr>
        <w:pStyle w:val="FPP3"/>
        <w:numPr>
          <w:ilvl w:val="0"/>
          <w:numId w:val="0"/>
        </w:numPr>
        <w:rPr>
          <w:szCs w:val="24"/>
        </w:rPr>
      </w:pPr>
      <w:r w:rsidRPr="0044519F">
        <w:rPr>
          <w:szCs w:val="24"/>
        </w:rPr>
        <w:t>McNary has a large mix of piscivorous bird species, including California and ring-billed gulls, western grebes, Caspian terns, white pelicans, double-crested cormorants, mergansers and other piscivorous waterfowl. The most numerous and troublesome are the two gull species and they typically are found in the spillway tailrace, which is the most difficult area to reach with shore-based pyrotechnic devices, propane cannons and electronic bird alarm calls.</w:t>
      </w:r>
    </w:p>
    <w:p w14:paraId="0484B6C9" w14:textId="2360FF01" w:rsidR="00CD6885" w:rsidRPr="00DF2F89" w:rsidRDefault="00DF2F89" w:rsidP="007A158B">
      <w:pPr>
        <w:pStyle w:val="FPP3"/>
        <w:numPr>
          <w:ilvl w:val="0"/>
          <w:numId w:val="0"/>
        </w:numPr>
        <w:rPr>
          <w:szCs w:val="24"/>
        </w:rPr>
      </w:pPr>
      <w:r w:rsidRPr="00DF2F89">
        <w:rPr>
          <w:szCs w:val="24"/>
        </w:rPr>
        <w:t xml:space="preserve">Much of what the McNary project does to control predatory birds is determined months in advance, when the project helps establish the predatory bird control contract with </w:t>
      </w:r>
      <w:ins w:id="80" w:author="Peery, Christopher A CIV USARMY CENWW (USA)" w:date="2022-12-18T10:33:00Z">
        <w:r w:rsidRPr="00DF2F89">
          <w:rPr>
            <w:szCs w:val="24"/>
          </w:rPr>
          <w:t>USDA Wildlife Services</w:t>
        </w:r>
      </w:ins>
      <w:ins w:id="81" w:author="Peery, Christopher A CIV USARMY CENWW (USA)" w:date="2022-12-18T10:50:00Z">
        <w:r w:rsidRPr="00DF2F89">
          <w:rPr>
            <w:szCs w:val="24"/>
          </w:rPr>
          <w:t xml:space="preserve"> (WS)</w:t>
        </w:r>
      </w:ins>
      <w:del w:id="82" w:author="Peery, Christopher A CIV USARMY CENWW (USA)" w:date="2022-12-18T10:33:00Z">
        <w:r w:rsidRPr="00DF2F89" w:rsidDel="00B16FFB">
          <w:rPr>
            <w:szCs w:val="24"/>
          </w:rPr>
          <w:delText>APHIS</w:delText>
        </w:r>
      </w:del>
      <w:r w:rsidRPr="00DF2F89">
        <w:rPr>
          <w:szCs w:val="24"/>
        </w:rPr>
        <w:t>, so there is very little additional that the project can do during times of unusually high avian predation, other than to shift USDA hazers around to different spots around the project. Early in the season, we will have already deployed the appropriate number of propane cannons and bird alarms, so more would not be appropriate. In addition to adding boat hazing, the project will continue with the two-shift hazing effort during the busiest months of the year.</w:t>
      </w:r>
    </w:p>
    <w:p w14:paraId="7264F583" w14:textId="0CCFEA50" w:rsidR="00CD6885" w:rsidRPr="0044519F" w:rsidRDefault="00CD6885" w:rsidP="007A158B">
      <w:pPr>
        <w:pStyle w:val="FPP3"/>
        <w:numPr>
          <w:ilvl w:val="0"/>
          <w:numId w:val="0"/>
        </w:numPr>
        <w:rPr>
          <w:szCs w:val="24"/>
        </w:rPr>
      </w:pPr>
      <w:r w:rsidRPr="0044519F">
        <w:rPr>
          <w:szCs w:val="24"/>
        </w:rPr>
        <w:t xml:space="preserve">Propane cannons, electronic bird alarms and other </w:t>
      </w:r>
      <w:r w:rsidR="007A158B" w:rsidRPr="0044519F">
        <w:rPr>
          <w:szCs w:val="24"/>
        </w:rPr>
        <w:t>noisemakers</w:t>
      </w:r>
      <w:r w:rsidRPr="0044519F">
        <w:rPr>
          <w:szCs w:val="24"/>
        </w:rPr>
        <w:t xml:space="preserve"> are problematic, because they disturb nearby homeowners, fishers, park users and tugboat crews, so they must be used with discretion. They are of limited effectiveness and propane cannons in particular must be restricted to near-dam areas and away from recreational and navigational traffic.</w:t>
      </w:r>
    </w:p>
    <w:p w14:paraId="708B0DD0" w14:textId="77777777" w:rsidR="007A158B" w:rsidRPr="007A158B" w:rsidRDefault="00CD6885" w:rsidP="00CD6885">
      <w:pPr>
        <w:pStyle w:val="FPP2"/>
        <w:suppressAutoHyphens/>
        <w:rPr>
          <w:b/>
          <w:bCs/>
        </w:rPr>
      </w:pPr>
      <w:r w:rsidRPr="005A1C0B">
        <w:rPr>
          <w:b/>
          <w:bCs/>
        </w:rPr>
        <w:t>Monitoring</w:t>
      </w:r>
      <w:r w:rsidRPr="0044519F">
        <w:t>.</w:t>
      </w:r>
    </w:p>
    <w:p w14:paraId="262BA125" w14:textId="74AB5AC6" w:rsidR="00CD6885" w:rsidRPr="00D07519" w:rsidRDefault="00CD6885" w:rsidP="007A158B">
      <w:pPr>
        <w:pStyle w:val="FPP2"/>
        <w:numPr>
          <w:ilvl w:val="0"/>
          <w:numId w:val="0"/>
        </w:numPr>
        <w:suppressAutoHyphens/>
        <w:rPr>
          <w:b/>
          <w:bCs/>
        </w:rPr>
      </w:pPr>
      <w:r w:rsidRPr="00D07519">
        <w:rPr>
          <w:bCs/>
        </w:rPr>
        <w:t>McNary biologists and biological technicians monitor the dam populations of gulls, grebes, Caspian terns, white pelicans</w:t>
      </w:r>
      <w:r w:rsidR="00DC5ED6">
        <w:rPr>
          <w:bCs/>
        </w:rPr>
        <w:t>,</w:t>
      </w:r>
      <w:r w:rsidRPr="00D07519">
        <w:rPr>
          <w:bCs/>
        </w:rPr>
        <w:t xml:space="preserve"> and double-crested cormorants at least once per day, seven days a week, from April 1 through September 30, the juvenile fish bypass season at McNary. The project may monitor populations more frequently, as needed, during bird population surges or outside this time window. We will include observations of hazing activity, hazing hours, boat hazing, monitoring times, foraging/non-foraging activity, etc.</w:t>
      </w:r>
    </w:p>
    <w:p w14:paraId="3DD76D8F" w14:textId="77777777" w:rsidR="007A158B" w:rsidRPr="007A158B" w:rsidRDefault="00CD6885" w:rsidP="00CD6885">
      <w:pPr>
        <w:pStyle w:val="FPP2"/>
        <w:rPr>
          <w:b/>
          <w:bCs/>
        </w:rPr>
      </w:pPr>
      <w:r w:rsidRPr="005A1C0B">
        <w:rPr>
          <w:b/>
        </w:rPr>
        <w:t>Action Plan</w:t>
      </w:r>
      <w:r w:rsidRPr="0044519F">
        <w:rPr>
          <w:bCs/>
        </w:rPr>
        <w:t xml:space="preserve">. </w:t>
      </w:r>
    </w:p>
    <w:p w14:paraId="1D31F212" w14:textId="742251AC" w:rsidR="007A158B" w:rsidRPr="00DF2F89" w:rsidRDefault="00CD6885" w:rsidP="007A158B">
      <w:pPr>
        <w:pStyle w:val="FPP3"/>
        <w:numPr>
          <w:ilvl w:val="4"/>
          <w:numId w:val="16"/>
        </w:numPr>
        <w:rPr>
          <w:b/>
          <w:szCs w:val="24"/>
        </w:rPr>
      </w:pPr>
      <w:r w:rsidRPr="00DF2F89">
        <w:rPr>
          <w:szCs w:val="24"/>
        </w:rPr>
        <w:t xml:space="preserve">Bird hazing occurs </w:t>
      </w:r>
      <w:r w:rsidR="00EB6CEC" w:rsidRPr="00DF2F89">
        <w:rPr>
          <w:bCs/>
          <w:szCs w:val="24"/>
        </w:rPr>
        <w:t xml:space="preserve">from </w:t>
      </w:r>
      <w:r w:rsidR="00DF2F89" w:rsidRPr="00DF2F89">
        <w:rPr>
          <w:szCs w:val="24"/>
        </w:rPr>
        <w:t>April 2</w:t>
      </w:r>
      <w:ins w:id="83" w:author="Peery, Christopher A CIV USARMY CENWW (USA)" w:date="2022-12-18T10:50:00Z">
        <w:r w:rsidR="00DF2F89" w:rsidRPr="00DF2F89">
          <w:rPr>
            <w:szCs w:val="24"/>
          </w:rPr>
          <w:t>3</w:t>
        </w:r>
      </w:ins>
      <w:del w:id="84" w:author="Peery, Christopher A CIV USARMY CENWW (USA)" w:date="2022-12-18T10:50:00Z">
        <w:r w:rsidR="00DF2F89" w:rsidRPr="00DF2F89" w:rsidDel="00E21AA9">
          <w:rPr>
            <w:szCs w:val="24"/>
          </w:rPr>
          <w:delText>4</w:delText>
        </w:r>
      </w:del>
      <w:r w:rsidR="00DF2F89" w:rsidRPr="00DF2F89">
        <w:rPr>
          <w:szCs w:val="24"/>
        </w:rPr>
        <w:t xml:space="preserve"> through July 2</w:t>
      </w:r>
      <w:ins w:id="85" w:author="Peery, Christopher A CIV USARMY CENWW (USA)" w:date="2022-12-18T10:50:00Z">
        <w:r w:rsidR="00DF2F89" w:rsidRPr="00DF2F89">
          <w:rPr>
            <w:szCs w:val="24"/>
          </w:rPr>
          <w:t>2</w:t>
        </w:r>
      </w:ins>
      <w:del w:id="86" w:author="Peery, Christopher A CIV USARMY CENWW (USA)" w:date="2022-12-18T10:50:00Z">
        <w:r w:rsidR="00DF2F89" w:rsidRPr="00DF2F89" w:rsidDel="00E21AA9">
          <w:rPr>
            <w:szCs w:val="24"/>
          </w:rPr>
          <w:delText>3</w:delText>
        </w:r>
      </w:del>
      <w:r w:rsidR="00EB6CEC" w:rsidRPr="00DF2F89">
        <w:rPr>
          <w:bCs/>
          <w:szCs w:val="24"/>
        </w:rPr>
        <w:t xml:space="preserve"> for 12 hours per day, 6 days per week</w:t>
      </w:r>
      <w:ins w:id="87" w:author="Peery, Christopher A CIV USARMY CENWW (USA)" w:date="2022-12-18T10:52:00Z">
        <w:r w:rsidR="00DF2F89" w:rsidRPr="00DF2F89">
          <w:rPr>
            <w:szCs w:val="24"/>
          </w:rPr>
          <w:t xml:space="preserve"> and 8 hours per day on S</w:t>
        </w:r>
      </w:ins>
      <w:ins w:id="88" w:author="Peery, Christopher A CIV USARMY CENWW (USA)" w:date="2022-12-18T10:53:00Z">
        <w:r w:rsidR="00DF2F89" w:rsidRPr="00DF2F89">
          <w:rPr>
            <w:szCs w:val="24"/>
          </w:rPr>
          <w:t>u</w:t>
        </w:r>
      </w:ins>
      <w:ins w:id="89" w:author="Peery, Christopher A CIV USARMY CENWW (USA)" w:date="2022-12-18T10:52:00Z">
        <w:r w:rsidR="00DF2F89" w:rsidRPr="00DF2F89">
          <w:rPr>
            <w:szCs w:val="24"/>
          </w:rPr>
          <w:t>ndays</w:t>
        </w:r>
      </w:ins>
      <w:r w:rsidRPr="00DF2F89">
        <w:rPr>
          <w:szCs w:val="24"/>
        </w:rPr>
        <w:t xml:space="preserve">. </w:t>
      </w:r>
    </w:p>
    <w:p w14:paraId="0F4396A6" w14:textId="76BB7FCD" w:rsidR="007A158B" w:rsidRPr="00DF2F89" w:rsidRDefault="00CD6885" w:rsidP="007A158B">
      <w:pPr>
        <w:pStyle w:val="FPP3"/>
        <w:numPr>
          <w:ilvl w:val="4"/>
          <w:numId w:val="16"/>
        </w:numPr>
        <w:rPr>
          <w:b/>
          <w:szCs w:val="24"/>
        </w:rPr>
      </w:pPr>
      <w:r w:rsidRPr="00DF2F89">
        <w:rPr>
          <w:szCs w:val="24"/>
        </w:rPr>
        <w:t xml:space="preserve">Boat hazing is also used from </w:t>
      </w:r>
      <w:ins w:id="90" w:author="Peery, Christopher A CIV USARMY CENWW (USA)" w:date="2022-12-18T10:53:00Z">
        <w:r w:rsidR="00DF2F89" w:rsidRPr="00DF2F89">
          <w:rPr>
            <w:szCs w:val="24"/>
          </w:rPr>
          <w:t>Apr</w:t>
        </w:r>
      </w:ins>
      <w:ins w:id="91" w:author="Wright, Lisa S CIV USARMY CENWD (USA)" w:date="2023-02-06T11:59:00Z">
        <w:r w:rsidR="00DF2F89" w:rsidRPr="00DF2F89">
          <w:rPr>
            <w:szCs w:val="24"/>
          </w:rPr>
          <w:t>il</w:t>
        </w:r>
      </w:ins>
      <w:ins w:id="92" w:author="Peery, Christopher A CIV USARMY CENWW (USA)" w:date="2022-12-18T10:53:00Z">
        <w:r w:rsidR="00DF2F89" w:rsidRPr="00DF2F89">
          <w:rPr>
            <w:szCs w:val="24"/>
          </w:rPr>
          <w:t xml:space="preserve"> 30</w:t>
        </w:r>
      </w:ins>
      <w:del w:id="93" w:author="Peery, Christopher A CIV USARMY CENWW (USA)" w:date="2022-12-18T10:53:00Z">
        <w:r w:rsidR="00DF2F89" w:rsidRPr="00DF2F89" w:rsidDel="00A1486D">
          <w:rPr>
            <w:szCs w:val="24"/>
          </w:rPr>
          <w:delText>May 1</w:delText>
        </w:r>
      </w:del>
      <w:r w:rsidR="00DF2F89" w:rsidRPr="00DF2F89">
        <w:rPr>
          <w:szCs w:val="24"/>
        </w:rPr>
        <w:t xml:space="preserve"> </w:t>
      </w:r>
      <w:r w:rsidR="00EB6CEC" w:rsidRPr="00DF2F89">
        <w:rPr>
          <w:bCs/>
          <w:szCs w:val="24"/>
        </w:rPr>
        <w:t xml:space="preserve">through </w:t>
      </w:r>
      <w:r w:rsidR="00DF2F89" w:rsidRPr="00DF2F89">
        <w:rPr>
          <w:szCs w:val="24"/>
        </w:rPr>
        <w:t xml:space="preserve">July </w:t>
      </w:r>
      <w:ins w:id="94" w:author="Peery, Christopher A CIV USARMY CENWW (USA)" w:date="2022-12-18T10:53:00Z">
        <w:r w:rsidR="00DF2F89" w:rsidRPr="00DF2F89">
          <w:rPr>
            <w:szCs w:val="24"/>
          </w:rPr>
          <w:t>8</w:t>
        </w:r>
      </w:ins>
      <w:del w:id="95" w:author="Peery, Christopher A CIV USARMY CENWW (USA)" w:date="2022-12-18T10:53:00Z">
        <w:r w:rsidR="00DF2F89" w:rsidRPr="00DF2F89" w:rsidDel="00A1486D">
          <w:rPr>
            <w:szCs w:val="24"/>
          </w:rPr>
          <w:delText>9</w:delText>
        </w:r>
      </w:del>
      <w:r w:rsidRPr="00DF2F89">
        <w:rPr>
          <w:szCs w:val="24"/>
        </w:rPr>
        <w:t xml:space="preserve">, for 10 hours per day, 3 days per week (except Sundays). </w:t>
      </w:r>
    </w:p>
    <w:p w14:paraId="59E49B22" w14:textId="77777777" w:rsidR="007A158B" w:rsidRPr="00EB6CEC" w:rsidRDefault="00CD6885" w:rsidP="007A158B">
      <w:pPr>
        <w:pStyle w:val="FPP3"/>
        <w:numPr>
          <w:ilvl w:val="4"/>
          <w:numId w:val="16"/>
        </w:numPr>
        <w:rPr>
          <w:b/>
          <w:szCs w:val="24"/>
        </w:rPr>
      </w:pPr>
      <w:r w:rsidRPr="00EB6CEC">
        <w:rPr>
          <w:szCs w:val="24"/>
        </w:rPr>
        <w:t xml:space="preserve">Hazing crews may at their discretion deploy limited lethal take of gulls and cormorants, particularly if hazing by itself loses its effectiveness. </w:t>
      </w:r>
    </w:p>
    <w:p w14:paraId="1DB920B6" w14:textId="77777777" w:rsidR="007A158B" w:rsidRPr="00EB6CEC" w:rsidRDefault="00CD6885" w:rsidP="007A158B">
      <w:pPr>
        <w:pStyle w:val="FPP3"/>
        <w:numPr>
          <w:ilvl w:val="4"/>
          <w:numId w:val="16"/>
        </w:numPr>
        <w:rPr>
          <w:b/>
          <w:szCs w:val="24"/>
        </w:rPr>
      </w:pPr>
      <w:r w:rsidRPr="00EB6CEC">
        <w:rPr>
          <w:szCs w:val="24"/>
        </w:rPr>
        <w:lastRenderedPageBreak/>
        <w:t xml:space="preserve">Project personnel may deploy a limited number of propane cannons and electronic bird alarms from time-to-time, typically early in the season. </w:t>
      </w:r>
    </w:p>
    <w:p w14:paraId="4E2B44C4" w14:textId="77777777" w:rsidR="007A158B" w:rsidRPr="00EB6CEC" w:rsidRDefault="00CD6885" w:rsidP="007A158B">
      <w:pPr>
        <w:pStyle w:val="FPP3"/>
        <w:numPr>
          <w:ilvl w:val="4"/>
          <w:numId w:val="16"/>
        </w:numPr>
        <w:rPr>
          <w:b/>
          <w:szCs w:val="24"/>
        </w:rPr>
      </w:pPr>
      <w:r w:rsidRPr="00EB6CEC">
        <w:rPr>
          <w:szCs w:val="24"/>
        </w:rPr>
        <w:t xml:space="preserve">Overhead avian deterrent wires are located along the powerhouse tailrace. </w:t>
      </w:r>
    </w:p>
    <w:p w14:paraId="72D1DA56" w14:textId="5F8F4A80" w:rsidR="00CD6885" w:rsidRPr="00EB6CEC" w:rsidRDefault="00CD6885" w:rsidP="007A158B">
      <w:pPr>
        <w:pStyle w:val="FPP3"/>
        <w:numPr>
          <w:ilvl w:val="4"/>
          <w:numId w:val="16"/>
        </w:numPr>
        <w:rPr>
          <w:b/>
          <w:szCs w:val="24"/>
        </w:rPr>
      </w:pPr>
      <w:r w:rsidRPr="00EB6CEC">
        <w:rPr>
          <w:szCs w:val="24"/>
        </w:rPr>
        <w:t>The sprinkler system on the juvenile fish bypass outfall and associated plumbing and electrical supply were lost during higher flows in 2019. Deterrent lasers</w:t>
      </w:r>
      <w:r w:rsidR="00EB6CEC" w:rsidRPr="00EB6CEC">
        <w:rPr>
          <w:bCs/>
          <w:szCs w:val="24"/>
        </w:rPr>
        <w:t>, long range acoustic device (LRAD),</w:t>
      </w:r>
      <w:r w:rsidRPr="00EB6CEC">
        <w:rPr>
          <w:szCs w:val="24"/>
        </w:rPr>
        <w:t xml:space="preserve"> and bird calls are currently being used to reduce avian predators at the outfall pipe.</w:t>
      </w:r>
    </w:p>
    <w:p w14:paraId="77B20389" w14:textId="6CF9E672" w:rsidR="00CD6885" w:rsidRPr="007A158B" w:rsidRDefault="00CD6885" w:rsidP="00CD6885">
      <w:pPr>
        <w:pStyle w:val="FPP2"/>
        <w:rPr>
          <w:b/>
          <w:bCs/>
        </w:rPr>
      </w:pPr>
      <w:r w:rsidRPr="005A1C0B">
        <w:rPr>
          <w:b/>
          <w:bCs/>
        </w:rPr>
        <w:t>Incident Response</w:t>
      </w:r>
      <w:r w:rsidRPr="0044519F">
        <w:t xml:space="preserve">. </w:t>
      </w:r>
      <w:r w:rsidRPr="00D07519">
        <w:rPr>
          <w:bCs/>
        </w:rPr>
        <w:t>When surges of predatory birds become apparent, the project will conduct the following actions based on the number of birds present:</w:t>
      </w:r>
    </w:p>
    <w:p w14:paraId="033E8700" w14:textId="260532AB" w:rsidR="00CD6885" w:rsidRPr="007A158B" w:rsidRDefault="00CD6885" w:rsidP="007A158B">
      <w:pPr>
        <w:pStyle w:val="FPP3"/>
        <w:numPr>
          <w:ilvl w:val="4"/>
          <w:numId w:val="16"/>
        </w:numPr>
      </w:pPr>
      <w:r w:rsidRPr="007A158B">
        <w:rPr>
          <w:szCs w:val="24"/>
        </w:rPr>
        <w:t xml:space="preserve">When predacious bird numbers at any </w:t>
      </w:r>
      <w:r w:rsidR="006E4C0A" w:rsidRPr="007A158B">
        <w:rPr>
          <w:szCs w:val="24"/>
        </w:rPr>
        <w:t>location</w:t>
      </w:r>
      <w:r w:rsidRPr="007A158B">
        <w:rPr>
          <w:szCs w:val="24"/>
        </w:rPr>
        <w:t xml:space="preserve"> exceed 50-100 foraging birds, focus hazers on those locations</w:t>
      </w:r>
      <w:r w:rsidR="006E4C0A">
        <w:rPr>
          <w:szCs w:val="24"/>
        </w:rPr>
        <w:t>.</w:t>
      </w:r>
    </w:p>
    <w:p w14:paraId="10CDB197" w14:textId="6FBBD558" w:rsidR="00CD6885" w:rsidRPr="007A158B" w:rsidRDefault="00CD6885" w:rsidP="007A158B">
      <w:pPr>
        <w:pStyle w:val="FPP3"/>
        <w:numPr>
          <w:ilvl w:val="4"/>
          <w:numId w:val="16"/>
        </w:numPr>
      </w:pPr>
      <w:r w:rsidRPr="007A158B">
        <w:rPr>
          <w:szCs w:val="24"/>
          <w:lang w:val="x-none" w:eastAsia="x-none"/>
        </w:rPr>
        <w:t>When predacious bird numbers at any particular location (most usually the spillway outfall) exceed 100 - 200 foraging birds, increase hazing efforts in those areas and increase the number of long-range pyrotechnic devices. Focus boat hazing in those areas. If</w:t>
      </w:r>
      <w:r w:rsidRPr="007A158B">
        <w:rPr>
          <w:szCs w:val="24"/>
          <w:lang w:eastAsia="x-none"/>
        </w:rPr>
        <w:t xml:space="preserve"> hazers have</w:t>
      </w:r>
      <w:r w:rsidRPr="007A158B">
        <w:rPr>
          <w:szCs w:val="24"/>
          <w:lang w:val="x-none" w:eastAsia="x-none"/>
        </w:rPr>
        <w:t xml:space="preserve"> not already initiated lethal take, deploy limited lethal take</w:t>
      </w:r>
      <w:r w:rsidR="006E4C0A">
        <w:rPr>
          <w:szCs w:val="24"/>
          <w:lang w:eastAsia="x-none"/>
        </w:rPr>
        <w:t>.</w:t>
      </w:r>
    </w:p>
    <w:p w14:paraId="3E22B63D" w14:textId="77777777" w:rsidR="00CD6885" w:rsidRPr="007A158B" w:rsidRDefault="00CD6885" w:rsidP="007A158B">
      <w:pPr>
        <w:pStyle w:val="FPP3"/>
        <w:numPr>
          <w:ilvl w:val="4"/>
          <w:numId w:val="16"/>
        </w:numPr>
      </w:pPr>
      <w:r w:rsidRPr="007A158B">
        <w:rPr>
          <w:szCs w:val="24"/>
          <w:lang w:val="x-none" w:eastAsia="x-none"/>
        </w:rPr>
        <w:t>When predacious bird numbers at any particular location exceed 200-300 foraging birds, increase hazing efforts. Continue to focus boat hazing in those areas. Place more emphasis on lethal take. Lethal take is a critical part of these predatory bird control efforts. Without it, hazing will likely have only a limited effect on local bird congregations.</w:t>
      </w:r>
    </w:p>
    <w:p w14:paraId="54B61E79" w14:textId="2C653864" w:rsidR="00CD6885" w:rsidRPr="00D07519" w:rsidRDefault="00CD6885" w:rsidP="00CD6885">
      <w:pPr>
        <w:pStyle w:val="FPP2"/>
        <w:rPr>
          <w:b/>
          <w:bCs/>
        </w:rPr>
      </w:pPr>
      <w:r w:rsidRPr="005A1C0B">
        <w:rPr>
          <w:b/>
          <w:bCs/>
        </w:rPr>
        <w:t>Reporting</w:t>
      </w:r>
      <w:r w:rsidRPr="0044519F">
        <w:t xml:space="preserve">. </w:t>
      </w:r>
      <w:r w:rsidRPr="00D07519">
        <w:rPr>
          <w:bCs/>
        </w:rPr>
        <w:t xml:space="preserve">As noted in the “Monitoring” section above, McNary biologists and technicians monitor birds from April 1 through September 30, the juvenile fish bypass season at McNary. Records of this monitoring are maintained on an Excel spreadsheet. Regular updates will be provided in a table in the fish facility weekly report, along with a brief statement on the effectiveness of the bird deterrent program for that week. A summary of seasonal bird abundance and the overall effectiveness of the bird deterrent program will be provided in the fish facility annual report. Reporting is by zone, with the project divided into the following zones: Forebay (FB1); Juvenile Bypass Outfall (JFOF); Powerhouse Tailrace (PHT1); and Spillway Tailrace (SWT1). Reporting is by bird </w:t>
      </w:r>
      <w:r w:rsidR="006633FC" w:rsidRPr="00D07519">
        <w:rPr>
          <w:bCs/>
        </w:rPr>
        <w:t>species when</w:t>
      </w:r>
      <w:r w:rsidRPr="00D07519">
        <w:rPr>
          <w:bCs/>
        </w:rPr>
        <w:t xml:space="preserve"> clear identification is possible. There is no differentiation between gull species due to the difficulty in determining gull species from a distance. Data are also provided by contract hazing personnel working on the project. During the hazing season, </w:t>
      </w:r>
      <w:r w:rsidR="00F83A67">
        <w:rPr>
          <w:bCs/>
        </w:rPr>
        <w:t>hazing personnel</w:t>
      </w:r>
      <w:r w:rsidRPr="00D07519">
        <w:rPr>
          <w:bCs/>
        </w:rPr>
        <w:t xml:space="preserve"> turn in daily and monthly reports.</w:t>
      </w:r>
    </w:p>
    <w:p w14:paraId="69BBD967" w14:textId="77777777" w:rsidR="00CD6885" w:rsidRPr="0044519F" w:rsidRDefault="00CD6885" w:rsidP="00CD6885">
      <w:pPr>
        <w:rPr>
          <w:rFonts w:ascii="Times New Roman Bold" w:hAnsi="Times New Roman Bold"/>
          <w:b/>
          <w:caps/>
        </w:rPr>
      </w:pPr>
      <w:bookmarkStart w:id="96" w:name="_Toc392511919"/>
      <w:r w:rsidRPr="0044519F">
        <w:br w:type="page"/>
      </w:r>
    </w:p>
    <w:p w14:paraId="66902F44" w14:textId="77777777" w:rsidR="00CD6885" w:rsidRPr="00B31395" w:rsidRDefault="00CD6885" w:rsidP="00095C3E">
      <w:pPr>
        <w:pStyle w:val="FPP1"/>
        <w:spacing w:before="0"/>
      </w:pPr>
      <w:bookmarkStart w:id="97" w:name="_Toc96441426"/>
      <w:r>
        <w:lastRenderedPageBreak/>
        <w:t>ice harbor dam</w:t>
      </w:r>
      <w:bookmarkEnd w:id="96"/>
      <w:bookmarkEnd w:id="97"/>
      <w:r>
        <w:t xml:space="preserve"> </w:t>
      </w:r>
    </w:p>
    <w:p w14:paraId="44721E4B" w14:textId="77777777" w:rsidR="00CD6885" w:rsidRPr="00F83A67" w:rsidRDefault="00CD6885" w:rsidP="00CD6885">
      <w:pPr>
        <w:pStyle w:val="FPP2"/>
        <w:suppressAutoHyphens/>
        <w:rPr>
          <w:b/>
          <w:iCs/>
          <w:color w:val="222222"/>
        </w:rPr>
      </w:pPr>
      <w:r w:rsidRPr="00CD6885">
        <w:rPr>
          <w:b/>
          <w:iCs/>
          <w:color w:val="222222"/>
        </w:rPr>
        <w:t>Monitoring</w:t>
      </w:r>
      <w:r w:rsidRPr="00D07519">
        <w:rPr>
          <w:bCs/>
          <w:iCs/>
          <w:color w:val="222222"/>
        </w:rPr>
        <w:t xml:space="preserve">. </w:t>
      </w:r>
      <w:r w:rsidRPr="00CD6885">
        <w:rPr>
          <w:rStyle w:val="HTMLCite"/>
          <w:i w:val="0"/>
          <w:iCs w:val="0"/>
          <w:color w:val="222222"/>
        </w:rPr>
        <w:t xml:space="preserve">Bird monitoring dates are April 1 to July 31. Gull, cormorant, Caspian tern, </w:t>
      </w:r>
      <w:r w:rsidRPr="00F83A67">
        <w:rPr>
          <w:rStyle w:val="HTMLCite"/>
          <w:i w:val="0"/>
          <w:iCs w:val="0"/>
          <w:color w:val="222222"/>
        </w:rPr>
        <w:t xml:space="preserve">grebe and pelican numbers are counted once per day, 6 or 7 days a week from April 1 to June 30, and 4 days (Monday through Thursday) a week from July 1 to July 31. </w:t>
      </w:r>
    </w:p>
    <w:p w14:paraId="6900EDDF" w14:textId="14770354" w:rsidR="00CD6885" w:rsidRPr="00F83A67" w:rsidRDefault="00CD6885" w:rsidP="00CD6885">
      <w:pPr>
        <w:pStyle w:val="FPP2"/>
        <w:suppressAutoHyphens/>
        <w:rPr>
          <w:rStyle w:val="HTMLCite"/>
          <w:b/>
          <w:bCs/>
          <w:i w:val="0"/>
          <w:color w:val="222222"/>
        </w:rPr>
      </w:pPr>
      <w:r w:rsidRPr="00F83A67">
        <w:rPr>
          <w:b/>
          <w:iCs/>
        </w:rPr>
        <w:t>Hazing</w:t>
      </w:r>
      <w:r w:rsidRPr="00F83A67">
        <w:rPr>
          <w:iCs/>
        </w:rPr>
        <w:t xml:space="preserve">. </w:t>
      </w:r>
      <w:r w:rsidR="00F83A67" w:rsidRPr="00F83A67">
        <w:t xml:space="preserve">Ice Harbor Dam utilizes the U.S. Department of Agriculture’s </w:t>
      </w:r>
      <w:ins w:id="98" w:author="Peery, Christopher A CIV USARMY CENWW (USA)" w:date="2022-12-18T10:59:00Z">
        <w:r w:rsidR="00F83A67" w:rsidRPr="00F83A67">
          <w:t xml:space="preserve">Wildlife Service </w:t>
        </w:r>
      </w:ins>
      <w:del w:id="99" w:author="Peery, Christopher A CIV USARMY CENWW (USA)" w:date="2022-12-18T10:59:00Z">
        <w:r w:rsidR="00F83A67" w:rsidRPr="00F83A67" w:rsidDel="00A1486D">
          <w:delText>Animal &amp; Plant Heal</w:delText>
        </w:r>
      </w:del>
      <w:del w:id="100" w:author="Peery, Christopher A CIV USARMY CENWW (USA)" w:date="2022-12-18T11:00:00Z">
        <w:r w:rsidR="00F83A67" w:rsidRPr="00F83A67" w:rsidDel="00A1486D">
          <w:delText xml:space="preserve">th Inspection Service </w:delText>
        </w:r>
      </w:del>
      <w:r w:rsidR="00F83A67" w:rsidRPr="00F83A67">
        <w:t>(</w:t>
      </w:r>
      <w:del w:id="101" w:author="Peery, Christopher A CIV USARMY CENWW (USA)" w:date="2022-12-18T10:54:00Z">
        <w:r w:rsidR="00F83A67" w:rsidRPr="00F83A67" w:rsidDel="00A1486D">
          <w:delText>APHIS</w:delText>
        </w:r>
      </w:del>
      <w:ins w:id="102" w:author="Peery, Christopher A CIV USARMY CENWW (USA)" w:date="2022-12-18T10:54:00Z">
        <w:r w:rsidR="00F83A67" w:rsidRPr="00F83A67">
          <w:t>WS</w:t>
        </w:r>
      </w:ins>
      <w:r w:rsidR="00F83A67" w:rsidRPr="00F83A67">
        <w:t xml:space="preserve">) for hazing of </w:t>
      </w:r>
      <w:r w:rsidR="00F83A67" w:rsidRPr="00F83A67">
        <w:rPr>
          <w:color w:val="202020"/>
        </w:rPr>
        <w:t xml:space="preserve">piscivorous birds to reduce predation on ESA-listed fish passing the dam. </w:t>
      </w:r>
      <w:r w:rsidR="00F83A67" w:rsidRPr="00F83A67">
        <w:t xml:space="preserve">Bird </w:t>
      </w:r>
      <w:r w:rsidR="00F83A67" w:rsidRPr="00F83A67">
        <w:rPr>
          <w:color w:val="202020"/>
        </w:rPr>
        <w:t>hazing occurs from April 1 through June 30, 7 days per week, and is focused on gulls, terns and cormorants observed to be feeding on passing fish. Land-based hazing is conducted by a W</w:t>
      </w:r>
      <w:ins w:id="103" w:author="Peery, Christopher A CIV USARMY CENWW (USA)" w:date="2022-12-18T11:01:00Z">
        <w:r w:rsidR="00F83A67" w:rsidRPr="00F83A67">
          <w:rPr>
            <w:color w:val="202020"/>
          </w:rPr>
          <w:t>S</w:t>
        </w:r>
      </w:ins>
      <w:del w:id="104" w:author="Peery, Christopher A CIV USARMY CENWW (USA)" w:date="2022-12-18T11:01:00Z">
        <w:r w:rsidR="00F83A67" w:rsidRPr="00F83A67" w:rsidDel="00A1486D">
          <w:rPr>
            <w:color w:val="202020"/>
          </w:rPr>
          <w:delText>ildlife</w:delText>
        </w:r>
      </w:del>
      <w:r w:rsidR="00F83A67" w:rsidRPr="00F83A67">
        <w:rPr>
          <w:color w:val="202020"/>
        </w:rPr>
        <w:t xml:space="preserve"> Specialist 8 hours per day April 1–</w:t>
      </w:r>
      <w:ins w:id="105" w:author="Peery, Christopher A CIV USARMY CENWW (USA)" w:date="2022-12-18T11:01:00Z">
        <w:r w:rsidR="00F83A67" w:rsidRPr="00F83A67">
          <w:rPr>
            <w:color w:val="202020"/>
          </w:rPr>
          <w:t>8</w:t>
        </w:r>
      </w:ins>
      <w:del w:id="106" w:author="Peery, Christopher A CIV USARMY CENWW (USA)" w:date="2022-12-18T11:01:00Z">
        <w:r w:rsidR="00F83A67" w:rsidRPr="00F83A67" w:rsidDel="00A1486D">
          <w:rPr>
            <w:color w:val="202020"/>
          </w:rPr>
          <w:delText>9</w:delText>
        </w:r>
      </w:del>
      <w:r w:rsidR="00F83A67" w:rsidRPr="00F83A67">
        <w:rPr>
          <w:color w:val="202020"/>
        </w:rPr>
        <w:t xml:space="preserve"> and June 1</w:t>
      </w:r>
      <w:ins w:id="107" w:author="Peery, Christopher A CIV USARMY CENWW (USA)" w:date="2022-12-18T11:01:00Z">
        <w:r w:rsidR="00F83A67" w:rsidRPr="00F83A67">
          <w:rPr>
            <w:color w:val="202020"/>
          </w:rPr>
          <w:t>1</w:t>
        </w:r>
      </w:ins>
      <w:del w:id="108" w:author="Peery, Christopher A CIV USARMY CENWW (USA)" w:date="2022-12-18T11:01:00Z">
        <w:r w:rsidR="00F83A67" w:rsidRPr="00F83A67" w:rsidDel="00A1486D">
          <w:rPr>
            <w:color w:val="202020"/>
          </w:rPr>
          <w:delText>2</w:delText>
        </w:r>
      </w:del>
      <w:r w:rsidR="00F83A67" w:rsidRPr="00F83A67">
        <w:rPr>
          <w:color w:val="202020"/>
        </w:rPr>
        <w:t xml:space="preserve">–30, and 16 hours per day April </w:t>
      </w:r>
      <w:ins w:id="109" w:author="Peery, Christopher A CIV USARMY CENWW (USA)" w:date="2022-12-18T11:01:00Z">
        <w:r w:rsidR="00F83A67" w:rsidRPr="00F83A67">
          <w:rPr>
            <w:color w:val="202020"/>
          </w:rPr>
          <w:t>9</w:t>
        </w:r>
      </w:ins>
      <w:del w:id="110" w:author="Peery, Christopher A CIV USARMY CENWW (USA)" w:date="2022-12-18T11:01:00Z">
        <w:r w:rsidR="00F83A67" w:rsidRPr="00F83A67" w:rsidDel="00A1486D">
          <w:rPr>
            <w:color w:val="202020"/>
          </w:rPr>
          <w:delText>10</w:delText>
        </w:r>
      </w:del>
      <w:r w:rsidR="00F83A67" w:rsidRPr="00F83A67">
        <w:rPr>
          <w:color w:val="202020"/>
        </w:rPr>
        <w:t>–June 1</w:t>
      </w:r>
      <w:ins w:id="111" w:author="Peery, Christopher A CIV USARMY CENWW (USA)" w:date="2022-12-18T11:01:00Z">
        <w:r w:rsidR="00F83A67" w:rsidRPr="00F83A67">
          <w:rPr>
            <w:color w:val="202020"/>
          </w:rPr>
          <w:t>0</w:t>
        </w:r>
      </w:ins>
      <w:del w:id="112" w:author="Peery, Christopher A CIV USARMY CENWW (USA)" w:date="2022-12-18T11:01:00Z">
        <w:r w:rsidR="00F83A67" w:rsidRPr="00F83A67" w:rsidDel="00A1486D">
          <w:rPr>
            <w:color w:val="202020"/>
          </w:rPr>
          <w:delText>1</w:delText>
        </w:r>
      </w:del>
      <w:r w:rsidR="00F83A67" w:rsidRPr="00F83A67">
        <w:rPr>
          <w:color w:val="202020"/>
        </w:rPr>
        <w:t xml:space="preserve">. Boat-based hazing is conducted 3 days per week April </w:t>
      </w:r>
      <w:ins w:id="113" w:author="Peery, Christopher A CIV USARMY CENWW (USA)" w:date="2022-12-18T11:02:00Z">
        <w:r w:rsidR="00F83A67" w:rsidRPr="00F83A67">
          <w:rPr>
            <w:color w:val="202020"/>
          </w:rPr>
          <w:t>9</w:t>
        </w:r>
      </w:ins>
      <w:del w:id="114" w:author="Peery, Christopher A CIV USARMY CENWW (USA)" w:date="2022-12-18T11:02:00Z">
        <w:r w:rsidR="00F83A67" w:rsidRPr="00F83A67" w:rsidDel="00A1486D">
          <w:rPr>
            <w:color w:val="202020"/>
          </w:rPr>
          <w:delText>10</w:delText>
        </w:r>
      </w:del>
      <w:r w:rsidR="00F83A67" w:rsidRPr="00F83A67">
        <w:rPr>
          <w:color w:val="202020"/>
        </w:rPr>
        <w:t>–</w:t>
      </w:r>
      <w:ins w:id="115" w:author="Peery, Christopher A CIV USARMY CENWW (USA)" w:date="2022-12-18T11:02:00Z">
        <w:r w:rsidR="00F83A67" w:rsidRPr="00F83A67">
          <w:rPr>
            <w:color w:val="202020"/>
          </w:rPr>
          <w:t>22</w:t>
        </w:r>
      </w:ins>
      <w:del w:id="116" w:author="Peery, Christopher A CIV USARMY CENWW (USA)" w:date="2022-12-18T11:02:00Z">
        <w:r w:rsidR="00F83A67" w:rsidRPr="00F83A67" w:rsidDel="00A1486D">
          <w:rPr>
            <w:color w:val="202020"/>
          </w:rPr>
          <w:delText>16</w:delText>
        </w:r>
      </w:del>
      <w:r w:rsidR="00F83A67" w:rsidRPr="00F83A67">
        <w:rPr>
          <w:color w:val="202020"/>
        </w:rPr>
        <w:t xml:space="preserve"> and May 2</w:t>
      </w:r>
      <w:ins w:id="117" w:author="Peery, Christopher A CIV USARMY CENWW (USA)" w:date="2022-12-18T11:02:00Z">
        <w:r w:rsidR="00F83A67" w:rsidRPr="00F83A67">
          <w:rPr>
            <w:color w:val="202020"/>
          </w:rPr>
          <w:t>8</w:t>
        </w:r>
      </w:ins>
      <w:del w:id="118" w:author="Peery, Christopher A CIV USARMY CENWW (USA)" w:date="2022-12-18T11:02:00Z">
        <w:r w:rsidR="00F83A67" w:rsidRPr="00F83A67" w:rsidDel="00A1486D">
          <w:rPr>
            <w:color w:val="202020"/>
          </w:rPr>
          <w:delText>2</w:delText>
        </w:r>
      </w:del>
      <w:r w:rsidR="00F83A67" w:rsidRPr="00F83A67">
        <w:rPr>
          <w:color w:val="202020"/>
        </w:rPr>
        <w:t>–June 1</w:t>
      </w:r>
      <w:ins w:id="119" w:author="Peery, Christopher A CIV USARMY CENWW (USA)" w:date="2022-12-18T11:02:00Z">
        <w:r w:rsidR="00F83A67" w:rsidRPr="00F83A67">
          <w:rPr>
            <w:color w:val="202020"/>
          </w:rPr>
          <w:t>0</w:t>
        </w:r>
      </w:ins>
      <w:del w:id="120" w:author="Peery, Christopher A CIV USARMY CENWW (USA)" w:date="2022-12-18T11:02:00Z">
        <w:r w:rsidR="00F83A67" w:rsidRPr="00F83A67" w:rsidDel="00A1486D">
          <w:rPr>
            <w:color w:val="202020"/>
          </w:rPr>
          <w:delText>1</w:delText>
        </w:r>
      </w:del>
      <w:r w:rsidR="00F83A67" w:rsidRPr="00F83A67">
        <w:rPr>
          <w:color w:val="202020"/>
        </w:rPr>
        <w:t xml:space="preserve">, and 5 days per week April </w:t>
      </w:r>
      <w:ins w:id="121" w:author="Peery, Christopher A CIV USARMY CENWW (USA)" w:date="2022-12-18T11:02:00Z">
        <w:r w:rsidR="00F83A67" w:rsidRPr="00F83A67">
          <w:rPr>
            <w:color w:val="202020"/>
          </w:rPr>
          <w:t>23</w:t>
        </w:r>
      </w:ins>
      <w:del w:id="122" w:author="Peery, Christopher A CIV USARMY CENWW (USA)" w:date="2022-12-18T11:02:00Z">
        <w:r w:rsidR="00F83A67" w:rsidRPr="00F83A67" w:rsidDel="00A1486D">
          <w:rPr>
            <w:color w:val="202020"/>
          </w:rPr>
          <w:delText>17</w:delText>
        </w:r>
      </w:del>
      <w:r w:rsidR="00F83A67" w:rsidRPr="00F83A67">
        <w:rPr>
          <w:color w:val="202020"/>
        </w:rPr>
        <w:t>–May 2</w:t>
      </w:r>
      <w:ins w:id="123" w:author="Peery, Christopher A CIV USARMY CENWW (USA)" w:date="2022-12-18T11:02:00Z">
        <w:r w:rsidR="00F83A67" w:rsidRPr="00F83A67">
          <w:rPr>
            <w:color w:val="202020"/>
          </w:rPr>
          <w:t>7</w:t>
        </w:r>
      </w:ins>
      <w:del w:id="124" w:author="Peery, Christopher A CIV USARMY CENWW (USA)" w:date="2022-12-18T11:02:00Z">
        <w:r w:rsidR="00F83A67" w:rsidRPr="00F83A67" w:rsidDel="00745A24">
          <w:rPr>
            <w:color w:val="202020"/>
          </w:rPr>
          <w:delText>1</w:delText>
        </w:r>
      </w:del>
      <w:r w:rsidR="00EB6CEC" w:rsidRPr="00F83A67">
        <w:rPr>
          <w:color w:val="202020"/>
        </w:rPr>
        <w:t>.</w:t>
      </w:r>
      <w:r w:rsidRPr="00F83A67">
        <w:rPr>
          <w:rStyle w:val="HTMLCite"/>
          <w:bCs/>
          <w:color w:val="222222"/>
        </w:rPr>
        <w:t xml:space="preserve"> </w:t>
      </w:r>
    </w:p>
    <w:p w14:paraId="349DF16A" w14:textId="77777777" w:rsidR="00DC5ED6" w:rsidRPr="00DC5ED6" w:rsidRDefault="00CD6885" w:rsidP="006633FC">
      <w:pPr>
        <w:pStyle w:val="FPP2"/>
        <w:suppressAutoHyphens/>
        <w:spacing w:after="120"/>
        <w:rPr>
          <w:rStyle w:val="HTMLCite"/>
          <w:b/>
          <w:i w:val="0"/>
          <w:iCs w:val="0"/>
          <w:color w:val="222222"/>
        </w:rPr>
      </w:pPr>
      <w:r w:rsidRPr="00CD6885">
        <w:rPr>
          <w:rStyle w:val="HTMLCite"/>
          <w:b/>
          <w:i w:val="0"/>
          <w:iCs w:val="0"/>
          <w:color w:val="222222"/>
        </w:rPr>
        <w:t>Action Plan</w:t>
      </w:r>
      <w:r w:rsidRPr="00CD6885">
        <w:rPr>
          <w:rStyle w:val="HTMLCite"/>
          <w:bCs/>
          <w:i w:val="0"/>
          <w:iCs w:val="0"/>
          <w:color w:val="222222"/>
        </w:rPr>
        <w:t xml:space="preserve">. </w:t>
      </w:r>
    </w:p>
    <w:p w14:paraId="0380A9B1" w14:textId="4C754383" w:rsidR="00DC5ED6" w:rsidRPr="00DC5ED6" w:rsidRDefault="00CD6885" w:rsidP="006633FC">
      <w:pPr>
        <w:pStyle w:val="FPP3"/>
        <w:numPr>
          <w:ilvl w:val="4"/>
          <w:numId w:val="16"/>
        </w:numPr>
        <w:spacing w:after="120"/>
        <w:rPr>
          <w:rStyle w:val="HTMLCite"/>
          <w:b/>
          <w:i w:val="0"/>
          <w:iCs w:val="0"/>
          <w:color w:val="222222"/>
        </w:rPr>
      </w:pPr>
      <w:r w:rsidRPr="00CD6885">
        <w:rPr>
          <w:rStyle w:val="HTMLCite"/>
          <w:i w:val="0"/>
          <w:iCs w:val="0"/>
          <w:color w:val="222222"/>
        </w:rPr>
        <w:t>Birds are actively hazed in the immediate forebay of the dam to the Boat Restrictive Zone (BRZ)</w:t>
      </w:r>
      <w:r w:rsidR="00DC5ED6">
        <w:rPr>
          <w:rStyle w:val="HTMLCite"/>
          <w:i w:val="0"/>
          <w:iCs w:val="0"/>
          <w:color w:val="222222"/>
        </w:rPr>
        <w:t xml:space="preserve"> and from the immediate tailrace downstream to Eagle Island</w:t>
      </w:r>
      <w:r w:rsidRPr="00CD6885">
        <w:rPr>
          <w:rStyle w:val="HTMLCite"/>
          <w:i w:val="0"/>
          <w:iCs w:val="0"/>
          <w:color w:val="222222"/>
        </w:rPr>
        <w:t xml:space="preserve">. </w:t>
      </w:r>
    </w:p>
    <w:p w14:paraId="293A7AF1" w14:textId="3B3A8EB1" w:rsidR="005335C3"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Birds are hazed daily using </w:t>
      </w:r>
      <w:r w:rsidR="005335C3" w:rsidRPr="00936CB3">
        <w:rPr>
          <w:color w:val="212121"/>
        </w:rPr>
        <w:t>pyrotechnics</w:t>
      </w:r>
      <w:r w:rsidRPr="00CD6885">
        <w:rPr>
          <w:rStyle w:val="HTMLCite"/>
          <w:bCs/>
          <w:i w:val="0"/>
          <w:iCs w:val="0"/>
          <w:color w:val="222222"/>
          <w:szCs w:val="24"/>
        </w:rPr>
        <w:t xml:space="preserve">. </w:t>
      </w:r>
    </w:p>
    <w:p w14:paraId="161BC201" w14:textId="7787A10E" w:rsidR="00DC5ED6" w:rsidRDefault="005335C3" w:rsidP="006633FC">
      <w:pPr>
        <w:pStyle w:val="FPP3"/>
        <w:numPr>
          <w:ilvl w:val="4"/>
          <w:numId w:val="16"/>
        </w:numPr>
        <w:spacing w:after="120"/>
        <w:rPr>
          <w:rStyle w:val="HTMLCite"/>
          <w:bCs/>
          <w:i w:val="0"/>
          <w:iCs w:val="0"/>
          <w:color w:val="222222"/>
          <w:szCs w:val="24"/>
        </w:rPr>
      </w:pPr>
      <w:r w:rsidRPr="005335C3">
        <w:rPr>
          <w:rStyle w:val="HTMLCite"/>
          <w:i w:val="0"/>
          <w:iCs w:val="0"/>
          <w:color w:val="222222"/>
        </w:rPr>
        <w:t>If a gull or cormorant becomes unresponsive to hazing and is leading other birds to feed on juvenile fish (instigator bird) who are also unresponsive to hazing, lethal take of the instigator bird or a bird in the group of unresponsive birds will occur at the discretion of the boat-based hazing crew. This action will occur most sparingly after hazing efforts have failed to move the birds.</w:t>
      </w:r>
    </w:p>
    <w:p w14:paraId="7B0F5504" w14:textId="6BF9592E" w:rsidR="00DC5ED6" w:rsidRPr="00CD6885" w:rsidRDefault="00DC5ED6" w:rsidP="006633FC">
      <w:pPr>
        <w:pStyle w:val="FPP3"/>
        <w:numPr>
          <w:ilvl w:val="4"/>
          <w:numId w:val="16"/>
        </w:numPr>
        <w:spacing w:after="120"/>
        <w:rPr>
          <w:rStyle w:val="HTMLCite"/>
          <w:b/>
          <w:i w:val="0"/>
          <w:iCs w:val="0"/>
          <w:color w:val="222222"/>
        </w:rPr>
      </w:pPr>
      <w:r w:rsidRPr="00CD6885">
        <w:rPr>
          <w:rStyle w:val="HTMLCite"/>
          <w:i w:val="0"/>
          <w:iCs w:val="0"/>
          <w:color w:val="222222"/>
        </w:rPr>
        <w:t xml:space="preserve">Data that are noted are the time, avian zone, </w:t>
      </w:r>
      <w:r>
        <w:rPr>
          <w:rStyle w:val="HTMLCite"/>
          <w:i w:val="0"/>
          <w:iCs w:val="0"/>
          <w:color w:val="222222"/>
        </w:rPr>
        <w:t>bird</w:t>
      </w:r>
      <w:r w:rsidRPr="00CD6885">
        <w:rPr>
          <w:rStyle w:val="HTMLCite"/>
          <w:i w:val="0"/>
          <w:iCs w:val="0"/>
          <w:color w:val="222222"/>
        </w:rPr>
        <w:t xml:space="preserve"> species, number of birds, if they are foraging or not foraging</w:t>
      </w:r>
      <w:r>
        <w:rPr>
          <w:rStyle w:val="HTMLCite"/>
          <w:i w:val="0"/>
          <w:iCs w:val="0"/>
          <w:color w:val="222222"/>
        </w:rPr>
        <w:t>,</w:t>
      </w:r>
      <w:r w:rsidRPr="00CD6885">
        <w:rPr>
          <w:rStyle w:val="HTMLCite"/>
          <w:i w:val="0"/>
          <w:iCs w:val="0"/>
          <w:color w:val="222222"/>
        </w:rPr>
        <w:t xml:space="preserve"> and control action taken. </w:t>
      </w:r>
    </w:p>
    <w:p w14:paraId="71BF51FF" w14:textId="2A203A13" w:rsidR="00DC5ED6" w:rsidRDefault="00DC5ED6" w:rsidP="006633FC">
      <w:pPr>
        <w:pStyle w:val="FPP3"/>
        <w:numPr>
          <w:ilvl w:val="4"/>
          <w:numId w:val="16"/>
        </w:numPr>
        <w:spacing w:after="120"/>
        <w:rPr>
          <w:rStyle w:val="HTMLCite"/>
          <w:bCs/>
          <w:i w:val="0"/>
          <w:iCs w:val="0"/>
          <w:color w:val="222222"/>
          <w:szCs w:val="24"/>
        </w:rPr>
      </w:pPr>
      <w:r>
        <w:rPr>
          <w:rStyle w:val="HTMLCite"/>
          <w:bCs/>
          <w:i w:val="0"/>
          <w:iCs w:val="0"/>
          <w:color w:val="222222"/>
          <w:szCs w:val="24"/>
        </w:rPr>
        <w:t>B</w:t>
      </w:r>
      <w:r w:rsidR="00CD6885" w:rsidRPr="00CD6885">
        <w:rPr>
          <w:rStyle w:val="HTMLCite"/>
          <w:bCs/>
          <w:i w:val="0"/>
          <w:iCs w:val="0"/>
          <w:color w:val="222222"/>
          <w:szCs w:val="24"/>
        </w:rPr>
        <w:t xml:space="preserve">ird wires </w:t>
      </w:r>
      <w:r>
        <w:rPr>
          <w:rStyle w:val="HTMLCite"/>
          <w:bCs/>
          <w:i w:val="0"/>
          <w:iCs w:val="0"/>
          <w:color w:val="222222"/>
          <w:szCs w:val="24"/>
        </w:rPr>
        <w:t xml:space="preserve">are in place </w:t>
      </w:r>
      <w:r w:rsidR="00CD6885" w:rsidRPr="00CD6885">
        <w:rPr>
          <w:rStyle w:val="HTMLCite"/>
          <w:bCs/>
          <w:i w:val="0"/>
          <w:iCs w:val="0"/>
          <w:color w:val="222222"/>
          <w:szCs w:val="24"/>
        </w:rPr>
        <w:t xml:space="preserve">across the turbine discharge area and the spillway area below the </w:t>
      </w:r>
      <w:r>
        <w:rPr>
          <w:rStyle w:val="HTMLCite"/>
          <w:bCs/>
          <w:i w:val="0"/>
          <w:iCs w:val="0"/>
          <w:color w:val="222222"/>
          <w:szCs w:val="24"/>
        </w:rPr>
        <w:t>d</w:t>
      </w:r>
      <w:r w:rsidR="00CD6885" w:rsidRPr="00CD6885">
        <w:rPr>
          <w:rStyle w:val="HTMLCite"/>
          <w:bCs/>
          <w:i w:val="0"/>
          <w:iCs w:val="0"/>
          <w:color w:val="222222"/>
          <w:szCs w:val="24"/>
        </w:rPr>
        <w:t xml:space="preserve">am. </w:t>
      </w:r>
    </w:p>
    <w:p w14:paraId="107C6723" w14:textId="77777777" w:rsidR="00DC5ED6" w:rsidRDefault="00CD6885" w:rsidP="006633FC">
      <w:pPr>
        <w:pStyle w:val="FPP3"/>
        <w:numPr>
          <w:ilvl w:val="4"/>
          <w:numId w:val="16"/>
        </w:numPr>
        <w:spacing w:after="120"/>
        <w:rPr>
          <w:rStyle w:val="HTMLCite"/>
          <w:bCs/>
          <w:i w:val="0"/>
          <w:iCs w:val="0"/>
          <w:color w:val="222222"/>
          <w:szCs w:val="24"/>
        </w:rPr>
      </w:pPr>
      <w:r w:rsidRPr="00CD6885">
        <w:rPr>
          <w:rStyle w:val="HTMLCite"/>
          <w:bCs/>
          <w:i w:val="0"/>
          <w:iCs w:val="0"/>
          <w:color w:val="222222"/>
          <w:szCs w:val="24"/>
        </w:rPr>
        <w:t xml:space="preserve">A water cannon is located on the juvenile fish bypass pipe terminus. </w:t>
      </w:r>
    </w:p>
    <w:p w14:paraId="52088958" w14:textId="53B98DA9" w:rsidR="00CD6885" w:rsidRPr="00CD6885" w:rsidRDefault="00CD6885" w:rsidP="00DC5ED6">
      <w:pPr>
        <w:pStyle w:val="FPP3"/>
        <w:numPr>
          <w:ilvl w:val="4"/>
          <w:numId w:val="16"/>
        </w:numPr>
        <w:rPr>
          <w:rStyle w:val="HTMLCite"/>
          <w:bCs/>
          <w:i w:val="0"/>
          <w:iCs w:val="0"/>
          <w:color w:val="222222"/>
          <w:szCs w:val="24"/>
        </w:rPr>
      </w:pPr>
      <w:r w:rsidRPr="00CD6885">
        <w:rPr>
          <w:rStyle w:val="HTMLCite"/>
          <w:bCs/>
          <w:i w:val="0"/>
          <w:iCs w:val="0"/>
          <w:color w:val="222222"/>
          <w:szCs w:val="24"/>
        </w:rPr>
        <w:t xml:space="preserve">Wire spikes are installed on light poles, forebay buoys, and other bird perching areas. </w:t>
      </w:r>
    </w:p>
    <w:p w14:paraId="2C89C3DF" w14:textId="3C5D5A1B" w:rsidR="00CD6885" w:rsidRPr="00F83A67" w:rsidRDefault="00CD6885" w:rsidP="00DC5ED6">
      <w:pPr>
        <w:pStyle w:val="FPP2"/>
        <w:suppressAutoHyphens/>
        <w:rPr>
          <w:rStyle w:val="HTMLCite"/>
          <w:b/>
          <w:i w:val="0"/>
          <w:iCs w:val="0"/>
        </w:rPr>
      </w:pPr>
      <w:r w:rsidRPr="00F83A67">
        <w:rPr>
          <w:rStyle w:val="HTMLCite"/>
          <w:b/>
          <w:i w:val="0"/>
          <w:iCs w:val="0"/>
          <w:color w:val="222222"/>
        </w:rPr>
        <w:t>Incident Response</w:t>
      </w:r>
      <w:r w:rsidRPr="00F83A67">
        <w:rPr>
          <w:rStyle w:val="HTMLCite"/>
          <w:bCs/>
          <w:i w:val="0"/>
          <w:iCs w:val="0"/>
          <w:color w:val="222222"/>
        </w:rPr>
        <w:t xml:space="preserve">. </w:t>
      </w:r>
      <w:r w:rsidR="00DC5ED6" w:rsidRPr="00F83A67">
        <w:rPr>
          <w:rStyle w:val="HTMLCite"/>
          <w:i w:val="0"/>
          <w:iCs w:val="0"/>
          <w:color w:val="222222"/>
        </w:rPr>
        <w:t xml:space="preserve">If </w:t>
      </w:r>
      <w:r w:rsidR="00DC5ED6" w:rsidRPr="00F83A67">
        <w:rPr>
          <w:rStyle w:val="HTMLCite"/>
          <w:i w:val="0"/>
          <w:iCs w:val="0"/>
        </w:rPr>
        <w:t xml:space="preserve">the daily </w:t>
      </w:r>
      <w:r w:rsidR="005335C3" w:rsidRPr="00F83A67">
        <w:rPr>
          <w:i/>
          <w:iCs/>
        </w:rPr>
        <w:t xml:space="preserve">total </w:t>
      </w:r>
      <w:r w:rsidR="00DC5ED6" w:rsidRPr="00F83A67">
        <w:rPr>
          <w:rStyle w:val="HTMLCite"/>
          <w:i w:val="0"/>
          <w:iCs w:val="0"/>
        </w:rPr>
        <w:t xml:space="preserve">count of gulls, cormorants, and terns increases to twice the most recent 3-year average daily count for the same </w:t>
      </w:r>
      <w:r w:rsidR="005335C3" w:rsidRPr="00F83A67">
        <w:rPr>
          <w:i/>
          <w:iCs/>
        </w:rPr>
        <w:t xml:space="preserve">week </w:t>
      </w:r>
      <w:r w:rsidR="005335C3" w:rsidRPr="00F83A67">
        <w:rPr>
          <w:rStyle w:val="HTMLCite"/>
          <w:i w:val="0"/>
          <w:iCs w:val="0"/>
        </w:rPr>
        <w:t xml:space="preserve">(“threshold”), the Project Biologist will consult with the </w:t>
      </w:r>
      <w:del w:id="125" w:author="Peery, Christopher A CIV USARMY CENWW (USA)" w:date="2022-12-18T10:54:00Z">
        <w:r w:rsidR="00F83A67" w:rsidRPr="00F83A67" w:rsidDel="00A1486D">
          <w:rPr>
            <w:rStyle w:val="HTMLCite"/>
            <w:i w:val="0"/>
            <w:iCs w:val="0"/>
          </w:rPr>
          <w:delText>APHIS</w:delText>
        </w:r>
      </w:del>
      <w:ins w:id="126" w:author="Peery, Christopher A CIV USARMY CENWW (USA)" w:date="2022-12-18T10:54:00Z">
        <w:r w:rsidR="00F83A67" w:rsidRPr="00F83A67">
          <w:rPr>
            <w:rStyle w:val="HTMLCite"/>
            <w:i w:val="0"/>
            <w:iCs w:val="0"/>
          </w:rPr>
          <w:t>WS</w:t>
        </w:r>
      </w:ins>
      <w:r w:rsidR="00F83A67" w:rsidRPr="00F83A67">
        <w:rPr>
          <w:rStyle w:val="HTMLCite"/>
          <w:i w:val="0"/>
          <w:iCs w:val="0"/>
        </w:rPr>
        <w:t xml:space="preserve"> </w:t>
      </w:r>
      <w:r w:rsidR="005335C3" w:rsidRPr="00F83A67">
        <w:rPr>
          <w:rStyle w:val="HTMLCite"/>
          <w:i w:val="0"/>
          <w:iCs w:val="0"/>
        </w:rPr>
        <w:t>field crew leader about focusing hazing efforts at problem bird zones (if this has not already occurred). If these focused efforts do not reduce bird numbers below the threshold,</w:t>
      </w:r>
      <w:r w:rsidR="005335C3" w:rsidRPr="00F83A67">
        <w:rPr>
          <w:rStyle w:val="HTMLCite"/>
          <w:i w:val="0"/>
          <w:iCs w:val="0"/>
          <w:color w:val="FF0000"/>
        </w:rPr>
        <w:t xml:space="preserve"> </w:t>
      </w:r>
      <w:r w:rsidR="005335C3" w:rsidRPr="00F83A67">
        <w:rPr>
          <w:rStyle w:val="HTMLCite"/>
          <w:i w:val="0"/>
          <w:iCs w:val="0"/>
        </w:rPr>
        <w:t xml:space="preserve">Corps personnel will deploy additional bird deterrent devices, including propane cannons, bird distress calls, and/or hand-held lasers. If bird numbers are still not reduced, the Project Biologist will consult with the </w:t>
      </w:r>
      <w:del w:id="127" w:author="Peery, Christopher A CIV USARMY CENWW (USA)" w:date="2022-12-18T10:54:00Z">
        <w:r w:rsidR="00F83A67" w:rsidRPr="00F83A67" w:rsidDel="00A1486D">
          <w:rPr>
            <w:rStyle w:val="HTMLCite"/>
            <w:i w:val="0"/>
            <w:iCs w:val="0"/>
          </w:rPr>
          <w:delText>APHIS</w:delText>
        </w:r>
      </w:del>
      <w:ins w:id="128" w:author="Peery, Christopher A CIV USARMY CENWW (USA)" w:date="2022-12-18T10:54:00Z">
        <w:r w:rsidR="00F83A67" w:rsidRPr="00F83A67">
          <w:rPr>
            <w:rStyle w:val="HTMLCite"/>
            <w:i w:val="0"/>
            <w:iCs w:val="0"/>
          </w:rPr>
          <w:t>WS</w:t>
        </w:r>
      </w:ins>
      <w:r w:rsidR="00F83A67" w:rsidRPr="00F83A67">
        <w:rPr>
          <w:rStyle w:val="HTMLCite"/>
          <w:i w:val="0"/>
          <w:iCs w:val="0"/>
        </w:rPr>
        <w:t xml:space="preserve"> </w:t>
      </w:r>
      <w:r w:rsidR="005335C3" w:rsidRPr="00F83A67">
        <w:rPr>
          <w:rStyle w:val="HTMLCite"/>
          <w:i w:val="0"/>
          <w:iCs w:val="0"/>
        </w:rPr>
        <w:t>field crew leader about increasing the use of lethal take</w:t>
      </w:r>
      <w:r w:rsidR="00DC5ED6" w:rsidRPr="00F83A67">
        <w:rPr>
          <w:rStyle w:val="HTMLCite"/>
          <w:i w:val="0"/>
          <w:iCs w:val="0"/>
        </w:rPr>
        <w:t xml:space="preserve">. </w:t>
      </w:r>
      <w:r w:rsidRPr="00F83A67">
        <w:rPr>
          <w:rStyle w:val="HTMLCite"/>
          <w:i w:val="0"/>
          <w:iCs w:val="0"/>
          <w:color w:val="222222"/>
        </w:rPr>
        <w:t xml:space="preserve"> </w:t>
      </w:r>
    </w:p>
    <w:p w14:paraId="3C2BFFC1" w14:textId="77777777" w:rsidR="00CD6885" w:rsidRPr="00CD6885" w:rsidRDefault="00CD6885" w:rsidP="00CD6885">
      <w:pPr>
        <w:pStyle w:val="FPP2"/>
        <w:rPr>
          <w:b/>
          <w:i/>
          <w:iCs/>
        </w:rPr>
      </w:pPr>
      <w:r w:rsidRPr="00CD6885">
        <w:rPr>
          <w:rStyle w:val="HTMLCite"/>
          <w:b/>
          <w:i w:val="0"/>
          <w:iCs w:val="0"/>
        </w:rPr>
        <w:t>Reporting</w:t>
      </w:r>
      <w:r w:rsidRPr="00CD6885">
        <w:rPr>
          <w:rStyle w:val="HTMLCite"/>
          <w:bCs/>
          <w:i w:val="0"/>
          <w:iCs w:val="0"/>
        </w:rPr>
        <w:t xml:space="preserve">. </w:t>
      </w:r>
      <w:r w:rsidRPr="00CD6885">
        <w:rPr>
          <w:rStyle w:val="HTMLCite"/>
          <w:i w:val="0"/>
          <w:iCs w:val="0"/>
        </w:rPr>
        <w:t>Bird observations will be reported weekly on the Project’s ESA Weekly Report and will include a brief statement on the effectiveness of the bird deterrent program for that week. A summary of the season will be included in the Annual Fish Report.</w:t>
      </w:r>
    </w:p>
    <w:p w14:paraId="7EFF5C5C" w14:textId="77777777" w:rsidR="00CD6885" w:rsidRDefault="00CD6885" w:rsidP="00CD6885">
      <w:pPr>
        <w:rPr>
          <w:rFonts w:ascii="Times New Roman Bold" w:hAnsi="Times New Roman Bold"/>
          <w:b/>
          <w:caps/>
        </w:rPr>
      </w:pPr>
      <w:bookmarkStart w:id="129" w:name="_Toc392511920"/>
      <w:r>
        <w:br w:type="page"/>
      </w:r>
    </w:p>
    <w:p w14:paraId="2587400B" w14:textId="77777777" w:rsidR="00CD6885" w:rsidRPr="00B31395" w:rsidRDefault="00CD6885" w:rsidP="00095C3E">
      <w:pPr>
        <w:pStyle w:val="FPP1"/>
        <w:spacing w:before="0"/>
      </w:pPr>
      <w:bookmarkStart w:id="130" w:name="_Toc96441427"/>
      <w:r>
        <w:lastRenderedPageBreak/>
        <w:t>LOWER MONUMENTAL</w:t>
      </w:r>
      <w:r w:rsidRPr="00B31395">
        <w:t xml:space="preserve"> Dam</w:t>
      </w:r>
      <w:bookmarkEnd w:id="129"/>
      <w:bookmarkEnd w:id="130"/>
      <w:r w:rsidRPr="00B31395">
        <w:t xml:space="preserve"> </w:t>
      </w:r>
    </w:p>
    <w:p w14:paraId="50B09AF8" w14:textId="4E0D428C" w:rsidR="00CD6885" w:rsidRPr="008748C3" w:rsidRDefault="00CD6885" w:rsidP="00CD6885">
      <w:pPr>
        <w:pStyle w:val="FPP2"/>
        <w:rPr>
          <w:b/>
          <w:bCs/>
        </w:rPr>
      </w:pPr>
      <w:bookmarkStart w:id="131" w:name="OLE_LINK1"/>
      <w:bookmarkStart w:id="132" w:name="OLE_LINK2"/>
      <w:r w:rsidRPr="00DC5ED6">
        <w:rPr>
          <w:b/>
          <w:bCs/>
        </w:rPr>
        <w:t>Monitoring</w:t>
      </w:r>
      <w:r>
        <w:t xml:space="preserve">. </w:t>
      </w:r>
      <w:r w:rsidR="008748C3" w:rsidRPr="00C35953">
        <w:t>Bird monitoring by Juvenile Fish Facility staff will occur at least once daily from April 1 to September 30, but more frequently if deemed necessary by the Project Biologist.  The primary species for monitoring actives include gulls, grebes, Caspian terns, white pelicans, and double-crested cormorants.  Data collection will include the number of individuals present in each of five zones as well as bird behavior: foraging (flying, diving or feeding) and non-foraging (resting in/on water, on debris, structures or land, or while scavenging).  Zone monitoring will include the forebay (FB1), spillway (SWT1), powerhouse outflow under the bird wires (PH1), powerhouse outflow downstream of the bird wires (PH2) and the juvenile bypass outfall (JFOF).</w:t>
      </w:r>
    </w:p>
    <w:p w14:paraId="6DBED571" w14:textId="4D0F2F0F" w:rsidR="008748C3" w:rsidRPr="00D07519" w:rsidRDefault="008748C3" w:rsidP="008748C3">
      <w:pPr>
        <w:pStyle w:val="FPP2"/>
        <w:numPr>
          <w:ilvl w:val="0"/>
          <w:numId w:val="0"/>
        </w:numPr>
        <w:rPr>
          <w:b/>
          <w:bCs/>
        </w:rPr>
      </w:pPr>
      <w:r w:rsidRPr="00C35953">
        <w:t>Additional bird monitoring, as part of standard fish ladder inspections, will occur from October 1 through December 30.  During those inspections, basic bird abundance observations will be recorded.</w:t>
      </w:r>
    </w:p>
    <w:p w14:paraId="003111B0" w14:textId="77777777" w:rsidR="00EB7B9F" w:rsidRPr="00EB7B9F" w:rsidRDefault="00CD6885" w:rsidP="008748C3">
      <w:pPr>
        <w:pStyle w:val="FPP2"/>
        <w:suppressAutoHyphens/>
        <w:spacing w:after="120"/>
        <w:rPr>
          <w:b/>
          <w:bCs/>
        </w:rPr>
      </w:pPr>
      <w:r w:rsidRPr="00DC5ED6">
        <w:rPr>
          <w:b/>
          <w:bCs/>
        </w:rPr>
        <w:t>Action Plan</w:t>
      </w:r>
      <w:r w:rsidRPr="00792853">
        <w:t xml:space="preserve">. </w:t>
      </w:r>
    </w:p>
    <w:p w14:paraId="2E1A39AA" w14:textId="553ED8CF" w:rsidR="00CD6885" w:rsidRPr="008E2A78" w:rsidRDefault="00CD6885" w:rsidP="008748C3">
      <w:pPr>
        <w:pStyle w:val="FPP3"/>
        <w:numPr>
          <w:ilvl w:val="4"/>
          <w:numId w:val="16"/>
        </w:numPr>
        <w:spacing w:after="120"/>
        <w:rPr>
          <w:b/>
          <w:szCs w:val="24"/>
        </w:rPr>
      </w:pPr>
      <w:r w:rsidRPr="008E2A78">
        <w:rPr>
          <w:szCs w:val="24"/>
        </w:rPr>
        <w:t xml:space="preserve">Lower Monumental Dam will have an active hazing program consisting of one 8-hour shift per day from </w:t>
      </w:r>
      <w:r w:rsidR="008E2A78" w:rsidRPr="008E2A78">
        <w:rPr>
          <w:szCs w:val="24"/>
        </w:rPr>
        <w:t xml:space="preserve">April </w:t>
      </w:r>
      <w:ins w:id="133" w:author="Peery, Christopher A CIV USARMY CENWW (USA)" w:date="2022-12-18T11:10:00Z">
        <w:r w:rsidR="008E2A78" w:rsidRPr="008E2A78">
          <w:rPr>
            <w:szCs w:val="24"/>
          </w:rPr>
          <w:t>9</w:t>
        </w:r>
      </w:ins>
      <w:ins w:id="134" w:author="Peery, Christopher A CIV USARMY CENWW (USA)" w:date="2022-12-18T11:11:00Z">
        <w:r w:rsidR="008E2A78" w:rsidRPr="008E2A78">
          <w:rPr>
            <w:szCs w:val="24"/>
          </w:rPr>
          <w:t>-22 and June 4-July 1</w:t>
        </w:r>
      </w:ins>
      <w:del w:id="135" w:author="Peery, Christopher A CIV USARMY CENWW (USA)" w:date="2022-12-18T11:10:00Z">
        <w:r w:rsidR="008E2A78" w:rsidRPr="008E2A78" w:rsidDel="00745A24">
          <w:rPr>
            <w:szCs w:val="24"/>
          </w:rPr>
          <w:delText>1</w:delText>
        </w:r>
      </w:del>
      <w:del w:id="136" w:author="Peery, Christopher A CIV USARMY CENWW (USA)" w:date="2022-12-18T11:11:00Z">
        <w:r w:rsidR="008E2A78" w:rsidRPr="008E2A78" w:rsidDel="00745A24">
          <w:rPr>
            <w:szCs w:val="24"/>
          </w:rPr>
          <w:delText xml:space="preserve"> through May 2</w:delText>
        </w:r>
      </w:del>
      <w:r w:rsidR="008E2A78" w:rsidRPr="008E2A78">
        <w:rPr>
          <w:szCs w:val="24"/>
        </w:rPr>
        <w:t xml:space="preserve"> </w:t>
      </w:r>
      <w:r w:rsidRPr="008E2A78">
        <w:rPr>
          <w:szCs w:val="24"/>
        </w:rPr>
        <w:t xml:space="preserve">and two 8-hour shifts (non-concurrent) from </w:t>
      </w:r>
      <w:ins w:id="137" w:author="Peery, Christopher A CIV USARMY CENWW (USA)" w:date="2022-12-18T11:11:00Z">
        <w:r w:rsidR="008E2A78" w:rsidRPr="008E2A78">
          <w:rPr>
            <w:szCs w:val="24"/>
          </w:rPr>
          <w:t xml:space="preserve">April 23 - </w:t>
        </w:r>
      </w:ins>
      <w:del w:id="138" w:author="Peery, Christopher A CIV USARMY CENWW (USA)" w:date="2022-12-18T11:12:00Z">
        <w:r w:rsidR="008E2A78" w:rsidRPr="008E2A78" w:rsidDel="00745A24">
          <w:rPr>
            <w:szCs w:val="24"/>
          </w:rPr>
          <w:delText xml:space="preserve">May 3 </w:delText>
        </w:r>
      </w:del>
      <w:r w:rsidR="008E2A78" w:rsidRPr="008E2A78">
        <w:rPr>
          <w:szCs w:val="24"/>
        </w:rPr>
        <w:t xml:space="preserve">through June </w:t>
      </w:r>
      <w:ins w:id="139" w:author="Peery, Christopher A CIV USARMY CENWW (USA)" w:date="2022-12-18T11:12:00Z">
        <w:r w:rsidR="008E2A78" w:rsidRPr="008E2A78">
          <w:rPr>
            <w:szCs w:val="24"/>
          </w:rPr>
          <w:t>3</w:t>
        </w:r>
      </w:ins>
      <w:del w:id="140" w:author="Peery, Christopher A CIV USARMY CENWW (USA)" w:date="2022-12-18T11:12:00Z">
        <w:r w:rsidR="008E2A78" w:rsidRPr="008E2A78" w:rsidDel="00745A24">
          <w:rPr>
            <w:szCs w:val="24"/>
          </w:rPr>
          <w:delText>2</w:delText>
        </w:r>
      </w:del>
      <w:r w:rsidRPr="008E2A78">
        <w:rPr>
          <w:szCs w:val="24"/>
        </w:rPr>
        <w:t>. Gulls, cormorants</w:t>
      </w:r>
      <w:r w:rsidR="006E4C0A" w:rsidRPr="008E2A78">
        <w:rPr>
          <w:szCs w:val="24"/>
        </w:rPr>
        <w:t>,</w:t>
      </w:r>
      <w:r w:rsidRPr="008E2A78">
        <w:rPr>
          <w:szCs w:val="24"/>
        </w:rPr>
        <w:t xml:space="preserve"> and terns will be the major focus of this hazing effort. </w:t>
      </w:r>
    </w:p>
    <w:p w14:paraId="3F22F87D" w14:textId="77777777" w:rsidR="00CD6885" w:rsidRDefault="00CD6885" w:rsidP="008748C3">
      <w:pPr>
        <w:pStyle w:val="FPP3"/>
        <w:numPr>
          <w:ilvl w:val="4"/>
          <w:numId w:val="16"/>
        </w:numPr>
        <w:spacing w:after="120"/>
      </w:pPr>
      <w:r w:rsidRPr="00BD408D">
        <w:t>Hazing shifts and zones to be emphasized will be adjusted to maximize deterrent effect on feeding bird populations</w:t>
      </w:r>
      <w:r>
        <w:t>.</w:t>
      </w:r>
    </w:p>
    <w:p w14:paraId="3BA3A30F" w14:textId="77777777" w:rsidR="00CD6885" w:rsidRPr="000F75B9" w:rsidRDefault="00CD6885" w:rsidP="008748C3">
      <w:pPr>
        <w:pStyle w:val="FPP3"/>
        <w:numPr>
          <w:ilvl w:val="4"/>
          <w:numId w:val="16"/>
        </w:numPr>
        <w:spacing w:after="120"/>
      </w:pPr>
      <w:r w:rsidRPr="000F75B9">
        <w:rPr>
          <w:szCs w:val="24"/>
        </w:rPr>
        <w:t xml:space="preserve">Lethal take may occur as part of the hazing program and would exclusively be performed and regulated by licensed agencies and/or companies. </w:t>
      </w:r>
    </w:p>
    <w:p w14:paraId="0FB35383" w14:textId="77777777" w:rsidR="00CD6885" w:rsidRPr="000F75B9" w:rsidRDefault="00CD6885" w:rsidP="008748C3">
      <w:pPr>
        <w:pStyle w:val="FPP3"/>
        <w:numPr>
          <w:ilvl w:val="4"/>
          <w:numId w:val="16"/>
        </w:numPr>
        <w:spacing w:after="120"/>
      </w:pPr>
      <w:r w:rsidRPr="000F75B9">
        <w:rPr>
          <w:szCs w:val="24"/>
        </w:rPr>
        <w:t>Bird wires will be maintained across the turbine discharge area (see zone photo).</w:t>
      </w:r>
      <w:r>
        <w:rPr>
          <w:szCs w:val="24"/>
        </w:rPr>
        <w:t xml:space="preserve"> </w:t>
      </w:r>
      <w:r w:rsidRPr="000F75B9">
        <w:rPr>
          <w:szCs w:val="24"/>
        </w:rPr>
        <w:t>The addition of bird wires across the spillway is not practical or safe as the fish transport barge and tug would run through them.</w:t>
      </w:r>
    </w:p>
    <w:p w14:paraId="6D9792FE" w14:textId="77777777" w:rsidR="00CD6885" w:rsidRPr="000F75B9" w:rsidRDefault="00CD6885" w:rsidP="008748C3">
      <w:pPr>
        <w:pStyle w:val="FPP3"/>
        <w:numPr>
          <w:ilvl w:val="4"/>
          <w:numId w:val="16"/>
        </w:numPr>
        <w:spacing w:after="120"/>
      </w:pPr>
      <w:r w:rsidRPr="000F75B9">
        <w:rPr>
          <w:szCs w:val="24"/>
        </w:rPr>
        <w:t>Bird aversion water cannons will be in operation from April 1 through October 1 at the bypass outfall.</w:t>
      </w:r>
    </w:p>
    <w:p w14:paraId="6AEF0246" w14:textId="77777777" w:rsidR="00CD6885" w:rsidRDefault="00CD6885" w:rsidP="00EB7B9F">
      <w:pPr>
        <w:pStyle w:val="FPP3"/>
        <w:numPr>
          <w:ilvl w:val="4"/>
          <w:numId w:val="16"/>
        </w:numPr>
      </w:pPr>
      <w:r w:rsidRPr="000F75B9">
        <w:rPr>
          <w:szCs w:val="24"/>
        </w:rPr>
        <w:t>Boat hazing is not needed at Lower Monumental as the river is sufficiently narrow to allow effective hazing from the dam structure and shore.</w:t>
      </w:r>
    </w:p>
    <w:p w14:paraId="6E3715C3" w14:textId="12A99410" w:rsidR="00CD6885" w:rsidRPr="00EB7B9F" w:rsidRDefault="00CD6885" w:rsidP="00AF3403">
      <w:pPr>
        <w:pStyle w:val="FPP2"/>
        <w:suppressAutoHyphens/>
        <w:spacing w:after="120"/>
        <w:rPr>
          <w:b/>
          <w:bCs/>
        </w:rPr>
      </w:pPr>
      <w:r w:rsidRPr="00EB7B9F">
        <w:rPr>
          <w:b/>
          <w:bCs/>
        </w:rPr>
        <w:t>Incident Response</w:t>
      </w:r>
      <w:r w:rsidRPr="00792853">
        <w:t xml:space="preserve">. </w:t>
      </w:r>
      <w:r w:rsidR="008748C3" w:rsidRPr="00C35953">
        <w:t>The following toolbox items will be utilized based on the trigger criteria of birds present and the availability of trained staff.</w:t>
      </w:r>
    </w:p>
    <w:p w14:paraId="524ACE0E" w14:textId="3F266811" w:rsidR="00CD6885" w:rsidRPr="00EB7B9F" w:rsidRDefault="008748C3" w:rsidP="00AF3403">
      <w:pPr>
        <w:pStyle w:val="FPP3"/>
        <w:numPr>
          <w:ilvl w:val="4"/>
          <w:numId w:val="16"/>
        </w:numPr>
        <w:spacing w:after="120"/>
      </w:pPr>
      <w:r w:rsidRPr="00C35953">
        <w:t>Focus hazing efforts in areas with the greater abundance.</w:t>
      </w:r>
    </w:p>
    <w:p w14:paraId="0E88709D" w14:textId="2354E4AB" w:rsidR="008748C3" w:rsidRPr="008748C3" w:rsidRDefault="008748C3" w:rsidP="00AF3403">
      <w:pPr>
        <w:pStyle w:val="FPP3"/>
        <w:numPr>
          <w:ilvl w:val="4"/>
          <w:numId w:val="16"/>
        </w:numPr>
        <w:spacing w:after="120"/>
      </w:pPr>
      <w:r w:rsidRPr="00C35953">
        <w:t>Propane cannon placement.</w:t>
      </w:r>
    </w:p>
    <w:p w14:paraId="1ACFBE70" w14:textId="69AA12D7" w:rsidR="00CD6885" w:rsidRDefault="008748C3" w:rsidP="00AF3403">
      <w:pPr>
        <w:pStyle w:val="FPP3"/>
        <w:numPr>
          <w:ilvl w:val="4"/>
          <w:numId w:val="16"/>
        </w:numPr>
        <w:spacing w:after="120"/>
      </w:pPr>
      <w:r w:rsidRPr="00C35953">
        <w:t>COE employee (added) hazing with screamers and poppers fired from shore.</w:t>
      </w:r>
    </w:p>
    <w:p w14:paraId="3CA1C156" w14:textId="4F6381D4" w:rsidR="008748C3" w:rsidRDefault="008748C3" w:rsidP="00AF3403">
      <w:pPr>
        <w:pStyle w:val="FPP3"/>
        <w:numPr>
          <w:ilvl w:val="0"/>
          <w:numId w:val="0"/>
        </w:numPr>
        <w:spacing w:after="120"/>
      </w:pPr>
      <w:r w:rsidRPr="00C35953">
        <w:t>The following action point number is based on the most recent 5-year (2016-2021) dataset and is proposed as a starting point for the toolbox items.</w:t>
      </w:r>
    </w:p>
    <w:p w14:paraId="0A21D45C" w14:textId="0D5F8150" w:rsidR="008748C3" w:rsidRPr="00BD408D" w:rsidRDefault="008748C3" w:rsidP="008748C3">
      <w:pPr>
        <w:pStyle w:val="FPP3"/>
        <w:numPr>
          <w:ilvl w:val="4"/>
          <w:numId w:val="47"/>
        </w:numPr>
      </w:pPr>
      <w:r w:rsidRPr="00C35953">
        <w:t>Action point for total number of birds including gulls, cormorants, terns, grebes, and pelicans = 90 birds</w:t>
      </w:r>
    </w:p>
    <w:p w14:paraId="19FA54AD" w14:textId="5E32CBF3" w:rsidR="00CD6885" w:rsidRDefault="00CD6885" w:rsidP="00EB7B9F">
      <w:pPr>
        <w:pStyle w:val="FPP2"/>
        <w:keepNext/>
        <w:spacing w:before="360"/>
      </w:pPr>
      <w:r w:rsidRPr="00EB7B9F">
        <w:rPr>
          <w:b/>
          <w:bCs/>
        </w:rPr>
        <w:lastRenderedPageBreak/>
        <w:t>Reporting</w:t>
      </w:r>
      <w:r w:rsidRPr="00792853">
        <w:t xml:space="preserve">. </w:t>
      </w:r>
      <w:r w:rsidR="008748C3" w:rsidRPr="00C35953">
        <w:rPr>
          <w:bCs/>
        </w:rPr>
        <w:t>Bird monitoring data collected from April 1 through September 30 is maintained in an excel spreadsheet.  Piscivorous bird abundance along with a summary of hazing effectiveness and deterrent program will be provided on the fish facility weekly report.  A summary of seasonal bird abundance and overall effectiveness of the bird deterrent program will be provided in the annual report.</w:t>
      </w:r>
    </w:p>
    <w:p w14:paraId="338F3F60" w14:textId="77777777" w:rsidR="00CD6885" w:rsidRDefault="00CD6885" w:rsidP="00CD6885">
      <w:pPr>
        <w:rPr>
          <w:rFonts w:ascii="Times New Roman Bold" w:hAnsi="Times New Roman Bold"/>
          <w:b/>
        </w:rPr>
      </w:pPr>
      <w:bookmarkStart w:id="141" w:name="_Toc392511921"/>
      <w:bookmarkStart w:id="142" w:name="_Toc378672800"/>
      <w:bookmarkEnd w:id="131"/>
      <w:bookmarkEnd w:id="132"/>
      <w:r>
        <w:rPr>
          <w:caps/>
        </w:rPr>
        <w:br w:type="page"/>
      </w:r>
    </w:p>
    <w:p w14:paraId="197F0724" w14:textId="77777777" w:rsidR="00CD6885" w:rsidRPr="00B31395" w:rsidRDefault="00CD6885" w:rsidP="00095C3E">
      <w:pPr>
        <w:pStyle w:val="FPP1"/>
        <w:spacing w:before="0"/>
        <w:rPr>
          <w:rFonts w:ascii="Times New Roman" w:hAnsi="Times New Roman"/>
          <w:caps w:val="0"/>
        </w:rPr>
      </w:pPr>
      <w:bookmarkStart w:id="143" w:name="_Toc96441428"/>
      <w:r>
        <w:rPr>
          <w:caps w:val="0"/>
        </w:rPr>
        <w:lastRenderedPageBreak/>
        <w:t>LITTLE GOOSE</w:t>
      </w:r>
      <w:r w:rsidRPr="00B31395">
        <w:t xml:space="preserve"> Dam</w:t>
      </w:r>
      <w:bookmarkEnd w:id="141"/>
      <w:bookmarkEnd w:id="143"/>
      <w:r w:rsidRPr="00B31395">
        <w:t xml:space="preserve"> </w:t>
      </w:r>
    </w:p>
    <w:bookmarkEnd w:id="142"/>
    <w:p w14:paraId="3941AB92" w14:textId="79273957" w:rsidR="00CD6885" w:rsidRPr="00D07519" w:rsidRDefault="00CD6885" w:rsidP="00CD6885">
      <w:pPr>
        <w:pStyle w:val="FPP2"/>
        <w:rPr>
          <w:b/>
          <w:bCs/>
        </w:rPr>
      </w:pPr>
      <w:r w:rsidRPr="00EB7B9F">
        <w:rPr>
          <w:b/>
          <w:bCs/>
        </w:rPr>
        <w:t>Monitoring</w:t>
      </w:r>
      <w:r>
        <w:t xml:space="preserve">. </w:t>
      </w:r>
      <w:r w:rsidRPr="00D07519">
        <w:rPr>
          <w:bCs/>
        </w:rPr>
        <w:t>Little Goose will monitor and collect daily data on gulls, cormorants</w:t>
      </w:r>
      <w:r w:rsidR="00EB7B9F">
        <w:rPr>
          <w:bCs/>
        </w:rPr>
        <w:t>,</w:t>
      </w:r>
      <w:r w:rsidRPr="00D07519">
        <w:rPr>
          <w:bCs/>
        </w:rPr>
        <w:t xml:space="preserve"> and terns from April 1 – October 31. Bird monitoring will occur 2 to 3 times per day in two zones</w:t>
      </w:r>
      <w:r w:rsidR="00EB7B9F">
        <w:rPr>
          <w:bCs/>
        </w:rPr>
        <w:t>:</w:t>
      </w:r>
      <w:r w:rsidRPr="00D07519">
        <w:rPr>
          <w:bCs/>
        </w:rPr>
        <w:t xml:space="preserve"> the forebay and tailrace. There will be two bird activities monitored</w:t>
      </w:r>
      <w:r w:rsidR="00EB7B9F">
        <w:rPr>
          <w:bCs/>
        </w:rPr>
        <w:t>:</w:t>
      </w:r>
      <w:r w:rsidRPr="00D07519">
        <w:rPr>
          <w:bCs/>
        </w:rPr>
        <w:t xml:space="preserve"> foraging and non-foraging.</w:t>
      </w:r>
    </w:p>
    <w:p w14:paraId="45252EE4" w14:textId="77777777" w:rsidR="00EB7B9F" w:rsidRPr="000071D1" w:rsidRDefault="00CD6885" w:rsidP="00CD6885">
      <w:pPr>
        <w:pStyle w:val="FPP2"/>
        <w:rPr>
          <w:b/>
          <w:bCs/>
        </w:rPr>
      </w:pPr>
      <w:r w:rsidRPr="00EB7B9F">
        <w:rPr>
          <w:b/>
        </w:rPr>
        <w:t>Action Plan</w:t>
      </w:r>
      <w:r w:rsidRPr="00683945">
        <w:t xml:space="preserve">. </w:t>
      </w:r>
    </w:p>
    <w:p w14:paraId="14278D5C" w14:textId="2A0D4117" w:rsidR="00EB7B9F" w:rsidRPr="000071D1" w:rsidRDefault="00CD6885" w:rsidP="00EB7B9F">
      <w:pPr>
        <w:pStyle w:val="FPP3"/>
        <w:numPr>
          <w:ilvl w:val="4"/>
          <w:numId w:val="16"/>
        </w:numPr>
        <w:rPr>
          <w:b/>
          <w:szCs w:val="24"/>
        </w:rPr>
      </w:pPr>
      <w:r w:rsidRPr="000071D1">
        <w:rPr>
          <w:szCs w:val="24"/>
        </w:rPr>
        <w:t>Little Goose will perform bird hazing</w:t>
      </w:r>
      <w:r w:rsidR="008078ED" w:rsidRPr="000071D1">
        <w:rPr>
          <w:szCs w:val="24"/>
        </w:rPr>
        <w:t xml:space="preserve"> March 29 through </w:t>
      </w:r>
      <w:r w:rsidR="000071D1" w:rsidRPr="000071D1">
        <w:rPr>
          <w:szCs w:val="24"/>
        </w:rPr>
        <w:t>June 18</w:t>
      </w:r>
      <w:r w:rsidRPr="000071D1">
        <w:rPr>
          <w:szCs w:val="24"/>
        </w:rPr>
        <w:t xml:space="preserve">, </w:t>
      </w:r>
      <w:r w:rsidR="008078ED" w:rsidRPr="000071D1">
        <w:rPr>
          <w:szCs w:val="24"/>
        </w:rPr>
        <w:t xml:space="preserve">7 days per week, </w:t>
      </w:r>
      <w:r w:rsidRPr="000071D1">
        <w:rPr>
          <w:szCs w:val="24"/>
        </w:rPr>
        <w:t xml:space="preserve">which includes at least 8 hours per day of contracted services. </w:t>
      </w:r>
    </w:p>
    <w:p w14:paraId="1D84F166" w14:textId="4CDAC8B6" w:rsidR="00EB7B9F" w:rsidRPr="00EB7B9F" w:rsidRDefault="00CD6885" w:rsidP="00EB7B9F">
      <w:pPr>
        <w:pStyle w:val="FPP3"/>
        <w:numPr>
          <w:ilvl w:val="4"/>
          <w:numId w:val="16"/>
        </w:numPr>
        <w:rPr>
          <w:b/>
        </w:rPr>
      </w:pPr>
      <w:r w:rsidRPr="00D07519">
        <w:t>During the peak period for bird abundance, April 11</w:t>
      </w:r>
      <w:r w:rsidR="00EB7B9F">
        <w:t xml:space="preserve"> – May </w:t>
      </w:r>
      <w:r w:rsidRPr="00D07519">
        <w:t xml:space="preserve">22, up to 16 hours of hazing will occur. </w:t>
      </w:r>
    </w:p>
    <w:p w14:paraId="4018A006" w14:textId="51016CB7" w:rsidR="00EB7B9F" w:rsidRPr="00EB7B9F" w:rsidRDefault="00CD6885" w:rsidP="00EB7B9F">
      <w:pPr>
        <w:pStyle w:val="FPP3"/>
        <w:numPr>
          <w:ilvl w:val="4"/>
          <w:numId w:val="16"/>
        </w:numPr>
        <w:rPr>
          <w:b/>
        </w:rPr>
      </w:pPr>
      <w:r w:rsidRPr="00D07519">
        <w:t>Boat hazing will occur March 29</w:t>
      </w:r>
      <w:r w:rsidR="008078ED">
        <w:t xml:space="preserve"> – June </w:t>
      </w:r>
      <w:r w:rsidR="00790728">
        <w:rPr>
          <w:sz w:val="23"/>
          <w:szCs w:val="23"/>
        </w:rPr>
        <w:t>1</w:t>
      </w:r>
      <w:ins w:id="144" w:author="Peery, Christopher A CIV USARMY CENWW (USA)" w:date="2022-12-18T11:14:00Z">
        <w:r w:rsidR="00790728">
          <w:rPr>
            <w:sz w:val="23"/>
            <w:szCs w:val="23"/>
          </w:rPr>
          <w:t>8</w:t>
        </w:r>
      </w:ins>
      <w:del w:id="145" w:author="Peery, Christopher A CIV USARMY CENWW (USA)" w:date="2022-12-18T11:14:00Z">
        <w:r w:rsidR="00790728" w:rsidDel="004576C6">
          <w:rPr>
            <w:sz w:val="23"/>
            <w:szCs w:val="23"/>
          </w:rPr>
          <w:delText>9</w:delText>
        </w:r>
      </w:del>
      <w:r w:rsidR="008078ED">
        <w:t>,</w:t>
      </w:r>
      <w:r w:rsidRPr="00D07519">
        <w:t xml:space="preserve"> 8 hours per day, three days per week. </w:t>
      </w:r>
    </w:p>
    <w:p w14:paraId="5B0D70F8" w14:textId="7A8889C9" w:rsidR="00EB7B9F" w:rsidRPr="00EB7B9F" w:rsidRDefault="00CD6885" w:rsidP="00EB7B9F">
      <w:pPr>
        <w:pStyle w:val="FPP3"/>
        <w:numPr>
          <w:ilvl w:val="4"/>
          <w:numId w:val="16"/>
        </w:numPr>
        <w:rPr>
          <w:b/>
        </w:rPr>
      </w:pPr>
      <w:r w:rsidRPr="00D07519">
        <w:t>Gulls, cormorants</w:t>
      </w:r>
      <w:r w:rsidR="00EB7B9F">
        <w:t>,</w:t>
      </w:r>
      <w:r w:rsidRPr="00D07519">
        <w:t xml:space="preserve"> and terns will be hazed as needed during juvenile fish passage season. </w:t>
      </w:r>
    </w:p>
    <w:p w14:paraId="275FE26C" w14:textId="5376E8CB" w:rsidR="00CD6885" w:rsidRPr="00D07519" w:rsidRDefault="00CD6885" w:rsidP="00EB7B9F">
      <w:pPr>
        <w:pStyle w:val="FPP3"/>
        <w:numPr>
          <w:ilvl w:val="4"/>
          <w:numId w:val="16"/>
        </w:numPr>
        <w:rPr>
          <w:b/>
        </w:rPr>
      </w:pPr>
      <w:r w:rsidRPr="00D07519">
        <w:t>Hazing will be performed using scare products</w:t>
      </w:r>
      <w:r w:rsidR="00EB7B9F">
        <w:t>, including</w:t>
      </w:r>
      <w:r w:rsidRPr="00D07519">
        <w:t xml:space="preserve"> consumer fireworks, scare cannons, bird bangers</w:t>
      </w:r>
      <w:r w:rsidR="00EB7B9F">
        <w:t>,</w:t>
      </w:r>
      <w:r w:rsidRPr="00D07519">
        <w:t xml:space="preserve"> and bird screamers.</w:t>
      </w:r>
    </w:p>
    <w:p w14:paraId="247E0FAB" w14:textId="02B1DD56" w:rsidR="00CD6885" w:rsidRPr="00792853" w:rsidRDefault="00CD6885" w:rsidP="00EB7B9F">
      <w:pPr>
        <w:pStyle w:val="FPP3"/>
        <w:numPr>
          <w:ilvl w:val="4"/>
          <w:numId w:val="16"/>
        </w:numPr>
      </w:pPr>
      <w:r w:rsidRPr="000A779A">
        <w:t>Passive deterrents will be used</w:t>
      </w:r>
      <w:r w:rsidR="00EB7B9F">
        <w:t>, including</w:t>
      </w:r>
      <w:r w:rsidRPr="000A779A">
        <w:t xml:space="preserve"> needle strips, </w:t>
      </w:r>
      <w:r>
        <w:t xml:space="preserve">an overhead </w:t>
      </w:r>
      <w:r w:rsidRPr="000A779A">
        <w:t>bird wire</w:t>
      </w:r>
      <w:r>
        <w:t xml:space="preserve"> array</w:t>
      </w:r>
      <w:r w:rsidR="00EB7B9F" w:rsidRPr="00EB7B9F">
        <w:t xml:space="preserve"> </w:t>
      </w:r>
      <w:r w:rsidR="00EB7B9F">
        <w:t>composed of 12 wires across the turbine discharge area</w:t>
      </w:r>
      <w:r>
        <w:t>,</w:t>
      </w:r>
      <w:r w:rsidRPr="000A779A">
        <w:t xml:space="preserve"> visual scare devices</w:t>
      </w:r>
      <w:r w:rsidR="00EB7B9F">
        <w:t>,</w:t>
      </w:r>
      <w:r>
        <w:t xml:space="preserve"> and a hydro</w:t>
      </w:r>
      <w:r w:rsidR="00EB7B9F">
        <w:t>-</w:t>
      </w:r>
      <w:r>
        <w:t>cannon located at the juvenile fish bypass outfall</w:t>
      </w:r>
      <w:r w:rsidRPr="000A779A">
        <w:t>.</w:t>
      </w:r>
      <w:r>
        <w:t xml:space="preserve"> </w:t>
      </w:r>
    </w:p>
    <w:p w14:paraId="132BE313" w14:textId="77777777" w:rsidR="00CD6885" w:rsidRDefault="00CD6885" w:rsidP="00EB7B9F">
      <w:pPr>
        <w:pStyle w:val="FPP3"/>
        <w:numPr>
          <w:ilvl w:val="4"/>
          <w:numId w:val="16"/>
        </w:numPr>
      </w:pPr>
      <w:r>
        <w:t>Limited l</w:t>
      </w:r>
      <w:r w:rsidRPr="000A779A">
        <w:t>ethal take may occur</w:t>
      </w:r>
      <w:r>
        <w:t xml:space="preserve"> at the discretion of qualified APHIS Wildlife Services personnel.</w:t>
      </w:r>
    </w:p>
    <w:p w14:paraId="15B2FC1D" w14:textId="77777777" w:rsidR="00CD6885" w:rsidRPr="00D07519" w:rsidRDefault="00CD6885" w:rsidP="006E4C0A">
      <w:pPr>
        <w:pStyle w:val="FPP2"/>
        <w:spacing w:after="120"/>
        <w:rPr>
          <w:b/>
          <w:bCs/>
        </w:rPr>
      </w:pPr>
      <w:r w:rsidRPr="00EB7B9F">
        <w:rPr>
          <w:b/>
          <w:bCs/>
        </w:rPr>
        <w:t>Incident Response</w:t>
      </w:r>
      <w:r w:rsidRPr="00792853">
        <w:t xml:space="preserve">. </w:t>
      </w:r>
      <w:r w:rsidRPr="00D07519">
        <w:rPr>
          <w:bCs/>
        </w:rPr>
        <w:t>If gulls and/or tern numbers reach an average of 100 per day or cormorants reach an average of 50 per day during the April 1 to August 31 period the project will commence into action one or more of the following toolbox control measures, in any combination, to best achieve reduced bird predation to an acceptable level.</w:t>
      </w:r>
    </w:p>
    <w:p w14:paraId="0E7E9E75" w14:textId="39A30E51" w:rsidR="00CD6885" w:rsidRDefault="00CD6885" w:rsidP="006E4C0A">
      <w:pPr>
        <w:pStyle w:val="FPP3"/>
        <w:numPr>
          <w:ilvl w:val="2"/>
          <w:numId w:val="43"/>
        </w:numPr>
        <w:spacing w:after="120"/>
      </w:pPr>
      <w:r w:rsidRPr="00FF6895">
        <w:t>Deploy additional remotely activated propane canon(s)</w:t>
      </w:r>
      <w:r w:rsidR="006E4C0A">
        <w:t>.</w:t>
      </w:r>
    </w:p>
    <w:p w14:paraId="2A91B1A4" w14:textId="3DA782C8" w:rsidR="00CD6885" w:rsidRPr="00820CF6" w:rsidRDefault="00CD6885" w:rsidP="006E4C0A">
      <w:pPr>
        <w:pStyle w:val="FPP3"/>
        <w:numPr>
          <w:ilvl w:val="2"/>
          <w:numId w:val="43"/>
        </w:numPr>
        <w:spacing w:after="120"/>
      </w:pPr>
      <w:r w:rsidRPr="00820CF6">
        <w:rPr>
          <w:szCs w:val="24"/>
        </w:rPr>
        <w:t>Increase hazing with pyrotechnics and other bird scare devices</w:t>
      </w:r>
      <w:r w:rsidR="006E4C0A">
        <w:rPr>
          <w:szCs w:val="24"/>
        </w:rPr>
        <w:t>.</w:t>
      </w:r>
    </w:p>
    <w:p w14:paraId="3258B0D4" w14:textId="77777777" w:rsidR="00CD6885" w:rsidRDefault="00CD6885" w:rsidP="00CD6885">
      <w:pPr>
        <w:pStyle w:val="FPP3"/>
        <w:numPr>
          <w:ilvl w:val="2"/>
          <w:numId w:val="43"/>
        </w:numPr>
      </w:pPr>
      <w:r w:rsidRPr="00820CF6">
        <w:rPr>
          <w:szCs w:val="24"/>
        </w:rPr>
        <w:t>Initiate limited lethal take by Wildlife Services personnel if not already started.</w:t>
      </w:r>
    </w:p>
    <w:p w14:paraId="0F847D1A" w14:textId="5E50F9B0" w:rsidR="00CD6885" w:rsidRPr="00D07519" w:rsidRDefault="00CD6885" w:rsidP="00CD6885">
      <w:pPr>
        <w:pStyle w:val="FPP2"/>
        <w:rPr>
          <w:b/>
          <w:bCs/>
        </w:rPr>
      </w:pPr>
      <w:r w:rsidRPr="00EB7B9F">
        <w:rPr>
          <w:b/>
          <w:bCs/>
        </w:rPr>
        <w:t>Reporting</w:t>
      </w:r>
      <w:r w:rsidRPr="00792853">
        <w:t xml:space="preserve">. </w:t>
      </w:r>
      <w:r w:rsidRPr="00D07519">
        <w:rPr>
          <w:bCs/>
        </w:rPr>
        <w:t>Bird management data will be recorded into computer spreadsheets, assimilated</w:t>
      </w:r>
      <w:r w:rsidR="006E4C0A">
        <w:rPr>
          <w:bCs/>
        </w:rPr>
        <w:t>,</w:t>
      </w:r>
      <w:r w:rsidRPr="00D07519">
        <w:rPr>
          <w:bCs/>
        </w:rPr>
        <w:t xml:space="preserve"> and reported weekly and annually. A brief statement assessing the effectiveness of the avian deterrent program for that week will be included in the weekly report, with an overall summary provided in the annual report.</w:t>
      </w:r>
    </w:p>
    <w:p w14:paraId="68BFF7E1" w14:textId="77777777" w:rsidR="00CD6885" w:rsidRDefault="00CD6885" w:rsidP="00CD6885">
      <w:pPr>
        <w:rPr>
          <w:rFonts w:ascii="Times New Roman Bold" w:hAnsi="Times New Roman Bold"/>
          <w:b/>
          <w:caps/>
        </w:rPr>
      </w:pPr>
      <w:bookmarkStart w:id="146" w:name="_Toc392511922"/>
      <w:r>
        <w:br w:type="page"/>
      </w:r>
    </w:p>
    <w:p w14:paraId="27955DBD" w14:textId="77777777" w:rsidR="00CD6885" w:rsidRDefault="00CD6885" w:rsidP="00095C3E">
      <w:pPr>
        <w:pStyle w:val="FPP1"/>
        <w:spacing w:before="0"/>
      </w:pPr>
      <w:bookmarkStart w:id="147" w:name="_Toc96441429"/>
      <w:r w:rsidRPr="008A7DF9">
        <w:lastRenderedPageBreak/>
        <w:t>Lower granite Dam</w:t>
      </w:r>
      <w:bookmarkEnd w:id="146"/>
      <w:bookmarkEnd w:id="147"/>
    </w:p>
    <w:p w14:paraId="2839DDD3" w14:textId="1AC26DD1" w:rsidR="00CD6885" w:rsidRPr="00BB3E86" w:rsidRDefault="00CD6885" w:rsidP="00CD6885">
      <w:pPr>
        <w:pStyle w:val="FPP2"/>
        <w:rPr>
          <w:b/>
          <w:bCs/>
        </w:rPr>
      </w:pPr>
      <w:r w:rsidRPr="00EB7B9F">
        <w:rPr>
          <w:b/>
          <w:bCs/>
        </w:rPr>
        <w:t>Monitoring</w:t>
      </w:r>
      <w:r>
        <w:t xml:space="preserve">. </w:t>
      </w:r>
      <w:r w:rsidRPr="00D07519">
        <w:rPr>
          <w:bCs/>
        </w:rPr>
        <w:t>Monitoring at Lower Granite Dam will be done by COE biologists April 1 through October 31 and by control agents of the USDA conducting bird hazing work at the dam April 1 through June 30. The agencies will conduct independent counts. Hazers will usually be counting birds once daily in all zones, in conjunction with their normal hazing activities. Binoculars will be utilized to make the counts and the normal count area will be from the base of the dam downstream to a buoy approximately 1/2 mile below the dam. The tailrace area of the dam has been divided into zones and the technicians will count the birds in each zone and record foraging or non-f</w:t>
      </w:r>
      <w:r w:rsidRPr="00BB3E86">
        <w:rPr>
          <w:bCs/>
        </w:rPr>
        <w:t>oraging behavior. Bird count data will be limited to gulls (California and ring-billed), cormorants</w:t>
      </w:r>
      <w:r w:rsidR="008078ED" w:rsidRPr="00BB3E86">
        <w:rPr>
          <w:bCs/>
        </w:rPr>
        <w:t>,</w:t>
      </w:r>
      <w:r w:rsidRPr="00BB3E86">
        <w:rPr>
          <w:bCs/>
        </w:rPr>
        <w:t xml:space="preserve"> and Caspian terns. American white pelicans will be recorded on an incidental basis in attempt to monitor their increasing abundance.</w:t>
      </w:r>
    </w:p>
    <w:p w14:paraId="50A65AB0" w14:textId="77777777" w:rsidR="00EB7B9F" w:rsidRPr="00BB3E86" w:rsidRDefault="00CD6885" w:rsidP="00CD6885">
      <w:pPr>
        <w:pStyle w:val="FPP2"/>
        <w:suppressAutoHyphens/>
        <w:rPr>
          <w:b/>
          <w:bCs/>
        </w:rPr>
      </w:pPr>
      <w:r w:rsidRPr="00BB3E86">
        <w:rPr>
          <w:b/>
        </w:rPr>
        <w:t>Action Plan</w:t>
      </w:r>
      <w:r w:rsidRPr="00BB3E86">
        <w:t xml:space="preserve">. </w:t>
      </w:r>
    </w:p>
    <w:p w14:paraId="6A521562" w14:textId="55E0BB16" w:rsidR="00EB7B9F" w:rsidRPr="00BB3E86" w:rsidRDefault="00CD6885" w:rsidP="00EB7B9F">
      <w:pPr>
        <w:pStyle w:val="FPP3"/>
        <w:numPr>
          <w:ilvl w:val="4"/>
          <w:numId w:val="16"/>
        </w:numPr>
        <w:rPr>
          <w:b/>
          <w:szCs w:val="24"/>
        </w:rPr>
      </w:pPr>
      <w:r w:rsidRPr="00BB3E86">
        <w:rPr>
          <w:szCs w:val="24"/>
        </w:rPr>
        <w:t>Base actions will include the array of methods in long-time use by the USDA</w:t>
      </w:r>
      <w:del w:id="148" w:author="Wright, Lisa S CIV USARMY CENWD (USA)" w:date="2023-02-06T15:52:00Z">
        <w:r w:rsidRPr="00BB3E86" w:rsidDel="00790728">
          <w:rPr>
            <w:szCs w:val="24"/>
          </w:rPr>
          <w:delText xml:space="preserve"> </w:delText>
        </w:r>
      </w:del>
      <w:del w:id="149" w:author="Peery, Christopher A CIV USARMY CENWW (USA)" w:date="2022-12-18T10:54:00Z">
        <w:r w:rsidR="00790728" w:rsidRPr="00BB3E86" w:rsidDel="00A1486D">
          <w:rPr>
            <w:szCs w:val="24"/>
          </w:rPr>
          <w:delText>APHIS</w:delText>
        </w:r>
      </w:del>
      <w:r w:rsidR="00790728" w:rsidRPr="00BB3E86">
        <w:rPr>
          <w:szCs w:val="24"/>
        </w:rPr>
        <w:t xml:space="preserve"> </w:t>
      </w:r>
      <w:ins w:id="150" w:author="Peery, Christopher A CIV USARMY CENWW (USA)" w:date="2022-12-18T10:54:00Z">
        <w:r w:rsidR="00790728" w:rsidRPr="00BB3E86">
          <w:rPr>
            <w:szCs w:val="24"/>
          </w:rPr>
          <w:t>WS</w:t>
        </w:r>
      </w:ins>
      <w:r w:rsidR="00790728" w:rsidRPr="00BB3E86">
        <w:rPr>
          <w:szCs w:val="24"/>
        </w:rPr>
        <w:t xml:space="preserve"> </w:t>
      </w:r>
      <w:r w:rsidRPr="00BB3E86">
        <w:rPr>
          <w:szCs w:val="24"/>
        </w:rPr>
        <w:t xml:space="preserve">and will also include limited lethal control when the other methods prove ineffective. </w:t>
      </w:r>
    </w:p>
    <w:p w14:paraId="5DBD99B0" w14:textId="5986D749" w:rsidR="00EB7B9F" w:rsidRPr="00BB3E86" w:rsidRDefault="00EB7B9F" w:rsidP="00EB7B9F">
      <w:pPr>
        <w:pStyle w:val="FPP3"/>
        <w:numPr>
          <w:ilvl w:val="4"/>
          <w:numId w:val="16"/>
        </w:numPr>
        <w:rPr>
          <w:b/>
          <w:szCs w:val="24"/>
        </w:rPr>
      </w:pPr>
      <w:r w:rsidRPr="00BB3E86">
        <w:rPr>
          <w:szCs w:val="24"/>
        </w:rPr>
        <w:t xml:space="preserve">Hazing activities will take place 8 hours per day April 1 through </w:t>
      </w:r>
      <w:r w:rsidR="000071D1" w:rsidRPr="00BB3E86">
        <w:rPr>
          <w:szCs w:val="24"/>
        </w:rPr>
        <w:t xml:space="preserve">April 20 </w:t>
      </w:r>
      <w:r w:rsidRPr="00BB3E86">
        <w:rPr>
          <w:szCs w:val="24"/>
        </w:rPr>
        <w:t>and June 2 through June 30. Hazing will take place 16 hours per day April 20 through June 1 when the maximum numbers of juvenile salmonids are normally passing the dam.</w:t>
      </w:r>
    </w:p>
    <w:p w14:paraId="065EF236" w14:textId="0CF9AA6B" w:rsidR="00EB7B9F" w:rsidRPr="00BB3E86" w:rsidRDefault="00EB7B9F" w:rsidP="00EB7B9F">
      <w:pPr>
        <w:pStyle w:val="FPP3"/>
        <w:numPr>
          <w:ilvl w:val="4"/>
          <w:numId w:val="16"/>
        </w:numPr>
        <w:rPr>
          <w:b/>
          <w:szCs w:val="24"/>
        </w:rPr>
      </w:pPr>
      <w:r w:rsidRPr="00BB3E86">
        <w:rPr>
          <w:szCs w:val="24"/>
        </w:rPr>
        <w:t xml:space="preserve">Agents will haze birds on both side of the river and will work as far as two miles downstream of the dam. </w:t>
      </w:r>
    </w:p>
    <w:p w14:paraId="2C5589A8" w14:textId="610B8D55" w:rsidR="00EB7B9F" w:rsidRPr="00BB3E86" w:rsidRDefault="00EB7B9F" w:rsidP="00EB7B9F">
      <w:pPr>
        <w:pStyle w:val="FPP3"/>
        <w:numPr>
          <w:ilvl w:val="4"/>
          <w:numId w:val="16"/>
        </w:numPr>
        <w:rPr>
          <w:b/>
          <w:szCs w:val="24"/>
        </w:rPr>
      </w:pPr>
      <w:r w:rsidRPr="00BB3E86">
        <w:rPr>
          <w:szCs w:val="24"/>
        </w:rPr>
        <w:t xml:space="preserve">Nonlethal control measures will include 15mm pyrotechnics and Dominator rocket pyrotechnics. </w:t>
      </w:r>
    </w:p>
    <w:p w14:paraId="4BA6E8DB" w14:textId="77777777" w:rsidR="00EB7B9F" w:rsidRPr="00BB3E86" w:rsidRDefault="00CD6885" w:rsidP="00EB7B9F">
      <w:pPr>
        <w:pStyle w:val="FPP3"/>
        <w:numPr>
          <w:ilvl w:val="4"/>
          <w:numId w:val="16"/>
        </w:numPr>
        <w:rPr>
          <w:b/>
          <w:szCs w:val="24"/>
        </w:rPr>
      </w:pPr>
      <w:r w:rsidRPr="00BB3E86">
        <w:rPr>
          <w:szCs w:val="24"/>
        </w:rPr>
        <w:t xml:space="preserve">Passive avian deterrent structures include the overhead array of 34 wires spanning the tailrace downstream to the end of the navigation lock wall and across the river to the pole located just upstream of the visitor center overlook. </w:t>
      </w:r>
    </w:p>
    <w:p w14:paraId="62FBEA0E" w14:textId="77777777" w:rsidR="00EB7B9F" w:rsidRPr="00BB3E86" w:rsidRDefault="00CD6885" w:rsidP="00EB7B9F">
      <w:pPr>
        <w:pStyle w:val="FPP3"/>
        <w:numPr>
          <w:ilvl w:val="4"/>
          <w:numId w:val="16"/>
        </w:numPr>
        <w:rPr>
          <w:b/>
          <w:szCs w:val="24"/>
        </w:rPr>
      </w:pPr>
      <w:r w:rsidRPr="00BB3E86">
        <w:rPr>
          <w:szCs w:val="24"/>
        </w:rPr>
        <w:t xml:space="preserve">Limited lethal control of gulls and cormorants will be at the discretion of the agents working on site. Lethal take will be conducted with a shotgun in accordance with the USFWS-issued permit. Powerhouse operators and persons conducting tours will be notified before any lethal take activities take place. No lethal take will be allowed when schools or other tour groups are on site. </w:t>
      </w:r>
    </w:p>
    <w:p w14:paraId="412B18ED" w14:textId="6709FBD7" w:rsidR="00CD6885" w:rsidRPr="00BB3E86" w:rsidRDefault="00CD6885" w:rsidP="00CD6885">
      <w:pPr>
        <w:pStyle w:val="FPP2"/>
        <w:rPr>
          <w:b/>
          <w:bCs/>
        </w:rPr>
      </w:pPr>
      <w:r w:rsidRPr="00BB3E86">
        <w:rPr>
          <w:b/>
          <w:bCs/>
        </w:rPr>
        <w:t>Incident Response</w:t>
      </w:r>
      <w:r w:rsidRPr="00BB3E86">
        <w:t xml:space="preserve">. </w:t>
      </w:r>
      <w:r w:rsidRPr="00BB3E86">
        <w:rPr>
          <w:bCs/>
        </w:rPr>
        <w:t xml:space="preserve">A trigger for additional control measures is listed below. The trigger level is presently set at an order of magnitude above the average gull counts for the previous </w:t>
      </w:r>
      <w:r w:rsidR="008078ED" w:rsidRPr="00BB3E86">
        <w:rPr>
          <w:bCs/>
        </w:rPr>
        <w:t>5</w:t>
      </w:r>
      <w:r w:rsidRPr="00BB3E86">
        <w:rPr>
          <w:bCs/>
        </w:rPr>
        <w:t xml:space="preserve">-year period. It might be wise to consider lowering this number </w:t>
      </w:r>
      <w:r w:rsidR="008078ED" w:rsidRPr="00BB3E86">
        <w:rPr>
          <w:bCs/>
        </w:rPr>
        <w:t>somewhat,</w:t>
      </w:r>
      <w:r w:rsidRPr="00BB3E86">
        <w:rPr>
          <w:bCs/>
        </w:rPr>
        <w:t xml:space="preserve"> but it appears gulls are being effectively controlled at Lower Granite at the present time using the available techniques. The addition of limited lethal take in 2014 should help keep the numbers at reasonable numbers. </w:t>
      </w:r>
      <w:r w:rsidR="008078ED" w:rsidRPr="00BB3E86">
        <w:rPr>
          <w:bCs/>
        </w:rPr>
        <w:t>If</w:t>
      </w:r>
      <w:r w:rsidRPr="00BB3E86">
        <w:rPr>
          <w:bCs/>
        </w:rPr>
        <w:t xml:space="preserve"> the numbers do significantly increase over time, possible control measures would include: remote-activated propane canons, biotech hazing with pyrotechnics (in addition to </w:t>
      </w:r>
      <w:del w:id="151" w:author="Peery, Christopher A CIV USARMY CENWW (USA)" w:date="2022-12-18T10:54:00Z">
        <w:r w:rsidR="00BB3E86" w:rsidRPr="00BB3E86" w:rsidDel="00A1486D">
          <w:delText>APHIS</w:delText>
        </w:r>
      </w:del>
      <w:ins w:id="152" w:author="Peery, Christopher A CIV USARMY CENWW (USA)" w:date="2022-12-18T10:54:00Z">
        <w:r w:rsidR="00BB3E86" w:rsidRPr="00BB3E86">
          <w:t>WS</w:t>
        </w:r>
      </w:ins>
      <w:r w:rsidRPr="00BB3E86">
        <w:rPr>
          <w:bCs/>
        </w:rPr>
        <w:t>), playing remotely activated gull distress sounds and emergency call-out of off-duty JFF personnel to assist with hazing activities.</w:t>
      </w:r>
    </w:p>
    <w:p w14:paraId="2D680707" w14:textId="082C2219" w:rsidR="00CD6885" w:rsidRDefault="00CD6885" w:rsidP="00CD6885">
      <w:pPr>
        <w:pStyle w:val="FPP3"/>
      </w:pPr>
      <w:r>
        <w:rPr>
          <w:b/>
        </w:rPr>
        <w:lastRenderedPageBreak/>
        <w:t xml:space="preserve">Avian Predation Trigger Level and Proposed Toolbox Control Measures. </w:t>
      </w:r>
      <w:r>
        <w:t>Gull numbers were obtained from daily counts off the Lower Granite JFF separator platform. At the present time, terns are not very abundant at Lower Granite and the project does not have count data. Cormorants are certainly present but much more difficult to count (and haze) than gulls. At this time, I recommend that a trigger level be calculated and utilized for gulls (both species combined) only.</w:t>
      </w:r>
      <w:r w:rsidRPr="00BB3E86">
        <w:rPr>
          <w:szCs w:val="24"/>
        </w:rPr>
        <w:t xml:space="preserve"> Below are the average gull numbers for each of five years running from April 1 through June 30 each year (</w:t>
      </w:r>
      <w:del w:id="153" w:author="Peery, Christopher A CIV USARMY CENWW (USA)" w:date="2022-12-18T10:54:00Z">
        <w:r w:rsidR="00BB3E86" w:rsidRPr="00BB3E86" w:rsidDel="00A1486D">
          <w:rPr>
            <w:szCs w:val="24"/>
          </w:rPr>
          <w:delText>APHIS</w:delText>
        </w:r>
      </w:del>
      <w:ins w:id="154" w:author="Peery, Christopher A CIV USARMY CENWW (USA)" w:date="2022-12-18T10:54:00Z">
        <w:r w:rsidR="00BB3E86" w:rsidRPr="00BB3E86">
          <w:rPr>
            <w:szCs w:val="24"/>
          </w:rPr>
          <w:t>WS</w:t>
        </w:r>
      </w:ins>
      <w:r w:rsidR="00BB3E86" w:rsidRPr="00BB3E86">
        <w:rPr>
          <w:szCs w:val="24"/>
        </w:rPr>
        <w:t xml:space="preserve"> </w:t>
      </w:r>
      <w:r w:rsidRPr="00BB3E86">
        <w:rPr>
          <w:szCs w:val="24"/>
        </w:rPr>
        <w:t>hazing was being conducted):</w:t>
      </w:r>
    </w:p>
    <w:tbl>
      <w:tblPr>
        <w:tblW w:w="2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3397"/>
      </w:tblGrid>
      <w:tr w:rsidR="00CD6885" w14:paraId="4ED6D0F0"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AE26399"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Year</w:t>
            </w:r>
          </w:p>
        </w:tc>
        <w:tc>
          <w:tcPr>
            <w:tcW w:w="3080" w:type="pct"/>
            <w:tcBorders>
              <w:top w:val="single" w:sz="4" w:space="0" w:color="auto"/>
              <w:left w:val="single" w:sz="4" w:space="0" w:color="auto"/>
              <w:bottom w:val="single" w:sz="4" w:space="0" w:color="auto"/>
              <w:right w:val="single" w:sz="4" w:space="0" w:color="auto"/>
            </w:tcBorders>
            <w:vAlign w:val="center"/>
            <w:hideMark/>
          </w:tcPr>
          <w:p w14:paraId="2A13A612" w14:textId="77777777" w:rsidR="00CD6885" w:rsidRDefault="00CD6885" w:rsidP="00CD6885">
            <w:pPr>
              <w:keepNext/>
              <w:spacing w:before="0" w:after="0"/>
              <w:jc w:val="center"/>
              <w:rPr>
                <w:rFonts w:ascii="Calibri" w:hAnsi="Calibri" w:cs="Calibri"/>
                <w:b/>
                <w:sz w:val="22"/>
                <w:szCs w:val="22"/>
              </w:rPr>
            </w:pPr>
            <w:r>
              <w:rPr>
                <w:rFonts w:ascii="Calibri" w:hAnsi="Calibri" w:cs="Calibri"/>
                <w:b/>
                <w:sz w:val="22"/>
                <w:szCs w:val="22"/>
              </w:rPr>
              <w:t>Gulls/Day (April 1 – June 30)</w:t>
            </w:r>
          </w:p>
        </w:tc>
      </w:tr>
      <w:tr w:rsidR="00CD6885" w14:paraId="255ECDF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221A5D3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2013</w:t>
            </w:r>
          </w:p>
        </w:tc>
        <w:tc>
          <w:tcPr>
            <w:tcW w:w="3080" w:type="pct"/>
            <w:tcBorders>
              <w:top w:val="single" w:sz="4" w:space="0" w:color="auto"/>
              <w:left w:val="single" w:sz="4" w:space="0" w:color="auto"/>
              <w:bottom w:val="single" w:sz="4" w:space="0" w:color="auto"/>
              <w:right w:val="single" w:sz="4" w:space="0" w:color="auto"/>
            </w:tcBorders>
            <w:vAlign w:val="center"/>
            <w:hideMark/>
          </w:tcPr>
          <w:p w14:paraId="687681C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9.36</w:t>
            </w:r>
          </w:p>
        </w:tc>
      </w:tr>
      <w:tr w:rsidR="00CD6885" w14:paraId="1C6B984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410F9E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2012</w:t>
            </w:r>
          </w:p>
        </w:tc>
        <w:tc>
          <w:tcPr>
            <w:tcW w:w="3080" w:type="pct"/>
            <w:tcBorders>
              <w:top w:val="single" w:sz="4" w:space="0" w:color="auto"/>
              <w:left w:val="single" w:sz="4" w:space="0" w:color="auto"/>
              <w:bottom w:val="single" w:sz="4" w:space="0" w:color="auto"/>
              <w:right w:val="single" w:sz="4" w:space="0" w:color="auto"/>
            </w:tcBorders>
            <w:vAlign w:val="center"/>
            <w:hideMark/>
          </w:tcPr>
          <w:p w14:paraId="0F3C6E9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6.03</w:t>
            </w:r>
          </w:p>
        </w:tc>
      </w:tr>
      <w:tr w:rsidR="00CD6885" w14:paraId="5C6CEA23"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66BCEA0D"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2011</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86BD8E6"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6.43</w:t>
            </w:r>
          </w:p>
        </w:tc>
      </w:tr>
      <w:tr w:rsidR="00CD6885" w14:paraId="7D27FB2E"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595F20D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2010</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7C0065"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14.09</w:t>
            </w:r>
          </w:p>
        </w:tc>
      </w:tr>
      <w:tr w:rsidR="00CD6885" w14:paraId="4DF9C69C"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1DC0169"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w:t>
            </w:r>
          </w:p>
        </w:tc>
        <w:tc>
          <w:tcPr>
            <w:tcW w:w="3080" w:type="pct"/>
            <w:tcBorders>
              <w:top w:val="single" w:sz="4" w:space="0" w:color="auto"/>
              <w:left w:val="single" w:sz="4" w:space="0" w:color="auto"/>
              <w:bottom w:val="single" w:sz="4" w:space="0" w:color="auto"/>
              <w:right w:val="single" w:sz="4" w:space="0" w:color="auto"/>
            </w:tcBorders>
            <w:vAlign w:val="center"/>
            <w:hideMark/>
          </w:tcPr>
          <w:p w14:paraId="702EC99F"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11.5</w:t>
            </w:r>
          </w:p>
        </w:tc>
      </w:tr>
      <w:tr w:rsidR="00CD6885" w14:paraId="79D31512" w14:textId="77777777" w:rsidTr="008042D1">
        <w:trPr>
          <w:jc w:val="center"/>
        </w:trPr>
        <w:tc>
          <w:tcPr>
            <w:tcW w:w="1920" w:type="pct"/>
            <w:tcBorders>
              <w:top w:val="single" w:sz="4" w:space="0" w:color="auto"/>
              <w:left w:val="single" w:sz="4" w:space="0" w:color="auto"/>
              <w:bottom w:val="single" w:sz="4" w:space="0" w:color="auto"/>
              <w:right w:val="single" w:sz="4" w:space="0" w:color="auto"/>
            </w:tcBorders>
            <w:vAlign w:val="center"/>
            <w:hideMark/>
          </w:tcPr>
          <w:p w14:paraId="0245242B"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2009-2013 Average</w:t>
            </w:r>
          </w:p>
        </w:tc>
        <w:tc>
          <w:tcPr>
            <w:tcW w:w="3080" w:type="pct"/>
            <w:tcBorders>
              <w:top w:val="single" w:sz="4" w:space="0" w:color="auto"/>
              <w:left w:val="single" w:sz="4" w:space="0" w:color="auto"/>
              <w:bottom w:val="single" w:sz="4" w:space="0" w:color="auto"/>
              <w:right w:val="single" w:sz="4" w:space="0" w:color="auto"/>
            </w:tcBorders>
            <w:vAlign w:val="center"/>
            <w:hideMark/>
          </w:tcPr>
          <w:p w14:paraId="318942C4" w14:textId="77777777" w:rsidR="00CD6885" w:rsidRDefault="00CD6885" w:rsidP="00CD6885">
            <w:pPr>
              <w:spacing w:before="0" w:after="0"/>
              <w:jc w:val="center"/>
              <w:rPr>
                <w:rFonts w:ascii="Calibri" w:hAnsi="Calibri" w:cs="Calibri"/>
                <w:sz w:val="22"/>
                <w:szCs w:val="22"/>
              </w:rPr>
            </w:pPr>
            <w:r>
              <w:rPr>
                <w:rFonts w:ascii="Calibri" w:hAnsi="Calibri" w:cs="Calibri"/>
                <w:sz w:val="22"/>
                <w:szCs w:val="22"/>
              </w:rPr>
              <w:t>9.48 (st dev 3.05)</w:t>
            </w:r>
          </w:p>
        </w:tc>
      </w:tr>
    </w:tbl>
    <w:p w14:paraId="31DC4967" w14:textId="4CEEBDBC" w:rsidR="00CD6885" w:rsidRPr="00BB3E86" w:rsidRDefault="00CD6885" w:rsidP="00CD6885">
      <w:pPr>
        <w:pStyle w:val="FPP3"/>
        <w:spacing w:before="240" w:after="120"/>
        <w:rPr>
          <w:szCs w:val="24"/>
        </w:rPr>
      </w:pPr>
      <w:r w:rsidRPr="00BB3E86">
        <w:rPr>
          <w:szCs w:val="24"/>
        </w:rPr>
        <w:t xml:space="preserve">If gull numbers reach an average of 95 per day </w:t>
      </w:r>
      <w:r w:rsidR="00684756" w:rsidRPr="00BB3E86">
        <w:rPr>
          <w:szCs w:val="24"/>
        </w:rPr>
        <w:t>between</w:t>
      </w:r>
      <w:r w:rsidRPr="00BB3E86">
        <w:rPr>
          <w:szCs w:val="24"/>
        </w:rPr>
        <w:t xml:space="preserve"> April 1 </w:t>
      </w:r>
      <w:r w:rsidR="00684756" w:rsidRPr="00BB3E86">
        <w:rPr>
          <w:szCs w:val="24"/>
        </w:rPr>
        <w:t>and</w:t>
      </w:r>
      <w:r w:rsidRPr="00BB3E86">
        <w:rPr>
          <w:szCs w:val="24"/>
        </w:rPr>
        <w:t xml:space="preserve"> June 30 (10x the 5-year average), the following project toolbox measures would be utilized in combination with </w:t>
      </w:r>
      <w:del w:id="155" w:author="Peery, Christopher A CIV USARMY CENWW (USA)" w:date="2022-12-18T10:54:00Z">
        <w:r w:rsidR="00BB3E86" w:rsidRPr="00BB3E86" w:rsidDel="00A1486D">
          <w:rPr>
            <w:szCs w:val="24"/>
          </w:rPr>
          <w:delText>APHIS</w:delText>
        </w:r>
      </w:del>
      <w:ins w:id="156" w:author="Peery, Christopher A CIV USARMY CENWW (USA)" w:date="2022-12-18T10:54:00Z">
        <w:r w:rsidR="00BB3E86" w:rsidRPr="00BB3E86">
          <w:rPr>
            <w:szCs w:val="24"/>
          </w:rPr>
          <w:t>WS</w:t>
        </w:r>
      </w:ins>
      <w:r w:rsidR="00BB3E86" w:rsidRPr="00BB3E86">
        <w:rPr>
          <w:szCs w:val="24"/>
        </w:rPr>
        <w:t xml:space="preserve"> </w:t>
      </w:r>
      <w:r w:rsidRPr="00BB3E86">
        <w:rPr>
          <w:szCs w:val="24"/>
        </w:rPr>
        <w:t xml:space="preserve">hazing activities. </w:t>
      </w:r>
      <w:r w:rsidR="00684756" w:rsidRPr="00BB3E86">
        <w:rPr>
          <w:szCs w:val="24"/>
        </w:rPr>
        <w:t>T</w:t>
      </w:r>
      <w:r w:rsidRPr="00BB3E86">
        <w:rPr>
          <w:szCs w:val="24"/>
        </w:rPr>
        <w:t xml:space="preserve">o achieve the best </w:t>
      </w:r>
      <w:r w:rsidR="008078ED" w:rsidRPr="00BB3E86">
        <w:rPr>
          <w:szCs w:val="24"/>
        </w:rPr>
        <w:t>control,</w:t>
      </w:r>
      <w:r w:rsidRPr="00BB3E86">
        <w:rPr>
          <w:szCs w:val="24"/>
        </w:rPr>
        <w:t xml:space="preserve"> it is likely a combination of measures would need to be utilized:</w:t>
      </w:r>
    </w:p>
    <w:p w14:paraId="6AF8C39D" w14:textId="04600F31" w:rsidR="00CD6885" w:rsidRPr="00BB3E86" w:rsidRDefault="008078ED" w:rsidP="00CD6885">
      <w:pPr>
        <w:pStyle w:val="FPP3"/>
        <w:numPr>
          <w:ilvl w:val="5"/>
          <w:numId w:val="16"/>
        </w:numPr>
        <w:rPr>
          <w:szCs w:val="24"/>
        </w:rPr>
      </w:pPr>
      <w:r w:rsidRPr="00BB3E86">
        <w:rPr>
          <w:szCs w:val="24"/>
        </w:rPr>
        <w:t>Remotely activated</w:t>
      </w:r>
      <w:r w:rsidR="00CD6885" w:rsidRPr="00BB3E86">
        <w:rPr>
          <w:szCs w:val="24"/>
        </w:rPr>
        <w:t xml:space="preserve"> propane cannon(s)</w:t>
      </w:r>
      <w:r w:rsidR="006E4C0A" w:rsidRPr="00BB3E86">
        <w:rPr>
          <w:szCs w:val="24"/>
        </w:rPr>
        <w:t>.</w:t>
      </w:r>
    </w:p>
    <w:p w14:paraId="64755E03" w14:textId="74A0310F" w:rsidR="00CD6885" w:rsidRPr="00BB3E86" w:rsidRDefault="00CD6885" w:rsidP="00CD6885">
      <w:pPr>
        <w:pStyle w:val="FPP3"/>
        <w:numPr>
          <w:ilvl w:val="5"/>
          <w:numId w:val="16"/>
        </w:numPr>
        <w:spacing w:after="120"/>
        <w:rPr>
          <w:szCs w:val="24"/>
        </w:rPr>
      </w:pPr>
      <w:r w:rsidRPr="00BB3E86">
        <w:rPr>
          <w:szCs w:val="24"/>
        </w:rPr>
        <w:t>Biological Technician hazing with pyrotechnics</w:t>
      </w:r>
      <w:r w:rsidR="006E4C0A" w:rsidRPr="00BB3E86">
        <w:rPr>
          <w:szCs w:val="24"/>
        </w:rPr>
        <w:t>.</w:t>
      </w:r>
    </w:p>
    <w:p w14:paraId="05A47C39" w14:textId="1795B913" w:rsidR="00CD6885" w:rsidRPr="00BB3E86" w:rsidRDefault="00CD6885" w:rsidP="00CD6885">
      <w:pPr>
        <w:pStyle w:val="FPP3"/>
        <w:numPr>
          <w:ilvl w:val="5"/>
          <w:numId w:val="16"/>
        </w:numPr>
        <w:spacing w:after="120"/>
        <w:rPr>
          <w:szCs w:val="24"/>
        </w:rPr>
      </w:pPr>
      <w:r w:rsidRPr="00BB3E86">
        <w:rPr>
          <w:szCs w:val="24"/>
        </w:rPr>
        <w:t>Emergency call of off-duty separator technicians for hazing</w:t>
      </w:r>
      <w:r w:rsidR="006E4C0A" w:rsidRPr="00BB3E86">
        <w:rPr>
          <w:szCs w:val="24"/>
        </w:rPr>
        <w:t>.</w:t>
      </w:r>
    </w:p>
    <w:p w14:paraId="123E5619" w14:textId="53E31574" w:rsidR="00CD6885" w:rsidRPr="00BB3E86" w:rsidRDefault="00CD6885" w:rsidP="00CD6885">
      <w:pPr>
        <w:pStyle w:val="FPP3"/>
        <w:numPr>
          <w:ilvl w:val="5"/>
          <w:numId w:val="16"/>
        </w:numPr>
        <w:spacing w:after="120"/>
        <w:rPr>
          <w:szCs w:val="24"/>
        </w:rPr>
      </w:pPr>
      <w:r w:rsidRPr="00BB3E86">
        <w:rPr>
          <w:szCs w:val="24"/>
        </w:rPr>
        <w:t>Play audible gull distress sounds (</w:t>
      </w:r>
      <w:r w:rsidRPr="00BB3E86">
        <w:rPr>
          <w:i/>
          <w:szCs w:val="24"/>
        </w:rPr>
        <w:t>Bird Chase “Super Sonic” Player, Bird-B-Gone Catalog PN #1B50-PCOM</w:t>
      </w:r>
      <w:r w:rsidRPr="00BB3E86">
        <w:rPr>
          <w:szCs w:val="24"/>
        </w:rPr>
        <w:t>)</w:t>
      </w:r>
      <w:r w:rsidR="006E4C0A" w:rsidRPr="00BB3E86">
        <w:rPr>
          <w:szCs w:val="24"/>
        </w:rPr>
        <w:t>.</w:t>
      </w:r>
    </w:p>
    <w:p w14:paraId="7C79CA2E" w14:textId="77777777" w:rsidR="00CD6885" w:rsidRPr="00BB3E86" w:rsidRDefault="00CD6885" w:rsidP="00CD6885">
      <w:pPr>
        <w:pStyle w:val="FPP3"/>
        <w:numPr>
          <w:ilvl w:val="5"/>
          <w:numId w:val="16"/>
        </w:numPr>
        <w:rPr>
          <w:szCs w:val="24"/>
        </w:rPr>
      </w:pPr>
      <w:r w:rsidRPr="00BB3E86">
        <w:rPr>
          <w:szCs w:val="24"/>
        </w:rPr>
        <w:t>Others to consider in combination with above: visual deterrent devices (e.g., raptor effigies, scare-eye balloons, etc.).</w:t>
      </w:r>
    </w:p>
    <w:p w14:paraId="674E4364" w14:textId="77777777" w:rsidR="00CD6885" w:rsidRPr="00BB3E86" w:rsidRDefault="00CD6885" w:rsidP="00CD6885">
      <w:pPr>
        <w:pStyle w:val="FPP2"/>
      </w:pPr>
      <w:r w:rsidRPr="00BB3E86">
        <w:rPr>
          <w:b/>
          <w:bCs/>
        </w:rPr>
        <w:t>Reporting</w:t>
      </w:r>
      <w:r w:rsidRPr="00BB3E86">
        <w:t xml:space="preserve">. </w:t>
      </w:r>
      <w:r w:rsidRPr="00BB3E86">
        <w:rPr>
          <w:bCs/>
        </w:rPr>
        <w:t>Reporting of bird numbers will consist of a table of average daily bird counts that will be included in each weekly ESA report April 1 through October 31, along with a brief statement assessing the effectiveness of the avian deterrent program for that week. In addition, a section on bird predation control work will be included in the annual "Adult and Juvenile Fish Monitoring Report".</w:t>
      </w:r>
    </w:p>
    <w:sectPr w:rsidR="00CD6885" w:rsidRPr="00BB3E86" w:rsidSect="006633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A70C" w14:textId="77777777" w:rsidR="007277CE" w:rsidRDefault="007277CE">
      <w:r>
        <w:separator/>
      </w:r>
    </w:p>
  </w:endnote>
  <w:endnote w:type="continuationSeparator" w:id="0">
    <w:p w14:paraId="3C3C9FE5" w14:textId="77777777" w:rsidR="007277CE" w:rsidRDefault="0072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5972" w14:textId="77777777" w:rsidR="008042D1" w:rsidRPr="00433D58" w:rsidRDefault="008042D1"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L</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14</w:t>
    </w:r>
    <w:r w:rsidRPr="00433D58">
      <w:rPr>
        <w:rStyle w:val="PageNumbe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AAE6" w14:textId="77777777" w:rsidR="008042D1" w:rsidRDefault="008042D1" w:rsidP="00071F1B">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18BA" w14:textId="77777777" w:rsidR="007277CE" w:rsidRDefault="007277CE">
      <w:r>
        <w:separator/>
      </w:r>
    </w:p>
  </w:footnote>
  <w:footnote w:type="continuationSeparator" w:id="0">
    <w:p w14:paraId="14C4707A" w14:textId="77777777" w:rsidR="007277CE" w:rsidRDefault="007277CE">
      <w:r>
        <w:continuationSeparator/>
      </w:r>
    </w:p>
  </w:footnote>
  <w:footnote w:id="1">
    <w:p w14:paraId="7BCA1C9E" w14:textId="698CB014" w:rsidR="008042D1" w:rsidRPr="00795F36" w:rsidRDefault="008042D1" w:rsidP="00CD6885">
      <w:pPr>
        <w:pStyle w:val="FootnoteText"/>
        <w:spacing w:before="0" w:after="0"/>
        <w:rPr>
          <w:rFonts w:asciiTheme="minorHAnsi" w:hAnsiTheme="minorHAnsi" w:cstheme="minorHAnsi"/>
        </w:rPr>
      </w:pPr>
      <w:r w:rsidRPr="00795F36">
        <w:rPr>
          <w:rStyle w:val="FootnoteReference"/>
          <w:rFonts w:asciiTheme="minorHAnsi" w:hAnsiTheme="minorHAnsi" w:cstheme="minorHAnsi"/>
        </w:rPr>
        <w:footnoteRef/>
      </w:r>
      <w:r w:rsidRPr="00795F36">
        <w:rPr>
          <w:rFonts w:asciiTheme="minorHAnsi" w:hAnsiTheme="minorHAnsi" w:cstheme="minorHAnsi"/>
        </w:rPr>
        <w:t xml:space="preserve"> </w:t>
      </w:r>
      <w:r w:rsidR="005D5F47">
        <w:rPr>
          <w:rFonts w:asciiTheme="minorHAnsi" w:hAnsiTheme="minorHAnsi" w:cstheme="minorHAnsi"/>
        </w:rPr>
        <w:t>Biological Opinions a</w:t>
      </w:r>
      <w:r w:rsidRPr="00795F36">
        <w:rPr>
          <w:rFonts w:asciiTheme="minorHAnsi" w:hAnsiTheme="minorHAnsi" w:cstheme="minorHAnsi"/>
        </w:rPr>
        <w:t xml:space="preserve">vailable at: </w:t>
      </w:r>
      <w:hyperlink r:id="rId1" w:history="1">
        <w:r>
          <w:rPr>
            <w:rStyle w:val="Hyperlink"/>
            <w:rFonts w:asciiTheme="minorHAnsi" w:hAnsiTheme="minorHAnsi" w:cstheme="minorHAnsi"/>
          </w:rPr>
          <w:t>https://www.salmonrecovery.gov/BiologicalOpinions/FCRPSBiOp.aspx</w:t>
        </w:r>
      </w:hyperlink>
    </w:p>
  </w:footnote>
  <w:footnote w:id="2">
    <w:p w14:paraId="1204B121" w14:textId="77777777" w:rsidR="008042D1" w:rsidRPr="00F05F7B" w:rsidRDefault="008042D1" w:rsidP="00A5380A">
      <w:pPr>
        <w:pStyle w:val="FootnoteText"/>
        <w:spacing w:before="0" w:after="0"/>
      </w:pPr>
      <w:r w:rsidRPr="004B76B2">
        <w:rPr>
          <w:rStyle w:val="FootnoteReference"/>
        </w:rPr>
        <w:footnoteRef/>
      </w:r>
      <w:r w:rsidRPr="004B76B2">
        <w:t xml:space="preserve"> </w:t>
      </w:r>
      <w:r>
        <w:t>NMFS</w:t>
      </w:r>
      <w:r w:rsidRPr="004B76B2">
        <w:t xml:space="preserve">. </w:t>
      </w:r>
      <w:r>
        <w:t xml:space="preserve">July 11, </w:t>
      </w:r>
      <w:r w:rsidRPr="004B76B2">
        <w:t>2012. ESA Section 7 Formal Consultation and Magnuson-Stevens Fishery Conservation and Management Act Essential Fish Habitat Consultation for the Columbia River Navigation Channel Operations and Maintenance, Mouth of the Col</w:t>
      </w:r>
      <w:r w:rsidRPr="0064509C">
        <w:t>umbia River to Bonneville Dam, Oregon and Washington</w:t>
      </w:r>
      <w:r>
        <w:t>.</w:t>
      </w:r>
      <w:r w:rsidRPr="004B76B2">
        <w:t xml:space="preserve"> </w:t>
      </w:r>
      <w:r>
        <w:t>(</w:t>
      </w:r>
      <w:r w:rsidRPr="004B76B2">
        <w:t>NMFS No: 2011</w:t>
      </w:r>
      <w:r>
        <w:t>/</w:t>
      </w:r>
      <w:r w:rsidRPr="004B76B2">
        <w:t>02095</w:t>
      </w:r>
      <w:r>
        <w:t>)</w:t>
      </w:r>
      <w:r w:rsidRPr="00F05F7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65BA" w14:textId="196F8E42" w:rsidR="008042D1" w:rsidRPr="00F6338C" w:rsidRDefault="00F6338C" w:rsidP="0032376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2023</w:t>
    </w:r>
    <w:r w:rsidR="008042D1">
      <w:rPr>
        <w:rFonts w:ascii="Calibri" w:hAnsi="Calibri" w:cs="Calibri"/>
        <w:sz w:val="20"/>
      </w:rPr>
      <w:t xml:space="preserve"> Fish Passage Plan</w:t>
    </w:r>
    <w:r w:rsidR="008042D1">
      <w:rPr>
        <w:rFonts w:ascii="Calibri" w:hAnsi="Calibri" w:cs="Calibri"/>
        <w:sz w:val="20"/>
      </w:rPr>
      <w:tab/>
    </w:r>
    <w:r w:rsidR="008042D1" w:rsidRPr="006B1F7E">
      <w:rPr>
        <w:rFonts w:ascii="Calibri" w:hAnsi="Calibri" w:cs="Calibri"/>
        <w:sz w:val="20"/>
      </w:rPr>
      <w:t xml:space="preserve">Appendix </w:t>
    </w:r>
    <w:r w:rsidR="008042D1">
      <w:rPr>
        <w:rFonts w:ascii="Calibri" w:hAnsi="Calibri" w:cs="Calibri"/>
        <w:sz w:val="20"/>
      </w:rPr>
      <w:t>L</w:t>
    </w:r>
    <w:r w:rsidR="008042D1" w:rsidRPr="00684756">
      <w:rPr>
        <w:rFonts w:ascii="Calibri" w:hAnsi="Calibri" w:cs="Calibri"/>
        <w:sz w:val="20"/>
      </w:rPr>
      <w:tab/>
    </w:r>
    <w:r w:rsidR="005D5F47" w:rsidRPr="005D5F47">
      <w:rPr>
        <w:rFonts w:ascii="Calibri" w:hAnsi="Calibri" w:cs="Calibri"/>
        <w:color w:val="FF0000"/>
        <w:sz w:val="20"/>
        <w:highlight w:val="yellow"/>
      </w:rPr>
      <w:t>DRAFT</w:t>
    </w:r>
    <w:r w:rsidR="0080230D" w:rsidRPr="005D5F47">
      <w:rPr>
        <w:rFonts w:ascii="Calibri" w:hAnsi="Calibri" w:cs="Calibri"/>
        <w:color w:val="FF0000"/>
        <w:sz w:val="20"/>
        <w:highlight w:val="yellow"/>
      </w:rPr>
      <w:t xml:space="preserve">: </w:t>
    </w:r>
    <w:r w:rsidR="003651CA" w:rsidRPr="005D5F47">
      <w:rPr>
        <w:rFonts w:ascii="Calibri" w:hAnsi="Calibri" w:cs="Calibri"/>
        <w:color w:val="FF0000"/>
        <w:sz w:val="20"/>
        <w:highlight w:val="yellow"/>
      </w:rPr>
      <w:t>3</w:t>
    </w:r>
    <w:r w:rsidR="00684756" w:rsidRPr="005D5F47">
      <w:rPr>
        <w:rFonts w:ascii="Calibri" w:hAnsi="Calibri" w:cs="Calibri"/>
        <w:color w:val="FF0000"/>
        <w:sz w:val="20"/>
        <w:highlight w:val="yellow"/>
      </w:rPr>
      <w:t>-</w:t>
    </w:r>
    <w:r w:rsidR="003651CA" w:rsidRPr="005D5F47">
      <w:rPr>
        <w:rFonts w:ascii="Calibri" w:hAnsi="Calibri" w:cs="Calibri"/>
        <w:color w:val="FF0000"/>
        <w:sz w:val="20"/>
        <w:highlight w:val="yellow"/>
      </w:rPr>
      <w:t>FEB</w:t>
    </w:r>
    <w:r w:rsidR="00EB6CEC" w:rsidRPr="005D5F47">
      <w:rPr>
        <w:rFonts w:ascii="Calibri" w:hAnsi="Calibri" w:cs="Calibri"/>
        <w:color w:val="FF0000"/>
        <w:sz w:val="20"/>
        <w:highlight w:val="yellow"/>
      </w:rPr>
      <w:t>-</w:t>
    </w:r>
    <w:r w:rsidR="003651CA" w:rsidRPr="005D5F47">
      <w:rPr>
        <w:rFonts w:ascii="Calibri" w:hAnsi="Calibri" w:cs="Calibri"/>
        <w:color w:val="FF0000"/>
        <w:sz w:val="20"/>
        <w:highlight w:val="yellow"/>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F0AC" w14:textId="02EFD2C6" w:rsidR="008042D1" w:rsidRPr="005D5F47" w:rsidRDefault="005D5F47" w:rsidP="00847F77">
    <w:pPr>
      <w:pStyle w:val="Header"/>
      <w:spacing w:before="0" w:after="0"/>
      <w:jc w:val="right"/>
      <w:rPr>
        <w:rFonts w:asciiTheme="minorHAnsi" w:hAnsiTheme="minorHAnsi" w:cstheme="minorHAnsi"/>
        <w:color w:val="FF0000"/>
        <w:sz w:val="20"/>
      </w:rPr>
    </w:pPr>
    <w:bookmarkStart w:id="2" w:name="_Hlk64443510"/>
    <w:bookmarkStart w:id="3" w:name="_Hlk64443511"/>
    <w:r>
      <w:rPr>
        <w:rFonts w:asciiTheme="minorHAnsi" w:hAnsiTheme="minorHAnsi" w:cstheme="minorHAnsi"/>
        <w:color w:val="FF0000"/>
        <w:sz w:val="20"/>
        <w:highlight w:val="yellow"/>
      </w:rPr>
      <w:t>DRAFT</w:t>
    </w:r>
    <w:r w:rsidR="008042D1" w:rsidRPr="005D5F47">
      <w:rPr>
        <w:rFonts w:asciiTheme="minorHAnsi" w:hAnsiTheme="minorHAnsi" w:cstheme="minorHAnsi"/>
        <w:color w:val="FF0000"/>
        <w:sz w:val="20"/>
        <w:highlight w:val="yellow"/>
      </w:rPr>
      <w:t xml:space="preserve">: </w:t>
    </w:r>
    <w:bookmarkEnd w:id="2"/>
    <w:bookmarkEnd w:id="3"/>
    <w:r w:rsidR="003651CA" w:rsidRPr="005D5F47">
      <w:rPr>
        <w:rFonts w:asciiTheme="minorHAnsi" w:hAnsiTheme="minorHAnsi" w:cstheme="minorHAnsi"/>
        <w:color w:val="FF0000"/>
        <w:sz w:val="20"/>
        <w:highlight w:val="yellow"/>
      </w:rPr>
      <w:t>3-FEB-2023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B373E46"/>
    <w:multiLevelType w:val="hybridMultilevel"/>
    <w:tmpl w:val="6D78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7242E61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45907602"/>
    <w:multiLevelType w:val="multilevel"/>
    <w:tmpl w:val="9968BF1C"/>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lowerLetter"/>
      <w:lvlText w:val="%6."/>
      <w:lvlJc w:val="left"/>
      <w:pPr>
        <w:ind w:left="108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006042"/>
    <w:multiLevelType w:val="multilevel"/>
    <w:tmpl w:val="1BAE5490"/>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3"/>
      <w:numFmt w:val="decimal"/>
      <w:suff w:val="space"/>
      <w:lvlText w:val="%1.%2.%3."/>
      <w:lvlJc w:val="left"/>
      <w:pPr>
        <w:ind w:left="288" w:firstLine="0"/>
      </w:pPr>
      <w:rPr>
        <w:rFonts w:hint="default"/>
        <w:b/>
        <w:i w:val="0"/>
      </w:rPr>
    </w:lvl>
    <w:lvl w:ilvl="3">
      <w:start w:val="1"/>
      <w:numFmt w:val="lowerLetter"/>
      <w:suff w:val="space"/>
      <w:lvlText w:val="%1.%2.%3.%4."/>
      <w:lvlJc w:val="left"/>
      <w:pPr>
        <w:ind w:left="432" w:firstLine="0"/>
      </w:pPr>
      <w:rPr>
        <w:rFonts w:hint="default"/>
        <w:b/>
        <w:i w:val="0"/>
      </w:rPr>
    </w:lvl>
    <w:lvl w:ilvl="4">
      <w:start w:val="1"/>
      <w:numFmt w:val="decimal"/>
      <w:suff w:val="space"/>
      <w:lvlText w:val="%4.%5."/>
      <w:lvlJc w:val="left"/>
      <w:pPr>
        <w:ind w:left="720" w:firstLine="0"/>
      </w:pPr>
      <w:rPr>
        <w:rFonts w:hint="default"/>
        <w:b/>
        <w:i w:val="0"/>
      </w:rPr>
    </w:lvl>
    <w:lvl w:ilvl="5">
      <w:start w:val="1"/>
      <w:numFmt w:val="lowerRoman"/>
      <w:suff w:val="space"/>
      <w:lvlText w:val="%6."/>
      <w:lvlJc w:val="right"/>
      <w:pPr>
        <w:ind w:left="1440"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876736"/>
    <w:multiLevelType w:val="hybridMultilevel"/>
    <w:tmpl w:val="6AF24E10"/>
    <w:lvl w:ilvl="0" w:tplc="59DCD7B2">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4710373"/>
    <w:multiLevelType w:val="hybridMultilevel"/>
    <w:tmpl w:val="EEFA7DFA"/>
    <w:lvl w:ilvl="0" w:tplc="016CDEEC">
      <w:start w:val="1"/>
      <w:numFmt w:val="decimal"/>
      <w:lvlText w:val="%1."/>
      <w:lvlJc w:val="left"/>
      <w:pPr>
        <w:ind w:left="630" w:hanging="360"/>
      </w:pPr>
    </w:lvl>
    <w:lvl w:ilvl="1" w:tplc="93689712" w:tentative="1">
      <w:start w:val="1"/>
      <w:numFmt w:val="lowerLetter"/>
      <w:lvlText w:val="%2."/>
      <w:lvlJc w:val="left"/>
      <w:pPr>
        <w:ind w:left="1350" w:hanging="360"/>
      </w:pPr>
    </w:lvl>
    <w:lvl w:ilvl="2" w:tplc="196A7BCE" w:tentative="1">
      <w:start w:val="1"/>
      <w:numFmt w:val="lowerRoman"/>
      <w:lvlText w:val="%3."/>
      <w:lvlJc w:val="right"/>
      <w:pPr>
        <w:ind w:left="2070" w:hanging="180"/>
      </w:pPr>
    </w:lvl>
    <w:lvl w:ilvl="3" w:tplc="25D812DC" w:tentative="1">
      <w:start w:val="1"/>
      <w:numFmt w:val="decimal"/>
      <w:lvlText w:val="%4."/>
      <w:lvlJc w:val="left"/>
      <w:pPr>
        <w:ind w:left="2790" w:hanging="360"/>
      </w:pPr>
    </w:lvl>
    <w:lvl w:ilvl="4" w:tplc="05EEF9D8" w:tentative="1">
      <w:start w:val="1"/>
      <w:numFmt w:val="lowerLetter"/>
      <w:lvlText w:val="%5."/>
      <w:lvlJc w:val="left"/>
      <w:pPr>
        <w:ind w:left="3510" w:hanging="360"/>
      </w:pPr>
    </w:lvl>
    <w:lvl w:ilvl="5" w:tplc="5540E804" w:tentative="1">
      <w:start w:val="1"/>
      <w:numFmt w:val="lowerRoman"/>
      <w:lvlText w:val="%6."/>
      <w:lvlJc w:val="right"/>
      <w:pPr>
        <w:ind w:left="4230" w:hanging="180"/>
      </w:pPr>
    </w:lvl>
    <w:lvl w:ilvl="6" w:tplc="6930E8FA" w:tentative="1">
      <w:start w:val="1"/>
      <w:numFmt w:val="decimal"/>
      <w:lvlText w:val="%7."/>
      <w:lvlJc w:val="left"/>
      <w:pPr>
        <w:ind w:left="4950" w:hanging="360"/>
      </w:pPr>
    </w:lvl>
    <w:lvl w:ilvl="7" w:tplc="5394D81A" w:tentative="1">
      <w:start w:val="1"/>
      <w:numFmt w:val="lowerLetter"/>
      <w:lvlText w:val="%8."/>
      <w:lvlJc w:val="left"/>
      <w:pPr>
        <w:ind w:left="5670" w:hanging="360"/>
      </w:pPr>
    </w:lvl>
    <w:lvl w:ilvl="8" w:tplc="20D6FA9E" w:tentative="1">
      <w:start w:val="1"/>
      <w:numFmt w:val="lowerRoman"/>
      <w:lvlText w:val="%9."/>
      <w:lvlJc w:val="right"/>
      <w:pPr>
        <w:ind w:left="6390" w:hanging="180"/>
      </w:pPr>
    </w:lvl>
  </w:abstractNum>
  <w:abstractNum w:abstractNumId="31"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6DD83D74"/>
    <w:multiLevelType w:val="multilevel"/>
    <w:tmpl w:val="47C601C8"/>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lowerLetter"/>
      <w:lvlText w:val="%3."/>
      <w:lvlJc w:val="left"/>
      <w:pPr>
        <w:ind w:left="1080" w:hanging="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rPr>
    </w:lvl>
    <w:lvl w:ilvl="5">
      <w:start w:val="1"/>
      <w:numFmt w:val="bullet"/>
      <w:lvlText w:val=""/>
      <w:lvlJc w:val="left"/>
      <w:pPr>
        <w:ind w:left="1440" w:hanging="360"/>
      </w:pPr>
      <w:rPr>
        <w:rFonts w:ascii="Symbol" w:hAnsi="Symbol"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16cid:durableId="198978276">
    <w:abstractNumId w:val="9"/>
  </w:num>
  <w:num w:numId="2" w16cid:durableId="309480227">
    <w:abstractNumId w:val="26"/>
  </w:num>
  <w:num w:numId="3" w16cid:durableId="813105882">
    <w:abstractNumId w:val="18"/>
  </w:num>
  <w:num w:numId="4" w16cid:durableId="1773940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0344364">
    <w:abstractNumId w:val="34"/>
  </w:num>
  <w:num w:numId="6" w16cid:durableId="870728029">
    <w:abstractNumId w:val="21"/>
  </w:num>
  <w:num w:numId="7" w16cid:durableId="58751016">
    <w:abstractNumId w:val="10"/>
  </w:num>
  <w:num w:numId="8" w16cid:durableId="903686077">
    <w:abstractNumId w:val="16"/>
  </w:num>
  <w:num w:numId="9" w16cid:durableId="1920406317">
    <w:abstractNumId w:val="29"/>
  </w:num>
  <w:num w:numId="10" w16cid:durableId="1440755595">
    <w:abstractNumId w:val="33"/>
  </w:num>
  <w:num w:numId="11" w16cid:durableId="526868838">
    <w:abstractNumId w:val="28"/>
  </w:num>
  <w:num w:numId="12" w16cid:durableId="1915505963">
    <w:abstractNumId w:val="27"/>
  </w:num>
  <w:num w:numId="13" w16cid:durableId="1910072787">
    <w:abstractNumId w:val="17"/>
  </w:num>
  <w:num w:numId="14" w16cid:durableId="1061640684">
    <w:abstractNumId w:val="20"/>
  </w:num>
  <w:num w:numId="15" w16cid:durableId="220990568">
    <w:abstractNumId w:val="30"/>
  </w:num>
  <w:num w:numId="16" w16cid:durableId="1898203063">
    <w:abstractNumId w:val="14"/>
  </w:num>
  <w:num w:numId="17" w16cid:durableId="1886679474">
    <w:abstractNumId w:val="13"/>
  </w:num>
  <w:num w:numId="18" w16cid:durableId="885484090">
    <w:abstractNumId w:val="15"/>
  </w:num>
  <w:num w:numId="19" w16cid:durableId="1938324393">
    <w:abstractNumId w:val="19"/>
  </w:num>
  <w:num w:numId="20" w16cid:durableId="1329865171">
    <w:abstractNumId w:val="12"/>
  </w:num>
  <w:num w:numId="21" w16cid:durableId="79687150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652075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1655773">
    <w:abstractNumId w:val="7"/>
  </w:num>
  <w:num w:numId="24" w16cid:durableId="360013198">
    <w:abstractNumId w:val="6"/>
  </w:num>
  <w:num w:numId="25" w16cid:durableId="716051708">
    <w:abstractNumId w:val="5"/>
  </w:num>
  <w:num w:numId="26" w16cid:durableId="1220676610">
    <w:abstractNumId w:val="4"/>
  </w:num>
  <w:num w:numId="27" w16cid:durableId="956328099">
    <w:abstractNumId w:val="8"/>
  </w:num>
  <w:num w:numId="28" w16cid:durableId="1272393107">
    <w:abstractNumId w:val="3"/>
  </w:num>
  <w:num w:numId="29" w16cid:durableId="296106778">
    <w:abstractNumId w:val="2"/>
  </w:num>
  <w:num w:numId="30" w16cid:durableId="1888684522">
    <w:abstractNumId w:val="1"/>
  </w:num>
  <w:num w:numId="31" w16cid:durableId="186334679">
    <w:abstractNumId w:val="0"/>
  </w:num>
  <w:num w:numId="32" w16cid:durableId="1146513784">
    <w:abstractNumId w:val="24"/>
  </w:num>
  <w:num w:numId="33" w16cid:durableId="1130325754">
    <w:abstractNumId w:val="1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705669">
    <w:abstractNumId w:val="31"/>
  </w:num>
  <w:num w:numId="35" w16cid:durableId="164778399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586436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9848242">
    <w:abstractNumId w:val="11"/>
  </w:num>
  <w:num w:numId="38" w16cid:durableId="886139723">
    <w:abstractNumId w:val="23"/>
  </w:num>
  <w:num w:numId="39" w16cid:durableId="856426299">
    <w:abstractNumId w:val="14"/>
    <w:lvlOverride w:ilvl="0">
      <w:startOverride w:val="7"/>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0" w16cid:durableId="203831464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975263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2485684">
    <w:abstractNumId w:val="22"/>
  </w:num>
  <w:num w:numId="43" w16cid:durableId="1151485250">
    <w:abstractNumId w:val="32"/>
  </w:num>
  <w:num w:numId="44" w16cid:durableId="480849608">
    <w:abstractNumId w:val="25"/>
  </w:num>
  <w:num w:numId="45" w16cid:durableId="12862322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4009004">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76476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Peery, Christopher A CIV USARMY CENWW (USA)">
    <w15:presenceInfo w15:providerId="AD" w15:userId="S::Christopher.A.Peery@usace.army.mil::9be21aaf-4b78-4b3c-a2dc-8177d02e7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05243"/>
    <w:rsid w:val="0000617F"/>
    <w:rsid w:val="000071D1"/>
    <w:rsid w:val="00013726"/>
    <w:rsid w:val="00022B8F"/>
    <w:rsid w:val="00026772"/>
    <w:rsid w:val="00031B70"/>
    <w:rsid w:val="00032532"/>
    <w:rsid w:val="0003274B"/>
    <w:rsid w:val="00033F39"/>
    <w:rsid w:val="0003591C"/>
    <w:rsid w:val="00036195"/>
    <w:rsid w:val="000414EA"/>
    <w:rsid w:val="00054760"/>
    <w:rsid w:val="00060062"/>
    <w:rsid w:val="00060180"/>
    <w:rsid w:val="00071F1B"/>
    <w:rsid w:val="0007474B"/>
    <w:rsid w:val="00075243"/>
    <w:rsid w:val="0007746B"/>
    <w:rsid w:val="000804E6"/>
    <w:rsid w:val="00082F9E"/>
    <w:rsid w:val="00083B9E"/>
    <w:rsid w:val="000846C7"/>
    <w:rsid w:val="0008582E"/>
    <w:rsid w:val="00087115"/>
    <w:rsid w:val="000909A9"/>
    <w:rsid w:val="00090D26"/>
    <w:rsid w:val="00092408"/>
    <w:rsid w:val="0009563E"/>
    <w:rsid w:val="00095C3E"/>
    <w:rsid w:val="000A00A6"/>
    <w:rsid w:val="000A34F5"/>
    <w:rsid w:val="000A5800"/>
    <w:rsid w:val="000A5A77"/>
    <w:rsid w:val="000A720A"/>
    <w:rsid w:val="000B19B3"/>
    <w:rsid w:val="000B19B7"/>
    <w:rsid w:val="000B4233"/>
    <w:rsid w:val="000B7FD6"/>
    <w:rsid w:val="000C5422"/>
    <w:rsid w:val="000C7D48"/>
    <w:rsid w:val="000D1EF2"/>
    <w:rsid w:val="000D3246"/>
    <w:rsid w:val="000D41DF"/>
    <w:rsid w:val="000E40DE"/>
    <w:rsid w:val="000F3968"/>
    <w:rsid w:val="000F4BB9"/>
    <w:rsid w:val="000F54C5"/>
    <w:rsid w:val="000F6588"/>
    <w:rsid w:val="000F75B9"/>
    <w:rsid w:val="001041D9"/>
    <w:rsid w:val="00104DDC"/>
    <w:rsid w:val="001063E3"/>
    <w:rsid w:val="00116A2A"/>
    <w:rsid w:val="001203B4"/>
    <w:rsid w:val="00133C7C"/>
    <w:rsid w:val="00136D9B"/>
    <w:rsid w:val="00150205"/>
    <w:rsid w:val="00157CCF"/>
    <w:rsid w:val="00162EAB"/>
    <w:rsid w:val="0017195B"/>
    <w:rsid w:val="00172E88"/>
    <w:rsid w:val="0018260C"/>
    <w:rsid w:val="001850F7"/>
    <w:rsid w:val="00186401"/>
    <w:rsid w:val="001935C4"/>
    <w:rsid w:val="00194797"/>
    <w:rsid w:val="00196A8D"/>
    <w:rsid w:val="001A5D70"/>
    <w:rsid w:val="001B0457"/>
    <w:rsid w:val="001B1972"/>
    <w:rsid w:val="001B3139"/>
    <w:rsid w:val="001B5B95"/>
    <w:rsid w:val="001C0764"/>
    <w:rsid w:val="001C1AD2"/>
    <w:rsid w:val="001C31CD"/>
    <w:rsid w:val="001C54CB"/>
    <w:rsid w:val="001C608E"/>
    <w:rsid w:val="001D4C50"/>
    <w:rsid w:val="001D4D75"/>
    <w:rsid w:val="001D5B0A"/>
    <w:rsid w:val="001D7020"/>
    <w:rsid w:val="001D7183"/>
    <w:rsid w:val="001D73E5"/>
    <w:rsid w:val="001F0836"/>
    <w:rsid w:val="001F782E"/>
    <w:rsid w:val="00206D11"/>
    <w:rsid w:val="002125CE"/>
    <w:rsid w:val="0021441C"/>
    <w:rsid w:val="002245BC"/>
    <w:rsid w:val="0023083D"/>
    <w:rsid w:val="002318D0"/>
    <w:rsid w:val="0023262B"/>
    <w:rsid w:val="002341C2"/>
    <w:rsid w:val="002475C1"/>
    <w:rsid w:val="002568EB"/>
    <w:rsid w:val="00262038"/>
    <w:rsid w:val="00263EDC"/>
    <w:rsid w:val="00263FD5"/>
    <w:rsid w:val="00271084"/>
    <w:rsid w:val="00282DBA"/>
    <w:rsid w:val="0028698C"/>
    <w:rsid w:val="00286F87"/>
    <w:rsid w:val="00293EF2"/>
    <w:rsid w:val="002A1EF0"/>
    <w:rsid w:val="002A72A5"/>
    <w:rsid w:val="002B251E"/>
    <w:rsid w:val="002B29A9"/>
    <w:rsid w:val="002B3155"/>
    <w:rsid w:val="002B3FED"/>
    <w:rsid w:val="002B7AE3"/>
    <w:rsid w:val="002C2384"/>
    <w:rsid w:val="002C3DD3"/>
    <w:rsid w:val="002C79B1"/>
    <w:rsid w:val="002C7F83"/>
    <w:rsid w:val="002D1130"/>
    <w:rsid w:val="002D5171"/>
    <w:rsid w:val="002F284B"/>
    <w:rsid w:val="002F65A5"/>
    <w:rsid w:val="0030217B"/>
    <w:rsid w:val="0030247E"/>
    <w:rsid w:val="00303621"/>
    <w:rsid w:val="003057C3"/>
    <w:rsid w:val="00307244"/>
    <w:rsid w:val="003101CC"/>
    <w:rsid w:val="00311D89"/>
    <w:rsid w:val="0031310B"/>
    <w:rsid w:val="003170C9"/>
    <w:rsid w:val="003207E6"/>
    <w:rsid w:val="0032376F"/>
    <w:rsid w:val="00327698"/>
    <w:rsid w:val="0033180C"/>
    <w:rsid w:val="0034661F"/>
    <w:rsid w:val="00351DC7"/>
    <w:rsid w:val="0035329B"/>
    <w:rsid w:val="003532CC"/>
    <w:rsid w:val="00357D13"/>
    <w:rsid w:val="00360136"/>
    <w:rsid w:val="003651CA"/>
    <w:rsid w:val="00382E51"/>
    <w:rsid w:val="00385859"/>
    <w:rsid w:val="00386B07"/>
    <w:rsid w:val="0039280F"/>
    <w:rsid w:val="00397693"/>
    <w:rsid w:val="003A22B5"/>
    <w:rsid w:val="003B2427"/>
    <w:rsid w:val="003B5045"/>
    <w:rsid w:val="003B5415"/>
    <w:rsid w:val="003B5605"/>
    <w:rsid w:val="003E6189"/>
    <w:rsid w:val="003E7E80"/>
    <w:rsid w:val="003F7B82"/>
    <w:rsid w:val="004009D3"/>
    <w:rsid w:val="00401759"/>
    <w:rsid w:val="0040231D"/>
    <w:rsid w:val="00403C75"/>
    <w:rsid w:val="00406D16"/>
    <w:rsid w:val="00406F61"/>
    <w:rsid w:val="00421629"/>
    <w:rsid w:val="00422AAA"/>
    <w:rsid w:val="00433D58"/>
    <w:rsid w:val="00437938"/>
    <w:rsid w:val="004402FC"/>
    <w:rsid w:val="00444E37"/>
    <w:rsid w:val="0044519F"/>
    <w:rsid w:val="00445848"/>
    <w:rsid w:val="0044597A"/>
    <w:rsid w:val="00456866"/>
    <w:rsid w:val="004629BB"/>
    <w:rsid w:val="00463746"/>
    <w:rsid w:val="00470794"/>
    <w:rsid w:val="00472131"/>
    <w:rsid w:val="004759E5"/>
    <w:rsid w:val="00483E49"/>
    <w:rsid w:val="0048438D"/>
    <w:rsid w:val="00484686"/>
    <w:rsid w:val="00490621"/>
    <w:rsid w:val="004A28BA"/>
    <w:rsid w:val="004A34F0"/>
    <w:rsid w:val="004B41CD"/>
    <w:rsid w:val="004B6763"/>
    <w:rsid w:val="004D262C"/>
    <w:rsid w:val="004D50C2"/>
    <w:rsid w:val="004E0BB8"/>
    <w:rsid w:val="004E4D32"/>
    <w:rsid w:val="00500893"/>
    <w:rsid w:val="00505CA6"/>
    <w:rsid w:val="0050768B"/>
    <w:rsid w:val="00512591"/>
    <w:rsid w:val="00512B02"/>
    <w:rsid w:val="00514F3D"/>
    <w:rsid w:val="00515D6C"/>
    <w:rsid w:val="00530BAA"/>
    <w:rsid w:val="005320EA"/>
    <w:rsid w:val="005335C3"/>
    <w:rsid w:val="00547368"/>
    <w:rsid w:val="0055479B"/>
    <w:rsid w:val="005565DD"/>
    <w:rsid w:val="00561D97"/>
    <w:rsid w:val="00570261"/>
    <w:rsid w:val="005716B4"/>
    <w:rsid w:val="00572DB4"/>
    <w:rsid w:val="00574C23"/>
    <w:rsid w:val="00580829"/>
    <w:rsid w:val="0058772C"/>
    <w:rsid w:val="005A1C0B"/>
    <w:rsid w:val="005A2B1E"/>
    <w:rsid w:val="005B2C25"/>
    <w:rsid w:val="005C0A22"/>
    <w:rsid w:val="005C6669"/>
    <w:rsid w:val="005D1C74"/>
    <w:rsid w:val="005D415D"/>
    <w:rsid w:val="005D4964"/>
    <w:rsid w:val="005D5F47"/>
    <w:rsid w:val="005D68D6"/>
    <w:rsid w:val="005E105B"/>
    <w:rsid w:val="005E4935"/>
    <w:rsid w:val="005F11C7"/>
    <w:rsid w:val="005F56E3"/>
    <w:rsid w:val="00603817"/>
    <w:rsid w:val="00606B56"/>
    <w:rsid w:val="00606CA8"/>
    <w:rsid w:val="00612A6A"/>
    <w:rsid w:val="00614E3F"/>
    <w:rsid w:val="006150D6"/>
    <w:rsid w:val="00615506"/>
    <w:rsid w:val="0061606E"/>
    <w:rsid w:val="006175F3"/>
    <w:rsid w:val="006308BC"/>
    <w:rsid w:val="00631A29"/>
    <w:rsid w:val="00641655"/>
    <w:rsid w:val="0065109A"/>
    <w:rsid w:val="006633FC"/>
    <w:rsid w:val="006717B6"/>
    <w:rsid w:val="00683945"/>
    <w:rsid w:val="00684756"/>
    <w:rsid w:val="00685FF1"/>
    <w:rsid w:val="0069379D"/>
    <w:rsid w:val="006A5E6C"/>
    <w:rsid w:val="006B1624"/>
    <w:rsid w:val="006B6923"/>
    <w:rsid w:val="006C0098"/>
    <w:rsid w:val="006C0565"/>
    <w:rsid w:val="006C12EA"/>
    <w:rsid w:val="006C2E98"/>
    <w:rsid w:val="006C359B"/>
    <w:rsid w:val="006E02D8"/>
    <w:rsid w:val="006E4C0A"/>
    <w:rsid w:val="006E58E9"/>
    <w:rsid w:val="006F0BA7"/>
    <w:rsid w:val="006F1405"/>
    <w:rsid w:val="006F2F73"/>
    <w:rsid w:val="006F7A56"/>
    <w:rsid w:val="007012F0"/>
    <w:rsid w:val="00713640"/>
    <w:rsid w:val="00714A10"/>
    <w:rsid w:val="007170E9"/>
    <w:rsid w:val="00725E68"/>
    <w:rsid w:val="00726694"/>
    <w:rsid w:val="007277CE"/>
    <w:rsid w:val="00732C95"/>
    <w:rsid w:val="00743C9C"/>
    <w:rsid w:val="00743F10"/>
    <w:rsid w:val="00745F08"/>
    <w:rsid w:val="00752E7A"/>
    <w:rsid w:val="00755010"/>
    <w:rsid w:val="007600D5"/>
    <w:rsid w:val="00762869"/>
    <w:rsid w:val="007656CE"/>
    <w:rsid w:val="0078035D"/>
    <w:rsid w:val="0078327B"/>
    <w:rsid w:val="00783F32"/>
    <w:rsid w:val="00786C94"/>
    <w:rsid w:val="00787317"/>
    <w:rsid w:val="00787DFC"/>
    <w:rsid w:val="00790728"/>
    <w:rsid w:val="00795F36"/>
    <w:rsid w:val="007A158B"/>
    <w:rsid w:val="007A3F74"/>
    <w:rsid w:val="007A43A8"/>
    <w:rsid w:val="007B6758"/>
    <w:rsid w:val="007C1C3D"/>
    <w:rsid w:val="007D02B8"/>
    <w:rsid w:val="007D1CC0"/>
    <w:rsid w:val="007D4F6A"/>
    <w:rsid w:val="007E06DB"/>
    <w:rsid w:val="007E0CA7"/>
    <w:rsid w:val="007E3196"/>
    <w:rsid w:val="007F06F0"/>
    <w:rsid w:val="007F0E86"/>
    <w:rsid w:val="0080230D"/>
    <w:rsid w:val="0080317D"/>
    <w:rsid w:val="00803914"/>
    <w:rsid w:val="008042D1"/>
    <w:rsid w:val="008078ED"/>
    <w:rsid w:val="00820653"/>
    <w:rsid w:val="00820CF6"/>
    <w:rsid w:val="008240D7"/>
    <w:rsid w:val="00835950"/>
    <w:rsid w:val="008370F4"/>
    <w:rsid w:val="00840E9F"/>
    <w:rsid w:val="00841B88"/>
    <w:rsid w:val="00845791"/>
    <w:rsid w:val="00845930"/>
    <w:rsid w:val="008469A5"/>
    <w:rsid w:val="00847F77"/>
    <w:rsid w:val="00850A95"/>
    <w:rsid w:val="00852CD7"/>
    <w:rsid w:val="00853FF1"/>
    <w:rsid w:val="00862F29"/>
    <w:rsid w:val="00870EA8"/>
    <w:rsid w:val="008730F6"/>
    <w:rsid w:val="00873E6E"/>
    <w:rsid w:val="008748C3"/>
    <w:rsid w:val="00880F96"/>
    <w:rsid w:val="00882905"/>
    <w:rsid w:val="008831FD"/>
    <w:rsid w:val="00885777"/>
    <w:rsid w:val="008858DA"/>
    <w:rsid w:val="00885A98"/>
    <w:rsid w:val="008868EE"/>
    <w:rsid w:val="00897914"/>
    <w:rsid w:val="008A7DF9"/>
    <w:rsid w:val="008B146C"/>
    <w:rsid w:val="008B426C"/>
    <w:rsid w:val="008B7D7B"/>
    <w:rsid w:val="008C04A7"/>
    <w:rsid w:val="008C0E84"/>
    <w:rsid w:val="008C1B1B"/>
    <w:rsid w:val="008C1EE0"/>
    <w:rsid w:val="008C5024"/>
    <w:rsid w:val="008C534A"/>
    <w:rsid w:val="008E2A78"/>
    <w:rsid w:val="008E56D9"/>
    <w:rsid w:val="008F19AC"/>
    <w:rsid w:val="00901EB8"/>
    <w:rsid w:val="0090572F"/>
    <w:rsid w:val="009075B6"/>
    <w:rsid w:val="009141C5"/>
    <w:rsid w:val="00915776"/>
    <w:rsid w:val="00916BFE"/>
    <w:rsid w:val="009226CF"/>
    <w:rsid w:val="00934475"/>
    <w:rsid w:val="00934C2F"/>
    <w:rsid w:val="00944EE6"/>
    <w:rsid w:val="009456D8"/>
    <w:rsid w:val="009477C3"/>
    <w:rsid w:val="00950F73"/>
    <w:rsid w:val="0096069E"/>
    <w:rsid w:val="00961F28"/>
    <w:rsid w:val="00967548"/>
    <w:rsid w:val="00970D0E"/>
    <w:rsid w:val="00975C2C"/>
    <w:rsid w:val="009768D4"/>
    <w:rsid w:val="009808F9"/>
    <w:rsid w:val="00986F69"/>
    <w:rsid w:val="0099132C"/>
    <w:rsid w:val="009978FD"/>
    <w:rsid w:val="009A02E4"/>
    <w:rsid w:val="009A226B"/>
    <w:rsid w:val="009B251C"/>
    <w:rsid w:val="009B3C28"/>
    <w:rsid w:val="009B3F26"/>
    <w:rsid w:val="009B3FE7"/>
    <w:rsid w:val="009B5BED"/>
    <w:rsid w:val="009B5F1D"/>
    <w:rsid w:val="009C16D6"/>
    <w:rsid w:val="009C2EB4"/>
    <w:rsid w:val="009C5523"/>
    <w:rsid w:val="009C57C4"/>
    <w:rsid w:val="009C6177"/>
    <w:rsid w:val="009C673C"/>
    <w:rsid w:val="009C7768"/>
    <w:rsid w:val="009D1F95"/>
    <w:rsid w:val="009D4B75"/>
    <w:rsid w:val="009E179E"/>
    <w:rsid w:val="009F2E42"/>
    <w:rsid w:val="009F4207"/>
    <w:rsid w:val="009F49EF"/>
    <w:rsid w:val="00A018DE"/>
    <w:rsid w:val="00A01EBD"/>
    <w:rsid w:val="00A03223"/>
    <w:rsid w:val="00A0484A"/>
    <w:rsid w:val="00A10AEB"/>
    <w:rsid w:val="00A11582"/>
    <w:rsid w:val="00A12304"/>
    <w:rsid w:val="00A17BF1"/>
    <w:rsid w:val="00A274AE"/>
    <w:rsid w:val="00A308E8"/>
    <w:rsid w:val="00A335C1"/>
    <w:rsid w:val="00A36BE9"/>
    <w:rsid w:val="00A41044"/>
    <w:rsid w:val="00A42055"/>
    <w:rsid w:val="00A42A78"/>
    <w:rsid w:val="00A470D0"/>
    <w:rsid w:val="00A5380A"/>
    <w:rsid w:val="00A54C39"/>
    <w:rsid w:val="00A661E0"/>
    <w:rsid w:val="00A700E6"/>
    <w:rsid w:val="00A77A9C"/>
    <w:rsid w:val="00A93A26"/>
    <w:rsid w:val="00A97080"/>
    <w:rsid w:val="00AB261F"/>
    <w:rsid w:val="00AE35F5"/>
    <w:rsid w:val="00AF3403"/>
    <w:rsid w:val="00B105E5"/>
    <w:rsid w:val="00B26BCD"/>
    <w:rsid w:val="00B31395"/>
    <w:rsid w:val="00B323C7"/>
    <w:rsid w:val="00B43213"/>
    <w:rsid w:val="00B54CFF"/>
    <w:rsid w:val="00B56180"/>
    <w:rsid w:val="00B64968"/>
    <w:rsid w:val="00B67070"/>
    <w:rsid w:val="00B7316C"/>
    <w:rsid w:val="00B75BB5"/>
    <w:rsid w:val="00B76009"/>
    <w:rsid w:val="00B82289"/>
    <w:rsid w:val="00B866A1"/>
    <w:rsid w:val="00B90EE5"/>
    <w:rsid w:val="00B93C59"/>
    <w:rsid w:val="00B93F2A"/>
    <w:rsid w:val="00BA15E8"/>
    <w:rsid w:val="00BA6DA7"/>
    <w:rsid w:val="00BB3E86"/>
    <w:rsid w:val="00BB5E75"/>
    <w:rsid w:val="00BB7080"/>
    <w:rsid w:val="00BB76F4"/>
    <w:rsid w:val="00BC131E"/>
    <w:rsid w:val="00BC36BA"/>
    <w:rsid w:val="00BC4EF5"/>
    <w:rsid w:val="00BD23C0"/>
    <w:rsid w:val="00BE5083"/>
    <w:rsid w:val="00BF0CA9"/>
    <w:rsid w:val="00BF1419"/>
    <w:rsid w:val="00BF31DC"/>
    <w:rsid w:val="00BF36DE"/>
    <w:rsid w:val="00BF59AB"/>
    <w:rsid w:val="00C00D16"/>
    <w:rsid w:val="00C03420"/>
    <w:rsid w:val="00C07221"/>
    <w:rsid w:val="00C12A8E"/>
    <w:rsid w:val="00C16348"/>
    <w:rsid w:val="00C23D32"/>
    <w:rsid w:val="00C24137"/>
    <w:rsid w:val="00C37DAD"/>
    <w:rsid w:val="00C41572"/>
    <w:rsid w:val="00C41BAA"/>
    <w:rsid w:val="00C44AC7"/>
    <w:rsid w:val="00C4567F"/>
    <w:rsid w:val="00C53A71"/>
    <w:rsid w:val="00C60E91"/>
    <w:rsid w:val="00C612E2"/>
    <w:rsid w:val="00C6367D"/>
    <w:rsid w:val="00C648C4"/>
    <w:rsid w:val="00C74BB3"/>
    <w:rsid w:val="00C7504A"/>
    <w:rsid w:val="00C76B4E"/>
    <w:rsid w:val="00C7705B"/>
    <w:rsid w:val="00C77A2A"/>
    <w:rsid w:val="00C84FB6"/>
    <w:rsid w:val="00C86EF2"/>
    <w:rsid w:val="00C97627"/>
    <w:rsid w:val="00CB24B2"/>
    <w:rsid w:val="00CB3291"/>
    <w:rsid w:val="00CB5300"/>
    <w:rsid w:val="00CB6991"/>
    <w:rsid w:val="00CD2CEF"/>
    <w:rsid w:val="00CD6885"/>
    <w:rsid w:val="00CD77F5"/>
    <w:rsid w:val="00CE39AD"/>
    <w:rsid w:val="00CE4383"/>
    <w:rsid w:val="00CF50D2"/>
    <w:rsid w:val="00CF5E6C"/>
    <w:rsid w:val="00D01F86"/>
    <w:rsid w:val="00D0353C"/>
    <w:rsid w:val="00D1177F"/>
    <w:rsid w:val="00D20C03"/>
    <w:rsid w:val="00D21109"/>
    <w:rsid w:val="00D22071"/>
    <w:rsid w:val="00D26D8D"/>
    <w:rsid w:val="00D35575"/>
    <w:rsid w:val="00D35DC1"/>
    <w:rsid w:val="00D41DEC"/>
    <w:rsid w:val="00D45262"/>
    <w:rsid w:val="00D4768A"/>
    <w:rsid w:val="00D521CA"/>
    <w:rsid w:val="00D63E4A"/>
    <w:rsid w:val="00D64FFC"/>
    <w:rsid w:val="00D66A25"/>
    <w:rsid w:val="00D66AF6"/>
    <w:rsid w:val="00D708E1"/>
    <w:rsid w:val="00D72F94"/>
    <w:rsid w:val="00D84429"/>
    <w:rsid w:val="00D873E4"/>
    <w:rsid w:val="00D95FC9"/>
    <w:rsid w:val="00DA26BC"/>
    <w:rsid w:val="00DA6D3F"/>
    <w:rsid w:val="00DB7714"/>
    <w:rsid w:val="00DC5ED6"/>
    <w:rsid w:val="00DD0FB2"/>
    <w:rsid w:val="00DD0FF5"/>
    <w:rsid w:val="00DD25D3"/>
    <w:rsid w:val="00DD537F"/>
    <w:rsid w:val="00DD637C"/>
    <w:rsid w:val="00DE5D99"/>
    <w:rsid w:val="00DE613F"/>
    <w:rsid w:val="00DE66D0"/>
    <w:rsid w:val="00DF0895"/>
    <w:rsid w:val="00DF2F89"/>
    <w:rsid w:val="00DF4E74"/>
    <w:rsid w:val="00DF4FD9"/>
    <w:rsid w:val="00E067B7"/>
    <w:rsid w:val="00E22A1C"/>
    <w:rsid w:val="00E231CA"/>
    <w:rsid w:val="00E27734"/>
    <w:rsid w:val="00E30DA9"/>
    <w:rsid w:val="00E30F0F"/>
    <w:rsid w:val="00E3324C"/>
    <w:rsid w:val="00E334A1"/>
    <w:rsid w:val="00E342FB"/>
    <w:rsid w:val="00E407AB"/>
    <w:rsid w:val="00E456DB"/>
    <w:rsid w:val="00E51962"/>
    <w:rsid w:val="00E565AF"/>
    <w:rsid w:val="00E62E63"/>
    <w:rsid w:val="00E62ECB"/>
    <w:rsid w:val="00E707CD"/>
    <w:rsid w:val="00E7649A"/>
    <w:rsid w:val="00E80C30"/>
    <w:rsid w:val="00E821C4"/>
    <w:rsid w:val="00E8419A"/>
    <w:rsid w:val="00E84283"/>
    <w:rsid w:val="00E85248"/>
    <w:rsid w:val="00E86D1A"/>
    <w:rsid w:val="00E9106C"/>
    <w:rsid w:val="00E91436"/>
    <w:rsid w:val="00EA1430"/>
    <w:rsid w:val="00EA1A91"/>
    <w:rsid w:val="00EB1EF0"/>
    <w:rsid w:val="00EB3747"/>
    <w:rsid w:val="00EB4132"/>
    <w:rsid w:val="00EB6CEC"/>
    <w:rsid w:val="00EB7B9F"/>
    <w:rsid w:val="00EC71C0"/>
    <w:rsid w:val="00ED535A"/>
    <w:rsid w:val="00ED64E9"/>
    <w:rsid w:val="00EE6B53"/>
    <w:rsid w:val="00EF70C0"/>
    <w:rsid w:val="00F00769"/>
    <w:rsid w:val="00F16976"/>
    <w:rsid w:val="00F23C92"/>
    <w:rsid w:val="00F2460B"/>
    <w:rsid w:val="00F25909"/>
    <w:rsid w:val="00F355F8"/>
    <w:rsid w:val="00F3753B"/>
    <w:rsid w:val="00F44058"/>
    <w:rsid w:val="00F457FA"/>
    <w:rsid w:val="00F46BB8"/>
    <w:rsid w:val="00F5592C"/>
    <w:rsid w:val="00F57034"/>
    <w:rsid w:val="00F6338C"/>
    <w:rsid w:val="00F6497E"/>
    <w:rsid w:val="00F6527F"/>
    <w:rsid w:val="00F65BC2"/>
    <w:rsid w:val="00F74173"/>
    <w:rsid w:val="00F750FE"/>
    <w:rsid w:val="00F823AA"/>
    <w:rsid w:val="00F83A67"/>
    <w:rsid w:val="00F871D7"/>
    <w:rsid w:val="00F90619"/>
    <w:rsid w:val="00F915A8"/>
    <w:rsid w:val="00F96972"/>
    <w:rsid w:val="00FA2035"/>
    <w:rsid w:val="00FA7BDF"/>
    <w:rsid w:val="00FB06FD"/>
    <w:rsid w:val="00FB36E3"/>
    <w:rsid w:val="00FC2999"/>
    <w:rsid w:val="00FD1A89"/>
    <w:rsid w:val="00FD41B6"/>
    <w:rsid w:val="00FE5117"/>
    <w:rsid w:val="00FF2F2A"/>
    <w:rsid w:val="00FF701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4BF2E"/>
  <w15:chartTrackingRefBased/>
  <w15:docId w15:val="{986F47C4-5B3A-4F27-B6C9-44531BB3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uiPriority w:val="99"/>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uiPriority w:val="99"/>
    <w:rsid w:val="00293EF2"/>
    <w:rPr>
      <w:rFonts w:ascii="Courier" w:hAnsi="Courier"/>
      <w:sz w:val="24"/>
    </w:rPr>
  </w:style>
  <w:style w:type="character" w:styleId="CommentReference">
    <w:name w:val="annotation reference"/>
    <w:rsid w:val="0080317D"/>
    <w:rPr>
      <w:sz w:val="16"/>
      <w:szCs w:val="16"/>
    </w:rPr>
  </w:style>
  <w:style w:type="paragraph" w:styleId="CommentText">
    <w:name w:val="annotation text"/>
    <w:basedOn w:val="Normal"/>
    <w:link w:val="CommentTextChar"/>
    <w:rsid w:val="0080317D"/>
    <w:pPr>
      <w:spacing w:before="0"/>
    </w:pPr>
    <w:rPr>
      <w:szCs w:val="20"/>
    </w:rPr>
  </w:style>
  <w:style w:type="character" w:customStyle="1" w:styleId="CommentTextChar">
    <w:name w:val="Comment Text Char"/>
    <w:link w:val="CommentText"/>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BA15E8"/>
    <w:pPr>
      <w:keepNext/>
      <w:numPr>
        <w:numId w:val="16"/>
      </w:numPr>
      <w:shd w:val="clear" w:color="auto" w:fill="D9D9D9"/>
      <w:spacing w:before="480" w:after="240"/>
    </w:pPr>
    <w:rPr>
      <w:rFonts w:ascii="Times New Roman Bold" w:hAnsi="Times New Roman Bold"/>
      <w:b/>
      <w:caps/>
      <w:sz w:val="24"/>
      <w:szCs w:val="24"/>
    </w:rPr>
  </w:style>
  <w:style w:type="paragraph" w:customStyle="1" w:styleId="FPP2">
    <w:name w:val="FPP2"/>
    <w:basedOn w:val="ListBullet"/>
    <w:link w:val="FPP2Char"/>
    <w:qFormat/>
    <w:rsid w:val="00870EA8"/>
    <w:pPr>
      <w:numPr>
        <w:ilvl w:val="1"/>
        <w:numId w:val="16"/>
      </w:numPr>
      <w:spacing w:after="240"/>
    </w:pPr>
    <w:rPr>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BA15E8"/>
    <w:rPr>
      <w:rFonts w:ascii="Times New Roman Bold" w:hAnsi="Times New Roman Bold"/>
      <w:b/>
      <w:caps/>
      <w:sz w:val="24"/>
      <w:szCs w:val="24"/>
      <w:shd w:val="clear" w:color="auto" w:fill="D9D9D9"/>
    </w:rPr>
  </w:style>
  <w:style w:type="character" w:customStyle="1" w:styleId="FPP2Char">
    <w:name w:val="FPP2 Char"/>
    <w:link w:val="FPP2"/>
    <w:rsid w:val="00870EA8"/>
    <w:rPr>
      <w:sz w:val="24"/>
      <w:szCs w:val="24"/>
    </w:rPr>
  </w:style>
  <w:style w:type="paragraph" w:customStyle="1" w:styleId="FPP3">
    <w:name w:val="FPP3"/>
    <w:basedOn w:val="ListBullet"/>
    <w:link w:val="FPP3Char"/>
    <w:qFormat/>
    <w:rsid w:val="00A661E0"/>
    <w:pPr>
      <w:numPr>
        <w:ilvl w:val="2"/>
        <w:numId w:val="16"/>
      </w:numPr>
      <w:spacing w:after="24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A661E0"/>
    <w:rPr>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paragraph" w:customStyle="1" w:styleId="xl37">
    <w:name w:val="xl37"/>
    <w:basedOn w:val="Normal"/>
    <w:rsid w:val="006175F3"/>
    <w:pPr>
      <w:pBdr>
        <w:left w:val="single" w:sz="12" w:space="0" w:color="auto"/>
      </w:pBdr>
      <w:spacing w:before="100" w:beforeAutospacing="1" w:after="100" w:afterAutospacing="1"/>
      <w:jc w:val="center"/>
    </w:pPr>
    <w:rPr>
      <w:rFonts w:ascii="Courier New" w:hAnsi="Courier New" w:cs="Courier New"/>
    </w:rPr>
  </w:style>
  <w:style w:type="character" w:styleId="FootnoteReference">
    <w:name w:val="footnote reference"/>
    <w:rsid w:val="0018260C"/>
    <w:rPr>
      <w:rFonts w:cs="Times New Roman"/>
      <w:vertAlign w:val="superscript"/>
    </w:rPr>
  </w:style>
  <w:style w:type="character" w:styleId="HTMLCite">
    <w:name w:val="HTML Cite"/>
    <w:uiPriority w:val="99"/>
    <w:unhideWhenUsed/>
    <w:rsid w:val="00F57034"/>
    <w:rPr>
      <w:i/>
      <w:iCs/>
    </w:rPr>
  </w:style>
  <w:style w:type="table" w:styleId="TableGrid">
    <w:name w:val="Table Grid"/>
    <w:basedOn w:val="TableNormal"/>
    <w:rsid w:val="0048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4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5243"/>
    <w:pPr>
      <w:autoSpaceDE w:val="0"/>
      <w:autoSpaceDN w:val="0"/>
      <w:adjustRightInd w:val="0"/>
    </w:pPr>
    <w:rPr>
      <w:color w:val="000000"/>
      <w:sz w:val="24"/>
      <w:szCs w:val="24"/>
    </w:rPr>
  </w:style>
  <w:style w:type="paragraph" w:styleId="Revision">
    <w:name w:val="Revision"/>
    <w:hidden/>
    <w:uiPriority w:val="99"/>
    <w:semiHidden/>
    <w:rsid w:val="00305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039">
      <w:bodyDiv w:val="1"/>
      <w:marLeft w:val="0"/>
      <w:marRight w:val="0"/>
      <w:marTop w:val="0"/>
      <w:marBottom w:val="0"/>
      <w:divBdr>
        <w:top w:val="none" w:sz="0" w:space="0" w:color="auto"/>
        <w:left w:val="none" w:sz="0" w:space="0" w:color="auto"/>
        <w:bottom w:val="none" w:sz="0" w:space="0" w:color="auto"/>
        <w:right w:val="none" w:sz="0" w:space="0" w:color="auto"/>
      </w:divBdr>
    </w:div>
    <w:div w:id="369036268">
      <w:bodyDiv w:val="1"/>
      <w:marLeft w:val="0"/>
      <w:marRight w:val="0"/>
      <w:marTop w:val="0"/>
      <w:marBottom w:val="0"/>
      <w:divBdr>
        <w:top w:val="none" w:sz="0" w:space="0" w:color="auto"/>
        <w:left w:val="none" w:sz="0" w:space="0" w:color="auto"/>
        <w:bottom w:val="none" w:sz="0" w:space="0" w:color="auto"/>
        <w:right w:val="none" w:sz="0" w:space="0" w:color="auto"/>
      </w:divBdr>
    </w:div>
    <w:div w:id="401374777">
      <w:bodyDiv w:val="1"/>
      <w:marLeft w:val="0"/>
      <w:marRight w:val="0"/>
      <w:marTop w:val="0"/>
      <w:marBottom w:val="0"/>
      <w:divBdr>
        <w:top w:val="none" w:sz="0" w:space="0" w:color="auto"/>
        <w:left w:val="none" w:sz="0" w:space="0" w:color="auto"/>
        <w:bottom w:val="none" w:sz="0" w:space="0" w:color="auto"/>
        <w:right w:val="none" w:sz="0" w:space="0" w:color="auto"/>
      </w:divBdr>
    </w:div>
    <w:div w:id="1019695177">
      <w:bodyDiv w:val="1"/>
      <w:marLeft w:val="0"/>
      <w:marRight w:val="0"/>
      <w:marTop w:val="0"/>
      <w:marBottom w:val="0"/>
      <w:divBdr>
        <w:top w:val="none" w:sz="0" w:space="0" w:color="auto"/>
        <w:left w:val="none" w:sz="0" w:space="0" w:color="auto"/>
        <w:bottom w:val="none" w:sz="0" w:space="0" w:color="auto"/>
        <w:right w:val="none" w:sz="0" w:space="0" w:color="auto"/>
      </w:divBdr>
    </w:div>
    <w:div w:id="213910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lmonrecovery.gov/BiologicalOpinions/FCRPSBiO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D1E6-1FF0-454F-A792-BCEADDB7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5406</Words>
  <Characters>30332</Characters>
  <Application>Microsoft Office Word</Application>
  <DocSecurity>0</DocSecurity>
  <Lines>722</Lines>
  <Paragraphs>482</Paragraphs>
  <ScaleCrop>false</ScaleCrop>
  <HeadingPairs>
    <vt:vector size="2" baseType="variant">
      <vt:variant>
        <vt:lpstr>Title</vt:lpstr>
      </vt:variant>
      <vt:variant>
        <vt:i4>1</vt:i4>
      </vt:variant>
    </vt:vector>
  </HeadingPairs>
  <TitlesOfParts>
    <vt:vector size="1" baseType="lpstr">
      <vt:lpstr>FPP Appendix L - Predation Plans</vt:lpstr>
    </vt:vector>
  </TitlesOfParts>
  <Company>USACE</Company>
  <LinksUpToDate>false</LinksUpToDate>
  <CharactersWithSpaces>35256</CharactersWithSpaces>
  <SharedDoc>false</SharedDoc>
  <HLinks>
    <vt:vector size="60" baseType="variant">
      <vt:variant>
        <vt:i4>1114167</vt:i4>
      </vt:variant>
      <vt:variant>
        <vt:i4>50</vt:i4>
      </vt:variant>
      <vt:variant>
        <vt:i4>0</vt:i4>
      </vt:variant>
      <vt:variant>
        <vt:i4>5</vt:i4>
      </vt:variant>
      <vt:variant>
        <vt:lpwstr/>
      </vt:variant>
      <vt:variant>
        <vt:lpwstr>_Toc434935495</vt:lpwstr>
      </vt:variant>
      <vt:variant>
        <vt:i4>1114167</vt:i4>
      </vt:variant>
      <vt:variant>
        <vt:i4>44</vt:i4>
      </vt:variant>
      <vt:variant>
        <vt:i4>0</vt:i4>
      </vt:variant>
      <vt:variant>
        <vt:i4>5</vt:i4>
      </vt:variant>
      <vt:variant>
        <vt:lpwstr/>
      </vt:variant>
      <vt:variant>
        <vt:lpwstr>_Toc434935494</vt:lpwstr>
      </vt:variant>
      <vt:variant>
        <vt:i4>1114167</vt:i4>
      </vt:variant>
      <vt:variant>
        <vt:i4>38</vt:i4>
      </vt:variant>
      <vt:variant>
        <vt:i4>0</vt:i4>
      </vt:variant>
      <vt:variant>
        <vt:i4>5</vt:i4>
      </vt:variant>
      <vt:variant>
        <vt:lpwstr/>
      </vt:variant>
      <vt:variant>
        <vt:lpwstr>_Toc434935493</vt:lpwstr>
      </vt:variant>
      <vt:variant>
        <vt:i4>1114167</vt:i4>
      </vt:variant>
      <vt:variant>
        <vt:i4>32</vt:i4>
      </vt:variant>
      <vt:variant>
        <vt:i4>0</vt:i4>
      </vt:variant>
      <vt:variant>
        <vt:i4>5</vt:i4>
      </vt:variant>
      <vt:variant>
        <vt:lpwstr/>
      </vt:variant>
      <vt:variant>
        <vt:lpwstr>_Toc434935492</vt:lpwstr>
      </vt:variant>
      <vt:variant>
        <vt:i4>1114167</vt:i4>
      </vt:variant>
      <vt:variant>
        <vt:i4>26</vt:i4>
      </vt:variant>
      <vt:variant>
        <vt:i4>0</vt:i4>
      </vt:variant>
      <vt:variant>
        <vt:i4>5</vt:i4>
      </vt:variant>
      <vt:variant>
        <vt:lpwstr/>
      </vt:variant>
      <vt:variant>
        <vt:lpwstr>_Toc434935491</vt:lpwstr>
      </vt:variant>
      <vt:variant>
        <vt:i4>1114167</vt:i4>
      </vt:variant>
      <vt:variant>
        <vt:i4>20</vt:i4>
      </vt:variant>
      <vt:variant>
        <vt:i4>0</vt:i4>
      </vt:variant>
      <vt:variant>
        <vt:i4>5</vt:i4>
      </vt:variant>
      <vt:variant>
        <vt:lpwstr/>
      </vt:variant>
      <vt:variant>
        <vt:lpwstr>_Toc434935490</vt:lpwstr>
      </vt:variant>
      <vt:variant>
        <vt:i4>1048631</vt:i4>
      </vt:variant>
      <vt:variant>
        <vt:i4>14</vt:i4>
      </vt:variant>
      <vt:variant>
        <vt:i4>0</vt:i4>
      </vt:variant>
      <vt:variant>
        <vt:i4>5</vt:i4>
      </vt:variant>
      <vt:variant>
        <vt:lpwstr/>
      </vt:variant>
      <vt:variant>
        <vt:lpwstr>_Toc434935489</vt:lpwstr>
      </vt:variant>
      <vt:variant>
        <vt:i4>1048631</vt:i4>
      </vt:variant>
      <vt:variant>
        <vt:i4>8</vt:i4>
      </vt:variant>
      <vt:variant>
        <vt:i4>0</vt:i4>
      </vt:variant>
      <vt:variant>
        <vt:i4>5</vt:i4>
      </vt:variant>
      <vt:variant>
        <vt:lpwstr/>
      </vt:variant>
      <vt:variant>
        <vt:lpwstr>_Toc434935488</vt:lpwstr>
      </vt:variant>
      <vt:variant>
        <vt:i4>1048631</vt:i4>
      </vt:variant>
      <vt:variant>
        <vt:i4>2</vt:i4>
      </vt:variant>
      <vt:variant>
        <vt:i4>0</vt:i4>
      </vt:variant>
      <vt:variant>
        <vt:i4>5</vt:i4>
      </vt:variant>
      <vt:variant>
        <vt:lpwstr/>
      </vt:variant>
      <vt:variant>
        <vt:lpwstr>_Toc434935487</vt:lpwstr>
      </vt:variant>
      <vt:variant>
        <vt:i4>2097202</vt:i4>
      </vt:variant>
      <vt:variant>
        <vt:i4>0</vt:i4>
      </vt:variant>
      <vt:variant>
        <vt:i4>0</vt:i4>
      </vt:variant>
      <vt:variant>
        <vt:i4>5</vt:i4>
      </vt:variant>
      <vt:variant>
        <vt:lpwstr>http://www.salmonrecovery.gov/BiologicalOpinions/FCRPSBiOp.aspx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L - Predation Plans</dc:title>
  <dc:subject/>
  <dc:creator>Lisa.S.Wright@usace.army.mil</dc:creator>
  <cp:keywords/>
  <dc:description/>
  <cp:lastModifiedBy>Wright, Lisa S CIV USARMY CENWD (USA)</cp:lastModifiedBy>
  <cp:revision>13</cp:revision>
  <cp:lastPrinted>2013-01-23T17:43:00Z</cp:lastPrinted>
  <dcterms:created xsi:type="dcterms:W3CDTF">2022-03-15T22:19:00Z</dcterms:created>
  <dcterms:modified xsi:type="dcterms:W3CDTF">2023-02-06T23:57:00Z</dcterms:modified>
</cp:coreProperties>
</file>