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0ED9" w14:textId="50041E15" w:rsidR="002F638F" w:rsidRPr="00F61A76" w:rsidRDefault="00872D93" w:rsidP="00CD5ED4">
      <w:pPr>
        <w:pStyle w:val="Heading1"/>
        <w:rPr>
          <w:color w:val="auto"/>
          <w:sz w:val="40"/>
          <w:szCs w:val="40"/>
        </w:rPr>
      </w:pPr>
      <w:r>
        <w:rPr>
          <w:color w:val="auto"/>
          <w:sz w:val="40"/>
          <w:szCs w:val="40"/>
        </w:rPr>
        <w:t>2023</w:t>
      </w:r>
      <w:r w:rsidR="00E81D57" w:rsidRPr="00F61A76">
        <w:rPr>
          <w:color w:val="auto"/>
          <w:sz w:val="40"/>
          <w:szCs w:val="40"/>
        </w:rPr>
        <w:t xml:space="preserve"> </w:t>
      </w:r>
      <w:r w:rsidR="002F638F" w:rsidRPr="00F61A76">
        <w:rPr>
          <w:color w:val="auto"/>
          <w:sz w:val="40"/>
          <w:szCs w:val="40"/>
        </w:rPr>
        <w:t>Fish Passage Plan</w:t>
      </w:r>
    </w:p>
    <w:p w14:paraId="177E3AF7" w14:textId="508583F5" w:rsidR="006A12C6" w:rsidRPr="00F61A76" w:rsidRDefault="008C4B93" w:rsidP="00CD5ED4">
      <w:pPr>
        <w:pStyle w:val="Heading1"/>
        <w:rPr>
          <w:color w:val="auto"/>
          <w:sz w:val="40"/>
          <w:szCs w:val="40"/>
        </w:rPr>
      </w:pPr>
      <w:r w:rsidRPr="00F61A76">
        <w:rPr>
          <w:color w:val="auto"/>
          <w:sz w:val="40"/>
          <w:szCs w:val="40"/>
        </w:rPr>
        <w:t>Appendix B</w:t>
      </w:r>
    </w:p>
    <w:p w14:paraId="60A8CE00" w14:textId="7329752E" w:rsidR="008C4B93" w:rsidRPr="00F61A76" w:rsidRDefault="008C4B93" w:rsidP="00CD5ED4">
      <w:pPr>
        <w:pStyle w:val="Heading1"/>
        <w:rPr>
          <w:sz w:val="40"/>
          <w:szCs w:val="40"/>
        </w:rPr>
      </w:pPr>
      <w:r w:rsidRPr="00F61A76">
        <w:rPr>
          <w:color w:val="auto"/>
          <w:sz w:val="36"/>
          <w:szCs w:val="36"/>
        </w:rPr>
        <w:t>Corps of Engineers Juvenile Fish Transportation Plan</w:t>
      </w:r>
      <w:r w:rsidRPr="00F61A76">
        <w:rPr>
          <w:rStyle w:val="FootnoteReference"/>
          <w:color w:val="auto"/>
          <w:sz w:val="40"/>
          <w:szCs w:val="40"/>
        </w:rPr>
        <w:t xml:space="preserve"> </w:t>
      </w:r>
      <w:r w:rsidRPr="00F61A76">
        <w:rPr>
          <w:rStyle w:val="FootnoteReference"/>
          <w:color w:val="auto"/>
          <w:sz w:val="40"/>
          <w:szCs w:val="40"/>
        </w:rPr>
        <w:footnoteReference w:id="1"/>
      </w:r>
    </w:p>
    <w:p w14:paraId="46F3BFA6" w14:textId="77777777" w:rsidR="00CA2087" w:rsidRPr="00F61A76" w:rsidRDefault="00CA2087" w:rsidP="00CA2087">
      <w:pPr>
        <w:jc w:val="center"/>
        <w:rPr>
          <w:rFonts w:asciiTheme="minorHAnsi" w:hAnsiTheme="minorHAnsi" w:cstheme="minorHAnsi"/>
          <w:sz w:val="32"/>
          <w:szCs w:val="32"/>
        </w:rPr>
      </w:pPr>
      <w:r w:rsidRPr="00F61A76">
        <w:rPr>
          <w:rFonts w:asciiTheme="minorHAnsi" w:hAnsiTheme="minorHAnsi" w:cstheme="minorHAnsi"/>
          <w:b/>
          <w:bCs/>
          <w:kern w:val="32"/>
          <w:sz w:val="32"/>
          <w:szCs w:val="32"/>
        </w:rPr>
        <w:t>Table of Contents</w:t>
      </w:r>
    </w:p>
    <w:p w14:paraId="1BDDCFDD" w14:textId="2E9C86D9" w:rsidR="00024557" w:rsidRPr="00024557" w:rsidRDefault="005E2252">
      <w:pPr>
        <w:pStyle w:val="TOC1"/>
        <w:rPr>
          <w:rFonts w:asciiTheme="minorHAnsi" w:eastAsiaTheme="minorEastAsia" w:hAnsiTheme="minorHAnsi" w:cstheme="minorHAnsi"/>
          <w:b w:val="0"/>
          <w:bCs w:val="0"/>
          <w:caps w:val="0"/>
          <w:noProof/>
          <w:szCs w:val="24"/>
        </w:rPr>
      </w:pPr>
      <w:r w:rsidRPr="00024557">
        <w:rPr>
          <w:rFonts w:asciiTheme="minorHAnsi" w:hAnsiTheme="minorHAnsi" w:cstheme="minorHAnsi"/>
          <w:b w:val="0"/>
          <w:bCs w:val="0"/>
          <w:caps w:val="0"/>
          <w:szCs w:val="24"/>
        </w:rPr>
        <w:fldChar w:fldCharType="begin"/>
      </w:r>
      <w:r w:rsidRPr="00024557">
        <w:rPr>
          <w:rFonts w:asciiTheme="minorHAnsi" w:hAnsiTheme="minorHAnsi" w:cstheme="minorHAnsi"/>
          <w:b w:val="0"/>
          <w:bCs w:val="0"/>
          <w:caps w:val="0"/>
          <w:szCs w:val="24"/>
        </w:rPr>
        <w:instrText xml:space="preserve"> TOC \h \z \t "FPP1,1,FPP2,2" </w:instrText>
      </w:r>
      <w:r w:rsidRPr="00024557">
        <w:rPr>
          <w:rFonts w:asciiTheme="minorHAnsi" w:hAnsiTheme="minorHAnsi" w:cstheme="minorHAnsi"/>
          <w:b w:val="0"/>
          <w:bCs w:val="0"/>
          <w:caps w:val="0"/>
          <w:szCs w:val="24"/>
        </w:rPr>
        <w:fldChar w:fldCharType="separate"/>
      </w:r>
      <w:hyperlink w:anchor="_Toc96094729" w:history="1">
        <w:r w:rsidR="00024557" w:rsidRPr="00024557">
          <w:rPr>
            <w:rStyle w:val="Hyperlink"/>
            <w:rFonts w:asciiTheme="minorHAnsi" w:hAnsiTheme="minorHAnsi" w:cstheme="minorHAnsi"/>
            <w:noProof/>
            <w:szCs w:val="24"/>
          </w:rPr>
          <w:t>1.</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Introduction</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_Toc96094729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2</w:t>
        </w:r>
        <w:r w:rsidR="00024557" w:rsidRPr="00024557">
          <w:rPr>
            <w:rFonts w:asciiTheme="minorHAnsi" w:hAnsiTheme="minorHAnsi" w:cstheme="minorHAnsi"/>
            <w:noProof/>
            <w:webHidden/>
            <w:szCs w:val="24"/>
          </w:rPr>
          <w:fldChar w:fldCharType="end"/>
        </w:r>
      </w:hyperlink>
    </w:p>
    <w:p w14:paraId="277C16AC" w14:textId="29A6E25C" w:rsidR="00024557" w:rsidRPr="00024557" w:rsidRDefault="00000000">
      <w:pPr>
        <w:pStyle w:val="TOC1"/>
        <w:rPr>
          <w:rFonts w:asciiTheme="minorHAnsi" w:eastAsiaTheme="minorEastAsia" w:hAnsiTheme="minorHAnsi" w:cstheme="minorHAnsi"/>
          <w:b w:val="0"/>
          <w:bCs w:val="0"/>
          <w:caps w:val="0"/>
          <w:noProof/>
          <w:szCs w:val="24"/>
        </w:rPr>
      </w:pPr>
      <w:hyperlink w:anchor="_Toc96094730" w:history="1">
        <w:r w:rsidR="00024557" w:rsidRPr="00024557">
          <w:rPr>
            <w:rStyle w:val="Hyperlink"/>
            <w:rFonts w:asciiTheme="minorHAnsi" w:hAnsiTheme="minorHAnsi" w:cstheme="minorHAnsi"/>
            <w:noProof/>
            <w:szCs w:val="24"/>
          </w:rPr>
          <w:t>2.</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Objective</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_Toc96094730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2</w:t>
        </w:r>
        <w:r w:rsidR="00024557" w:rsidRPr="00024557">
          <w:rPr>
            <w:rFonts w:asciiTheme="minorHAnsi" w:hAnsiTheme="minorHAnsi" w:cstheme="minorHAnsi"/>
            <w:noProof/>
            <w:webHidden/>
            <w:szCs w:val="24"/>
          </w:rPr>
          <w:fldChar w:fldCharType="end"/>
        </w:r>
      </w:hyperlink>
    </w:p>
    <w:p w14:paraId="5E7E7F9A" w14:textId="3AD0CD0A" w:rsidR="00024557" w:rsidRPr="00024557" w:rsidRDefault="00000000">
      <w:pPr>
        <w:pStyle w:val="TOC1"/>
        <w:rPr>
          <w:rFonts w:asciiTheme="minorHAnsi" w:eastAsiaTheme="minorEastAsia" w:hAnsiTheme="minorHAnsi" w:cstheme="minorHAnsi"/>
          <w:b w:val="0"/>
          <w:bCs w:val="0"/>
          <w:caps w:val="0"/>
          <w:noProof/>
          <w:szCs w:val="24"/>
        </w:rPr>
      </w:pPr>
      <w:hyperlink w:anchor="_Toc96094731" w:history="1">
        <w:r w:rsidR="00024557" w:rsidRPr="00024557">
          <w:rPr>
            <w:rStyle w:val="Hyperlink"/>
            <w:rFonts w:asciiTheme="minorHAnsi" w:hAnsiTheme="minorHAnsi" w:cstheme="minorHAnsi"/>
            <w:noProof/>
            <w:szCs w:val="24"/>
          </w:rPr>
          <w:t>3.</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Transport Program duration</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_Toc96094731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3</w:t>
        </w:r>
        <w:r w:rsidR="00024557" w:rsidRPr="00024557">
          <w:rPr>
            <w:rFonts w:asciiTheme="minorHAnsi" w:hAnsiTheme="minorHAnsi" w:cstheme="minorHAnsi"/>
            <w:noProof/>
            <w:webHidden/>
            <w:szCs w:val="24"/>
          </w:rPr>
          <w:fldChar w:fldCharType="end"/>
        </w:r>
      </w:hyperlink>
    </w:p>
    <w:p w14:paraId="35F21CD9" w14:textId="03B90B79"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32" w:history="1">
        <w:r w:rsidR="00024557" w:rsidRPr="00024557">
          <w:rPr>
            <w:rStyle w:val="Hyperlink"/>
            <w:rFonts w:asciiTheme="minorHAnsi" w:hAnsiTheme="minorHAnsi" w:cstheme="minorHAnsi"/>
            <w:noProof/>
            <w:szCs w:val="24"/>
          </w:rPr>
          <w:t>3.1. Starting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_Toc96094732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3</w:t>
        </w:r>
        <w:r w:rsidR="00024557" w:rsidRPr="00024557">
          <w:rPr>
            <w:rFonts w:asciiTheme="minorHAnsi" w:hAnsiTheme="minorHAnsi" w:cstheme="minorHAnsi"/>
            <w:noProof/>
            <w:webHidden/>
            <w:szCs w:val="24"/>
          </w:rPr>
          <w:fldChar w:fldCharType="end"/>
        </w:r>
      </w:hyperlink>
    </w:p>
    <w:p w14:paraId="24498BDF" w14:textId="5562F410"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33" w:history="1">
        <w:r w:rsidR="00024557" w:rsidRPr="00024557">
          <w:rPr>
            <w:rStyle w:val="Hyperlink"/>
            <w:rFonts w:asciiTheme="minorHAnsi" w:hAnsiTheme="minorHAnsi" w:cstheme="minorHAnsi"/>
            <w:noProof/>
            <w:szCs w:val="24"/>
          </w:rPr>
          <w:t>3.2. Sum</w:t>
        </w:r>
        <w:r w:rsidR="00024557" w:rsidRPr="00024557">
          <w:rPr>
            <w:rStyle w:val="Hyperlink"/>
            <w:rFonts w:asciiTheme="minorHAnsi" w:hAnsiTheme="minorHAnsi" w:cstheme="minorHAnsi"/>
            <w:noProof/>
            <w:szCs w:val="24"/>
          </w:rPr>
          <w:t>m</w:t>
        </w:r>
        <w:r w:rsidR="00024557" w:rsidRPr="00024557">
          <w:rPr>
            <w:rStyle w:val="Hyperlink"/>
            <w:rFonts w:asciiTheme="minorHAnsi" w:hAnsiTheme="minorHAnsi" w:cstheme="minorHAnsi"/>
            <w:noProof/>
            <w:szCs w:val="24"/>
          </w:rPr>
          <w:t>er Transport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_Toc96094733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3</w:t>
        </w:r>
        <w:r w:rsidR="00024557" w:rsidRPr="00024557">
          <w:rPr>
            <w:rFonts w:asciiTheme="minorHAnsi" w:hAnsiTheme="minorHAnsi" w:cstheme="minorHAnsi"/>
            <w:noProof/>
            <w:webHidden/>
            <w:szCs w:val="24"/>
          </w:rPr>
          <w:fldChar w:fldCharType="end"/>
        </w:r>
      </w:hyperlink>
    </w:p>
    <w:p w14:paraId="3487B817" w14:textId="4DE26CB8"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34" w:history="1">
        <w:r w:rsidR="00024557" w:rsidRPr="00024557">
          <w:rPr>
            <w:rStyle w:val="Hyperlink"/>
            <w:rFonts w:asciiTheme="minorHAnsi" w:hAnsiTheme="minorHAnsi" w:cstheme="minorHAnsi"/>
            <w:noProof/>
            <w:szCs w:val="24"/>
          </w:rPr>
          <w:t>3.3. Ending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_Toc96094734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4</w:t>
        </w:r>
        <w:r w:rsidR="00024557" w:rsidRPr="00024557">
          <w:rPr>
            <w:rFonts w:asciiTheme="minorHAnsi" w:hAnsiTheme="minorHAnsi" w:cstheme="minorHAnsi"/>
            <w:noProof/>
            <w:webHidden/>
            <w:szCs w:val="24"/>
          </w:rPr>
          <w:fldChar w:fldCharType="end"/>
        </w:r>
      </w:hyperlink>
    </w:p>
    <w:p w14:paraId="55AE082C" w14:textId="11CFA70B"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35" w:history="1">
        <w:r w:rsidR="00024557" w:rsidRPr="00024557">
          <w:rPr>
            <w:rStyle w:val="Hyperlink"/>
            <w:rFonts w:asciiTheme="minorHAnsi" w:hAnsiTheme="minorHAnsi" w:cstheme="minorHAnsi"/>
            <w:noProof/>
            <w:szCs w:val="24"/>
          </w:rPr>
          <w:t>3.4. Emergency Notification</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_Toc96094735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4</w:t>
        </w:r>
        <w:r w:rsidR="00024557" w:rsidRPr="00024557">
          <w:rPr>
            <w:rFonts w:asciiTheme="minorHAnsi" w:hAnsiTheme="minorHAnsi" w:cstheme="minorHAnsi"/>
            <w:noProof/>
            <w:webHidden/>
            <w:szCs w:val="24"/>
          </w:rPr>
          <w:fldChar w:fldCharType="end"/>
        </w:r>
      </w:hyperlink>
    </w:p>
    <w:p w14:paraId="107C5435" w14:textId="4472B9F0" w:rsidR="00024557" w:rsidRPr="00024557" w:rsidRDefault="00000000">
      <w:pPr>
        <w:pStyle w:val="TOC1"/>
        <w:rPr>
          <w:rFonts w:asciiTheme="minorHAnsi" w:eastAsiaTheme="minorEastAsia" w:hAnsiTheme="minorHAnsi" w:cstheme="minorHAnsi"/>
          <w:b w:val="0"/>
          <w:bCs w:val="0"/>
          <w:caps w:val="0"/>
          <w:noProof/>
          <w:szCs w:val="24"/>
        </w:rPr>
      </w:pPr>
      <w:hyperlink w:anchor="_Toc96094736" w:history="1">
        <w:r w:rsidR="00024557" w:rsidRPr="00024557">
          <w:rPr>
            <w:rStyle w:val="Hyperlink"/>
            <w:rFonts w:asciiTheme="minorHAnsi" w:hAnsiTheme="minorHAnsi" w:cstheme="minorHAnsi"/>
            <w:noProof/>
            <w:szCs w:val="24"/>
          </w:rPr>
          <w:t>4.</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OPERATING CRITERIA</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_Toc96094736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4</w:t>
        </w:r>
        <w:r w:rsidR="00024557" w:rsidRPr="00024557">
          <w:rPr>
            <w:rFonts w:asciiTheme="minorHAnsi" w:hAnsiTheme="minorHAnsi" w:cstheme="minorHAnsi"/>
            <w:noProof/>
            <w:webHidden/>
            <w:szCs w:val="24"/>
          </w:rPr>
          <w:fldChar w:fldCharType="end"/>
        </w:r>
      </w:hyperlink>
    </w:p>
    <w:p w14:paraId="0CB72F07" w14:textId="15F2A60D"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37" w:history="1">
        <w:r w:rsidR="00024557" w:rsidRPr="00024557">
          <w:rPr>
            <w:rStyle w:val="Hyperlink"/>
            <w:rFonts w:asciiTheme="minorHAnsi" w:hAnsiTheme="minorHAnsi" w:cstheme="minorHAnsi"/>
            <w:noProof/>
            <w:szCs w:val="24"/>
          </w:rPr>
          <w:t>4.1. Early Season Pre-Transport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_Toc96094737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4</w:t>
        </w:r>
        <w:r w:rsidR="00024557" w:rsidRPr="00024557">
          <w:rPr>
            <w:rFonts w:asciiTheme="minorHAnsi" w:hAnsiTheme="minorHAnsi" w:cstheme="minorHAnsi"/>
            <w:noProof/>
            <w:webHidden/>
            <w:szCs w:val="24"/>
          </w:rPr>
          <w:fldChar w:fldCharType="end"/>
        </w:r>
      </w:hyperlink>
    </w:p>
    <w:p w14:paraId="6A93D4BD" w14:textId="7F24C4E3"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38" w:history="1">
        <w:r w:rsidR="00024557" w:rsidRPr="00024557">
          <w:rPr>
            <w:rStyle w:val="Hyperlink"/>
            <w:rFonts w:asciiTheme="minorHAnsi" w:hAnsiTheme="minorHAnsi" w:cstheme="minorHAnsi"/>
            <w:noProof/>
            <w:szCs w:val="24"/>
          </w:rPr>
          <w:t>4.2. Collection &amp; Transportation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_Toc96094738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4</w:t>
        </w:r>
        <w:r w:rsidR="00024557" w:rsidRPr="00024557">
          <w:rPr>
            <w:rFonts w:asciiTheme="minorHAnsi" w:hAnsiTheme="minorHAnsi" w:cstheme="minorHAnsi"/>
            <w:noProof/>
            <w:webHidden/>
            <w:szCs w:val="24"/>
          </w:rPr>
          <w:fldChar w:fldCharType="end"/>
        </w:r>
      </w:hyperlink>
    </w:p>
    <w:p w14:paraId="44555584" w14:textId="09444405"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39" w:history="1">
        <w:r w:rsidR="00024557" w:rsidRPr="00024557">
          <w:rPr>
            <w:rStyle w:val="Hyperlink"/>
            <w:rFonts w:asciiTheme="minorHAnsi" w:hAnsiTheme="minorHAnsi" w:cstheme="minorHAnsi"/>
            <w:noProof/>
            <w:szCs w:val="24"/>
          </w:rPr>
          <w:t>4.3. Collection Facility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_Toc96094739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5</w:t>
        </w:r>
        <w:r w:rsidR="00024557" w:rsidRPr="00024557">
          <w:rPr>
            <w:rFonts w:asciiTheme="minorHAnsi" w:hAnsiTheme="minorHAnsi" w:cstheme="minorHAnsi"/>
            <w:noProof/>
            <w:webHidden/>
            <w:szCs w:val="24"/>
          </w:rPr>
          <w:fldChar w:fldCharType="end"/>
        </w:r>
      </w:hyperlink>
    </w:p>
    <w:p w14:paraId="18BE704A" w14:textId="2A27FA1D"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40" w:history="1">
        <w:r w:rsidR="00024557" w:rsidRPr="00024557">
          <w:rPr>
            <w:rStyle w:val="Hyperlink"/>
            <w:rFonts w:asciiTheme="minorHAnsi" w:hAnsiTheme="minorHAnsi" w:cstheme="minorHAnsi"/>
            <w:noProof/>
            <w:szCs w:val="24"/>
          </w:rPr>
          <w:t>4.4. Sampling Procedures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_Toc96094740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6</w:t>
        </w:r>
        <w:r w:rsidR="00024557" w:rsidRPr="00024557">
          <w:rPr>
            <w:rFonts w:asciiTheme="minorHAnsi" w:hAnsiTheme="minorHAnsi" w:cstheme="minorHAnsi"/>
            <w:noProof/>
            <w:webHidden/>
            <w:szCs w:val="24"/>
          </w:rPr>
          <w:fldChar w:fldCharType="end"/>
        </w:r>
      </w:hyperlink>
    </w:p>
    <w:p w14:paraId="5CE6775C" w14:textId="05EDACF5"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41" w:history="1">
        <w:r w:rsidR="00024557" w:rsidRPr="00024557">
          <w:rPr>
            <w:rStyle w:val="Hyperlink"/>
            <w:rFonts w:asciiTheme="minorHAnsi" w:hAnsiTheme="minorHAnsi" w:cstheme="minorHAnsi"/>
            <w:noProof/>
            <w:szCs w:val="24"/>
          </w:rPr>
          <w:t>4.5. Loading Criteria</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_Toc96094741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6</w:t>
        </w:r>
        <w:r w:rsidR="00024557" w:rsidRPr="00024557">
          <w:rPr>
            <w:rFonts w:asciiTheme="minorHAnsi" w:hAnsiTheme="minorHAnsi" w:cstheme="minorHAnsi"/>
            <w:noProof/>
            <w:webHidden/>
            <w:szCs w:val="24"/>
          </w:rPr>
          <w:fldChar w:fldCharType="end"/>
        </w:r>
      </w:hyperlink>
    </w:p>
    <w:p w14:paraId="107DF245" w14:textId="53CE8830"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42" w:history="1">
        <w:r w:rsidR="00024557" w:rsidRPr="00024557">
          <w:rPr>
            <w:rStyle w:val="Hyperlink"/>
            <w:rFonts w:asciiTheme="minorHAnsi" w:hAnsiTheme="minorHAnsi" w:cstheme="minorHAnsi"/>
            <w:noProof/>
            <w:szCs w:val="24"/>
          </w:rPr>
          <w:t>4.6. Summer Transport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_Toc96094742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7</w:t>
        </w:r>
        <w:r w:rsidR="00024557" w:rsidRPr="00024557">
          <w:rPr>
            <w:rFonts w:asciiTheme="minorHAnsi" w:hAnsiTheme="minorHAnsi" w:cstheme="minorHAnsi"/>
            <w:noProof/>
            <w:webHidden/>
            <w:szCs w:val="24"/>
          </w:rPr>
          <w:fldChar w:fldCharType="end"/>
        </w:r>
      </w:hyperlink>
    </w:p>
    <w:p w14:paraId="4AC3FF7B" w14:textId="3763C523"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43" w:history="1">
        <w:r w:rsidR="00024557" w:rsidRPr="00024557">
          <w:rPr>
            <w:rStyle w:val="Hyperlink"/>
            <w:rFonts w:asciiTheme="minorHAnsi" w:hAnsiTheme="minorHAnsi" w:cstheme="minorHAnsi"/>
            <w:noProof/>
            <w:szCs w:val="24"/>
          </w:rPr>
          <w:t>4.7. Facility and Equipment Logbooks, Records, and Reports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_Toc96094743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8</w:t>
        </w:r>
        <w:r w:rsidR="00024557" w:rsidRPr="00024557">
          <w:rPr>
            <w:rFonts w:asciiTheme="minorHAnsi" w:hAnsiTheme="minorHAnsi" w:cstheme="minorHAnsi"/>
            <w:noProof/>
            <w:webHidden/>
            <w:szCs w:val="24"/>
          </w:rPr>
          <w:fldChar w:fldCharType="end"/>
        </w:r>
      </w:hyperlink>
    </w:p>
    <w:p w14:paraId="5C2CF749" w14:textId="1694D1BD" w:rsidR="00024557" w:rsidRPr="00024557" w:rsidRDefault="00000000">
      <w:pPr>
        <w:pStyle w:val="TOC1"/>
        <w:rPr>
          <w:rFonts w:asciiTheme="minorHAnsi" w:eastAsiaTheme="minorEastAsia" w:hAnsiTheme="minorHAnsi" w:cstheme="minorHAnsi"/>
          <w:b w:val="0"/>
          <w:bCs w:val="0"/>
          <w:caps w:val="0"/>
          <w:noProof/>
          <w:szCs w:val="24"/>
        </w:rPr>
      </w:pPr>
      <w:hyperlink w:anchor="_Toc96094744" w:history="1">
        <w:r w:rsidR="00024557" w:rsidRPr="00024557">
          <w:rPr>
            <w:rStyle w:val="Hyperlink"/>
            <w:rFonts w:asciiTheme="minorHAnsi" w:hAnsiTheme="minorHAnsi" w:cstheme="minorHAnsi"/>
            <w:noProof/>
            <w:szCs w:val="24"/>
          </w:rPr>
          <w:t>5.</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Truck &amp; barge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_Toc96094744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9</w:t>
        </w:r>
        <w:r w:rsidR="00024557" w:rsidRPr="00024557">
          <w:rPr>
            <w:rFonts w:asciiTheme="minorHAnsi" w:hAnsiTheme="minorHAnsi" w:cstheme="minorHAnsi"/>
            <w:noProof/>
            <w:webHidden/>
            <w:szCs w:val="24"/>
          </w:rPr>
          <w:fldChar w:fldCharType="end"/>
        </w:r>
      </w:hyperlink>
    </w:p>
    <w:p w14:paraId="4417910C" w14:textId="63643904"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45" w:history="1">
        <w:r w:rsidR="00024557" w:rsidRPr="00024557">
          <w:rPr>
            <w:rStyle w:val="Hyperlink"/>
            <w:rFonts w:asciiTheme="minorHAnsi" w:hAnsiTheme="minorHAnsi" w:cstheme="minorHAnsi"/>
            <w:noProof/>
            <w:szCs w:val="24"/>
          </w:rPr>
          <w:t>5.1. Truck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_Toc96094745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9</w:t>
        </w:r>
        <w:r w:rsidR="00024557" w:rsidRPr="00024557">
          <w:rPr>
            <w:rFonts w:asciiTheme="minorHAnsi" w:hAnsiTheme="minorHAnsi" w:cstheme="minorHAnsi"/>
            <w:noProof/>
            <w:webHidden/>
            <w:szCs w:val="24"/>
          </w:rPr>
          <w:fldChar w:fldCharType="end"/>
        </w:r>
      </w:hyperlink>
    </w:p>
    <w:p w14:paraId="572457EB" w14:textId="4822928E"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46" w:history="1">
        <w:r w:rsidR="00024557" w:rsidRPr="00024557">
          <w:rPr>
            <w:rStyle w:val="Hyperlink"/>
            <w:rFonts w:asciiTheme="minorHAnsi" w:hAnsiTheme="minorHAnsi" w:cstheme="minorHAnsi"/>
            <w:noProof/>
            <w:szCs w:val="24"/>
          </w:rPr>
          <w:t>5.2. Barge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_Toc96094746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10</w:t>
        </w:r>
        <w:r w:rsidR="00024557" w:rsidRPr="00024557">
          <w:rPr>
            <w:rFonts w:asciiTheme="minorHAnsi" w:hAnsiTheme="minorHAnsi" w:cstheme="minorHAnsi"/>
            <w:noProof/>
            <w:webHidden/>
            <w:szCs w:val="24"/>
          </w:rPr>
          <w:fldChar w:fldCharType="end"/>
        </w:r>
      </w:hyperlink>
    </w:p>
    <w:p w14:paraId="284DB50E" w14:textId="73EC282E" w:rsidR="00024557" w:rsidRPr="00024557" w:rsidRDefault="00000000">
      <w:pPr>
        <w:pStyle w:val="TOC1"/>
        <w:rPr>
          <w:rFonts w:asciiTheme="minorHAnsi" w:eastAsiaTheme="minorEastAsia" w:hAnsiTheme="minorHAnsi" w:cstheme="minorHAnsi"/>
          <w:b w:val="0"/>
          <w:bCs w:val="0"/>
          <w:caps w:val="0"/>
          <w:noProof/>
          <w:szCs w:val="24"/>
        </w:rPr>
      </w:pPr>
      <w:hyperlink w:anchor="_Toc96094747" w:history="1">
        <w:r w:rsidR="00024557" w:rsidRPr="00024557">
          <w:rPr>
            <w:rStyle w:val="Hyperlink"/>
            <w:rFonts w:asciiTheme="minorHAnsi" w:hAnsiTheme="minorHAnsi" w:cstheme="minorHAnsi"/>
            <w:noProof/>
            <w:szCs w:val="24"/>
          </w:rPr>
          <w:t>6.</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Emergency Procedures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_Toc96094747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11</w:t>
        </w:r>
        <w:r w:rsidR="00024557" w:rsidRPr="00024557">
          <w:rPr>
            <w:rFonts w:asciiTheme="minorHAnsi" w:hAnsiTheme="minorHAnsi" w:cstheme="minorHAnsi"/>
            <w:noProof/>
            <w:webHidden/>
            <w:szCs w:val="24"/>
          </w:rPr>
          <w:fldChar w:fldCharType="end"/>
        </w:r>
      </w:hyperlink>
    </w:p>
    <w:p w14:paraId="48279607" w14:textId="1A0AD9A2" w:rsidR="00024557" w:rsidRPr="00024557" w:rsidRDefault="00000000">
      <w:pPr>
        <w:pStyle w:val="TOC1"/>
        <w:rPr>
          <w:rFonts w:asciiTheme="minorHAnsi" w:eastAsiaTheme="minorEastAsia" w:hAnsiTheme="minorHAnsi" w:cstheme="minorHAnsi"/>
          <w:b w:val="0"/>
          <w:bCs w:val="0"/>
          <w:caps w:val="0"/>
          <w:noProof/>
          <w:szCs w:val="24"/>
        </w:rPr>
      </w:pPr>
      <w:hyperlink w:anchor="_Toc96094748" w:history="1">
        <w:r w:rsidR="00024557" w:rsidRPr="00024557">
          <w:rPr>
            <w:rStyle w:val="Hyperlink"/>
            <w:rFonts w:asciiTheme="minorHAnsi" w:hAnsiTheme="minorHAnsi" w:cstheme="minorHAnsi"/>
            <w:noProof/>
            <w:szCs w:val="24"/>
          </w:rPr>
          <w:t>7.</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Fishery Agency Roles &amp; responsibilities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_Toc96094748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12</w:t>
        </w:r>
        <w:r w:rsidR="00024557" w:rsidRPr="00024557">
          <w:rPr>
            <w:rFonts w:asciiTheme="minorHAnsi" w:hAnsiTheme="minorHAnsi" w:cstheme="minorHAnsi"/>
            <w:noProof/>
            <w:webHidden/>
            <w:szCs w:val="24"/>
          </w:rPr>
          <w:fldChar w:fldCharType="end"/>
        </w:r>
      </w:hyperlink>
    </w:p>
    <w:p w14:paraId="31B3705F" w14:textId="608F0D81" w:rsidR="00024557" w:rsidRPr="00024557" w:rsidRDefault="00000000">
      <w:pPr>
        <w:pStyle w:val="TOC1"/>
        <w:rPr>
          <w:rFonts w:asciiTheme="minorHAnsi" w:eastAsiaTheme="minorEastAsia" w:hAnsiTheme="minorHAnsi" w:cstheme="minorHAnsi"/>
          <w:b w:val="0"/>
          <w:bCs w:val="0"/>
          <w:caps w:val="0"/>
          <w:noProof/>
          <w:szCs w:val="24"/>
        </w:rPr>
      </w:pPr>
      <w:hyperlink w:anchor="_Toc96094749" w:history="1">
        <w:r w:rsidR="00024557" w:rsidRPr="00024557">
          <w:rPr>
            <w:rStyle w:val="Hyperlink"/>
            <w:rFonts w:asciiTheme="minorHAnsi" w:hAnsiTheme="minorHAnsi" w:cstheme="minorHAnsi"/>
            <w:noProof/>
            <w:szCs w:val="24"/>
          </w:rPr>
          <w:t>8.</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reporting</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_Toc96094749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12</w:t>
        </w:r>
        <w:r w:rsidR="00024557" w:rsidRPr="00024557">
          <w:rPr>
            <w:rFonts w:asciiTheme="minorHAnsi" w:hAnsiTheme="minorHAnsi" w:cstheme="minorHAnsi"/>
            <w:noProof/>
            <w:webHidden/>
            <w:szCs w:val="24"/>
          </w:rPr>
          <w:fldChar w:fldCharType="end"/>
        </w:r>
      </w:hyperlink>
    </w:p>
    <w:p w14:paraId="4BEAC095" w14:textId="3BEC58B2"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50" w:history="1">
        <w:r w:rsidR="00024557" w:rsidRPr="00024557">
          <w:rPr>
            <w:rStyle w:val="Hyperlink"/>
            <w:rFonts w:asciiTheme="minorHAnsi" w:hAnsiTheme="minorHAnsi" w:cstheme="minorHAnsi"/>
            <w:noProof/>
            <w:szCs w:val="24"/>
          </w:rPr>
          <w:t>8.1. Daily Reports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_Toc96094750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12</w:t>
        </w:r>
        <w:r w:rsidR="00024557" w:rsidRPr="00024557">
          <w:rPr>
            <w:rFonts w:asciiTheme="minorHAnsi" w:hAnsiTheme="minorHAnsi" w:cstheme="minorHAnsi"/>
            <w:noProof/>
            <w:webHidden/>
            <w:szCs w:val="24"/>
          </w:rPr>
          <w:fldChar w:fldCharType="end"/>
        </w:r>
      </w:hyperlink>
    </w:p>
    <w:p w14:paraId="07EAE654" w14:textId="25395418"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51" w:history="1">
        <w:r w:rsidR="00024557" w:rsidRPr="00024557">
          <w:rPr>
            <w:rStyle w:val="Hyperlink"/>
            <w:rFonts w:asciiTheme="minorHAnsi" w:hAnsiTheme="minorHAnsi" w:cstheme="minorHAnsi"/>
            <w:noProof/>
            <w:szCs w:val="24"/>
          </w:rPr>
          <w:t>8.2. Weekly Reports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_Toc96094751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12</w:t>
        </w:r>
        <w:r w:rsidR="00024557" w:rsidRPr="00024557">
          <w:rPr>
            <w:rFonts w:asciiTheme="minorHAnsi" w:hAnsiTheme="minorHAnsi" w:cstheme="minorHAnsi"/>
            <w:noProof/>
            <w:webHidden/>
            <w:szCs w:val="24"/>
          </w:rPr>
          <w:fldChar w:fldCharType="end"/>
        </w:r>
      </w:hyperlink>
    </w:p>
    <w:p w14:paraId="5992E1F5" w14:textId="5DD261C6" w:rsidR="00024557" w:rsidRPr="00024557" w:rsidRDefault="00000000">
      <w:pPr>
        <w:pStyle w:val="TOC1"/>
        <w:rPr>
          <w:rFonts w:asciiTheme="minorHAnsi" w:eastAsiaTheme="minorEastAsia" w:hAnsiTheme="minorHAnsi" w:cstheme="minorHAnsi"/>
          <w:b w:val="0"/>
          <w:bCs w:val="0"/>
          <w:caps w:val="0"/>
          <w:noProof/>
          <w:szCs w:val="24"/>
        </w:rPr>
      </w:pPr>
      <w:hyperlink w:anchor="_Toc96094752" w:history="1">
        <w:r w:rsidR="00024557" w:rsidRPr="00024557">
          <w:rPr>
            <w:rStyle w:val="Hyperlink"/>
            <w:rFonts w:asciiTheme="minorHAnsi" w:hAnsiTheme="minorHAnsi" w:cstheme="minorHAnsi"/>
            <w:noProof/>
            <w:szCs w:val="24"/>
          </w:rPr>
          <w:t>9.</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Requirements for Fishery Agency Activities and Research</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_Toc96094752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13</w:t>
        </w:r>
        <w:r w:rsidR="00024557" w:rsidRPr="00024557">
          <w:rPr>
            <w:rFonts w:asciiTheme="minorHAnsi" w:hAnsiTheme="minorHAnsi" w:cstheme="minorHAnsi"/>
            <w:noProof/>
            <w:webHidden/>
            <w:szCs w:val="24"/>
          </w:rPr>
          <w:fldChar w:fldCharType="end"/>
        </w:r>
      </w:hyperlink>
    </w:p>
    <w:p w14:paraId="72F34BBE" w14:textId="19E495F8" w:rsidR="00024557" w:rsidRPr="00024557" w:rsidRDefault="00000000">
      <w:pPr>
        <w:pStyle w:val="TOC2"/>
        <w:tabs>
          <w:tab w:val="right" w:leader="dot" w:pos="9350"/>
        </w:tabs>
        <w:rPr>
          <w:rFonts w:asciiTheme="minorHAnsi" w:eastAsiaTheme="minorEastAsia" w:hAnsiTheme="minorHAnsi" w:cstheme="minorHAnsi"/>
          <w:smallCaps w:val="0"/>
          <w:noProof/>
          <w:szCs w:val="24"/>
        </w:rPr>
      </w:pPr>
      <w:hyperlink w:anchor="_Toc96094753" w:history="1">
        <w:r w:rsidR="00024557" w:rsidRPr="00024557">
          <w:rPr>
            <w:rStyle w:val="Hyperlink"/>
            <w:rFonts w:asciiTheme="minorHAnsi" w:hAnsiTheme="minorHAnsi" w:cstheme="minorHAnsi"/>
            <w:noProof/>
            <w:szCs w:val="24"/>
          </w:rPr>
          <w:t>9.1. Coordination and Protocols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_Toc96094753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13</w:t>
        </w:r>
        <w:r w:rsidR="00024557" w:rsidRPr="00024557">
          <w:rPr>
            <w:rFonts w:asciiTheme="minorHAnsi" w:hAnsiTheme="minorHAnsi" w:cstheme="minorHAnsi"/>
            <w:noProof/>
            <w:webHidden/>
            <w:szCs w:val="24"/>
          </w:rPr>
          <w:fldChar w:fldCharType="end"/>
        </w:r>
      </w:hyperlink>
    </w:p>
    <w:p w14:paraId="0FF91927" w14:textId="7AADACC2" w:rsidR="008353BF" w:rsidRPr="001C3190" w:rsidRDefault="005E2252" w:rsidP="00CD5ED4">
      <w:pPr>
        <w:pStyle w:val="TOC2"/>
        <w:tabs>
          <w:tab w:val="right" w:leader="dot" w:pos="9350"/>
        </w:tabs>
        <w:rPr>
          <w:szCs w:val="24"/>
        </w:rPr>
      </w:pPr>
      <w:r w:rsidRPr="00024557">
        <w:rPr>
          <w:rFonts w:asciiTheme="minorHAnsi" w:hAnsiTheme="minorHAnsi" w:cstheme="minorHAnsi"/>
          <w:b/>
          <w:bCs/>
          <w:caps/>
          <w:szCs w:val="24"/>
        </w:rPr>
        <w:fldChar w:fldCharType="end"/>
      </w:r>
    </w:p>
    <w:p w14:paraId="6943F80E" w14:textId="77777777" w:rsidR="00F61A76" w:rsidRDefault="00F61A76">
      <w:pPr>
        <w:spacing w:after="0"/>
        <w:rPr>
          <w:b/>
          <w:caps/>
          <w:szCs w:val="24"/>
        </w:rPr>
      </w:pPr>
      <w:r>
        <w:br w:type="page"/>
      </w:r>
    </w:p>
    <w:p w14:paraId="4DB3F756" w14:textId="6BD86FC0" w:rsidR="00887A17" w:rsidRPr="00C65605" w:rsidRDefault="00887A17" w:rsidP="004B2A98">
      <w:pPr>
        <w:pStyle w:val="FPP1"/>
        <w:rPr>
          <w:rFonts w:ascii="Times New Roman" w:hAnsi="Times New Roman"/>
        </w:rPr>
      </w:pPr>
      <w:bookmarkStart w:id="0" w:name="_Toc96094729"/>
      <w:r w:rsidRPr="00C65605">
        <w:rPr>
          <w:rFonts w:ascii="Times New Roman" w:hAnsi="Times New Roman"/>
        </w:rPr>
        <w:lastRenderedPageBreak/>
        <w:t>Introduction</w:t>
      </w:r>
      <w:bookmarkEnd w:id="0"/>
    </w:p>
    <w:p w14:paraId="0C2485CC" w14:textId="034A4EE9" w:rsidR="00FB4EBA" w:rsidRPr="00C65605" w:rsidRDefault="00FB4EBA" w:rsidP="00CD5ED4">
      <w:pPr>
        <w:pStyle w:val="FPP3"/>
        <w:numPr>
          <w:ilvl w:val="0"/>
          <w:numId w:val="0"/>
        </w:numPr>
      </w:pPr>
      <w:r w:rsidRPr="00C65605">
        <w:t>Th</w:t>
      </w:r>
      <w:r w:rsidR="00847168" w:rsidRPr="00C65605">
        <w:t>is</w:t>
      </w:r>
      <w:r w:rsidRPr="00C65605">
        <w:t xml:space="preserve"> </w:t>
      </w:r>
      <w:r w:rsidRPr="00C65605">
        <w:rPr>
          <w:i/>
        </w:rPr>
        <w:t>Juvenile Fish Transportation Plan</w:t>
      </w:r>
      <w:r w:rsidRPr="00C65605">
        <w:t xml:space="preserve"> (</w:t>
      </w:r>
      <w:proofErr w:type="spellStart"/>
      <w:r w:rsidRPr="00C65605">
        <w:t>JFTP</w:t>
      </w:r>
      <w:proofErr w:type="spellEnd"/>
      <w:r w:rsidRPr="00C65605">
        <w:t>) describes operations and establishes criteria for the collection and transportation of juvenile salmon and steelhead from Lower Granite, Little Goose</w:t>
      </w:r>
      <w:r w:rsidR="00B00306" w:rsidRPr="00C65605">
        <w:t>,</w:t>
      </w:r>
      <w:r w:rsidRPr="00C65605">
        <w:t xml:space="preserve"> and Lower Monumental dams (collector dams) to release below Bonneville Dam.</w:t>
      </w:r>
      <w:r w:rsidR="00752C34" w:rsidRPr="00C65605">
        <w:t xml:space="preserve"> </w:t>
      </w:r>
      <w:r w:rsidRPr="00C65605">
        <w:t xml:space="preserve">The </w:t>
      </w:r>
      <w:proofErr w:type="spellStart"/>
      <w:r w:rsidRPr="00C65605">
        <w:t>JFTP</w:t>
      </w:r>
      <w:proofErr w:type="spellEnd"/>
      <w:r w:rsidRPr="00C65605">
        <w:t xml:space="preserve"> supplements operating criteria presented in the project-specific </w:t>
      </w:r>
      <w:r w:rsidR="004D4298" w:rsidRPr="00C65605">
        <w:t>chapters</w:t>
      </w:r>
      <w:r w:rsidRPr="00C65605">
        <w:t xml:space="preserve"> of the </w:t>
      </w:r>
      <w:r w:rsidR="00042901" w:rsidRPr="00C65605">
        <w:t xml:space="preserve">current </w:t>
      </w:r>
      <w:r w:rsidRPr="00C65605">
        <w:rPr>
          <w:i/>
        </w:rPr>
        <w:t>Fish Passage Plan</w:t>
      </w:r>
      <w:r w:rsidRPr="00C65605">
        <w:t xml:space="preserve"> (FPP</w:t>
      </w:r>
      <w:r w:rsidR="00ED2CFB" w:rsidRPr="00C65605">
        <w:t>)</w:t>
      </w:r>
      <w:r w:rsidR="00EF3ACA" w:rsidRPr="00C65605">
        <w:t>.</w:t>
      </w:r>
      <w:r w:rsidR="00EF3ACA" w:rsidRPr="00C65605">
        <w:rPr>
          <w:rStyle w:val="FootnoteReference"/>
        </w:rPr>
        <w:footnoteReference w:id="2"/>
      </w:r>
      <w:r w:rsidR="00C8536D" w:rsidRPr="00C65605">
        <w:t xml:space="preserve"> </w:t>
      </w:r>
    </w:p>
    <w:p w14:paraId="702D97A2" w14:textId="4DA4A04E" w:rsidR="00B35452" w:rsidRPr="00C65605" w:rsidRDefault="00DA6BB0" w:rsidP="00CD5ED4">
      <w:pPr>
        <w:pStyle w:val="FPP3"/>
        <w:numPr>
          <w:ilvl w:val="0"/>
          <w:numId w:val="0"/>
        </w:numPr>
      </w:pPr>
      <w:r w:rsidRPr="00C65605">
        <w:t xml:space="preserve">The </w:t>
      </w:r>
      <w:proofErr w:type="spellStart"/>
      <w:r w:rsidRPr="00C65605">
        <w:t>JFTP</w:t>
      </w:r>
      <w:proofErr w:type="spellEnd"/>
      <w:r w:rsidRPr="00C65605">
        <w:t xml:space="preserve"> </w:t>
      </w:r>
      <w:r w:rsidR="00CA409E" w:rsidRPr="00C65605">
        <w:t xml:space="preserve">is </w:t>
      </w:r>
      <w:r w:rsidR="00D45D92" w:rsidRPr="00C65605">
        <w:t xml:space="preserve">conducted </w:t>
      </w:r>
      <w:r w:rsidR="00CA409E" w:rsidRPr="00C65605">
        <w:t>by the</w:t>
      </w:r>
      <w:r w:rsidR="009853E6" w:rsidRPr="00C65605">
        <w:t xml:space="preserve"> </w:t>
      </w:r>
      <w:r w:rsidR="00CA409E" w:rsidRPr="00C65605">
        <w:t>Corps of Engineers</w:t>
      </w:r>
      <w:r w:rsidRPr="00C65605">
        <w:t>’</w:t>
      </w:r>
      <w:r w:rsidR="002E3938" w:rsidRPr="00C65605">
        <w:t xml:space="preserve"> Walla Walla District</w:t>
      </w:r>
      <w:r w:rsidR="00CA409E" w:rsidRPr="00C65605">
        <w:t xml:space="preserve"> (CENWW) </w:t>
      </w:r>
      <w:r w:rsidR="00F700CC" w:rsidRPr="00C65605">
        <w:t xml:space="preserve">under </w:t>
      </w:r>
      <w:r w:rsidR="000B528F" w:rsidRPr="00C65605">
        <w:t xml:space="preserve">current </w:t>
      </w:r>
      <w:r w:rsidR="00CA409E" w:rsidRPr="00C65605">
        <w:t xml:space="preserve">Endangered Species Act (ESA) </w:t>
      </w:r>
      <w:r w:rsidRPr="00C65605">
        <w:t xml:space="preserve">Section </w:t>
      </w:r>
      <w:r w:rsidR="00D45D92" w:rsidRPr="00C65605">
        <w:t>7 (a)(2) consultation</w:t>
      </w:r>
      <w:r w:rsidR="00234FF9" w:rsidRPr="00C65605">
        <w:t>s</w:t>
      </w:r>
      <w:r w:rsidR="00D45D92" w:rsidRPr="00C65605">
        <w:t xml:space="preserve"> as an integral component </w:t>
      </w:r>
      <w:r w:rsidR="00234FF9" w:rsidRPr="00C65605">
        <w:t xml:space="preserve">of </w:t>
      </w:r>
      <w:r w:rsidR="00D45D92" w:rsidRPr="00C65605">
        <w:t xml:space="preserve">Columbia River System (CRS) </w:t>
      </w:r>
      <w:r w:rsidR="00234FF9" w:rsidRPr="00C65605">
        <w:t>operations</w:t>
      </w:r>
      <w:r w:rsidR="00D45D92" w:rsidRPr="00C65605">
        <w:t>.</w:t>
      </w:r>
      <w:r w:rsidR="00752C34" w:rsidRPr="00C65605">
        <w:t xml:space="preserve"> </w:t>
      </w:r>
      <w:r w:rsidR="00D45D92" w:rsidRPr="00C65605">
        <w:t xml:space="preserve">From 1992 to 2013, this activity was implemented under ESA Section </w:t>
      </w:r>
      <w:r w:rsidRPr="00C65605">
        <w:t xml:space="preserve">10 (a)(1)(A) incidental take </w:t>
      </w:r>
      <w:r w:rsidR="00CA409E" w:rsidRPr="00C65605">
        <w:t xml:space="preserve">permit </w:t>
      </w:r>
      <w:r w:rsidRPr="00C65605">
        <w:t>issued by</w:t>
      </w:r>
      <w:r w:rsidR="00CA409E" w:rsidRPr="00C65605">
        <w:t xml:space="preserve"> the </w:t>
      </w:r>
      <w:r w:rsidR="002E3938" w:rsidRPr="00C65605">
        <w:t xml:space="preserve">National Oceanic </w:t>
      </w:r>
      <w:r w:rsidRPr="00C65605">
        <w:t>and</w:t>
      </w:r>
      <w:r w:rsidR="002E3938" w:rsidRPr="00C65605">
        <w:t xml:space="preserve"> Atmospheric Administration</w:t>
      </w:r>
      <w:r w:rsidRPr="00C65605">
        <w:t>’s</w:t>
      </w:r>
      <w:r w:rsidR="002E3938" w:rsidRPr="00C65605">
        <w:t xml:space="preserve"> </w:t>
      </w:r>
      <w:r w:rsidRPr="00C65605">
        <w:t xml:space="preserve">National Marine </w:t>
      </w:r>
      <w:r w:rsidR="002E3938" w:rsidRPr="00C65605">
        <w:t>Fisheries Service</w:t>
      </w:r>
      <w:r w:rsidR="00CA409E" w:rsidRPr="00C65605">
        <w:t xml:space="preserve"> (NOAA Fisheries</w:t>
      </w:r>
      <w:r w:rsidR="002E3938" w:rsidRPr="00C65605">
        <w:t xml:space="preserve">, </w:t>
      </w:r>
      <w:r w:rsidR="007A56D3">
        <w:t>also</w:t>
      </w:r>
      <w:r w:rsidR="002E3938" w:rsidRPr="00C65605">
        <w:t xml:space="preserve"> referred to as NMFS</w:t>
      </w:r>
      <w:r w:rsidR="00CA409E" w:rsidRPr="00C65605">
        <w:t>).</w:t>
      </w:r>
      <w:r w:rsidR="00752C34" w:rsidRPr="00C65605">
        <w:t xml:space="preserve"> </w:t>
      </w:r>
    </w:p>
    <w:p w14:paraId="201F085B" w14:textId="7C82CD19" w:rsidR="00CA409E" w:rsidRPr="00C65605" w:rsidRDefault="004B2A98" w:rsidP="00CD5ED4">
      <w:pPr>
        <w:pStyle w:val="FPP3"/>
        <w:numPr>
          <w:ilvl w:val="0"/>
          <w:numId w:val="0"/>
        </w:numPr>
      </w:pPr>
      <w:r w:rsidRPr="00C65605">
        <w:rPr>
          <w:spacing w:val="-1"/>
        </w:rPr>
        <w:t xml:space="preserve">On-site </w:t>
      </w:r>
      <w:r w:rsidR="00F05F76" w:rsidRPr="00C65605">
        <w:t>biological assistance is provided through contracts procured through BPA and the Corps.</w:t>
      </w:r>
      <w:r w:rsidR="00752C34" w:rsidRPr="00C65605">
        <w:t xml:space="preserve"> </w:t>
      </w:r>
      <w:r w:rsidR="00F05F76" w:rsidRPr="00C65605">
        <w:t>BPA arranges biological assistance provided by fishery agencies through a contract with the Pacific States Marine Fisheries Commission (</w:t>
      </w:r>
      <w:proofErr w:type="spellStart"/>
      <w:r w:rsidR="00F05F76" w:rsidRPr="00C65605">
        <w:t>PSMFSC</w:t>
      </w:r>
      <w:proofErr w:type="spellEnd"/>
      <w:r w:rsidR="00F05F76" w:rsidRPr="00C65605">
        <w:t>)</w:t>
      </w:r>
      <w:r w:rsidR="007A56D3">
        <w:t xml:space="preserve">, who </w:t>
      </w:r>
      <w:r w:rsidR="00F05F76" w:rsidRPr="00C65605">
        <w:t>sub-contracts with Washington Department of Fish &amp; Wildlife (WDFW) and Oregon Department of Fish &amp; Wildlife (ODFW).</w:t>
      </w:r>
      <w:r w:rsidR="00752C34" w:rsidRPr="00C65605">
        <w:t xml:space="preserve"> </w:t>
      </w:r>
      <w:r w:rsidR="00F05F76" w:rsidRPr="00C65605">
        <w:t>On-site biological assistance is provided by WDFW at Lower Granite and Lower Monumental</w:t>
      </w:r>
      <w:r w:rsidR="007A56D3">
        <w:t>,</w:t>
      </w:r>
      <w:r w:rsidR="00F05F76" w:rsidRPr="00C65605">
        <w:t xml:space="preserve"> while ODFW provides biological assistance at Little Goose.</w:t>
      </w:r>
      <w:r w:rsidR="00752C34" w:rsidRPr="00C65605">
        <w:t xml:space="preserve"> </w:t>
      </w:r>
      <w:r w:rsidR="00F05F76" w:rsidRPr="00C65605">
        <w:t xml:space="preserve">The Corps contract provides additional services </w:t>
      </w:r>
      <w:r w:rsidR="007A56D3">
        <w:t xml:space="preserve">at the collector projects </w:t>
      </w:r>
      <w:r w:rsidR="00F05F76" w:rsidRPr="00C65605">
        <w:t>in direct support of the juvenile fish transportation program.</w:t>
      </w:r>
    </w:p>
    <w:p w14:paraId="6190511D" w14:textId="01203004" w:rsidR="00CA409E" w:rsidRPr="00C65605" w:rsidRDefault="00CA409E" w:rsidP="00CD5ED4">
      <w:pPr>
        <w:pStyle w:val="FPP3"/>
        <w:numPr>
          <w:ilvl w:val="0"/>
          <w:numId w:val="0"/>
        </w:numPr>
      </w:pPr>
      <w:r w:rsidRPr="00C65605">
        <w:t>The transport program will be coordinated with other fishery monitoring, research, and</w:t>
      </w:r>
      <w:r w:rsidR="006632F0" w:rsidRPr="00C65605">
        <w:t xml:space="preserve"> </w:t>
      </w:r>
      <w:r w:rsidRPr="00C65605">
        <w:t>management activities by CENWW.</w:t>
      </w:r>
      <w:r w:rsidR="00752C34" w:rsidRPr="00C65605">
        <w:t xml:space="preserve"> </w:t>
      </w:r>
      <w:r w:rsidRPr="00C65605">
        <w:t xml:space="preserve">Coordination will be achieved with the fishery agencies and tribes through </w:t>
      </w:r>
      <w:r w:rsidR="00AE4EC6" w:rsidRPr="00C65605">
        <w:t xml:space="preserve">the </w:t>
      </w:r>
      <w:r w:rsidR="00966803" w:rsidRPr="00C65605">
        <w:t xml:space="preserve">appropriate </w:t>
      </w:r>
      <w:r w:rsidR="00AE4EC6" w:rsidRPr="00C65605">
        <w:t>regional forums</w:t>
      </w:r>
      <w:r w:rsidR="00966803" w:rsidRPr="00C65605">
        <w:t>, such as the</w:t>
      </w:r>
      <w:r w:rsidR="00AE4EC6" w:rsidRPr="00C65605">
        <w:t xml:space="preserve"> </w:t>
      </w:r>
      <w:r w:rsidRPr="00C65605">
        <w:t>Fish Passage Operations and Maintenance</w:t>
      </w:r>
      <w:r w:rsidR="00AE4EC6" w:rsidRPr="00C65605">
        <w:t xml:space="preserve"> (FPOM)</w:t>
      </w:r>
      <w:r w:rsidRPr="00C65605">
        <w:t xml:space="preserve"> Coordination Team</w:t>
      </w:r>
      <w:r w:rsidR="00966803" w:rsidRPr="00C65605">
        <w:t xml:space="preserve"> and</w:t>
      </w:r>
      <w:r w:rsidRPr="00C65605">
        <w:t xml:space="preserve"> the Technical Management Team (TMT), and </w:t>
      </w:r>
      <w:r w:rsidR="00966803" w:rsidRPr="00C65605">
        <w:t xml:space="preserve">with </w:t>
      </w:r>
      <w:r w:rsidRPr="00C65605">
        <w:t>other agencies as required.</w:t>
      </w:r>
    </w:p>
    <w:p w14:paraId="7884BF5E" w14:textId="77777777" w:rsidR="008353BF" w:rsidRPr="00C65605" w:rsidRDefault="00A76720" w:rsidP="008353BF">
      <w:pPr>
        <w:pStyle w:val="FPP1"/>
        <w:rPr>
          <w:rFonts w:ascii="Times New Roman" w:hAnsi="Times New Roman"/>
        </w:rPr>
      </w:pPr>
      <w:bookmarkStart w:id="1" w:name="_Toc96094730"/>
      <w:r w:rsidRPr="00C65605">
        <w:rPr>
          <w:rFonts w:ascii="Times New Roman" w:hAnsi="Times New Roman"/>
        </w:rPr>
        <w:t>O</w:t>
      </w:r>
      <w:r w:rsidR="008353BF" w:rsidRPr="00C65605">
        <w:rPr>
          <w:rFonts w:ascii="Times New Roman" w:hAnsi="Times New Roman"/>
        </w:rPr>
        <w:t>bjective</w:t>
      </w:r>
      <w:bookmarkEnd w:id="1"/>
    </w:p>
    <w:p w14:paraId="17AE6054" w14:textId="5EA3C0E4" w:rsidR="008353BF" w:rsidRPr="00C65605" w:rsidRDefault="008353BF" w:rsidP="00CD5ED4">
      <w:pPr>
        <w:pStyle w:val="FPP3"/>
        <w:numPr>
          <w:ilvl w:val="0"/>
          <w:numId w:val="0"/>
        </w:numPr>
        <w:spacing w:after="120"/>
      </w:pPr>
      <w:r w:rsidRPr="00C65605">
        <w:t>The objective of CENWW and the transportation program is to transport juvenile fish when the best scientific information indicates doing so will increase adult return rates.</w:t>
      </w:r>
      <w:r w:rsidR="00752C34" w:rsidRPr="00C65605">
        <w:t xml:space="preserve"> </w:t>
      </w:r>
      <w:r w:rsidRPr="00C65605">
        <w:t>This can be achieved by:</w:t>
      </w:r>
    </w:p>
    <w:p w14:paraId="17B22EA4" w14:textId="7559DC01" w:rsidR="00CA409E" w:rsidRPr="00C65605" w:rsidRDefault="00CA409E" w:rsidP="00CD5ED4">
      <w:pPr>
        <w:pStyle w:val="FPP3"/>
        <w:numPr>
          <w:ilvl w:val="4"/>
          <w:numId w:val="9"/>
        </w:numPr>
        <w:spacing w:after="120"/>
      </w:pPr>
      <w:r w:rsidRPr="00C65605">
        <w:t>Providing safe and efficient collection and barge or truck transport of juvenile salmon and steelhead from collector dams to release areas below Bonneville Dam</w:t>
      </w:r>
      <w:r w:rsidR="007A0A21">
        <w:t>.</w:t>
      </w:r>
    </w:p>
    <w:p w14:paraId="29B3FEEE" w14:textId="7D4E470C" w:rsidR="00CA409E" w:rsidRPr="00C65605" w:rsidRDefault="00CA409E" w:rsidP="00CD5ED4">
      <w:pPr>
        <w:pStyle w:val="FPP3"/>
        <w:numPr>
          <w:ilvl w:val="4"/>
          <w:numId w:val="9"/>
        </w:numPr>
        <w:spacing w:after="120"/>
      </w:pPr>
      <w:r w:rsidRPr="00C65605">
        <w:t>Identifying and recommending programs or facility changes that would benefit fish collection and transportation or bypass operations</w:t>
      </w:r>
      <w:r w:rsidR="007A0A21">
        <w:t>.</w:t>
      </w:r>
    </w:p>
    <w:p w14:paraId="7947B085" w14:textId="45247E3C" w:rsidR="00CA409E" w:rsidRPr="00C65605" w:rsidRDefault="00CA409E" w:rsidP="00CD5ED4">
      <w:pPr>
        <w:pStyle w:val="FPP3"/>
        <w:numPr>
          <w:ilvl w:val="4"/>
          <w:numId w:val="9"/>
        </w:numPr>
        <w:spacing w:after="120"/>
      </w:pPr>
      <w:r w:rsidRPr="00C65605">
        <w:t>Assuring that collection, transport, and release site facilities are ready for operation prior to the beginning of transport operations</w:t>
      </w:r>
      <w:r w:rsidR="007A0A21">
        <w:t>.</w:t>
      </w:r>
    </w:p>
    <w:p w14:paraId="4E4BEA22" w14:textId="69EB0792" w:rsidR="00CA409E" w:rsidRPr="00C65605" w:rsidRDefault="00CA409E" w:rsidP="00CD5ED4">
      <w:pPr>
        <w:pStyle w:val="FPP3"/>
        <w:numPr>
          <w:ilvl w:val="4"/>
          <w:numId w:val="9"/>
        </w:numPr>
        <w:spacing w:after="120"/>
      </w:pPr>
      <w:r w:rsidRPr="00C65605">
        <w:lastRenderedPageBreak/>
        <w:t>Assuring that collection, transport, and release site facilities are properly maintained throughout the transport season</w:t>
      </w:r>
      <w:r w:rsidR="007A0A21">
        <w:t>.</w:t>
      </w:r>
    </w:p>
    <w:p w14:paraId="5161F218" w14:textId="06DEE61C" w:rsidR="009853E6" w:rsidRPr="00C65605" w:rsidRDefault="00CA409E" w:rsidP="00CD5ED4">
      <w:pPr>
        <w:pStyle w:val="FPP3"/>
        <w:numPr>
          <w:ilvl w:val="4"/>
          <w:numId w:val="9"/>
        </w:numPr>
        <w:spacing w:after="120"/>
      </w:pPr>
      <w:r w:rsidRPr="00C65605">
        <w:t>Establishing operating criteria for facilities, barges, and trucks including fish holding and transport densities, sampling rates, and facility operations and maintenance</w:t>
      </w:r>
      <w:r w:rsidR="007A0A21">
        <w:t>.</w:t>
      </w:r>
    </w:p>
    <w:p w14:paraId="35915118" w14:textId="01CF70B4" w:rsidR="00CA409E" w:rsidRPr="00C65605" w:rsidRDefault="00CA409E" w:rsidP="00CD5ED4">
      <w:pPr>
        <w:pStyle w:val="FPP3"/>
        <w:numPr>
          <w:ilvl w:val="4"/>
          <w:numId w:val="9"/>
        </w:numPr>
        <w:spacing w:after="120"/>
      </w:pPr>
      <w:r w:rsidRPr="00C65605">
        <w:t xml:space="preserve">Coordinating changes needed to accommodate fluctuations in the outmigration with projects, NOAA Fisheries, </w:t>
      </w:r>
      <w:proofErr w:type="spellStart"/>
      <w:r w:rsidRPr="00C65605">
        <w:t>PSMFC</w:t>
      </w:r>
      <w:proofErr w:type="spellEnd"/>
      <w:r w:rsidRPr="00C65605">
        <w:t>, FPOM, and TMT personnel</w:t>
      </w:r>
      <w:r w:rsidR="007A0A21">
        <w:t>.</w:t>
      </w:r>
    </w:p>
    <w:p w14:paraId="22E0DF69" w14:textId="7E553AD1" w:rsidR="00CA409E" w:rsidRPr="00C65605" w:rsidRDefault="00CA409E" w:rsidP="00CD5ED4">
      <w:pPr>
        <w:pStyle w:val="FPP3"/>
        <w:numPr>
          <w:ilvl w:val="4"/>
          <w:numId w:val="9"/>
        </w:numPr>
        <w:spacing w:after="120"/>
      </w:pPr>
      <w:r w:rsidRPr="00C65605">
        <w:t>Coordinating transport evaluation and other research with the transportation program</w:t>
      </w:r>
      <w:r w:rsidR="007A0A21">
        <w:t>.</w:t>
      </w:r>
    </w:p>
    <w:p w14:paraId="27E782E2" w14:textId="73222024" w:rsidR="00CA409E" w:rsidRPr="00C65605" w:rsidRDefault="00CA409E" w:rsidP="00CD5ED4">
      <w:pPr>
        <w:pStyle w:val="FPP3"/>
        <w:numPr>
          <w:ilvl w:val="4"/>
          <w:numId w:val="9"/>
        </w:numPr>
        <w:spacing w:after="120"/>
      </w:pPr>
      <w:r w:rsidRPr="00C65605">
        <w:t>Providing the training of new personnel associated with collection and transport facilities and equipment</w:t>
      </w:r>
      <w:r w:rsidR="007A0A21">
        <w:t>.</w:t>
      </w:r>
    </w:p>
    <w:p w14:paraId="7794D35E" w14:textId="216C2149" w:rsidR="00CA409E" w:rsidRPr="00C65605" w:rsidRDefault="00CA409E" w:rsidP="00CD5ED4">
      <w:pPr>
        <w:pStyle w:val="FPP3"/>
        <w:numPr>
          <w:ilvl w:val="4"/>
          <w:numId w:val="9"/>
        </w:numPr>
        <w:spacing w:after="120"/>
      </w:pPr>
      <w:r w:rsidRPr="00C65605">
        <w:t>Providing all parties involved a list of emergency points of contact and appropriate telephone numbers so that any emergency can be coordinated and corrected efficiently</w:t>
      </w:r>
      <w:r w:rsidR="007A0A21">
        <w:t>.</w:t>
      </w:r>
    </w:p>
    <w:p w14:paraId="237DB0FD" w14:textId="77777777" w:rsidR="00CA409E" w:rsidRPr="00C65605" w:rsidRDefault="00CA409E" w:rsidP="004B2A98">
      <w:pPr>
        <w:pStyle w:val="FPP3"/>
        <w:numPr>
          <w:ilvl w:val="4"/>
          <w:numId w:val="9"/>
        </w:numPr>
      </w:pPr>
      <w:r w:rsidRPr="00C65605">
        <w:t>Preparing annual report</w:t>
      </w:r>
      <w:r w:rsidR="00CA75B4" w:rsidRPr="00C65605">
        <w:t>s</w:t>
      </w:r>
      <w:r w:rsidRPr="00C65605">
        <w:t xml:space="preserve"> detailing transportation activities and results for the previous year, and identifying maintenance, replacement, or modifications needed for the next transport season.</w:t>
      </w:r>
    </w:p>
    <w:p w14:paraId="27FBACDC" w14:textId="4073808C" w:rsidR="008353BF" w:rsidRPr="00C65605" w:rsidRDefault="0068181A" w:rsidP="008353BF">
      <w:pPr>
        <w:pStyle w:val="FPP1"/>
        <w:rPr>
          <w:rFonts w:ascii="Times New Roman" w:hAnsi="Times New Roman"/>
        </w:rPr>
      </w:pPr>
      <w:bookmarkStart w:id="2" w:name="_Toc96094731"/>
      <w:r w:rsidRPr="00C65605">
        <w:rPr>
          <w:rFonts w:ascii="Times New Roman" w:hAnsi="Times New Roman"/>
        </w:rPr>
        <w:t xml:space="preserve">Transport </w:t>
      </w:r>
      <w:r w:rsidR="008353BF" w:rsidRPr="00C65605">
        <w:rPr>
          <w:rFonts w:ascii="Times New Roman" w:hAnsi="Times New Roman"/>
        </w:rPr>
        <w:t xml:space="preserve">Program </w:t>
      </w:r>
      <w:r w:rsidR="0037650A">
        <w:rPr>
          <w:rFonts w:ascii="Times New Roman" w:hAnsi="Times New Roman"/>
        </w:rPr>
        <w:t>duration</w:t>
      </w:r>
      <w:bookmarkEnd w:id="2"/>
    </w:p>
    <w:p w14:paraId="7D232A51" w14:textId="38966658" w:rsidR="00DB73D8" w:rsidRDefault="00CA409E" w:rsidP="00674E3C">
      <w:pPr>
        <w:pStyle w:val="FPP2"/>
      </w:pPr>
      <w:bookmarkStart w:id="3" w:name="_Toc96094732"/>
      <w:r w:rsidRPr="00C65605">
        <w:t>Starting Operations</w:t>
      </w:r>
      <w:bookmarkEnd w:id="3"/>
    </w:p>
    <w:p w14:paraId="491B60AF" w14:textId="07C63663" w:rsidR="00E35B2A" w:rsidRDefault="00E35B2A" w:rsidP="0037650A">
      <w:pPr>
        <w:pStyle w:val="FPP3"/>
      </w:pPr>
      <w:r w:rsidRPr="00C65605">
        <w:t xml:space="preserve">Consistent with the Fish Operations Plan (FOP; included in FPP as </w:t>
      </w:r>
      <w:r w:rsidRPr="0037650A">
        <w:rPr>
          <w:b/>
        </w:rPr>
        <w:t>Appendix E</w:t>
      </w:r>
      <w:r w:rsidRPr="00C65605">
        <w:t>) and guidance provided by the Regional Implementation Oversight Group (</w:t>
      </w:r>
      <w:proofErr w:type="spellStart"/>
      <w:r w:rsidRPr="00C65605">
        <w:t>RIOG</w:t>
      </w:r>
      <w:proofErr w:type="spellEnd"/>
      <w:r w:rsidRPr="00C65605">
        <w:t>)</w:t>
      </w:r>
      <w:r w:rsidR="00543C5A" w:rsidRPr="00C65605">
        <w:t>, the best transport operation for fish</w:t>
      </w:r>
      <w:r w:rsidRPr="00C65605">
        <w:t xml:space="preserve"> </w:t>
      </w:r>
      <w:r w:rsidR="00543C5A" w:rsidRPr="00C65605">
        <w:t xml:space="preserve">will be determined </w:t>
      </w:r>
      <w:r w:rsidRPr="00C65605">
        <w:t xml:space="preserve">upon </w:t>
      </w:r>
      <w:r w:rsidR="00543C5A" w:rsidRPr="00C65605">
        <w:t>r</w:t>
      </w:r>
      <w:r w:rsidRPr="00C65605">
        <w:t>eview of data on fish survival, adult returns, current in-river conditions</w:t>
      </w:r>
      <w:r w:rsidR="00DA0DCB" w:rsidRPr="00C65605">
        <w:t>,</w:t>
      </w:r>
      <w:r w:rsidRPr="00C65605">
        <w:t xml:space="preserve"> and water supply forecast</w:t>
      </w:r>
      <w:r w:rsidR="00DA0DCB" w:rsidRPr="00C65605">
        <w:t>s</w:t>
      </w:r>
      <w:r w:rsidRPr="00C65605">
        <w:t>.</w:t>
      </w:r>
      <w:r w:rsidR="00752C34" w:rsidRPr="00C65605">
        <w:t xml:space="preserve"> </w:t>
      </w:r>
      <w:r w:rsidRPr="00C65605">
        <w:t xml:space="preserve">TMT will review transport studies and provide a recommendation </w:t>
      </w:r>
      <w:r w:rsidR="00DA0DCB" w:rsidRPr="00C65605">
        <w:t xml:space="preserve">each year </w:t>
      </w:r>
      <w:r w:rsidRPr="00C65605">
        <w:t>to CENWW on how to operate the juvenile transport program.</w:t>
      </w:r>
      <w:r w:rsidR="00752C34" w:rsidRPr="00C65605">
        <w:t xml:space="preserve"> </w:t>
      </w:r>
    </w:p>
    <w:p w14:paraId="0059C860" w14:textId="278019D3" w:rsidR="00E35B2A" w:rsidRPr="00C65605" w:rsidRDefault="00E35B2A" w:rsidP="0037650A">
      <w:pPr>
        <w:pStyle w:val="FPP3"/>
      </w:pPr>
      <w:r w:rsidRPr="00C65605">
        <w:t>Planning dates to initiate juvenile transport at Lower Granite Dam will be April 21</w:t>
      </w:r>
      <w:r w:rsidR="00DA0DCB" w:rsidRPr="00C65605">
        <w:t>–</w:t>
      </w:r>
      <w:r w:rsidR="00D25979" w:rsidRPr="00C65605">
        <w:t>25 unless</w:t>
      </w:r>
      <w:r w:rsidRPr="00C65605">
        <w:t xml:space="preserve"> the Corps adopts a recommendation by TMT </w:t>
      </w:r>
      <w:r w:rsidR="0037650A">
        <w:t>for</w:t>
      </w:r>
      <w:r w:rsidRPr="00C65605">
        <w:t xml:space="preserve"> a later start date (no later than May 1) and accompanying alternative operation.</w:t>
      </w:r>
      <w:r w:rsidR="00C65605">
        <w:t xml:space="preserve"> </w:t>
      </w:r>
      <w:r w:rsidR="00692EDA" w:rsidRPr="0037650A">
        <w:rPr>
          <w:spacing w:val="-1"/>
        </w:rPr>
        <w:t>Transport</w:t>
      </w:r>
      <w:r w:rsidR="00692EDA" w:rsidRPr="00C65605">
        <w:t xml:space="preserve"> </w:t>
      </w:r>
      <w:r w:rsidR="00F05F76" w:rsidRPr="00C65605">
        <w:t>at Little Goose and Lower Monumental may begin simultaneously with the start of transport at Lower Granite, or may begin up to 4 days and up to 7 days</w:t>
      </w:r>
      <w:r w:rsidR="0037650A">
        <w:t xml:space="preserve"> later</w:t>
      </w:r>
      <w:r w:rsidR="00F05F76" w:rsidRPr="00C65605">
        <w:t>, respectively.</w:t>
      </w:r>
      <w:r w:rsidR="00752C34" w:rsidRPr="00C65605">
        <w:t xml:space="preserve"> </w:t>
      </w:r>
    </w:p>
    <w:p w14:paraId="0F68BC42" w14:textId="62CB4CD3" w:rsidR="00DB73D8" w:rsidRDefault="00CA409E" w:rsidP="00674E3C">
      <w:pPr>
        <w:pStyle w:val="FPP2"/>
      </w:pPr>
      <w:bookmarkStart w:id="4" w:name="_Toc96094733"/>
      <w:r w:rsidRPr="00C65605">
        <w:t>Summer Transport Operations</w:t>
      </w:r>
      <w:bookmarkEnd w:id="4"/>
    </w:p>
    <w:p w14:paraId="52ED265D" w14:textId="1F63BDE2" w:rsidR="0037650A" w:rsidRDefault="007D1D26" w:rsidP="0037650A">
      <w:pPr>
        <w:pStyle w:val="FPP3"/>
      </w:pPr>
      <w:commentRangeStart w:id="5"/>
      <w:r w:rsidRPr="00C65605">
        <w:t>At</w:t>
      </w:r>
      <w:commentRangeEnd w:id="5"/>
      <w:r>
        <w:rPr>
          <w:rStyle w:val="CommentReference"/>
        </w:rPr>
        <w:commentReference w:id="5"/>
      </w:r>
      <w:r w:rsidRPr="00C65605">
        <w:t xml:space="preserve"> Lower Granite</w:t>
      </w:r>
      <w:ins w:id="6" w:author="Ebel,Jonathan" w:date="2022-11-15T09:26:00Z">
        <w:r>
          <w:t xml:space="preserve"> and</w:t>
        </w:r>
      </w:ins>
      <w:del w:id="7" w:author="Ebel,Jonathan" w:date="2022-11-15T09:26:00Z">
        <w:r w:rsidRPr="00C65605" w:rsidDel="008C46D5">
          <w:delText>,</w:delText>
        </w:r>
      </w:del>
      <w:r w:rsidRPr="00C65605">
        <w:t xml:space="preserve"> Little Goose</w:t>
      </w:r>
      <w:del w:id="8" w:author="Ebel,Jonathan" w:date="2022-11-15T09:26:00Z">
        <w:r w:rsidRPr="00C65605" w:rsidDel="008C46D5">
          <w:delText>, and Lower Monumental</w:delText>
        </w:r>
      </w:del>
      <w:r w:rsidRPr="00C65605">
        <w:t>, summer operations will begin in coordination and discussions with TMT.</w:t>
      </w:r>
      <w:r>
        <w:rPr>
          <w:rStyle w:val="FootnoteReference"/>
        </w:rPr>
        <w:footnoteReference w:id="3"/>
      </w:r>
      <w:r>
        <w:t xml:space="preserve"> </w:t>
      </w:r>
    </w:p>
    <w:p w14:paraId="400AD7FD" w14:textId="6EE59347" w:rsidR="00CA409E" w:rsidRPr="0037650A" w:rsidRDefault="00683D25" w:rsidP="0037650A">
      <w:pPr>
        <w:pStyle w:val="FPP3"/>
      </w:pPr>
      <w:r w:rsidRPr="00C65605">
        <w:t>Fish collected during summer operations will be held in shaded raceways or holding tanks.</w:t>
      </w:r>
      <w:r w:rsidR="00752C34" w:rsidRPr="00C65605">
        <w:t xml:space="preserve"> </w:t>
      </w:r>
      <w:r w:rsidRPr="00C65605">
        <w:t xml:space="preserve">Sampling may convert to 100% when fish numbers are below 500 fish per day (per </w:t>
      </w:r>
      <w:proofErr w:type="spellStart"/>
      <w:r w:rsidRPr="00C65605">
        <w:t>PSMFC</w:t>
      </w:r>
      <w:proofErr w:type="spellEnd"/>
      <w:r w:rsidRPr="00C65605">
        <w:t xml:space="preserve"> sampling guidelines) and smaller pick-up mounted transport tanks may be used.</w:t>
      </w:r>
      <w:r w:rsidR="00752C34" w:rsidRPr="00C65605">
        <w:t xml:space="preserve"> </w:t>
      </w:r>
      <w:r w:rsidRPr="00C65605">
        <w:t xml:space="preserve">Steelhead that </w:t>
      </w:r>
      <w:r w:rsidRPr="00C65605">
        <w:lastRenderedPageBreak/>
        <w:t xml:space="preserve">are determined by </w:t>
      </w:r>
      <w:proofErr w:type="spellStart"/>
      <w:r w:rsidR="00946AB5" w:rsidRPr="00C65605">
        <w:t>SMP</w:t>
      </w:r>
      <w:proofErr w:type="spellEnd"/>
      <w:r w:rsidR="00946AB5" w:rsidRPr="00C65605">
        <w:t xml:space="preserve"> </w:t>
      </w:r>
      <w:r w:rsidRPr="00C65605">
        <w:t xml:space="preserve">biologists to be in poor condition or reverting to the parr </w:t>
      </w:r>
      <w:r w:rsidR="00ED2CFB" w:rsidRPr="00C65605">
        <w:t>stage</w:t>
      </w:r>
      <w:r w:rsidRPr="00C65605">
        <w:t xml:space="preserve"> may be bypassed to the river.</w:t>
      </w:r>
    </w:p>
    <w:p w14:paraId="7B0CECF7" w14:textId="756C826B" w:rsidR="00DB73D8" w:rsidRDefault="00FF022B" w:rsidP="00674E3C">
      <w:pPr>
        <w:pStyle w:val="FPP2"/>
      </w:pPr>
      <w:bookmarkStart w:id="10" w:name="_Toc96094734"/>
      <w:r w:rsidRPr="00C65605">
        <w:t>Ending Operations</w:t>
      </w:r>
      <w:bookmarkEnd w:id="10"/>
    </w:p>
    <w:p w14:paraId="4D7BA289" w14:textId="125467AC" w:rsidR="0037650A" w:rsidRDefault="007D1D26" w:rsidP="0037650A">
      <w:pPr>
        <w:pStyle w:val="FPP3"/>
      </w:pPr>
      <w:r w:rsidRPr="00C65605">
        <w:t xml:space="preserve">Transport operations are anticipated to continue through </w:t>
      </w:r>
      <w:del w:id="11" w:author="Ebel,Jonathan" w:date="2022-11-15T09:27:00Z">
        <w:r w:rsidRPr="00C65605" w:rsidDel="008C46D5">
          <w:delText xml:space="preserve">approximately September 30 at Lower Monumental and through </w:delText>
        </w:r>
      </w:del>
      <w:r w:rsidRPr="00C65605">
        <w:t>October 31 at Lower Granite and Little Goose</w:t>
      </w:r>
      <w:r w:rsidR="00BD76C2" w:rsidRPr="00C65605">
        <w:t>.</w:t>
      </w:r>
      <w:r w:rsidR="004C212B" w:rsidRPr="00C65605">
        <w:t xml:space="preserve"> </w:t>
      </w:r>
    </w:p>
    <w:p w14:paraId="39EBACE7" w14:textId="73ECA22C" w:rsidR="00CA409E" w:rsidRDefault="007D1D26" w:rsidP="0037650A">
      <w:pPr>
        <w:pStyle w:val="FPP3"/>
      </w:pPr>
      <w:r w:rsidRPr="00C65605">
        <w:t xml:space="preserve">Transport may be stopped earlier at any of the projects due to </w:t>
      </w:r>
      <w:r w:rsidRPr="0037650A">
        <w:rPr>
          <w:i/>
        </w:rPr>
        <w:t>columnaris</w:t>
      </w:r>
      <w:r w:rsidRPr="00C65605">
        <w:t xml:space="preserve"> disease (see </w:t>
      </w:r>
      <w:r w:rsidRPr="0037650A">
        <w:rPr>
          <w:b/>
        </w:rPr>
        <w:t>section 4.6.5</w:t>
      </w:r>
      <w:r w:rsidRPr="00C65605">
        <w:t>)</w:t>
      </w:r>
      <w:del w:id="12" w:author="Ebel,Jonathan" w:date="2022-11-15T09:27:00Z">
        <w:r w:rsidRPr="00C65605" w:rsidDel="008C46D5">
          <w:delText xml:space="preserve"> or at Lower Monumental due to low fish abundance (see </w:delText>
        </w:r>
        <w:r w:rsidRPr="0037650A" w:rsidDel="008C46D5">
          <w:rPr>
            <w:b/>
          </w:rPr>
          <w:delText>section 4.6.6</w:delText>
        </w:r>
        <w:r w:rsidRPr="00C65605" w:rsidDel="008C46D5">
          <w:delText>)</w:delText>
        </w:r>
      </w:del>
      <w:r w:rsidR="004C212B" w:rsidRPr="00C65605">
        <w:t>.</w:t>
      </w:r>
      <w:r w:rsidR="00070F6B" w:rsidRPr="00C65605">
        <w:t xml:space="preserve">  </w:t>
      </w:r>
      <w:r w:rsidR="00683D25" w:rsidRPr="00C65605">
        <w:t xml:space="preserve"> </w:t>
      </w:r>
    </w:p>
    <w:p w14:paraId="1D507D9C" w14:textId="78EE18CD" w:rsidR="000D27A8" w:rsidRDefault="000D27A8" w:rsidP="000D27A8">
      <w:pPr>
        <w:pStyle w:val="FPP2"/>
      </w:pPr>
      <w:bookmarkStart w:id="13" w:name="_Toc96094735"/>
      <w:r>
        <w:t>Emergency Notification</w:t>
      </w:r>
      <w:bookmarkEnd w:id="13"/>
    </w:p>
    <w:p w14:paraId="7656E4BD" w14:textId="119DE7AC" w:rsidR="0037650A" w:rsidRPr="00C65605" w:rsidRDefault="0037650A" w:rsidP="0037650A">
      <w:pPr>
        <w:pStyle w:val="FPP3"/>
      </w:pPr>
      <w:r w:rsidRPr="00C65605">
        <w:t xml:space="preserve">If icing conditions threaten facility integrity or present unsafe conditions on the transport route, transport operations may be terminated early by the </w:t>
      </w:r>
      <w:r>
        <w:t>P</w:t>
      </w:r>
      <w:r w:rsidRPr="00C65605">
        <w:t xml:space="preserve">roject’s Operations Manager. </w:t>
      </w:r>
      <w:r w:rsidR="00D41CFB">
        <w:t>T</w:t>
      </w:r>
      <w:r w:rsidR="00D41CFB" w:rsidRPr="00C65605">
        <w:t xml:space="preserve">he CENWW Transportation Coordinator </w:t>
      </w:r>
      <w:r w:rsidR="00D41CFB">
        <w:t>will coordinate any e</w:t>
      </w:r>
      <w:r w:rsidRPr="00C65605">
        <w:t xml:space="preserve">mergency termination or modification of the transportation program with NOAA Fisheries and TMT, except as described </w:t>
      </w:r>
      <w:r>
        <w:t xml:space="preserve">below </w:t>
      </w:r>
      <w:r w:rsidRPr="00C65605">
        <w:t xml:space="preserve">in </w:t>
      </w:r>
      <w:r w:rsidRPr="0037650A">
        <w:rPr>
          <w:b/>
        </w:rPr>
        <w:t>section 4.6.5</w:t>
      </w:r>
      <w:r w:rsidRPr="00C65605">
        <w:t xml:space="preserve"> regarding ending collection for transport due to </w:t>
      </w:r>
      <w:r w:rsidRPr="00C65605">
        <w:rPr>
          <w:i/>
        </w:rPr>
        <w:t>columnaris</w:t>
      </w:r>
      <w:r w:rsidRPr="00C65605">
        <w:t xml:space="preserve"> disease</w:t>
      </w:r>
      <w:r w:rsidR="00D41CFB" w:rsidRPr="00D41CFB">
        <w:t xml:space="preserve"> </w:t>
      </w:r>
      <w:r w:rsidR="00D41CFB" w:rsidRPr="00C65605">
        <w:t xml:space="preserve">or at Lower Monumental due to low fish abundance (see </w:t>
      </w:r>
      <w:r w:rsidR="00D41CFB" w:rsidRPr="0037650A">
        <w:rPr>
          <w:b/>
        </w:rPr>
        <w:t>section 4.6.6</w:t>
      </w:r>
      <w:r w:rsidR="00D41CFB" w:rsidRPr="00C65605">
        <w:t>)</w:t>
      </w:r>
      <w:r w:rsidRPr="00C65605">
        <w:t>.</w:t>
      </w:r>
    </w:p>
    <w:p w14:paraId="254C5E44" w14:textId="798859B7" w:rsidR="00C65605" w:rsidRDefault="00D41CFB" w:rsidP="00C65605">
      <w:pPr>
        <w:pStyle w:val="FPP3"/>
      </w:pPr>
      <w:r>
        <w:t>If</w:t>
      </w:r>
      <w:r w:rsidR="008C1CB9" w:rsidRPr="00C65605">
        <w:t xml:space="preserve"> high water temperatures or other factors increase collection mortality to 6</w:t>
      </w:r>
      <w:r w:rsidR="00C65605">
        <w:t>%</w:t>
      </w:r>
      <w:r w:rsidR="008C1CB9" w:rsidRPr="00C65605">
        <w:t xml:space="preserve"> of daily collection (when sample sizes are ≥ 20 fish) for 3 consecutive days, </w:t>
      </w:r>
      <w:r w:rsidR="0037650A">
        <w:t>or</w:t>
      </w:r>
      <w:r w:rsidR="0037650A" w:rsidRPr="00C65605">
        <w:t xml:space="preserve"> if mortality rates are increasing at such a rate that these criteria are likely to be met</w:t>
      </w:r>
      <w:r w:rsidR="0037650A">
        <w:t>,</w:t>
      </w:r>
      <w:r w:rsidR="0037650A" w:rsidRPr="00C65605">
        <w:t xml:space="preserve"> </w:t>
      </w:r>
      <w:r w:rsidR="00105FA9">
        <w:t>Project Biologist</w:t>
      </w:r>
      <w:r w:rsidR="0037650A" w:rsidRPr="00C65605">
        <w:t>s will report to the CE</w:t>
      </w:r>
      <w:r w:rsidR="0037650A">
        <w:t>NWW Transportation Coordinator</w:t>
      </w:r>
      <w:r w:rsidR="008C1CB9" w:rsidRPr="00C65605">
        <w:t>.</w:t>
      </w:r>
      <w:r w:rsidR="00752C34" w:rsidRPr="00C65605">
        <w:t xml:space="preserve"> </w:t>
      </w:r>
      <w:r w:rsidR="008C1CB9" w:rsidRPr="00C65605">
        <w:t>The Transportation Coordinator will evaluate the situation and notify NOAA Fisheries and may arrange a conference call, if needed, with TMT to discuss options to provide adequate fish protection measures.</w:t>
      </w:r>
      <w:r w:rsidR="00752C34" w:rsidRPr="00C65605">
        <w:t xml:space="preserve"> </w:t>
      </w:r>
    </w:p>
    <w:p w14:paraId="6A478E92" w14:textId="77777777" w:rsidR="00C65605" w:rsidRDefault="008C1CB9" w:rsidP="00C65605">
      <w:pPr>
        <w:pStyle w:val="FPP3"/>
      </w:pPr>
      <w:r w:rsidRPr="00C65605">
        <w:t xml:space="preserve">In the event of a fish loss exceeding </w:t>
      </w:r>
      <w:r w:rsidR="00717F72" w:rsidRPr="00C65605">
        <w:t>conditions considered</w:t>
      </w:r>
      <w:r w:rsidRPr="00C65605">
        <w:t xml:space="preserve"> in the incidental take statement of the </w:t>
      </w:r>
      <w:r w:rsidR="00C65605">
        <w:t xml:space="preserve">current </w:t>
      </w:r>
      <w:r w:rsidRPr="00C65605">
        <w:t>CRS BiOp</w:t>
      </w:r>
      <w:r w:rsidR="00C65605">
        <w:t>,</w:t>
      </w:r>
      <w:r w:rsidRPr="00C65605">
        <w:t xml:space="preserve"> which </w:t>
      </w:r>
      <w:r w:rsidR="00717F72" w:rsidRPr="00C65605">
        <w:t>include</w:t>
      </w:r>
      <w:r w:rsidR="00C65605">
        <w:t>s</w:t>
      </w:r>
      <w:r w:rsidR="00717F72" w:rsidRPr="00C65605">
        <w:t xml:space="preserve"> the</w:t>
      </w:r>
      <w:r w:rsidRPr="00C65605">
        <w:t xml:space="preserve"> transportation program, the Corps shall notify NOAA Fisheries and reopen consultation as needed.</w:t>
      </w:r>
      <w:r w:rsidR="00752C34" w:rsidRPr="00C65605">
        <w:t xml:space="preserve"> </w:t>
      </w:r>
    </w:p>
    <w:p w14:paraId="344689A8" w14:textId="77777777" w:rsidR="00DB73D8" w:rsidRPr="00C65605" w:rsidRDefault="00A76720" w:rsidP="00DB73D8">
      <w:pPr>
        <w:pStyle w:val="FPP1"/>
        <w:rPr>
          <w:rFonts w:ascii="Times New Roman" w:hAnsi="Times New Roman"/>
        </w:rPr>
      </w:pPr>
      <w:bookmarkStart w:id="14" w:name="_Toc377389943"/>
      <w:bookmarkStart w:id="15" w:name="_Toc96094736"/>
      <w:bookmarkEnd w:id="14"/>
      <w:r w:rsidRPr="00C65605">
        <w:rPr>
          <w:rFonts w:ascii="Times New Roman" w:hAnsi="Times New Roman"/>
        </w:rPr>
        <w:t>OPERATING CRITERIA</w:t>
      </w:r>
      <w:bookmarkEnd w:id="15"/>
    </w:p>
    <w:p w14:paraId="111BCA4D" w14:textId="4C7614CE" w:rsidR="00A76720" w:rsidRPr="00C65605" w:rsidRDefault="00A76720" w:rsidP="00674E3C">
      <w:pPr>
        <w:pStyle w:val="FPP2"/>
      </w:pPr>
      <w:bookmarkStart w:id="16" w:name="_Toc96094737"/>
      <w:r w:rsidRPr="00C65605">
        <w:t xml:space="preserve">Early Season </w:t>
      </w:r>
      <w:r w:rsidR="00404782">
        <w:t>Pre</w:t>
      </w:r>
      <w:r w:rsidRPr="00C65605">
        <w:t>-Transport Operations</w:t>
      </w:r>
      <w:bookmarkEnd w:id="16"/>
    </w:p>
    <w:p w14:paraId="67A278FD" w14:textId="6092E5D3" w:rsidR="00134A18" w:rsidRPr="007A0A21" w:rsidRDefault="00134A18" w:rsidP="00404782">
      <w:pPr>
        <w:pStyle w:val="FPP3"/>
        <w:numPr>
          <w:ilvl w:val="0"/>
          <w:numId w:val="0"/>
        </w:numPr>
      </w:pPr>
      <w:r w:rsidRPr="007A0A21">
        <w:t>Prior to initiation of transport</w:t>
      </w:r>
      <w:r w:rsidR="000D27A8" w:rsidRPr="007A0A21">
        <w:t>, or</w:t>
      </w:r>
      <w:r w:rsidRPr="007A0A21">
        <w:t xml:space="preserve"> when fish are not being transported from the Snake River projects, fish collection facilities will be operated as described </w:t>
      </w:r>
      <w:r w:rsidR="00BF4DAB" w:rsidRPr="007A0A21">
        <w:t xml:space="preserve">in the Smolt Facility Protocols in </w:t>
      </w:r>
      <w:r w:rsidR="00BF4DAB" w:rsidRPr="007A0A21">
        <w:rPr>
          <w:b/>
          <w:bCs/>
        </w:rPr>
        <w:t>Appendix J.</w:t>
      </w:r>
    </w:p>
    <w:p w14:paraId="5DFDF96B" w14:textId="3AFDBA0D" w:rsidR="00716B06" w:rsidRPr="00C65605" w:rsidRDefault="00CA409E" w:rsidP="00674E3C">
      <w:pPr>
        <w:pStyle w:val="FPP2"/>
      </w:pPr>
      <w:bookmarkStart w:id="17" w:name="_Toc96094738"/>
      <w:r w:rsidRPr="00C65605">
        <w:t xml:space="preserve">Collection </w:t>
      </w:r>
      <w:r w:rsidR="00716B06" w:rsidRPr="00C65605">
        <w:t>&amp;</w:t>
      </w:r>
      <w:r w:rsidRPr="00C65605">
        <w:t xml:space="preserve"> Transportation</w:t>
      </w:r>
      <w:r w:rsidR="00404782">
        <w:t xml:space="preserve"> Operations</w:t>
      </w:r>
      <w:bookmarkEnd w:id="17"/>
    </w:p>
    <w:p w14:paraId="47962B75" w14:textId="070D0705" w:rsidR="0069118C" w:rsidRDefault="00F05F76" w:rsidP="0069118C">
      <w:pPr>
        <w:pStyle w:val="FPP3"/>
      </w:pPr>
      <w:r w:rsidRPr="00C65605">
        <w:t xml:space="preserve"> </w:t>
      </w:r>
      <w:r w:rsidR="0069118C">
        <w:t>C</w:t>
      </w:r>
      <w:r w:rsidR="0069118C" w:rsidRPr="00C65605">
        <w:t>ollection of fish for transport will commence on the agreed-to start dates at Lower Granite, Little Goose</w:t>
      </w:r>
      <w:r w:rsidR="0069118C">
        <w:t>,</w:t>
      </w:r>
      <w:r w:rsidR="0069118C" w:rsidRPr="00C65605">
        <w:t xml:space="preserve"> and Lower Monumental </w:t>
      </w:r>
      <w:r w:rsidR="0069118C">
        <w:t>and barging w</w:t>
      </w:r>
      <w:r w:rsidR="0069118C" w:rsidRPr="00C65605">
        <w:t>ill begin the following day</w:t>
      </w:r>
      <w:r w:rsidR="0069118C">
        <w:t>. C</w:t>
      </w:r>
      <w:r w:rsidR="0069118C" w:rsidRPr="00C65605">
        <w:t>ollected juvenile fish will be transported from each facility by barge daily or every</w:t>
      </w:r>
      <w:r w:rsidR="0069118C">
        <w:t xml:space="preserve"> </w:t>
      </w:r>
      <w:r w:rsidR="0069118C" w:rsidRPr="00C65605">
        <w:t>other</w:t>
      </w:r>
      <w:r w:rsidR="0069118C">
        <w:t xml:space="preserve"> </w:t>
      </w:r>
      <w:r w:rsidR="0069118C" w:rsidRPr="00C65605">
        <w:t xml:space="preserve">day (depending on the number of fish) throughout the migration season. </w:t>
      </w:r>
    </w:p>
    <w:p w14:paraId="00849912" w14:textId="19D2F0CF" w:rsidR="0069118C" w:rsidRDefault="0069118C" w:rsidP="0069118C">
      <w:pPr>
        <w:pStyle w:val="FPP3"/>
      </w:pPr>
      <w:r>
        <w:t>Once transport operations begin, a</w:t>
      </w:r>
      <w:r w:rsidRPr="00C65605">
        <w:t>ll juvenile fish collected</w:t>
      </w:r>
      <w:r w:rsidRPr="0069118C">
        <w:t xml:space="preserve"> </w:t>
      </w:r>
      <w:r w:rsidRPr="00C65605">
        <w:t xml:space="preserve">shall be transported </w:t>
      </w:r>
      <w:r w:rsidR="00C80A73" w:rsidRPr="00C65605">
        <w:t>except for</w:t>
      </w:r>
      <w:r w:rsidRPr="00C65605">
        <w:t xml:space="preserve"> those marked for in-river studies.</w:t>
      </w:r>
      <w:r w:rsidRPr="0069118C">
        <w:t xml:space="preserve"> </w:t>
      </w:r>
      <w:r>
        <w:t>Marked or PIT-</w:t>
      </w:r>
      <w:r w:rsidRPr="00C65605">
        <w:t xml:space="preserve">tagged fish will be released to the river if they </w:t>
      </w:r>
      <w:r w:rsidRPr="00C65605">
        <w:lastRenderedPageBreak/>
        <w:t>are part of an approved research study or Smolt Monitoring Program (</w:t>
      </w:r>
      <w:proofErr w:type="spellStart"/>
      <w:r w:rsidRPr="00C65605">
        <w:t>SMP</w:t>
      </w:r>
      <w:proofErr w:type="spellEnd"/>
      <w:r w:rsidRPr="00C65605">
        <w:t>) travel time evaluation.</w:t>
      </w:r>
    </w:p>
    <w:p w14:paraId="0BBA073E" w14:textId="62FE83F6" w:rsidR="0069118C" w:rsidRDefault="0069118C" w:rsidP="0069118C">
      <w:pPr>
        <w:pStyle w:val="FPP3"/>
      </w:pPr>
      <w:r>
        <w:t>J</w:t>
      </w:r>
      <w:r w:rsidRPr="00C65605">
        <w:t xml:space="preserve">uvenile fish </w:t>
      </w:r>
      <w:r>
        <w:t xml:space="preserve">collected for transport </w:t>
      </w:r>
      <w:r w:rsidRPr="00C65605">
        <w:t xml:space="preserve">will be bypassed back to the river if the number of collected fish exceeds or is expected to exceed facility </w:t>
      </w:r>
      <w:r>
        <w:t>or</w:t>
      </w:r>
      <w:r w:rsidRPr="00C65605">
        <w:t xml:space="preserve"> barge holding capacities. Holding for transport will resume when capacities are adequate to hold and transport fish according to criteria. Maximum holding time and loading criteria will not be exceeded without CENWW review and approval. </w:t>
      </w:r>
    </w:p>
    <w:p w14:paraId="79F0F52B" w14:textId="77777777" w:rsidR="0069118C" w:rsidRPr="00C65605" w:rsidRDefault="0069118C" w:rsidP="0069118C">
      <w:pPr>
        <w:pStyle w:val="FPP3"/>
      </w:pPr>
      <w:r w:rsidRPr="00C65605">
        <w:t>Transport operations will be carried out at each project in accordance with all relevant FPP operating criteria.</w:t>
      </w:r>
    </w:p>
    <w:p w14:paraId="73565DC7" w14:textId="7780E01A" w:rsidR="00CA409E" w:rsidRPr="00C65605" w:rsidRDefault="00F05F76" w:rsidP="00692EDA">
      <w:pPr>
        <w:pStyle w:val="FPP3"/>
      </w:pPr>
      <w:r w:rsidRPr="00C65605">
        <w:t>Specifics of the transportation program may be altered during the transportation season based on recommendations from the TMT.</w:t>
      </w:r>
    </w:p>
    <w:p w14:paraId="698D6273" w14:textId="3715EF51" w:rsidR="00CA409E" w:rsidRPr="00C65605" w:rsidRDefault="00CA409E" w:rsidP="00674E3C">
      <w:pPr>
        <w:pStyle w:val="FPP2"/>
      </w:pPr>
      <w:bookmarkStart w:id="18" w:name="_Toc96094739"/>
      <w:r w:rsidRPr="00C65605">
        <w:t>Collection Facility Operations</w:t>
      </w:r>
      <w:bookmarkEnd w:id="18"/>
    </w:p>
    <w:p w14:paraId="7006B30F" w14:textId="77777777" w:rsidR="00FE7D17" w:rsidRPr="00C65605" w:rsidRDefault="00CA409E" w:rsidP="00716B06">
      <w:pPr>
        <w:pStyle w:val="FPP3"/>
      </w:pPr>
      <w:r w:rsidRPr="00C65605">
        <w:t xml:space="preserve">Once transport operations begin, collection facilities will be staffed 24 hours per day until transport operations cease. </w:t>
      </w:r>
    </w:p>
    <w:p w14:paraId="4C104C1F" w14:textId="48B44345" w:rsidR="00CA409E" w:rsidRPr="00C65605" w:rsidRDefault="00CA409E" w:rsidP="00716B06">
      <w:pPr>
        <w:pStyle w:val="FPP3"/>
      </w:pPr>
      <w:r w:rsidRPr="00C65605">
        <w:t xml:space="preserve">Flow and fish passage at juvenile fish separators will be monitored at least every 15 minutes </w:t>
      </w:r>
      <w:r w:rsidR="0069118C">
        <w:t>during</w:t>
      </w:r>
      <w:r w:rsidRPr="00C65605">
        <w:t xml:space="preserve"> separator operations.</w:t>
      </w:r>
      <w:r w:rsidR="00946AB5" w:rsidRPr="00C65605">
        <w:t xml:space="preserve"> Fish </w:t>
      </w:r>
      <w:r w:rsidR="0069118C">
        <w:t>that</w:t>
      </w:r>
      <w:r w:rsidR="00946AB5" w:rsidRPr="00C65605">
        <w:t xml:space="preserve"> are too large to pass through the separator bars will be bypassed to the river.</w:t>
      </w:r>
    </w:p>
    <w:p w14:paraId="28451CE7" w14:textId="6F34D574" w:rsidR="006D0530" w:rsidRPr="00C65605" w:rsidRDefault="00CA409E" w:rsidP="00716B06">
      <w:pPr>
        <w:pStyle w:val="FPP3"/>
      </w:pPr>
      <w:r w:rsidRPr="00C65605">
        <w:t xml:space="preserve">When collection systems are not providing safe fish passage or meeting operating criteria, </w:t>
      </w:r>
      <w:r w:rsidR="0069118C">
        <w:t>P</w:t>
      </w:r>
      <w:r w:rsidRPr="00C65605">
        <w:t xml:space="preserve">roject </w:t>
      </w:r>
      <w:r w:rsidR="0069118C">
        <w:t>O</w:t>
      </w:r>
      <w:r w:rsidRPr="00C65605">
        <w:t xml:space="preserve">perations </w:t>
      </w:r>
      <w:r w:rsidR="0069118C">
        <w:t>M</w:t>
      </w:r>
      <w:r w:rsidRPr="00C65605">
        <w:t xml:space="preserve">anagers and </w:t>
      </w:r>
      <w:r w:rsidR="0069118C">
        <w:t>B</w:t>
      </w:r>
      <w:r w:rsidRPr="00C65605">
        <w:t xml:space="preserve">iologists will make operational changes in the best interests of fish, </w:t>
      </w:r>
      <w:r w:rsidR="00ED2CFB" w:rsidRPr="00C65605">
        <w:t>and then</w:t>
      </w:r>
      <w:r w:rsidRPr="00C65605">
        <w:t xml:space="preserve"> notify CENWW as soon as possible.</w:t>
      </w:r>
      <w:r w:rsidR="00752C34" w:rsidRPr="00C65605">
        <w:t xml:space="preserve"> </w:t>
      </w:r>
      <w:r w:rsidRPr="00C65605">
        <w:t>The CENWW Transportation Coordinator will coordinate changes with NOAA Fisheries and TMT.</w:t>
      </w:r>
    </w:p>
    <w:p w14:paraId="7E728303" w14:textId="754DCC25" w:rsidR="006D0530" w:rsidRPr="00C65605" w:rsidRDefault="00AF0EF8" w:rsidP="00DA0DCB">
      <w:pPr>
        <w:pStyle w:val="FPP3"/>
      </w:pPr>
      <w:r w:rsidRPr="00C65605">
        <w:t xml:space="preserve">If it appears that </w:t>
      </w:r>
      <w:r w:rsidR="00105FA9">
        <w:t xml:space="preserve">facility or barge </w:t>
      </w:r>
      <w:r w:rsidRPr="00C65605">
        <w:t xml:space="preserve">holding capacity may be exceeded on a given day, the </w:t>
      </w:r>
      <w:r w:rsidR="00105FA9">
        <w:t>Project Biologist</w:t>
      </w:r>
      <w:r w:rsidRPr="00C65605">
        <w:t xml:space="preserve"> shall immediately inform CENWW</w:t>
      </w:r>
      <w:r w:rsidR="00DA0DCB" w:rsidRPr="00C65605">
        <w:t xml:space="preserve"> with a </w:t>
      </w:r>
      <w:r w:rsidRPr="00C65605">
        <w:t xml:space="preserve">report </w:t>
      </w:r>
      <w:r w:rsidR="00DA0DCB" w:rsidRPr="00C65605">
        <w:t xml:space="preserve">of </w:t>
      </w:r>
      <w:r w:rsidRPr="00C65605">
        <w:t>the hourly fish collection numbers, barge arrival time or holding capabilities, along with facility descaling and mortality information.</w:t>
      </w:r>
      <w:r w:rsidR="00752C34" w:rsidRPr="00C65605">
        <w:t xml:space="preserve"> </w:t>
      </w:r>
      <w:r w:rsidRPr="00C65605">
        <w:t xml:space="preserve">The CENWW Transportation Coordinator shall promptly coordinate this information with </w:t>
      </w:r>
      <w:proofErr w:type="spellStart"/>
      <w:r w:rsidRPr="00C65605">
        <w:t>RCC</w:t>
      </w:r>
      <w:proofErr w:type="spellEnd"/>
      <w:r w:rsidRPr="00C65605">
        <w:t xml:space="preserve"> and NOAA Fisheries.</w:t>
      </w:r>
      <w:r w:rsidR="00752C34" w:rsidRPr="00C65605">
        <w:t xml:space="preserve"> </w:t>
      </w:r>
      <w:r w:rsidRPr="00C65605">
        <w:t xml:space="preserve">Additional </w:t>
      </w:r>
      <w:r w:rsidR="00717F72" w:rsidRPr="00C65605">
        <w:t>spill at</w:t>
      </w:r>
      <w:r w:rsidRPr="00C65605">
        <w:t xml:space="preserve"> the affected project may be requested if it appears that holding capacity will be exceeded or fish condition information indicates that spill is a better passage route than </w:t>
      </w:r>
      <w:r w:rsidR="00105FA9">
        <w:t xml:space="preserve">the </w:t>
      </w:r>
      <w:r w:rsidRPr="00C65605">
        <w:t>bypass</w:t>
      </w:r>
      <w:r w:rsidR="00105FA9">
        <w:t xml:space="preserve"> system</w:t>
      </w:r>
      <w:r w:rsidRPr="00C65605">
        <w:t>.</w:t>
      </w:r>
      <w:r w:rsidR="00752C34" w:rsidRPr="00C65605">
        <w:t xml:space="preserve"> </w:t>
      </w:r>
      <w:r w:rsidRPr="00C65605">
        <w:t xml:space="preserve">If it is determined that the best course of action is to increase spill, spill operations shall begin prior to the facility reaching its holding capacity (around when the </w:t>
      </w:r>
      <w:r w:rsidR="00DA0DCB" w:rsidRPr="00C65605">
        <w:t>8th</w:t>
      </w:r>
      <w:r w:rsidRPr="00C65605">
        <w:t xml:space="preserve"> of 10 raceways is filled).</w:t>
      </w:r>
      <w:r w:rsidR="00752C34" w:rsidRPr="00C65605">
        <w:t xml:space="preserve"> </w:t>
      </w:r>
      <w:r w:rsidRPr="00C65605">
        <w:t xml:space="preserve">This level of spill may continue until holding capacity </w:t>
      </w:r>
      <w:r w:rsidR="00105FA9">
        <w:t>is adequate</w:t>
      </w:r>
      <w:r w:rsidRPr="00C65605">
        <w:t xml:space="preserve"> or fish condition improves</w:t>
      </w:r>
      <w:r w:rsidR="006632F0" w:rsidRPr="00C65605">
        <w:t>.</w:t>
      </w:r>
    </w:p>
    <w:p w14:paraId="0A18F3AB" w14:textId="5C863C39" w:rsidR="006D0530" w:rsidRPr="00C65605" w:rsidRDefault="00CB7DEE" w:rsidP="00716B06">
      <w:pPr>
        <w:pStyle w:val="FPP3"/>
      </w:pPr>
      <w:r w:rsidRPr="00C65605">
        <w:t>T</w:t>
      </w:r>
      <w:r w:rsidR="00CA409E" w:rsidRPr="00C65605">
        <w:t xml:space="preserve">o avoid attracting predatory birds, mortalities should be returned to the river at night if deemed necessary by the </w:t>
      </w:r>
      <w:r w:rsidR="00105FA9">
        <w:t>Project Biologist</w:t>
      </w:r>
      <w:r w:rsidR="00CA409E" w:rsidRPr="00C65605">
        <w:t>.</w:t>
      </w:r>
    </w:p>
    <w:p w14:paraId="572974EB" w14:textId="37D3412A" w:rsidR="00105FA9" w:rsidRDefault="0084654E" w:rsidP="00105FA9">
      <w:pPr>
        <w:pStyle w:val="FPP3"/>
      </w:pPr>
      <w:r w:rsidRPr="00C65605">
        <w:t>At Little Goose</w:t>
      </w:r>
      <w:r w:rsidR="00633182" w:rsidRPr="00C65605">
        <w:t xml:space="preserve"> and </w:t>
      </w:r>
      <w:r w:rsidRPr="00C65605">
        <w:t>Lower Monumental, lamprey-friendly tailscreens will be installed for the entire fish collection season.</w:t>
      </w:r>
      <w:r w:rsidR="00752C34" w:rsidRPr="00C65605">
        <w:t xml:space="preserve"> </w:t>
      </w:r>
      <w:r w:rsidRPr="00C65605">
        <w:t>Fishery staff at these projects have never observed salmon fry being impinged on these screens.</w:t>
      </w:r>
      <w:r w:rsidR="00752C34" w:rsidRPr="00C65605">
        <w:t xml:space="preserve"> </w:t>
      </w:r>
    </w:p>
    <w:p w14:paraId="7A48980C" w14:textId="47007F38" w:rsidR="0084654E" w:rsidRPr="00C65605" w:rsidRDefault="0084654E" w:rsidP="00105FA9">
      <w:pPr>
        <w:pStyle w:val="FPP3"/>
      </w:pPr>
      <w:r w:rsidRPr="00C65605">
        <w:lastRenderedPageBreak/>
        <w:t xml:space="preserve">At Lower Granite, lamprey-friendly tailscreens will be installed as needed at the discretion of </w:t>
      </w:r>
      <w:r w:rsidR="00105FA9">
        <w:t>Project Biologist</w:t>
      </w:r>
      <w:r w:rsidRPr="00C65605">
        <w:t>s based on the presence of lamprey in the raceways, while considering the risk of impingeme</w:t>
      </w:r>
      <w:r w:rsidR="00105FA9">
        <w:t>nt of salmon fry on the lamprey-</w:t>
      </w:r>
      <w:r w:rsidRPr="00C65605">
        <w:t xml:space="preserve">friendly tailscreens. </w:t>
      </w:r>
      <w:r w:rsidR="00105FA9">
        <w:t>Project Biologist</w:t>
      </w:r>
      <w:r w:rsidRPr="00C65605">
        <w:t xml:space="preserve">s will switch back to salmon-criteria screens at the first sign of </w:t>
      </w:r>
      <w:r w:rsidRPr="00C65605">
        <w:rPr>
          <w:spacing w:val="2"/>
        </w:rPr>
        <w:t>i</w:t>
      </w:r>
      <w:r w:rsidRPr="00C65605">
        <w:rPr>
          <w:spacing w:val="-2"/>
        </w:rPr>
        <w:t>m</w:t>
      </w:r>
      <w:r w:rsidRPr="00C65605">
        <w:t>pinge</w:t>
      </w:r>
      <w:r w:rsidRPr="00C65605">
        <w:rPr>
          <w:spacing w:val="-2"/>
        </w:rPr>
        <w:t>m</w:t>
      </w:r>
      <w:r w:rsidRPr="00C65605">
        <w:t>ent of salmon fry on the lamprey-friendly tailscreens</w:t>
      </w:r>
      <w:r w:rsidR="00105FA9">
        <w:t>,</w:t>
      </w:r>
      <w:r w:rsidRPr="00C65605">
        <w:t xml:space="preserve"> or when fry </w:t>
      </w:r>
      <w:r w:rsidR="00F61A76">
        <w:t xml:space="preserve">are </w:t>
      </w:r>
      <w:r w:rsidRPr="00C65605">
        <w:t>observed in the sample.</w:t>
      </w:r>
      <w:r w:rsidR="00752C34" w:rsidRPr="00C65605">
        <w:t xml:space="preserve"> </w:t>
      </w:r>
      <w:r w:rsidRPr="00C65605">
        <w:t>The salmon-criteria screens will be left in place until salmon fry are no longer present in the sample.</w:t>
      </w:r>
    </w:p>
    <w:p w14:paraId="4DFDF5A7" w14:textId="3FF7896A" w:rsidR="0084654E" w:rsidRPr="00C65605" w:rsidRDefault="0084654E" w:rsidP="00105FA9">
      <w:pPr>
        <w:pStyle w:val="FPP3"/>
      </w:pPr>
      <w:r w:rsidRPr="00C65605">
        <w:t>Juvenile lamprey are sometimes found in dewatered raceways after truck/barge loading operations.</w:t>
      </w:r>
      <w:r w:rsidR="00752C34" w:rsidRPr="00C65605">
        <w:t xml:space="preserve"> </w:t>
      </w:r>
      <w:r w:rsidRPr="00C65605">
        <w:t>If debris is not a problem, lamprey should be promptly and safely flushed or otherwise returned to the river.</w:t>
      </w:r>
      <w:r w:rsidR="00752C34" w:rsidRPr="00C65605">
        <w:t xml:space="preserve"> </w:t>
      </w:r>
      <w:r w:rsidRPr="00C65605">
        <w:t xml:space="preserve">If debris is a problem, and when practicable, lamprey should be removed by hand </w:t>
      </w:r>
      <w:r w:rsidRPr="00C65605">
        <w:rPr>
          <w:color w:val="000000"/>
        </w:rPr>
        <w:t>and put</w:t>
      </w:r>
      <w:r w:rsidRPr="00C65605">
        <w:t xml:space="preserve"> in a container </w:t>
      </w:r>
      <w:r w:rsidRPr="00C65605">
        <w:rPr>
          <w:color w:val="000000"/>
        </w:rPr>
        <w:t>with</w:t>
      </w:r>
      <w:r w:rsidRPr="00C65605">
        <w:t xml:space="preserve"> water </w:t>
      </w:r>
      <w:r w:rsidRPr="00C65605">
        <w:rPr>
          <w:color w:val="000000"/>
        </w:rPr>
        <w:t>and</w:t>
      </w:r>
      <w:r w:rsidRPr="00C65605">
        <w:t xml:space="preserve"> later returned to the river.</w:t>
      </w:r>
    </w:p>
    <w:p w14:paraId="22C5D3B9" w14:textId="365820DB" w:rsidR="00CA409E" w:rsidRPr="00105FA9" w:rsidRDefault="00CA409E" w:rsidP="000D27A8">
      <w:pPr>
        <w:pStyle w:val="FPP2"/>
      </w:pPr>
      <w:bookmarkStart w:id="19" w:name="_Toc96094740"/>
      <w:r w:rsidRPr="00105FA9">
        <w:t>Sampling Procedures</w:t>
      </w:r>
      <w:bookmarkEnd w:id="19"/>
    </w:p>
    <w:p w14:paraId="1A5821B2" w14:textId="7650EE6B" w:rsidR="006D0530" w:rsidRPr="00C65605" w:rsidRDefault="000D27A8" w:rsidP="00C714CC">
      <w:pPr>
        <w:pStyle w:val="FPP3"/>
      </w:pPr>
      <w:r>
        <w:t>S</w:t>
      </w:r>
      <w:r w:rsidR="00CA409E" w:rsidRPr="00C65605">
        <w:t xml:space="preserve">ampling will normally be accomplished in accordance with </w:t>
      </w:r>
      <w:proofErr w:type="spellStart"/>
      <w:r w:rsidR="0087106E" w:rsidRPr="00C65605">
        <w:t>SMP</w:t>
      </w:r>
      <w:proofErr w:type="spellEnd"/>
      <w:r w:rsidR="00CA409E" w:rsidRPr="00C65605">
        <w:t xml:space="preserve"> sampling guidelines recommended by the </w:t>
      </w:r>
      <w:proofErr w:type="spellStart"/>
      <w:r w:rsidR="00CA409E" w:rsidRPr="00C65605">
        <w:t>PSMFC</w:t>
      </w:r>
      <w:proofErr w:type="spellEnd"/>
      <w:r w:rsidR="00CA409E" w:rsidRPr="00C65605">
        <w:t>.</w:t>
      </w:r>
      <w:r w:rsidR="00752C34" w:rsidRPr="00C65605">
        <w:t xml:space="preserve"> </w:t>
      </w:r>
      <w:r w:rsidR="00CA409E" w:rsidRPr="00C65605">
        <w:t xml:space="preserve">Sampling guidelines may occasionally be altered if </w:t>
      </w:r>
      <w:r>
        <w:t xml:space="preserve">required by the </w:t>
      </w:r>
      <w:r w:rsidR="00CA409E" w:rsidRPr="00C65605">
        <w:t>transportation program or fis</w:t>
      </w:r>
      <w:r>
        <w:t>h research activities</w:t>
      </w:r>
      <w:r w:rsidR="00CA409E" w:rsidRPr="00C65605">
        <w:t>.</w:t>
      </w:r>
      <w:r w:rsidR="00752C34" w:rsidRPr="00C65605">
        <w:t xml:space="preserve"> </w:t>
      </w:r>
      <w:r>
        <w:t>Typical</w:t>
      </w:r>
      <w:r w:rsidR="00CA409E" w:rsidRPr="00C65605">
        <w:t xml:space="preserve"> alterations of sampling guidelines are to adjust the number of fish sampled to meet approved research needs, to minimize fish </w:t>
      </w:r>
      <w:r w:rsidRPr="00C65605">
        <w:t xml:space="preserve">handling </w:t>
      </w:r>
      <w:r w:rsidR="00CA409E" w:rsidRPr="00C65605">
        <w:t>during warm water periods, or to meet deadlines for loading fish transport vehicles.</w:t>
      </w:r>
      <w:r w:rsidR="00752C34" w:rsidRPr="00C65605">
        <w:t xml:space="preserve"> </w:t>
      </w:r>
    </w:p>
    <w:p w14:paraId="42117A10" w14:textId="7880B5AF" w:rsidR="006D0530" w:rsidRPr="00C65605" w:rsidRDefault="00735BD8" w:rsidP="00C714CC">
      <w:pPr>
        <w:pStyle w:val="FPP3"/>
      </w:pPr>
      <w:r w:rsidRPr="00C65605">
        <w:t>Sampled f</w:t>
      </w:r>
      <w:r w:rsidR="00CA409E" w:rsidRPr="00C65605">
        <w:t>ish will be counted by electronic counting tunnels</w:t>
      </w:r>
      <w:r w:rsidRPr="00C65605">
        <w:t xml:space="preserve">, then </w:t>
      </w:r>
      <w:r w:rsidR="00CA409E" w:rsidRPr="00C65605">
        <w:t xml:space="preserve">verified and adjusted by </w:t>
      </w:r>
      <w:r w:rsidRPr="00C65605">
        <w:t>manual</w:t>
      </w:r>
      <w:r w:rsidR="00CA409E" w:rsidRPr="00C65605">
        <w:t xml:space="preserve"> counts.</w:t>
      </w:r>
      <w:r w:rsidR="00752C34" w:rsidRPr="00C65605">
        <w:t xml:space="preserve"> </w:t>
      </w:r>
      <w:r w:rsidR="00CA409E" w:rsidRPr="00C65605">
        <w:t xml:space="preserve">All </w:t>
      </w:r>
      <w:r w:rsidRPr="00C65605">
        <w:t xml:space="preserve">estimates of </w:t>
      </w:r>
      <w:r w:rsidR="00CA409E" w:rsidRPr="00C65605">
        <w:t>fish number</w:t>
      </w:r>
      <w:r w:rsidRPr="00C65605">
        <w:t>s</w:t>
      </w:r>
      <w:r w:rsidR="00CA409E" w:rsidRPr="00C65605">
        <w:t xml:space="preserve">, </w:t>
      </w:r>
      <w:r w:rsidR="00967CDC" w:rsidRPr="00C65605">
        <w:t>rates</w:t>
      </w:r>
      <w:r w:rsidR="000D27A8">
        <w:t>,</w:t>
      </w:r>
      <w:r w:rsidR="00967CDC" w:rsidRPr="00C65605">
        <w:t xml:space="preserve"> and </w:t>
      </w:r>
      <w:r w:rsidRPr="00C65605">
        <w:t xml:space="preserve">loading densities in </w:t>
      </w:r>
      <w:r w:rsidR="00CA409E" w:rsidRPr="00C65605">
        <w:t>raceway</w:t>
      </w:r>
      <w:r w:rsidR="00967CDC" w:rsidRPr="00C65605">
        <w:t>s</w:t>
      </w:r>
      <w:r w:rsidR="00CA409E" w:rsidRPr="00C65605">
        <w:t>, truck</w:t>
      </w:r>
      <w:r w:rsidR="00967CDC" w:rsidRPr="00C65605">
        <w:t>s</w:t>
      </w:r>
      <w:r w:rsidR="00CA409E" w:rsidRPr="00C65605">
        <w:t>, and barge</w:t>
      </w:r>
      <w:r w:rsidR="00967CDC" w:rsidRPr="00C65605">
        <w:t>s</w:t>
      </w:r>
      <w:r w:rsidR="00CA409E" w:rsidRPr="00C65605">
        <w:t xml:space="preserve"> will be based on a sample of </w:t>
      </w:r>
      <w:r w:rsidRPr="00C65605">
        <w:t xml:space="preserve">collected </w:t>
      </w:r>
      <w:r w:rsidR="00CA409E" w:rsidRPr="00C65605">
        <w:t>fish.</w:t>
      </w:r>
      <w:r w:rsidR="00752C34" w:rsidRPr="00C65605">
        <w:t xml:space="preserve"> </w:t>
      </w:r>
      <w:r w:rsidR="00CA409E" w:rsidRPr="00C65605">
        <w:t>Samples will be taken hourly 24 hours</w:t>
      </w:r>
      <w:r w:rsidR="000D27A8">
        <w:t xml:space="preserve"> per </w:t>
      </w:r>
      <w:r w:rsidR="00CA409E" w:rsidRPr="00C65605">
        <w:t>day</w:t>
      </w:r>
      <w:r w:rsidRPr="00C65605">
        <w:t xml:space="preserve"> at s</w:t>
      </w:r>
      <w:r w:rsidR="00CA409E" w:rsidRPr="00C65605">
        <w:t xml:space="preserve">ample rates </w:t>
      </w:r>
      <w:r w:rsidRPr="00C65605">
        <w:t xml:space="preserve">set by </w:t>
      </w:r>
      <w:r w:rsidR="00105FA9">
        <w:t>Project Biologist</w:t>
      </w:r>
      <w:r w:rsidRPr="00C65605">
        <w:t xml:space="preserve">s as </w:t>
      </w:r>
      <w:r w:rsidR="00CA409E" w:rsidRPr="00C65605">
        <w:t xml:space="preserve">coordinated with </w:t>
      </w:r>
      <w:proofErr w:type="spellStart"/>
      <w:r w:rsidR="00CA409E" w:rsidRPr="00C65605">
        <w:t>SMP</w:t>
      </w:r>
      <w:proofErr w:type="spellEnd"/>
      <w:r w:rsidR="00CA409E" w:rsidRPr="00C65605">
        <w:t xml:space="preserve"> personnel. </w:t>
      </w:r>
    </w:p>
    <w:p w14:paraId="33848DD5" w14:textId="66612FC0" w:rsidR="006D0530" w:rsidRPr="00C65605" w:rsidRDefault="00CA409E" w:rsidP="00C714CC">
      <w:pPr>
        <w:pStyle w:val="FPP3"/>
      </w:pPr>
      <w:r w:rsidRPr="00C65605">
        <w:t>Species composition and weight samples will be taken to determine loading densities for raceways, barges, and trucks.</w:t>
      </w:r>
      <w:r w:rsidR="00752C34" w:rsidRPr="00C65605">
        <w:t xml:space="preserve"> </w:t>
      </w:r>
      <w:r w:rsidRPr="00C65605">
        <w:t>Project personnel will keep a running total of hourly estimates of fish numbers, raceway totals, and direct loading totals for barges based on these estimates.</w:t>
      </w:r>
      <w:r w:rsidR="00752C34" w:rsidRPr="00C65605">
        <w:t xml:space="preserve"> </w:t>
      </w:r>
      <w:r w:rsidRPr="00C65605">
        <w:t xml:space="preserve">Daily samples for monitoring descaling will include a minimum of 100 fish of the </w:t>
      </w:r>
      <w:r w:rsidR="008A7A56" w:rsidRPr="00C65605">
        <w:t>pre</w:t>
      </w:r>
      <w:r w:rsidRPr="00C65605">
        <w:t>dominant group(s) for which descaling information is recorded.</w:t>
      </w:r>
      <w:r w:rsidR="00752C34" w:rsidRPr="00C65605">
        <w:t xml:space="preserve"> </w:t>
      </w:r>
      <w:r w:rsidRPr="00C65605">
        <w:t>During periods of low fish passage, descaling will be monitored for facility operations.</w:t>
      </w:r>
      <w:r w:rsidR="00752C34" w:rsidRPr="00C65605">
        <w:t xml:space="preserve"> </w:t>
      </w:r>
      <w:r w:rsidRPr="00C65605">
        <w:t xml:space="preserve">Full sample descaling may be conducted instead of 100 fish subsamples </w:t>
      </w:r>
      <w:r w:rsidR="00D25979" w:rsidRPr="00C65605">
        <w:t>if</w:t>
      </w:r>
      <w:r w:rsidRPr="00C65605">
        <w:t xml:space="preserve"> it does not impact other facility operations.</w:t>
      </w:r>
      <w:r w:rsidR="00752C34" w:rsidRPr="00C65605">
        <w:t xml:space="preserve"> </w:t>
      </w:r>
      <w:r w:rsidRPr="00C65605">
        <w:t>During extended transport operations (after August 15 at Snake River projects), samples may be evaluated every other day to minimize handling stress and to allow all collected fish to be held in the sample holding tanks.</w:t>
      </w:r>
    </w:p>
    <w:p w14:paraId="7F41EBEF" w14:textId="03C4DB0E" w:rsidR="00CA409E" w:rsidRPr="00C65605" w:rsidRDefault="00CA409E" w:rsidP="00C714CC">
      <w:pPr>
        <w:pStyle w:val="FPP3"/>
      </w:pPr>
      <w:r w:rsidRPr="00C65605">
        <w:t xml:space="preserve">Where </w:t>
      </w:r>
      <w:proofErr w:type="spellStart"/>
      <w:r w:rsidRPr="00C65605">
        <w:t>SMP</w:t>
      </w:r>
      <w:proofErr w:type="spellEnd"/>
      <w:r w:rsidRPr="00C65605">
        <w:t xml:space="preserve"> activities are conducted at collector dams, </w:t>
      </w:r>
      <w:r w:rsidR="00105FA9">
        <w:t>Project Biologist</w:t>
      </w:r>
      <w:r w:rsidRPr="00C65605">
        <w:t>s may utilize daily total information gathered by those personnel.</w:t>
      </w:r>
    </w:p>
    <w:p w14:paraId="1F051B93" w14:textId="7CC6F946" w:rsidR="00CA409E" w:rsidRPr="00C65605" w:rsidRDefault="00CA409E" w:rsidP="00674E3C">
      <w:pPr>
        <w:pStyle w:val="FPP2"/>
      </w:pPr>
      <w:bookmarkStart w:id="20" w:name="_Toc96094741"/>
      <w:r w:rsidRPr="00C65605">
        <w:t>Loading Criteria</w:t>
      </w:r>
      <w:bookmarkEnd w:id="20"/>
    </w:p>
    <w:p w14:paraId="02E89912" w14:textId="77777777" w:rsidR="007A0A21" w:rsidRDefault="00967CDC" w:rsidP="007A0A21">
      <w:pPr>
        <w:pStyle w:val="FPP3"/>
        <w:spacing w:after="120"/>
      </w:pPr>
      <w:r w:rsidRPr="00C65605">
        <w:rPr>
          <w:b/>
        </w:rPr>
        <w:t>Raceway Capacity:</w:t>
      </w:r>
      <w:r w:rsidRPr="00C65605">
        <w:t xml:space="preserve"> </w:t>
      </w:r>
    </w:p>
    <w:p w14:paraId="2F95D9C3" w14:textId="77777777" w:rsidR="007A0A21" w:rsidRDefault="00CA409E" w:rsidP="007A0A21">
      <w:pPr>
        <w:pStyle w:val="FPP3"/>
        <w:numPr>
          <w:ilvl w:val="3"/>
          <w:numId w:val="9"/>
        </w:numPr>
        <w:spacing w:after="120"/>
      </w:pPr>
      <w:r w:rsidRPr="00C65605">
        <w:t>Inflow to raceways is approximately 1,200 gallons per minute (gpm) at Lower Granite and Little Goose, and 2,400 gpm at Lower Monumental.</w:t>
      </w:r>
      <w:r w:rsidR="00752C34" w:rsidRPr="00C65605">
        <w:t xml:space="preserve"> </w:t>
      </w:r>
    </w:p>
    <w:p w14:paraId="1868C464" w14:textId="77777777" w:rsidR="007A0A21" w:rsidRDefault="00CA409E" w:rsidP="007A0A21">
      <w:pPr>
        <w:pStyle w:val="FPP3"/>
        <w:numPr>
          <w:ilvl w:val="3"/>
          <w:numId w:val="9"/>
        </w:numPr>
        <w:spacing w:after="120"/>
      </w:pPr>
      <w:r w:rsidRPr="00C65605">
        <w:t>Individual raceway volume is approximately 12,000 gallons at Lower Granite and Little Goose, and 24,000 gallons at Lower Monumental.</w:t>
      </w:r>
      <w:r w:rsidR="00752C34" w:rsidRPr="00C65605">
        <w:t xml:space="preserve"> </w:t>
      </w:r>
    </w:p>
    <w:p w14:paraId="21FF91AC" w14:textId="1A4D7F78" w:rsidR="00BA1EDF" w:rsidRPr="00C65605" w:rsidRDefault="007A0A21" w:rsidP="007A0A21">
      <w:pPr>
        <w:pStyle w:val="FPP3"/>
        <w:numPr>
          <w:ilvl w:val="3"/>
          <w:numId w:val="9"/>
        </w:numPr>
        <w:spacing w:after="120"/>
      </w:pPr>
      <w:r w:rsidRPr="00C65605">
        <w:lastRenderedPageBreak/>
        <w:t>Maximum raceway capacity is 0.5 pounds (lbs) of fish per gallon of water.</w:t>
      </w:r>
      <w:r>
        <w:t xml:space="preserve"> This capacity limit</w:t>
      </w:r>
      <w:r w:rsidR="00CA409E" w:rsidRPr="00C65605">
        <w:t xml:space="preserve"> </w:t>
      </w:r>
      <w:r w:rsidR="00967CDC" w:rsidRPr="00C65605">
        <w:t>shall</w:t>
      </w:r>
      <w:r w:rsidR="00CA409E" w:rsidRPr="00C65605">
        <w:t xml:space="preserve"> not be exceeded without CENWW review and approval</w:t>
      </w:r>
      <w:r w:rsidR="00967CDC" w:rsidRPr="00C65605">
        <w:t xml:space="preserve"> through </w:t>
      </w:r>
      <w:r w:rsidR="00CA409E" w:rsidRPr="00C65605">
        <w:t>coordinat</w:t>
      </w:r>
      <w:r w:rsidR="00967CDC" w:rsidRPr="00C65605">
        <w:t>ion</w:t>
      </w:r>
      <w:r w:rsidR="00CA409E" w:rsidRPr="00C65605">
        <w:t xml:space="preserve"> with NOAA Fisheries and TMT</w:t>
      </w:r>
      <w:r w:rsidR="00967CDC" w:rsidRPr="00C65605">
        <w:t>.</w:t>
      </w:r>
      <w:r w:rsidR="00752C34" w:rsidRPr="00C65605">
        <w:t xml:space="preserve"> </w:t>
      </w:r>
      <w:r w:rsidR="00105FA9">
        <w:t>Project Biologist</w:t>
      </w:r>
      <w:r w:rsidR="00967CDC" w:rsidRPr="00C65605">
        <w:t xml:space="preserve">s will provide the following information to the CENWW Transportation Coordinator to inform the </w:t>
      </w:r>
      <w:r w:rsidR="00CA409E" w:rsidRPr="00C65605">
        <w:t xml:space="preserve">joint decision whether to exceed </w:t>
      </w:r>
      <w:r w:rsidR="00967CDC" w:rsidRPr="00C65605">
        <w:t xml:space="preserve">capacity </w:t>
      </w:r>
      <w:r w:rsidR="00CA409E" w:rsidRPr="00C65605">
        <w:t xml:space="preserve">criteria or </w:t>
      </w:r>
      <w:r w:rsidR="00967CDC" w:rsidRPr="00C65605">
        <w:t xml:space="preserve">to </w:t>
      </w:r>
      <w:r w:rsidR="00CA409E" w:rsidRPr="00C65605">
        <w:t xml:space="preserve">bypass fish to the river: </w:t>
      </w:r>
    </w:p>
    <w:p w14:paraId="648440F5" w14:textId="3F5CF71F" w:rsidR="00A00BFA" w:rsidRPr="00C65605" w:rsidRDefault="007A0A21" w:rsidP="007A0A21">
      <w:pPr>
        <w:pStyle w:val="FPP3"/>
        <w:numPr>
          <w:ilvl w:val="4"/>
          <w:numId w:val="9"/>
        </w:numPr>
        <w:spacing w:after="120"/>
      </w:pPr>
      <w:r>
        <w:t>S</w:t>
      </w:r>
      <w:r w:rsidR="00CA409E" w:rsidRPr="00C65605">
        <w:t>pecies composition</w:t>
      </w:r>
      <w:r>
        <w:t>.</w:t>
      </w:r>
      <w:r w:rsidR="00CA409E" w:rsidRPr="00C65605">
        <w:t xml:space="preserve"> </w:t>
      </w:r>
    </w:p>
    <w:p w14:paraId="40BCF02A" w14:textId="34806164" w:rsidR="00A00BFA" w:rsidRPr="00C65605" w:rsidRDefault="007A0A21" w:rsidP="007A0A21">
      <w:pPr>
        <w:pStyle w:val="FPP3"/>
        <w:numPr>
          <w:ilvl w:val="4"/>
          <w:numId w:val="9"/>
        </w:numPr>
        <w:spacing w:after="120"/>
      </w:pPr>
      <w:r>
        <w:t>T</w:t>
      </w:r>
      <w:r w:rsidR="00CA409E" w:rsidRPr="00C65605">
        <w:t>otal anticipated collection during the critical holding period</w:t>
      </w:r>
      <w:r>
        <w:t>.</w:t>
      </w:r>
      <w:r w:rsidR="00CA409E" w:rsidRPr="00C65605">
        <w:t xml:space="preserve"> </w:t>
      </w:r>
    </w:p>
    <w:p w14:paraId="2B564A15" w14:textId="785E2137" w:rsidR="00A00BFA" w:rsidRPr="00C65605" w:rsidRDefault="007A0A21" w:rsidP="007A0A21">
      <w:pPr>
        <w:pStyle w:val="FPP3"/>
        <w:numPr>
          <w:ilvl w:val="4"/>
          <w:numId w:val="9"/>
        </w:numPr>
        <w:spacing w:after="120"/>
      </w:pPr>
      <w:r>
        <w:t>I</w:t>
      </w:r>
      <w:r w:rsidR="00CA409E" w:rsidRPr="00C65605">
        <w:t>n-river fish passage conditions</w:t>
      </w:r>
      <w:r>
        <w:t>.</w:t>
      </w:r>
      <w:r w:rsidR="00CA409E" w:rsidRPr="00C65605">
        <w:t xml:space="preserve"> </w:t>
      </w:r>
    </w:p>
    <w:p w14:paraId="2864E4C4" w14:textId="373EB784" w:rsidR="00434E79" w:rsidRPr="00C65605" w:rsidRDefault="007A0A21" w:rsidP="00960731">
      <w:pPr>
        <w:pStyle w:val="FPP3"/>
        <w:numPr>
          <w:ilvl w:val="4"/>
          <w:numId w:val="9"/>
        </w:numPr>
      </w:pPr>
      <w:r>
        <w:t>F</w:t>
      </w:r>
      <w:r w:rsidR="00CA409E" w:rsidRPr="00C65605">
        <w:t xml:space="preserve">ish condition. </w:t>
      </w:r>
    </w:p>
    <w:p w14:paraId="41A90493" w14:textId="62315E1E" w:rsidR="00CA409E" w:rsidRPr="00C65605" w:rsidRDefault="00967CDC" w:rsidP="00C714CC">
      <w:pPr>
        <w:pStyle w:val="FPP3"/>
      </w:pPr>
      <w:r w:rsidRPr="00C65605">
        <w:rPr>
          <w:b/>
        </w:rPr>
        <w:t xml:space="preserve">Raceway </w:t>
      </w:r>
      <w:r w:rsidR="00CA409E" w:rsidRPr="00C65605">
        <w:rPr>
          <w:b/>
        </w:rPr>
        <w:t>Distribution</w:t>
      </w:r>
      <w:r w:rsidRPr="00C65605">
        <w:t xml:space="preserve">: </w:t>
      </w:r>
      <w:r w:rsidR="00CA409E" w:rsidRPr="00C65605">
        <w:t xml:space="preserve">Collected fish </w:t>
      </w:r>
      <w:r w:rsidRPr="00C65605">
        <w:t>will</w:t>
      </w:r>
      <w:r w:rsidR="00CA409E" w:rsidRPr="00C65605">
        <w:t xml:space="preserve"> be </w:t>
      </w:r>
      <w:r w:rsidRPr="00C65605">
        <w:t>distributed</w:t>
      </w:r>
      <w:r w:rsidR="00CA409E" w:rsidRPr="00C65605">
        <w:t xml:space="preserve"> </w:t>
      </w:r>
      <w:r w:rsidRPr="00C65605">
        <w:t>among available</w:t>
      </w:r>
      <w:r w:rsidR="00CA409E" w:rsidRPr="00C65605">
        <w:t xml:space="preserve"> raceways </w:t>
      </w:r>
      <w:r w:rsidRPr="00C65605">
        <w:t xml:space="preserve">in a manner that </w:t>
      </w:r>
      <w:r w:rsidR="00CA409E" w:rsidRPr="00C65605">
        <w:t>minimize</w:t>
      </w:r>
      <w:r w:rsidRPr="00C65605">
        <w:t xml:space="preserve">s crowding, </w:t>
      </w:r>
      <w:r w:rsidR="00F61A76" w:rsidRPr="00C65605">
        <w:t>stress,</w:t>
      </w:r>
      <w:r w:rsidR="00CA409E" w:rsidRPr="00C65605">
        <w:t xml:space="preserve"> and risk of disease transmission.</w:t>
      </w:r>
      <w:r w:rsidR="00752C34" w:rsidRPr="00C65605">
        <w:t xml:space="preserve"> </w:t>
      </w:r>
      <w:r w:rsidR="00CA409E" w:rsidRPr="00C65605">
        <w:t xml:space="preserve">Additional </w:t>
      </w:r>
      <w:r w:rsidRPr="00C65605">
        <w:t>fish</w:t>
      </w:r>
      <w:r w:rsidR="00CA409E" w:rsidRPr="00C65605">
        <w:t xml:space="preserve"> </w:t>
      </w:r>
      <w:r w:rsidRPr="00C65605">
        <w:t>will</w:t>
      </w:r>
      <w:r w:rsidR="00CA409E" w:rsidRPr="00C65605">
        <w:t xml:space="preserve"> be added to each raceway at the discretion of the </w:t>
      </w:r>
      <w:r w:rsidR="00105FA9">
        <w:t>Project Biologist</w:t>
      </w:r>
      <w:r w:rsidR="00CA409E" w:rsidRPr="00C65605">
        <w:t xml:space="preserve"> until holding capacity is reached.</w:t>
      </w:r>
      <w:r w:rsidR="00752C34" w:rsidRPr="00C65605">
        <w:t xml:space="preserve"> </w:t>
      </w:r>
      <w:r w:rsidR="00CA409E" w:rsidRPr="00C65605">
        <w:t xml:space="preserve">Whenever possible, small fish will be held in </w:t>
      </w:r>
      <w:r w:rsidRPr="00C65605">
        <w:t xml:space="preserve">separate </w:t>
      </w:r>
      <w:r w:rsidR="00CA409E" w:rsidRPr="00C65605">
        <w:t>raceways from large fish.</w:t>
      </w:r>
    </w:p>
    <w:p w14:paraId="0C215F49" w14:textId="57C49023" w:rsidR="00BA1EDF" w:rsidRPr="00C65605" w:rsidRDefault="00967CDC" w:rsidP="00C714CC">
      <w:pPr>
        <w:pStyle w:val="FPP3"/>
      </w:pPr>
      <w:r w:rsidRPr="00C65605">
        <w:rPr>
          <w:b/>
        </w:rPr>
        <w:t xml:space="preserve">Raceway </w:t>
      </w:r>
      <w:r w:rsidR="00CA409E" w:rsidRPr="00C65605">
        <w:rPr>
          <w:b/>
        </w:rPr>
        <w:t>Holding Time</w:t>
      </w:r>
      <w:r w:rsidR="00CA409E" w:rsidRPr="00C65605">
        <w:t xml:space="preserve">: </w:t>
      </w:r>
      <w:r w:rsidR="000201E0" w:rsidRPr="00C65605">
        <w:t xml:space="preserve">Maximum </w:t>
      </w:r>
      <w:r w:rsidRPr="00C65605">
        <w:t xml:space="preserve">raceway </w:t>
      </w:r>
      <w:r w:rsidR="000201E0" w:rsidRPr="00C65605">
        <w:t xml:space="preserve">holding time </w:t>
      </w:r>
      <w:r w:rsidRPr="00C65605">
        <w:t>is</w:t>
      </w:r>
      <w:r w:rsidR="000201E0" w:rsidRPr="00C65605">
        <w:t xml:space="preserve"> 2 days</w:t>
      </w:r>
      <w:r w:rsidR="00FB39AC">
        <w:t>, except in</w:t>
      </w:r>
      <w:r w:rsidR="000201E0" w:rsidRPr="00C65605">
        <w:t xml:space="preserve"> instances when additional holding time is needed to collect sufficient fish for tagging </w:t>
      </w:r>
      <w:r w:rsidR="00FB39AC">
        <w:t xml:space="preserve">for </w:t>
      </w:r>
      <w:r w:rsidR="000201E0" w:rsidRPr="00C65605">
        <w:t>research studies.</w:t>
      </w:r>
    </w:p>
    <w:p w14:paraId="77512BDD" w14:textId="3732B320" w:rsidR="00CA409E" w:rsidRPr="00C65605" w:rsidRDefault="00CA409E" w:rsidP="00C714CC">
      <w:pPr>
        <w:pStyle w:val="FPP3"/>
      </w:pPr>
      <w:r w:rsidRPr="00C65605">
        <w:rPr>
          <w:b/>
        </w:rPr>
        <w:t xml:space="preserve">Truck </w:t>
      </w:r>
      <w:r w:rsidR="00C714CC" w:rsidRPr="00C65605">
        <w:rPr>
          <w:b/>
        </w:rPr>
        <w:t>&amp;</w:t>
      </w:r>
      <w:r w:rsidRPr="00C65605">
        <w:rPr>
          <w:b/>
        </w:rPr>
        <w:t xml:space="preserve"> Barge Capacit</w:t>
      </w:r>
      <w:r w:rsidR="00D12CC5" w:rsidRPr="00C65605">
        <w:rPr>
          <w:b/>
        </w:rPr>
        <w:t>y</w:t>
      </w:r>
      <w:r w:rsidRPr="00C65605">
        <w:t>:</w:t>
      </w:r>
      <w:r w:rsidR="00752C34" w:rsidRPr="00C65605">
        <w:t xml:space="preserve"> </w:t>
      </w:r>
      <w:r w:rsidR="00D12CC5" w:rsidRPr="00C65605">
        <w:t>Maximum l</w:t>
      </w:r>
      <w:r w:rsidRPr="00C65605">
        <w:t xml:space="preserve">oading </w:t>
      </w:r>
      <w:r w:rsidR="00D12CC5" w:rsidRPr="00C65605">
        <w:t>capacity is</w:t>
      </w:r>
      <w:r w:rsidRPr="00C65605">
        <w:t xml:space="preserve"> 5 </w:t>
      </w:r>
      <w:r w:rsidR="00D12CC5" w:rsidRPr="00C65605">
        <w:t>lbs</w:t>
      </w:r>
      <w:r w:rsidRPr="00C65605">
        <w:t xml:space="preserve"> of fish per </w:t>
      </w:r>
      <w:r w:rsidR="00D12CC5" w:rsidRPr="00C65605">
        <w:t xml:space="preserve">1 </w:t>
      </w:r>
      <w:r w:rsidRPr="00C65605">
        <w:t>gpm inflow for barges</w:t>
      </w:r>
      <w:r w:rsidR="00D12CC5" w:rsidRPr="00C65605">
        <w:t>,</w:t>
      </w:r>
      <w:r w:rsidRPr="00C65605">
        <w:t xml:space="preserve"> and 0.5 </w:t>
      </w:r>
      <w:r w:rsidR="00D12CC5" w:rsidRPr="00C65605">
        <w:t>lbs</w:t>
      </w:r>
      <w:r w:rsidRPr="00C65605">
        <w:t xml:space="preserve"> per </w:t>
      </w:r>
      <w:r w:rsidR="00D12CC5" w:rsidRPr="00C65605">
        <w:t xml:space="preserve">1 </w:t>
      </w:r>
      <w:r w:rsidRPr="00C65605">
        <w:t>gallon of water for trucks</w:t>
      </w:r>
      <w:r w:rsidR="00674E3C" w:rsidRPr="00C65605">
        <w:t xml:space="preserve"> (</w:t>
      </w:r>
      <w:r w:rsidRPr="00C65605">
        <w:rPr>
          <w:b/>
        </w:rPr>
        <w:t>Table</w:t>
      </w:r>
      <w:r w:rsidR="00674E3C" w:rsidRPr="00C65605">
        <w:rPr>
          <w:b/>
        </w:rPr>
        <w:t xml:space="preserve"> </w:t>
      </w:r>
      <w:r w:rsidR="000524B6" w:rsidRPr="00C65605">
        <w:rPr>
          <w:b/>
        </w:rPr>
        <w:t>B-</w:t>
      </w:r>
      <w:r w:rsidRPr="00C65605">
        <w:rPr>
          <w:b/>
        </w:rPr>
        <w:t>1</w:t>
      </w:r>
      <w:r w:rsidR="00674E3C" w:rsidRPr="00C65605">
        <w:t>)</w:t>
      </w:r>
      <w:r w:rsidRPr="00C65605">
        <w:t>.</w:t>
      </w:r>
    </w:p>
    <w:p w14:paraId="000CADE8" w14:textId="616E1DBA" w:rsidR="00C714CC" w:rsidRDefault="00C714CC" w:rsidP="000524B6">
      <w:pPr>
        <w:pStyle w:val="Caption"/>
        <w:keepNext/>
      </w:pPr>
      <w:r>
        <w:t xml:space="preserve">Table </w:t>
      </w:r>
      <w:r w:rsidR="000524B6">
        <w:t>B-</w:t>
      </w:r>
      <w:r w:rsidR="007E5441">
        <w:rPr>
          <w:noProof/>
        </w:rPr>
        <w:fldChar w:fldCharType="begin"/>
      </w:r>
      <w:r w:rsidR="007E5441">
        <w:rPr>
          <w:noProof/>
        </w:rPr>
        <w:instrText xml:space="preserve"> SEQ Table \* ARABIC </w:instrText>
      </w:r>
      <w:r w:rsidR="007E5441">
        <w:rPr>
          <w:noProof/>
        </w:rPr>
        <w:fldChar w:fldCharType="separate"/>
      </w:r>
      <w:r w:rsidR="00674E3C">
        <w:rPr>
          <w:noProof/>
        </w:rPr>
        <w:t>1</w:t>
      </w:r>
      <w:r w:rsidR="007E5441">
        <w:rPr>
          <w:noProof/>
        </w:rPr>
        <w:fldChar w:fldCharType="end"/>
      </w:r>
      <w:r>
        <w:t>.</w:t>
      </w:r>
      <w:r w:rsidR="00752C34">
        <w:t xml:space="preserve"> </w:t>
      </w:r>
      <w:r w:rsidRPr="00D973B9">
        <w:t>Juvenile Fish Transportation Program Transport Vehicle Capacity.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3553"/>
        <w:gridCol w:w="1737"/>
        <w:gridCol w:w="1732"/>
        <w:gridCol w:w="2308"/>
      </w:tblGrid>
      <w:tr w:rsidR="00C714CC" w:rsidRPr="00D12CC5" w14:paraId="7FBAE6D1" w14:textId="77777777" w:rsidTr="00DA0DCB">
        <w:trPr>
          <w:cantSplit/>
          <w:trHeight w:hRule="exact" w:val="317"/>
          <w:tblHeader/>
          <w:jc w:val="center"/>
        </w:trPr>
        <w:tc>
          <w:tcPr>
            <w:tcW w:w="1904" w:type="pct"/>
            <w:tcBorders>
              <w:top w:val="single" w:sz="12" w:space="0" w:color="auto"/>
              <w:left w:val="single" w:sz="12" w:space="0" w:color="auto"/>
              <w:bottom w:val="single" w:sz="12" w:space="0" w:color="auto"/>
              <w:right w:val="single" w:sz="12" w:space="0" w:color="auto"/>
            </w:tcBorders>
            <w:shd w:val="clear" w:color="auto" w:fill="D9D9D9"/>
            <w:vAlign w:val="center"/>
          </w:tcPr>
          <w:p w14:paraId="01785110"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Transport Vehicle</w:t>
            </w:r>
          </w:p>
        </w:tc>
        <w:tc>
          <w:tcPr>
            <w:tcW w:w="931" w:type="pct"/>
            <w:tcBorders>
              <w:top w:val="single" w:sz="12" w:space="0" w:color="auto"/>
              <w:left w:val="single" w:sz="12" w:space="0" w:color="auto"/>
              <w:bottom w:val="single" w:sz="12" w:space="0" w:color="auto"/>
              <w:right w:val="single" w:sz="12" w:space="0" w:color="auto"/>
            </w:tcBorders>
            <w:shd w:val="clear" w:color="auto" w:fill="D9D9D9"/>
            <w:vAlign w:val="center"/>
          </w:tcPr>
          <w:p w14:paraId="7FCA73A1"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Capacity (gal)</w:t>
            </w:r>
          </w:p>
        </w:tc>
        <w:tc>
          <w:tcPr>
            <w:tcW w:w="928" w:type="pct"/>
            <w:tcBorders>
              <w:top w:val="single" w:sz="12" w:space="0" w:color="auto"/>
              <w:left w:val="single" w:sz="12" w:space="0" w:color="auto"/>
              <w:bottom w:val="single" w:sz="12" w:space="0" w:color="auto"/>
              <w:right w:val="single" w:sz="12" w:space="0" w:color="auto"/>
            </w:tcBorders>
            <w:shd w:val="clear" w:color="auto" w:fill="D9D9D9"/>
            <w:vAlign w:val="center"/>
          </w:tcPr>
          <w:p w14:paraId="14C2E46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Inflow</w:t>
            </w:r>
            <w:r>
              <w:rPr>
                <w:rFonts w:ascii="Calibri" w:hAnsi="Calibri" w:cs="Calibri"/>
                <w:b/>
                <w:sz w:val="20"/>
              </w:rPr>
              <w:t xml:space="preserve"> </w:t>
            </w:r>
            <w:r w:rsidRPr="00D12CC5">
              <w:rPr>
                <w:rFonts w:ascii="Calibri" w:hAnsi="Calibri" w:cs="Calibri"/>
                <w:b/>
                <w:sz w:val="20"/>
              </w:rPr>
              <w:t>(gpm)</w:t>
            </w:r>
          </w:p>
        </w:tc>
        <w:tc>
          <w:tcPr>
            <w:tcW w:w="1237" w:type="pct"/>
            <w:tcBorders>
              <w:top w:val="single" w:sz="12" w:space="0" w:color="auto"/>
              <w:left w:val="single" w:sz="12" w:space="0" w:color="auto"/>
              <w:bottom w:val="single" w:sz="12" w:space="0" w:color="auto"/>
              <w:right w:val="single" w:sz="12" w:space="0" w:color="auto"/>
            </w:tcBorders>
            <w:shd w:val="clear" w:color="auto" w:fill="D9D9D9"/>
            <w:vAlign w:val="center"/>
          </w:tcPr>
          <w:p w14:paraId="13C1753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Fish Capacity (lbs)</w:t>
            </w:r>
          </w:p>
        </w:tc>
      </w:tr>
      <w:tr w:rsidR="00C714CC" w:rsidRPr="00D12CC5" w14:paraId="4139C8F8" w14:textId="77777777" w:rsidTr="00DA0DCB">
        <w:trPr>
          <w:cantSplit/>
          <w:trHeight w:hRule="exact" w:val="317"/>
          <w:jc w:val="center"/>
        </w:trPr>
        <w:tc>
          <w:tcPr>
            <w:tcW w:w="1904" w:type="pct"/>
            <w:tcBorders>
              <w:top w:val="single" w:sz="12" w:space="0" w:color="auto"/>
            </w:tcBorders>
            <w:vAlign w:val="center"/>
          </w:tcPr>
          <w:p w14:paraId="4035DB5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2127 - “</w:t>
            </w:r>
            <w:r w:rsidRPr="00ED2CFB">
              <w:rPr>
                <w:rFonts w:ascii="Calibri" w:hAnsi="Calibri" w:cs="Calibri"/>
                <w:i/>
                <w:sz w:val="20"/>
              </w:rPr>
              <w:t>SOCKEYE</w:t>
            </w:r>
            <w:r w:rsidRPr="00D12CC5">
              <w:rPr>
                <w:rFonts w:ascii="Calibri" w:hAnsi="Calibri" w:cs="Calibri"/>
                <w:sz w:val="20"/>
              </w:rPr>
              <w:t>”</w:t>
            </w:r>
          </w:p>
        </w:tc>
        <w:tc>
          <w:tcPr>
            <w:tcW w:w="931" w:type="pct"/>
            <w:tcBorders>
              <w:top w:val="single" w:sz="12" w:space="0" w:color="auto"/>
            </w:tcBorders>
            <w:vAlign w:val="center"/>
          </w:tcPr>
          <w:p w14:paraId="6D2C2C0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tcBorders>
              <w:top w:val="single" w:sz="12" w:space="0" w:color="auto"/>
            </w:tcBorders>
            <w:vAlign w:val="center"/>
          </w:tcPr>
          <w:p w14:paraId="52A14AA7"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tcBorders>
              <w:top w:val="single" w:sz="12" w:space="0" w:color="auto"/>
            </w:tcBorders>
            <w:vAlign w:val="center"/>
          </w:tcPr>
          <w:p w14:paraId="10B9C150"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30418457" w14:textId="77777777" w:rsidTr="00DA0DCB">
        <w:trPr>
          <w:cantSplit/>
          <w:trHeight w:hRule="exact" w:val="317"/>
          <w:jc w:val="center"/>
        </w:trPr>
        <w:tc>
          <w:tcPr>
            <w:tcW w:w="1904" w:type="pct"/>
            <w:vAlign w:val="center"/>
          </w:tcPr>
          <w:p w14:paraId="60DFA0B1"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2817 - “</w:t>
            </w:r>
            <w:r w:rsidRPr="00ED2CFB">
              <w:rPr>
                <w:rFonts w:ascii="Calibri" w:hAnsi="Calibri" w:cs="Calibri"/>
                <w:i/>
                <w:sz w:val="20"/>
              </w:rPr>
              <w:t>BLUEBACK</w:t>
            </w:r>
            <w:r w:rsidRPr="00D12CC5">
              <w:rPr>
                <w:rFonts w:ascii="Calibri" w:hAnsi="Calibri" w:cs="Calibri"/>
                <w:sz w:val="20"/>
              </w:rPr>
              <w:t xml:space="preserve">” </w:t>
            </w:r>
          </w:p>
        </w:tc>
        <w:tc>
          <w:tcPr>
            <w:tcW w:w="931" w:type="pct"/>
            <w:vAlign w:val="center"/>
          </w:tcPr>
          <w:p w14:paraId="7E2494E4"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vAlign w:val="center"/>
          </w:tcPr>
          <w:p w14:paraId="5C70F2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vAlign w:val="center"/>
          </w:tcPr>
          <w:p w14:paraId="742450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5C7CCFF4" w14:textId="77777777" w:rsidTr="00DA0DCB">
        <w:trPr>
          <w:cantSplit/>
          <w:trHeight w:hRule="exact" w:val="317"/>
          <w:jc w:val="center"/>
        </w:trPr>
        <w:tc>
          <w:tcPr>
            <w:tcW w:w="1904" w:type="pct"/>
            <w:vAlign w:val="center"/>
          </w:tcPr>
          <w:p w14:paraId="5C7EDB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4382 - “</w:t>
            </w:r>
            <w:r w:rsidRPr="00ED2CFB">
              <w:rPr>
                <w:rFonts w:ascii="Calibri" w:hAnsi="Calibri" w:cs="Calibri"/>
                <w:i/>
                <w:sz w:val="20"/>
              </w:rPr>
              <w:t>STEELHEAD</w:t>
            </w:r>
            <w:r w:rsidRPr="00D12CC5">
              <w:rPr>
                <w:rFonts w:ascii="Calibri" w:hAnsi="Calibri" w:cs="Calibri"/>
                <w:sz w:val="20"/>
              </w:rPr>
              <w:t xml:space="preserve">” </w:t>
            </w:r>
          </w:p>
        </w:tc>
        <w:tc>
          <w:tcPr>
            <w:tcW w:w="931" w:type="pct"/>
            <w:vAlign w:val="center"/>
          </w:tcPr>
          <w:p w14:paraId="09B17B5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78D661B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536ECB5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2A04C010" w14:textId="77777777" w:rsidTr="00DA0DCB">
        <w:trPr>
          <w:cantSplit/>
          <w:trHeight w:hRule="exact" w:val="317"/>
          <w:jc w:val="center"/>
        </w:trPr>
        <w:tc>
          <w:tcPr>
            <w:tcW w:w="1904" w:type="pct"/>
            <w:vAlign w:val="center"/>
          </w:tcPr>
          <w:p w14:paraId="3B42B8AE"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4394 - “</w:t>
            </w:r>
            <w:r w:rsidRPr="00ED2CFB">
              <w:rPr>
                <w:rFonts w:ascii="Calibri" w:hAnsi="Calibri" w:cs="Calibri"/>
                <w:i/>
                <w:sz w:val="20"/>
              </w:rPr>
              <w:t>COHO</w:t>
            </w:r>
            <w:r w:rsidRPr="00D12CC5">
              <w:rPr>
                <w:rFonts w:ascii="Calibri" w:hAnsi="Calibri" w:cs="Calibri"/>
                <w:sz w:val="20"/>
              </w:rPr>
              <w:t>”</w:t>
            </w:r>
          </w:p>
        </w:tc>
        <w:tc>
          <w:tcPr>
            <w:tcW w:w="931" w:type="pct"/>
            <w:vAlign w:val="center"/>
          </w:tcPr>
          <w:p w14:paraId="09B3BA6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4F0327C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4719209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475D122E" w14:textId="77777777" w:rsidTr="00DA0DCB">
        <w:trPr>
          <w:cantSplit/>
          <w:trHeight w:hRule="exact" w:val="317"/>
          <w:jc w:val="center"/>
        </w:trPr>
        <w:tc>
          <w:tcPr>
            <w:tcW w:w="1904" w:type="pct"/>
            <w:vAlign w:val="center"/>
          </w:tcPr>
          <w:p w14:paraId="1348F2EB"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8105 - “</w:t>
            </w:r>
            <w:r w:rsidRPr="00ED2CFB">
              <w:rPr>
                <w:rFonts w:ascii="Calibri" w:hAnsi="Calibri" w:cs="Calibri"/>
                <w:i/>
                <w:sz w:val="20"/>
              </w:rPr>
              <w:t>CHINOOK</w:t>
            </w:r>
            <w:r w:rsidRPr="00D12CC5">
              <w:rPr>
                <w:rFonts w:ascii="Calibri" w:hAnsi="Calibri" w:cs="Calibri"/>
                <w:sz w:val="20"/>
              </w:rPr>
              <w:t xml:space="preserve">” </w:t>
            </w:r>
          </w:p>
        </w:tc>
        <w:tc>
          <w:tcPr>
            <w:tcW w:w="931" w:type="pct"/>
            <w:vAlign w:val="center"/>
          </w:tcPr>
          <w:p w14:paraId="709BD153"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4BA4096"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184C6F78"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41A488F" w14:textId="77777777" w:rsidTr="00DA0DCB">
        <w:trPr>
          <w:cantSplit/>
          <w:trHeight w:hRule="exact" w:val="317"/>
          <w:jc w:val="center"/>
        </w:trPr>
        <w:tc>
          <w:tcPr>
            <w:tcW w:w="1904" w:type="pct"/>
            <w:vAlign w:val="center"/>
          </w:tcPr>
          <w:p w14:paraId="588F4268"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8106 - “</w:t>
            </w:r>
            <w:r w:rsidRPr="00ED2CFB">
              <w:rPr>
                <w:rFonts w:ascii="Calibri" w:hAnsi="Calibri" w:cs="Calibri"/>
                <w:i/>
                <w:sz w:val="20"/>
              </w:rPr>
              <w:t>KING</w:t>
            </w:r>
            <w:r w:rsidRPr="00D12CC5">
              <w:rPr>
                <w:rFonts w:ascii="Calibri" w:hAnsi="Calibri" w:cs="Calibri"/>
                <w:sz w:val="20"/>
              </w:rPr>
              <w:t xml:space="preserve"> </w:t>
            </w:r>
            <w:r w:rsidRPr="00ED2CFB">
              <w:rPr>
                <w:rFonts w:ascii="Calibri" w:hAnsi="Calibri" w:cs="Calibri"/>
                <w:i/>
                <w:sz w:val="20"/>
              </w:rPr>
              <w:t>SALMON</w:t>
            </w:r>
            <w:r w:rsidRPr="00D12CC5">
              <w:rPr>
                <w:rFonts w:ascii="Calibri" w:hAnsi="Calibri" w:cs="Calibri"/>
                <w:sz w:val="20"/>
              </w:rPr>
              <w:t>”</w:t>
            </w:r>
          </w:p>
        </w:tc>
        <w:tc>
          <w:tcPr>
            <w:tcW w:w="931" w:type="pct"/>
            <w:vAlign w:val="center"/>
          </w:tcPr>
          <w:p w14:paraId="0AF3658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3689B18C"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5B6D1DB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5DD6646E" w14:textId="77777777" w:rsidTr="00DA0DCB">
        <w:trPr>
          <w:cantSplit/>
          <w:trHeight w:hRule="exact" w:val="317"/>
          <w:jc w:val="center"/>
        </w:trPr>
        <w:tc>
          <w:tcPr>
            <w:tcW w:w="1904" w:type="pct"/>
            <w:vAlign w:val="center"/>
          </w:tcPr>
          <w:p w14:paraId="7F5E3D3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8107</w:t>
            </w:r>
          </w:p>
        </w:tc>
        <w:tc>
          <w:tcPr>
            <w:tcW w:w="931" w:type="pct"/>
            <w:vAlign w:val="center"/>
          </w:tcPr>
          <w:p w14:paraId="5D5F2159"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58F405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03A4A18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4F4C6254" w14:textId="77777777" w:rsidTr="00DA0DCB">
        <w:trPr>
          <w:cantSplit/>
          <w:trHeight w:hRule="exact" w:val="317"/>
          <w:jc w:val="center"/>
        </w:trPr>
        <w:tc>
          <w:tcPr>
            <w:tcW w:w="1904" w:type="pct"/>
            <w:vAlign w:val="center"/>
          </w:tcPr>
          <w:p w14:paraId="04D7B15F"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8108</w:t>
            </w:r>
          </w:p>
        </w:tc>
        <w:tc>
          <w:tcPr>
            <w:tcW w:w="931" w:type="pct"/>
            <w:vAlign w:val="center"/>
          </w:tcPr>
          <w:p w14:paraId="61BC42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0E3FFEC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481E59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884AD4C" w14:textId="77777777" w:rsidTr="00DA0DCB">
        <w:trPr>
          <w:cantSplit/>
          <w:trHeight w:hRule="exact" w:val="317"/>
          <w:jc w:val="center"/>
        </w:trPr>
        <w:tc>
          <w:tcPr>
            <w:tcW w:w="1904" w:type="pct"/>
            <w:vAlign w:val="center"/>
          </w:tcPr>
          <w:p w14:paraId="406519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w:t>
            </w:r>
          </w:p>
        </w:tc>
        <w:tc>
          <w:tcPr>
            <w:tcW w:w="931" w:type="pct"/>
            <w:vAlign w:val="center"/>
          </w:tcPr>
          <w:p w14:paraId="0189FCD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3,500</w:t>
            </w:r>
          </w:p>
        </w:tc>
        <w:tc>
          <w:tcPr>
            <w:tcW w:w="928" w:type="pct"/>
            <w:vAlign w:val="center"/>
          </w:tcPr>
          <w:p w14:paraId="25B6977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n/a</w:t>
            </w:r>
          </w:p>
        </w:tc>
        <w:tc>
          <w:tcPr>
            <w:tcW w:w="1237" w:type="pct"/>
            <w:vAlign w:val="center"/>
          </w:tcPr>
          <w:p w14:paraId="68DD2FE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1,750</w:t>
            </w:r>
          </w:p>
        </w:tc>
      </w:tr>
      <w:tr w:rsidR="00D91C81" w:rsidRPr="00D12CC5" w14:paraId="45B60CAC" w14:textId="77777777" w:rsidTr="00DA0DCB">
        <w:trPr>
          <w:cantSplit/>
          <w:trHeight w:hRule="exact" w:val="317"/>
          <w:jc w:val="center"/>
        </w:trPr>
        <w:tc>
          <w:tcPr>
            <w:tcW w:w="1904" w:type="pct"/>
            <w:vAlign w:val="center"/>
          </w:tcPr>
          <w:p w14:paraId="3D1C7509" w14:textId="148745A8" w:rsidR="00D91C81" w:rsidRPr="00D12CC5" w:rsidRDefault="00D91C81" w:rsidP="00D91C81">
            <w:pPr>
              <w:keepNext/>
              <w:spacing w:after="0"/>
              <w:rPr>
                <w:rFonts w:ascii="Calibri" w:hAnsi="Calibri" w:cs="Calibri"/>
                <w:sz w:val="20"/>
              </w:rPr>
            </w:pPr>
            <w:r>
              <w:rPr>
                <w:rFonts w:ascii="Calibri" w:hAnsi="Calibri" w:cs="Calibri"/>
                <w:sz w:val="20"/>
              </w:rPr>
              <w:t>Truck-Slide on tank</w:t>
            </w:r>
          </w:p>
        </w:tc>
        <w:tc>
          <w:tcPr>
            <w:tcW w:w="931" w:type="pct"/>
            <w:vAlign w:val="center"/>
          </w:tcPr>
          <w:p w14:paraId="07C2A650" w14:textId="2488030B" w:rsidR="00D91C81" w:rsidRPr="00D12CC5" w:rsidRDefault="00D91C81" w:rsidP="00D91C81">
            <w:pPr>
              <w:keepNext/>
              <w:spacing w:after="0"/>
              <w:jc w:val="center"/>
              <w:rPr>
                <w:rFonts w:ascii="Calibri" w:hAnsi="Calibri" w:cs="Calibri"/>
                <w:sz w:val="20"/>
                <w:lang w:val="fr-FR"/>
              </w:rPr>
            </w:pPr>
            <w:r>
              <w:rPr>
                <w:rFonts w:ascii="Calibri" w:hAnsi="Calibri" w:cs="Calibri"/>
                <w:sz w:val="20"/>
                <w:lang w:val="fr-FR"/>
              </w:rPr>
              <w:t>1,000</w:t>
            </w:r>
          </w:p>
        </w:tc>
        <w:tc>
          <w:tcPr>
            <w:tcW w:w="928" w:type="pct"/>
            <w:vAlign w:val="center"/>
          </w:tcPr>
          <w:p w14:paraId="51730CA0" w14:textId="34FEB8AC" w:rsidR="00D91C81" w:rsidRPr="00D12CC5" w:rsidRDefault="00F61A76" w:rsidP="00D91C81">
            <w:pPr>
              <w:keepNext/>
              <w:spacing w:after="0"/>
              <w:jc w:val="center"/>
              <w:rPr>
                <w:rFonts w:ascii="Calibri" w:hAnsi="Calibri" w:cs="Calibri"/>
                <w:sz w:val="20"/>
                <w:lang w:val="fr-FR"/>
              </w:rPr>
            </w:pPr>
            <w:r>
              <w:rPr>
                <w:rFonts w:ascii="Calibri" w:hAnsi="Calibri" w:cs="Calibri"/>
                <w:sz w:val="20"/>
                <w:lang w:val="fr-FR"/>
              </w:rPr>
              <w:t>N</w:t>
            </w:r>
            <w:r w:rsidR="00D91C81">
              <w:rPr>
                <w:rFonts w:ascii="Calibri" w:hAnsi="Calibri" w:cs="Calibri"/>
                <w:sz w:val="20"/>
                <w:lang w:val="fr-FR"/>
              </w:rPr>
              <w:t>/a</w:t>
            </w:r>
          </w:p>
        </w:tc>
        <w:tc>
          <w:tcPr>
            <w:tcW w:w="1237" w:type="pct"/>
            <w:vAlign w:val="center"/>
          </w:tcPr>
          <w:p w14:paraId="45B82D7E" w14:textId="6838F05B" w:rsidR="00D91C81" w:rsidRPr="00D12CC5" w:rsidRDefault="00D91C81" w:rsidP="00D91C81">
            <w:pPr>
              <w:keepNext/>
              <w:spacing w:after="0"/>
              <w:jc w:val="center"/>
              <w:rPr>
                <w:rFonts w:ascii="Calibri" w:hAnsi="Calibri" w:cs="Calibri"/>
                <w:sz w:val="20"/>
                <w:lang w:val="fr-FR"/>
              </w:rPr>
            </w:pPr>
            <w:r>
              <w:rPr>
                <w:rFonts w:ascii="Calibri" w:hAnsi="Calibri" w:cs="Calibri"/>
                <w:sz w:val="20"/>
                <w:lang w:val="fr-FR"/>
              </w:rPr>
              <w:t>500</w:t>
            </w:r>
          </w:p>
        </w:tc>
      </w:tr>
      <w:tr w:rsidR="00071483" w:rsidRPr="00D12CC5" w14:paraId="6A9A1CBE" w14:textId="77777777" w:rsidTr="00DA0DCB">
        <w:trPr>
          <w:cantSplit/>
          <w:trHeight w:hRule="exact" w:val="317"/>
          <w:jc w:val="center"/>
        </w:trPr>
        <w:tc>
          <w:tcPr>
            <w:tcW w:w="1904" w:type="pct"/>
            <w:vAlign w:val="center"/>
          </w:tcPr>
          <w:p w14:paraId="20E80A3F" w14:textId="759C1FAC" w:rsidR="00071483" w:rsidRPr="00D12CC5" w:rsidRDefault="00071483" w:rsidP="00071483">
            <w:pPr>
              <w:keepNext/>
              <w:spacing w:after="0"/>
              <w:rPr>
                <w:rFonts w:ascii="Calibri" w:hAnsi="Calibri" w:cs="Calibri"/>
                <w:sz w:val="20"/>
              </w:rPr>
            </w:pPr>
            <w:r>
              <w:rPr>
                <w:rFonts w:ascii="Calibri" w:hAnsi="Calibri" w:cs="Calibri"/>
                <w:sz w:val="20"/>
              </w:rPr>
              <w:t>Truck-Slide on tank</w:t>
            </w:r>
          </w:p>
        </w:tc>
        <w:tc>
          <w:tcPr>
            <w:tcW w:w="931" w:type="pct"/>
            <w:vAlign w:val="center"/>
          </w:tcPr>
          <w:p w14:paraId="00DDE324" w14:textId="01780592" w:rsidR="00071483" w:rsidRPr="00D12CC5" w:rsidRDefault="00071483" w:rsidP="00071483">
            <w:pPr>
              <w:keepNext/>
              <w:spacing w:after="0"/>
              <w:jc w:val="center"/>
              <w:rPr>
                <w:rFonts w:ascii="Calibri" w:hAnsi="Calibri" w:cs="Calibri"/>
                <w:sz w:val="20"/>
                <w:lang w:val="fr-FR"/>
              </w:rPr>
            </w:pPr>
            <w:r>
              <w:rPr>
                <w:rFonts w:ascii="Calibri" w:hAnsi="Calibri" w:cs="Calibri"/>
                <w:sz w:val="20"/>
                <w:lang w:val="fr-FR"/>
              </w:rPr>
              <w:t>750</w:t>
            </w:r>
          </w:p>
        </w:tc>
        <w:tc>
          <w:tcPr>
            <w:tcW w:w="928" w:type="pct"/>
            <w:vAlign w:val="center"/>
          </w:tcPr>
          <w:p w14:paraId="5B5F7DCB" w14:textId="747A5DB8" w:rsidR="00071483" w:rsidRPr="00D12CC5" w:rsidRDefault="00071483" w:rsidP="00071483">
            <w:pPr>
              <w:keepNext/>
              <w:spacing w:after="0"/>
              <w:jc w:val="center"/>
              <w:rPr>
                <w:rFonts w:ascii="Calibri" w:hAnsi="Calibri" w:cs="Calibri"/>
                <w:sz w:val="20"/>
                <w:lang w:val="fr-FR"/>
              </w:rPr>
            </w:pPr>
            <w:r>
              <w:rPr>
                <w:rFonts w:ascii="Calibri" w:hAnsi="Calibri" w:cs="Calibri"/>
                <w:sz w:val="20"/>
                <w:lang w:val="fr-FR"/>
              </w:rPr>
              <w:t>n/a</w:t>
            </w:r>
          </w:p>
        </w:tc>
        <w:tc>
          <w:tcPr>
            <w:tcW w:w="1237" w:type="pct"/>
            <w:vAlign w:val="center"/>
          </w:tcPr>
          <w:p w14:paraId="7969CAE8" w14:textId="156A5814" w:rsidR="00071483" w:rsidRPr="00D12CC5" w:rsidRDefault="00071483" w:rsidP="00071483">
            <w:pPr>
              <w:keepNext/>
              <w:spacing w:after="0"/>
              <w:jc w:val="center"/>
              <w:rPr>
                <w:rFonts w:ascii="Calibri" w:hAnsi="Calibri" w:cs="Calibri"/>
                <w:sz w:val="20"/>
                <w:lang w:val="fr-FR"/>
              </w:rPr>
            </w:pPr>
            <w:r>
              <w:rPr>
                <w:rFonts w:ascii="Calibri" w:hAnsi="Calibri" w:cs="Calibri"/>
                <w:sz w:val="20"/>
                <w:lang w:val="fr-FR"/>
              </w:rPr>
              <w:t>375</w:t>
            </w:r>
          </w:p>
        </w:tc>
      </w:tr>
      <w:tr w:rsidR="00C714CC" w:rsidRPr="00D12CC5" w14:paraId="071CB405" w14:textId="77777777" w:rsidTr="00DA0DCB">
        <w:trPr>
          <w:cantSplit/>
          <w:trHeight w:hRule="exact" w:val="317"/>
          <w:jc w:val="center"/>
        </w:trPr>
        <w:tc>
          <w:tcPr>
            <w:tcW w:w="1904" w:type="pct"/>
            <w:vAlign w:val="center"/>
          </w:tcPr>
          <w:p w14:paraId="64F8E0B9"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 - Midi-tank</w:t>
            </w:r>
          </w:p>
        </w:tc>
        <w:tc>
          <w:tcPr>
            <w:tcW w:w="931" w:type="pct"/>
            <w:vAlign w:val="center"/>
          </w:tcPr>
          <w:p w14:paraId="3AD2082D"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300</w:t>
            </w:r>
          </w:p>
        </w:tc>
        <w:tc>
          <w:tcPr>
            <w:tcW w:w="928" w:type="pct"/>
            <w:vAlign w:val="center"/>
          </w:tcPr>
          <w:p w14:paraId="26908090" w14:textId="2436AB28" w:rsidR="00C714CC" w:rsidRPr="00D12CC5" w:rsidRDefault="00F61A76" w:rsidP="000524B6">
            <w:pPr>
              <w:keepNext/>
              <w:spacing w:after="0"/>
              <w:jc w:val="center"/>
              <w:rPr>
                <w:rFonts w:ascii="Calibri" w:hAnsi="Calibri" w:cs="Calibri"/>
                <w:sz w:val="20"/>
                <w:lang w:val="fr-FR"/>
              </w:rPr>
            </w:pPr>
            <w:r w:rsidRPr="00D12CC5">
              <w:rPr>
                <w:rFonts w:ascii="Calibri" w:hAnsi="Calibri" w:cs="Calibri"/>
                <w:sz w:val="20"/>
                <w:lang w:val="fr-FR"/>
              </w:rPr>
              <w:t>N</w:t>
            </w:r>
            <w:r w:rsidR="00C714CC" w:rsidRPr="00D12CC5">
              <w:rPr>
                <w:rFonts w:ascii="Calibri" w:hAnsi="Calibri" w:cs="Calibri"/>
                <w:sz w:val="20"/>
                <w:lang w:val="fr-FR"/>
              </w:rPr>
              <w:t>/a</w:t>
            </w:r>
          </w:p>
        </w:tc>
        <w:tc>
          <w:tcPr>
            <w:tcW w:w="1237" w:type="pct"/>
            <w:vAlign w:val="center"/>
          </w:tcPr>
          <w:p w14:paraId="10A0E277"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150</w:t>
            </w:r>
          </w:p>
        </w:tc>
      </w:tr>
      <w:tr w:rsidR="00C714CC" w:rsidRPr="00D12CC5" w14:paraId="5AAAC1D4" w14:textId="77777777" w:rsidTr="00DA0DCB">
        <w:trPr>
          <w:cantSplit/>
          <w:trHeight w:hRule="exact" w:val="317"/>
          <w:jc w:val="center"/>
        </w:trPr>
        <w:tc>
          <w:tcPr>
            <w:tcW w:w="1904" w:type="pct"/>
            <w:vAlign w:val="center"/>
          </w:tcPr>
          <w:p w14:paraId="7332CD8C" w14:textId="77777777" w:rsidR="00C714CC" w:rsidRPr="00D12CC5" w:rsidRDefault="00C714CC" w:rsidP="00567429">
            <w:pPr>
              <w:spacing w:after="0"/>
              <w:rPr>
                <w:rFonts w:ascii="Calibri" w:hAnsi="Calibri" w:cs="Calibri"/>
                <w:sz w:val="20"/>
                <w:lang w:val="fr-FR"/>
              </w:rPr>
            </w:pPr>
            <w:r w:rsidRPr="00D12CC5">
              <w:rPr>
                <w:rFonts w:ascii="Calibri" w:hAnsi="Calibri" w:cs="Calibri"/>
                <w:sz w:val="20"/>
                <w:lang w:val="fr-FR"/>
              </w:rPr>
              <w:t>Truck - Mini-tank</w:t>
            </w:r>
          </w:p>
        </w:tc>
        <w:tc>
          <w:tcPr>
            <w:tcW w:w="931" w:type="pct"/>
            <w:vAlign w:val="center"/>
          </w:tcPr>
          <w:p w14:paraId="7F047ABA"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150</w:t>
            </w:r>
          </w:p>
        </w:tc>
        <w:tc>
          <w:tcPr>
            <w:tcW w:w="928" w:type="pct"/>
            <w:vAlign w:val="center"/>
          </w:tcPr>
          <w:p w14:paraId="69E52FF9" w14:textId="19A2720E" w:rsidR="00C714CC" w:rsidRPr="00D12CC5" w:rsidRDefault="00F61A76" w:rsidP="00567429">
            <w:pPr>
              <w:spacing w:after="0"/>
              <w:jc w:val="center"/>
              <w:rPr>
                <w:rFonts w:ascii="Calibri" w:hAnsi="Calibri" w:cs="Calibri"/>
                <w:sz w:val="20"/>
                <w:lang w:val="fr-FR"/>
              </w:rPr>
            </w:pPr>
            <w:r w:rsidRPr="00D12CC5">
              <w:rPr>
                <w:rFonts w:ascii="Calibri" w:hAnsi="Calibri" w:cs="Calibri"/>
                <w:sz w:val="20"/>
                <w:lang w:val="fr-FR"/>
              </w:rPr>
              <w:t>N</w:t>
            </w:r>
            <w:r w:rsidR="00C714CC" w:rsidRPr="00D12CC5">
              <w:rPr>
                <w:rFonts w:ascii="Calibri" w:hAnsi="Calibri" w:cs="Calibri"/>
                <w:sz w:val="20"/>
                <w:lang w:val="fr-FR"/>
              </w:rPr>
              <w:t>/a</w:t>
            </w:r>
          </w:p>
        </w:tc>
        <w:tc>
          <w:tcPr>
            <w:tcW w:w="1237" w:type="pct"/>
            <w:vAlign w:val="center"/>
          </w:tcPr>
          <w:p w14:paraId="186E4DC8"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75</w:t>
            </w:r>
          </w:p>
        </w:tc>
      </w:tr>
    </w:tbl>
    <w:p w14:paraId="63DAC97D" w14:textId="648A10BA" w:rsidR="006632F0" w:rsidRPr="00C65605" w:rsidRDefault="00CA409E" w:rsidP="0052160D">
      <w:pPr>
        <w:pStyle w:val="FPP2"/>
        <w:spacing w:before="240"/>
      </w:pPr>
      <w:bookmarkStart w:id="21" w:name="_Toc96094742"/>
      <w:r w:rsidRPr="00C65605">
        <w:t>Summer Transport Operations</w:t>
      </w:r>
      <w:bookmarkEnd w:id="21"/>
    </w:p>
    <w:p w14:paraId="5B70BAB1" w14:textId="0544472A" w:rsidR="00CA409E" w:rsidRPr="00C65605" w:rsidRDefault="00CA409E" w:rsidP="00C714CC">
      <w:pPr>
        <w:pStyle w:val="FPP3"/>
      </w:pPr>
      <w:r w:rsidRPr="00C65605">
        <w:t>During the summer, all fish collected will be routed to raceways with the most effective shading for holding.</w:t>
      </w:r>
      <w:r w:rsidR="00752C34" w:rsidRPr="00C65605">
        <w:t xml:space="preserve"> </w:t>
      </w:r>
      <w:r w:rsidRPr="00C65605">
        <w:t>Sampling efforts should be minimized, if possible, to limit handling stress on fish.</w:t>
      </w:r>
      <w:r w:rsidR="00752C34" w:rsidRPr="00C65605">
        <w:t xml:space="preserve"> </w:t>
      </w:r>
      <w:r w:rsidRPr="00C65605">
        <w:t>Facility</w:t>
      </w:r>
      <w:r w:rsidR="0099586B" w:rsidRPr="00C65605">
        <w:t xml:space="preserve"> samples may be processed </w:t>
      </w:r>
      <w:r w:rsidR="00A712C1">
        <w:t>every other day</w:t>
      </w:r>
      <w:r w:rsidRPr="00C65605">
        <w:t xml:space="preserve"> if </w:t>
      </w:r>
      <w:r w:rsidR="0099586B" w:rsidRPr="00C65605">
        <w:t>necessary</w:t>
      </w:r>
      <w:r w:rsidRPr="00C65605">
        <w:t xml:space="preserve">. </w:t>
      </w:r>
    </w:p>
    <w:p w14:paraId="0EB702ED" w14:textId="13575398" w:rsidR="00255F3A" w:rsidRPr="00C65605" w:rsidRDefault="00543C5A" w:rsidP="00C714CC">
      <w:pPr>
        <w:pStyle w:val="FPP3"/>
      </w:pPr>
      <w:r w:rsidRPr="00C65605">
        <w:lastRenderedPageBreak/>
        <w:t>A</w:t>
      </w:r>
      <w:r w:rsidR="00A00BFA" w:rsidRPr="00C65605">
        <w:t xml:space="preserve">ll collected fish may </w:t>
      </w:r>
      <w:r w:rsidR="00CA409E" w:rsidRPr="00C65605">
        <w:t>be routed to sample tanks when fish numbers drop to an acceptable handling level.</w:t>
      </w:r>
      <w:r w:rsidR="00752C34" w:rsidRPr="00C65605">
        <w:t xml:space="preserve"> </w:t>
      </w:r>
      <w:r w:rsidR="00CA409E" w:rsidRPr="00C65605">
        <w:t>At that time</w:t>
      </w:r>
      <w:r w:rsidR="00C42896" w:rsidRPr="00C65605">
        <w:t>,</w:t>
      </w:r>
      <w:r w:rsidR="00CA409E" w:rsidRPr="00C65605">
        <w:t xml:space="preserve"> all </w:t>
      </w:r>
      <w:r w:rsidR="00C42896" w:rsidRPr="00C65605">
        <w:t xml:space="preserve">collected </w:t>
      </w:r>
      <w:r w:rsidR="00CA409E" w:rsidRPr="00C65605">
        <w:t xml:space="preserve">fish will be handled as part of the daily sample per </w:t>
      </w:r>
      <w:proofErr w:type="spellStart"/>
      <w:r w:rsidR="0087106E" w:rsidRPr="00C65605">
        <w:t>SMP</w:t>
      </w:r>
      <w:proofErr w:type="spellEnd"/>
      <w:r w:rsidR="00CA409E" w:rsidRPr="00C65605">
        <w:t xml:space="preserve"> guidelines</w:t>
      </w:r>
      <w:r w:rsidR="00C42896" w:rsidRPr="00C65605">
        <w:t xml:space="preserve"> (see </w:t>
      </w:r>
      <w:r w:rsidR="00C42896" w:rsidRPr="00C65605">
        <w:rPr>
          <w:b/>
        </w:rPr>
        <w:t>Appendix J</w:t>
      </w:r>
      <w:r w:rsidR="00C42896" w:rsidRPr="00C65605">
        <w:t>)</w:t>
      </w:r>
      <w:r w:rsidR="00CA409E" w:rsidRPr="00C65605">
        <w:t>. To minimize handling stress, facility samples may be processed every other day.</w:t>
      </w:r>
      <w:r w:rsidR="00752C34" w:rsidRPr="00C65605">
        <w:t xml:space="preserve"> </w:t>
      </w:r>
      <w:r w:rsidR="00CA409E" w:rsidRPr="00C65605">
        <w:t>When large trucks are used, fish may be loaded from either raceways or labs.</w:t>
      </w:r>
      <w:r w:rsidR="00752C34" w:rsidRPr="00C65605">
        <w:t xml:space="preserve"> </w:t>
      </w:r>
      <w:r w:rsidR="00CA409E" w:rsidRPr="00C65605">
        <w:t xml:space="preserve">When mini or midi-tankers are used, Corps and agency </w:t>
      </w:r>
      <w:r w:rsidR="00105FA9">
        <w:t>Project Biologist</w:t>
      </w:r>
      <w:r w:rsidR="00CA409E" w:rsidRPr="00C65605">
        <w:t>s will select the best method of transferring fish from the lab to the tankers.</w:t>
      </w:r>
    </w:p>
    <w:p w14:paraId="1DF803C9" w14:textId="40953533" w:rsidR="00F56345" w:rsidRPr="00C65605" w:rsidRDefault="000524B6" w:rsidP="00C714CC">
      <w:pPr>
        <w:pStyle w:val="FPP3"/>
      </w:pPr>
      <w:r w:rsidRPr="00C65605">
        <w:t xml:space="preserve">During summer trucking, if fish collection numbers begin increasing to where it appears the project will have difficulty transporting the fish with available equipment, the project shall notify the CENWW Transportation Coordinator immediately. The Transportation Coordinator will arrange for an additional transport vehicle if possible, joint fish transportation between </w:t>
      </w:r>
      <w:r w:rsidR="0068181A" w:rsidRPr="00C65605">
        <w:t>two</w:t>
      </w:r>
      <w:r w:rsidRPr="00C65605">
        <w:t xml:space="preserve"> or more operating projects, or prioritize transport/bypass operations between the projects.</w:t>
      </w:r>
    </w:p>
    <w:p w14:paraId="4EB5E6A6" w14:textId="53074DA4" w:rsidR="00CB7DEE" w:rsidRPr="00C65605" w:rsidRDefault="00CA409E" w:rsidP="00ED2CFB">
      <w:pPr>
        <w:pStyle w:val="FPP3"/>
      </w:pPr>
      <w:r w:rsidRPr="00C65605">
        <w:t>When water temperatures are above 68</w:t>
      </w:r>
      <w:r w:rsidR="000D27A8">
        <w:t>°</w:t>
      </w:r>
      <w:r w:rsidRPr="00C65605">
        <w:t>F, all personnel handling fish shall take extra care to minimize stress and other impacts on fish.</w:t>
      </w:r>
    </w:p>
    <w:p w14:paraId="335E43B9" w14:textId="4009D70F" w:rsidR="0094695E" w:rsidRPr="00C65605" w:rsidRDefault="00FB39AC" w:rsidP="00847168">
      <w:pPr>
        <w:pStyle w:val="FPP3"/>
        <w:spacing w:after="120"/>
      </w:pPr>
      <w:r>
        <w:t>If</w:t>
      </w:r>
      <w:r w:rsidR="0094695E" w:rsidRPr="00C65605">
        <w:t xml:space="preserve"> </w:t>
      </w:r>
      <w:r w:rsidR="00D46B5D" w:rsidRPr="00C65605">
        <w:t xml:space="preserve">mortality from </w:t>
      </w:r>
      <w:r w:rsidR="00D46B5D" w:rsidRPr="00FB39AC">
        <w:rPr>
          <w:i/>
        </w:rPr>
        <w:t>columnaris</w:t>
      </w:r>
      <w:r w:rsidR="00D46B5D" w:rsidRPr="00C65605">
        <w:t xml:space="preserve"> disease (</w:t>
      </w:r>
      <w:r w:rsidR="00D46B5D" w:rsidRPr="00C65605">
        <w:rPr>
          <w:i/>
        </w:rPr>
        <w:t>Flavobacterium columnare</w:t>
      </w:r>
      <w:r w:rsidR="00D46B5D" w:rsidRPr="00C65605">
        <w:t>) in the condition sample exceeds 10% for three consecutive days after August 17, collection for transport will end and the system will be placed in primary bypass with a condition sample taken every third day. The collection of fish for condition sampling will end after one 24-hour sample period, or when 100 juvenile salmonids are collected for examination. The FPC will be notified and FPAC will review available data for future recommendations</w:t>
      </w:r>
      <w:r w:rsidR="0094695E" w:rsidRPr="00C65605">
        <w:t>.</w:t>
      </w:r>
      <w:r w:rsidR="00946AB5" w:rsidRPr="00C65605">
        <w:t xml:space="preserve"> Transport will be reinitiated when all following criteria </w:t>
      </w:r>
      <w:r>
        <w:t xml:space="preserve">are </w:t>
      </w:r>
      <w:r w:rsidR="00946AB5" w:rsidRPr="00C65605">
        <w:t>met:</w:t>
      </w:r>
    </w:p>
    <w:p w14:paraId="2D30E537" w14:textId="782233F0" w:rsidR="00946AB5" w:rsidRPr="00C65605" w:rsidRDefault="00946AB5" w:rsidP="00847168">
      <w:pPr>
        <w:pStyle w:val="FPP3"/>
        <w:numPr>
          <w:ilvl w:val="4"/>
          <w:numId w:val="9"/>
        </w:numPr>
        <w:spacing w:after="120"/>
      </w:pPr>
      <w:r w:rsidRPr="00C65605">
        <w:t>Collection mortality is less than 5% for two consecutive sampling periods</w:t>
      </w:r>
      <w:r w:rsidR="0062581B">
        <w:t>.</w:t>
      </w:r>
    </w:p>
    <w:p w14:paraId="639D0137" w14:textId="601373DE" w:rsidR="00946AB5" w:rsidRPr="00C65605" w:rsidRDefault="00946AB5" w:rsidP="00847168">
      <w:pPr>
        <w:pStyle w:val="FPP3"/>
        <w:numPr>
          <w:ilvl w:val="4"/>
          <w:numId w:val="9"/>
        </w:numPr>
        <w:spacing w:after="120"/>
      </w:pPr>
      <w:r w:rsidRPr="00C65605">
        <w:t>Water temperature in the tailrace is below 65°F</w:t>
      </w:r>
      <w:r w:rsidR="0062581B">
        <w:t>.</w:t>
      </w:r>
    </w:p>
    <w:p w14:paraId="3DA2C701" w14:textId="47E838D1" w:rsidR="00946AB5" w:rsidRPr="00C65605" w:rsidRDefault="00FB39AC" w:rsidP="00946AB5">
      <w:pPr>
        <w:pStyle w:val="FPP3"/>
        <w:numPr>
          <w:ilvl w:val="4"/>
          <w:numId w:val="9"/>
        </w:numPr>
      </w:pPr>
      <w:r>
        <w:t>More than 50</w:t>
      </w:r>
      <w:r w:rsidR="00946AB5" w:rsidRPr="00C65605">
        <w:t xml:space="preserve"> fish </w:t>
      </w:r>
      <w:r>
        <w:t xml:space="preserve">are </w:t>
      </w:r>
      <w:r w:rsidR="00946AB5" w:rsidRPr="00C65605">
        <w:t xml:space="preserve">collected </w:t>
      </w:r>
      <w:r>
        <w:t>during</w:t>
      </w:r>
      <w:r w:rsidR="00946AB5" w:rsidRPr="00C65605">
        <w:t xml:space="preserve"> the two consecutive daily periods.</w:t>
      </w:r>
    </w:p>
    <w:p w14:paraId="680BB03C" w14:textId="1C13CFA1" w:rsidR="004C212B" w:rsidRPr="00C65605" w:rsidRDefault="007D1D26" w:rsidP="00ED2CFB">
      <w:pPr>
        <w:pStyle w:val="FPP3"/>
      </w:pPr>
      <w:del w:id="22" w:author="Ebel,Jonathan" w:date="2022-11-15T09:27:00Z">
        <w:r w:rsidRPr="00C65605" w:rsidDel="008C46D5">
          <w:delText xml:space="preserve">At Lower Monumental Dam, collection of fish for </w:delText>
        </w:r>
        <w:r w:rsidRPr="0062581B" w:rsidDel="008C46D5">
          <w:rPr>
            <w:iCs/>
            <w:u w:val="single"/>
          </w:rPr>
          <w:delText>truck</w:delText>
        </w:r>
        <w:r w:rsidRPr="00C65605" w:rsidDel="008C46D5">
          <w:delText xml:space="preserve"> transport will stop when daily collection is less than 50 fish per day for 3 consecutive days. The facility will continue to collect fish for condition sampling through September 30. If collection numbers increase substantially, TMT will be notified and will determine whether to recommend resuming transport.</w:delText>
        </w:r>
      </w:del>
    </w:p>
    <w:p w14:paraId="4258ECBE" w14:textId="540599E8" w:rsidR="00C714CC" w:rsidRPr="00C65605" w:rsidRDefault="00CB7DEE" w:rsidP="00C714CC">
      <w:pPr>
        <w:pStyle w:val="FPP2"/>
      </w:pPr>
      <w:bookmarkStart w:id="23" w:name="_Toc96094743"/>
      <w:r w:rsidRPr="00C65605">
        <w:t>Facility and Equipment Logbooks</w:t>
      </w:r>
      <w:r w:rsidR="0099586B" w:rsidRPr="00C65605">
        <w:t>, R</w:t>
      </w:r>
      <w:r w:rsidRPr="00C65605">
        <w:t>ecords</w:t>
      </w:r>
      <w:r w:rsidR="00DA0DCB" w:rsidRPr="00C65605">
        <w:t>,</w:t>
      </w:r>
      <w:r w:rsidR="0099586B" w:rsidRPr="00C65605">
        <w:t xml:space="preserve"> and Reports</w:t>
      </w:r>
      <w:bookmarkEnd w:id="23"/>
    </w:p>
    <w:p w14:paraId="687F1B60" w14:textId="2DCB2166" w:rsidR="00D12CC5" w:rsidRPr="00C65605" w:rsidRDefault="00C714CC" w:rsidP="008C40C6">
      <w:pPr>
        <w:pStyle w:val="FPP3"/>
        <w:spacing w:after="120"/>
      </w:pPr>
      <w:r w:rsidRPr="00C65605">
        <w:t xml:space="preserve">To document transportation </w:t>
      </w:r>
      <w:r w:rsidR="000524B6" w:rsidRPr="00C65605">
        <w:t>activities at Snake River collector dams</w:t>
      </w:r>
      <w:r w:rsidRPr="00C65605">
        <w:t xml:space="preserve">, the following items will be logged </w:t>
      </w:r>
      <w:r w:rsidR="003E13EE" w:rsidRPr="00C65605">
        <w:t>a</w:t>
      </w:r>
      <w:r w:rsidRPr="00C65605">
        <w:t>t each dam by either project personnel or state biologists:</w:t>
      </w:r>
    </w:p>
    <w:p w14:paraId="6F4A105B" w14:textId="5583AA7D" w:rsidR="00CB7DEE" w:rsidRPr="00C65605" w:rsidRDefault="002A0651" w:rsidP="008C40C6">
      <w:pPr>
        <w:pStyle w:val="FPP3"/>
        <w:numPr>
          <w:ilvl w:val="4"/>
          <w:numId w:val="9"/>
        </w:numPr>
        <w:spacing w:after="120"/>
      </w:pPr>
      <w:r w:rsidRPr="00C65605">
        <w:rPr>
          <w:b/>
        </w:rPr>
        <w:t>Juvenile F</w:t>
      </w:r>
      <w:r w:rsidR="00CA409E" w:rsidRPr="00C65605">
        <w:rPr>
          <w:b/>
        </w:rPr>
        <w:t xml:space="preserve">ish </w:t>
      </w:r>
      <w:r w:rsidRPr="00C65605">
        <w:rPr>
          <w:b/>
        </w:rPr>
        <w:t>F</w:t>
      </w:r>
      <w:r w:rsidR="00CA409E" w:rsidRPr="00C65605">
        <w:rPr>
          <w:b/>
        </w:rPr>
        <w:t>acilities</w:t>
      </w:r>
      <w:r w:rsidR="00CA409E" w:rsidRPr="00C65605">
        <w:t>:</w:t>
      </w:r>
      <w:r w:rsidR="00752C34" w:rsidRPr="00C65605">
        <w:t xml:space="preserve"> </w:t>
      </w:r>
      <w:r w:rsidR="00CA409E" w:rsidRPr="00C65605">
        <w:t>Records will be maintained recording fish counts by hour, by day, and by species, numbers and species of fish trucked or barged, number and species of fish sampled, descaling rates, and mortality rates.</w:t>
      </w:r>
      <w:r w:rsidR="00752C34" w:rsidRPr="00C65605">
        <w:t xml:space="preserve"> </w:t>
      </w:r>
      <w:r w:rsidR="00CA409E" w:rsidRPr="00C65605">
        <w:t>Records will be transmitted daily to CENWW for consolidation and transmittal to CENWD.</w:t>
      </w:r>
      <w:r w:rsidR="00752C34" w:rsidRPr="00C65605">
        <w:t xml:space="preserve"> </w:t>
      </w:r>
      <w:r w:rsidR="00CA409E" w:rsidRPr="00C65605">
        <w:t>Facility personnel will follow standard operating procedures (SOP) and will note in facility logbooks accomplishment of SOPs at various stations at the collection facilities.</w:t>
      </w:r>
      <w:r w:rsidR="00752C34" w:rsidRPr="00C65605">
        <w:t xml:space="preserve"> </w:t>
      </w:r>
      <w:r w:rsidR="00CA409E" w:rsidRPr="00C65605">
        <w:t>General observations of fish condition and juvenile fish passage will be documented in facility logbooks by state biologists.</w:t>
      </w:r>
    </w:p>
    <w:p w14:paraId="07627523" w14:textId="30902BBD" w:rsidR="00CB7DEE" w:rsidRPr="00C65605" w:rsidRDefault="00CA409E" w:rsidP="008C40C6">
      <w:pPr>
        <w:pStyle w:val="FPP3"/>
        <w:numPr>
          <w:ilvl w:val="4"/>
          <w:numId w:val="9"/>
        </w:numPr>
        <w:spacing w:after="120"/>
      </w:pPr>
      <w:r w:rsidRPr="00C65605">
        <w:rPr>
          <w:b/>
        </w:rPr>
        <w:lastRenderedPageBreak/>
        <w:t xml:space="preserve">Truck </w:t>
      </w:r>
      <w:r w:rsidR="00C714CC" w:rsidRPr="00C65605">
        <w:rPr>
          <w:b/>
        </w:rPr>
        <w:t>&amp;</w:t>
      </w:r>
      <w:r w:rsidRPr="00C65605">
        <w:rPr>
          <w:b/>
        </w:rPr>
        <w:t xml:space="preserve"> Barge Logbooks</w:t>
      </w:r>
      <w:r w:rsidRPr="00C65605">
        <w:t>:</w:t>
      </w:r>
      <w:r w:rsidR="00752C34" w:rsidRPr="00C65605">
        <w:t xml:space="preserve"> </w:t>
      </w:r>
      <w:r w:rsidRPr="00C65605">
        <w:t xml:space="preserve">Each truck and barge shall have a logbook </w:t>
      </w:r>
      <w:r w:rsidR="00ED2CFB" w:rsidRPr="00C65605">
        <w:t>to record</w:t>
      </w:r>
      <w:r w:rsidRPr="00C65605">
        <w:t xml:space="preserve"> fish loading rates, fish condition, estimated mortalit</w:t>
      </w:r>
      <w:r w:rsidR="00ED2CFB" w:rsidRPr="00C65605">
        <w:t>y</w:t>
      </w:r>
      <w:r w:rsidRPr="00C65605">
        <w:t>, release</w:t>
      </w:r>
      <w:r w:rsidR="00ED2CFB" w:rsidRPr="00C65605">
        <w:t xml:space="preserve"> site</w:t>
      </w:r>
      <w:r w:rsidRPr="00C65605">
        <w:t>, equipment malfunctions, and accomplishment of scheduled work under the SOPs.</w:t>
      </w:r>
      <w:r w:rsidR="00752C34" w:rsidRPr="00C65605">
        <w:t xml:space="preserve"> </w:t>
      </w:r>
      <w:r w:rsidRPr="00C65605">
        <w:t>When consecutive loading of trucks or barges occurs at downstream projects, truck drivers or barge riders will record numbers and condition of fish loaded.</w:t>
      </w:r>
      <w:r w:rsidR="00752C34" w:rsidRPr="00C65605">
        <w:t xml:space="preserve"> </w:t>
      </w:r>
      <w:r w:rsidRPr="00C65605">
        <w:t>Towboat captains will keep logbooks on towboat activities.</w:t>
      </w:r>
      <w:r w:rsidR="00752C34" w:rsidRPr="00C65605">
        <w:t xml:space="preserve"> </w:t>
      </w:r>
      <w:r w:rsidRPr="00C65605">
        <w:t>Barge riders will be authorized as inspectors by the Contracting Officer's Representative to initial entries noting towboat passage, loading, or fish release activities, and comments on barging operations.</w:t>
      </w:r>
      <w:r w:rsidR="00752C34" w:rsidRPr="00C65605">
        <w:t xml:space="preserve"> </w:t>
      </w:r>
      <w:r w:rsidRPr="00C65605">
        <w:t>State biologists will report truck and barge mortality information in their weekly reports.</w:t>
      </w:r>
    </w:p>
    <w:p w14:paraId="67347FC7" w14:textId="3A308350" w:rsidR="00CB7DEE" w:rsidRPr="00C65605" w:rsidRDefault="00CA409E" w:rsidP="000D27A8">
      <w:pPr>
        <w:pStyle w:val="FPP3"/>
        <w:numPr>
          <w:ilvl w:val="4"/>
          <w:numId w:val="9"/>
        </w:numPr>
      </w:pPr>
      <w:r w:rsidRPr="00C65605">
        <w:rPr>
          <w:b/>
        </w:rPr>
        <w:t>Weekly Reports:</w:t>
      </w:r>
      <w:r w:rsidR="00752C34" w:rsidRPr="00C65605">
        <w:t xml:space="preserve"> </w:t>
      </w:r>
      <w:r w:rsidR="000524B6" w:rsidRPr="00C65605">
        <w:t xml:space="preserve">Contracted </w:t>
      </w:r>
      <w:r w:rsidRPr="00C65605">
        <w:t>biologists shall prepare weekly reports documenting daily and weekly collection and transportation numbers, sampling information, facility and sampling mortality, descaling rates, and adult fallbacks.</w:t>
      </w:r>
      <w:r w:rsidR="00752C34" w:rsidRPr="00C65605">
        <w:t xml:space="preserve"> </w:t>
      </w:r>
      <w:r w:rsidR="000524B6" w:rsidRPr="00C65605">
        <w:t xml:space="preserve">The weekly reports will be used by CENWW for any weekly reports </w:t>
      </w:r>
      <w:r w:rsidR="00E24B59" w:rsidRPr="00C65605">
        <w:t>to inform consultations with NOAA Fisheries on the status of project</w:t>
      </w:r>
      <w:r w:rsidR="00ED2CFB" w:rsidRPr="00C65605">
        <w:t xml:space="preserve"> operations</w:t>
      </w:r>
      <w:r w:rsidR="00E24B59" w:rsidRPr="00C65605">
        <w:t>.</w:t>
      </w:r>
      <w:r w:rsidR="00752C34" w:rsidRPr="00C65605">
        <w:t xml:space="preserve"> </w:t>
      </w:r>
      <w:r w:rsidR="00E24B59" w:rsidRPr="00C65605">
        <w:t>Contract biologists shall distribute the weekly reports to other regionally interested parties as directed by the CENWW Transportation Coordinator.</w:t>
      </w:r>
    </w:p>
    <w:p w14:paraId="6416DABE" w14:textId="45A0DBDB" w:rsidR="00CA409E" w:rsidRPr="00C65605" w:rsidRDefault="0068181A" w:rsidP="00C714CC">
      <w:pPr>
        <w:pStyle w:val="FPP1"/>
        <w:rPr>
          <w:rFonts w:ascii="Times New Roman" w:hAnsi="Times New Roman"/>
        </w:rPr>
      </w:pPr>
      <w:bookmarkStart w:id="24" w:name="_Toc96094744"/>
      <w:r w:rsidRPr="00C65605">
        <w:rPr>
          <w:rFonts w:ascii="Times New Roman" w:hAnsi="Times New Roman"/>
        </w:rPr>
        <w:t xml:space="preserve">Truck </w:t>
      </w:r>
      <w:r w:rsidR="00A712C1">
        <w:rPr>
          <w:rFonts w:ascii="Times New Roman" w:hAnsi="Times New Roman"/>
        </w:rPr>
        <w:t>&amp;</w:t>
      </w:r>
      <w:r w:rsidRPr="00C65605">
        <w:rPr>
          <w:rFonts w:ascii="Times New Roman" w:hAnsi="Times New Roman"/>
        </w:rPr>
        <w:t xml:space="preserve"> barge </w:t>
      </w:r>
      <w:r w:rsidR="00EB5DAA" w:rsidRPr="00C65605">
        <w:rPr>
          <w:rFonts w:ascii="Times New Roman" w:hAnsi="Times New Roman"/>
        </w:rPr>
        <w:t>Operations</w:t>
      </w:r>
      <w:bookmarkEnd w:id="24"/>
    </w:p>
    <w:p w14:paraId="5BD2A8FA" w14:textId="49837AAA" w:rsidR="003437F9" w:rsidRPr="00C65605" w:rsidRDefault="00CA409E" w:rsidP="000628C3">
      <w:pPr>
        <w:pStyle w:val="FPP2"/>
      </w:pPr>
      <w:bookmarkStart w:id="25" w:name="_Toc96094745"/>
      <w:r w:rsidRPr="00C65605">
        <w:t>Truck Operations</w:t>
      </w:r>
      <w:bookmarkEnd w:id="25"/>
    </w:p>
    <w:p w14:paraId="3BA9659F" w14:textId="0E63C502" w:rsidR="00CB7DEE" w:rsidRPr="00C65605" w:rsidRDefault="002F4D04" w:rsidP="00281C1D">
      <w:pPr>
        <w:pStyle w:val="FPP3"/>
      </w:pPr>
      <w:r w:rsidRPr="00C65605">
        <w:rPr>
          <w:b/>
        </w:rPr>
        <w:t>Trucks.</w:t>
      </w:r>
      <w:r w:rsidR="00752C34" w:rsidRPr="00C65605">
        <w:rPr>
          <w:b/>
        </w:rPr>
        <w:t xml:space="preserve"> </w:t>
      </w:r>
      <w:r w:rsidR="00071483">
        <w:t>Two</w:t>
      </w:r>
      <w:r w:rsidR="00071483" w:rsidRPr="000628C3">
        <w:t xml:space="preserve"> 3,500-gallon fish transport trailers and </w:t>
      </w:r>
      <w:r w:rsidR="00071483">
        <w:t>one</w:t>
      </w:r>
      <w:r w:rsidR="00071483" w:rsidRPr="000628C3">
        <w:t xml:space="preserve"> tractor, </w:t>
      </w:r>
      <w:r w:rsidR="00071483">
        <w:t xml:space="preserve">one 1000-gallon tank, one 750-gallon tank, </w:t>
      </w:r>
      <w:r w:rsidR="00071483" w:rsidRPr="000628C3">
        <w:t>three 300-gallon midi-tanks, and three 150-gallon mini-tanks are available for hauling fish.</w:t>
      </w:r>
      <w:r w:rsidR="00071483">
        <w:t xml:space="preserve"> </w:t>
      </w:r>
      <w:r w:rsidR="00071483" w:rsidRPr="000628C3">
        <w:t>One midi-tank and one mini-tank will be provided at each Snake River collector project.</w:t>
      </w:r>
      <w:r w:rsidR="00071483">
        <w:t xml:space="preserve"> </w:t>
      </w:r>
      <w:r w:rsidR="00071483" w:rsidRPr="000628C3">
        <w:t>Mini- and midi-tanks are small units that can be mounted onto pickup trucks.</w:t>
      </w:r>
      <w:r w:rsidR="00071483" w:rsidRPr="00B67D42">
        <w:rPr>
          <w:sz w:val="23"/>
          <w:szCs w:val="23"/>
        </w:rPr>
        <w:t xml:space="preserve"> During trucking operations, a transport truck/trailer is based at Lower Granite Dam, with the second transport trailer held in reserve. </w:t>
      </w:r>
      <w:r w:rsidR="00071483">
        <w:rPr>
          <w:sz w:val="23"/>
          <w:szCs w:val="23"/>
        </w:rPr>
        <w:t xml:space="preserve">In addition, a 1000-gallon tank and truck is based at Lower Granite Dam and a 750-gallon tank and truck is based at Little Goose Dam.  </w:t>
      </w:r>
      <w:r w:rsidR="00071483" w:rsidRPr="00B67D42">
        <w:rPr>
          <w:sz w:val="23"/>
          <w:szCs w:val="23"/>
        </w:rPr>
        <w:t>The</w:t>
      </w:r>
      <w:r w:rsidR="00071483" w:rsidRPr="000628C3">
        <w:t xml:space="preserve"> </w:t>
      </w:r>
      <w:r w:rsidR="00071483">
        <w:t>t</w:t>
      </w:r>
      <w:r w:rsidR="00071483" w:rsidRPr="000628C3">
        <w:t>ruck</w:t>
      </w:r>
      <w:r w:rsidR="00071483">
        <w:t>/trailer combination</w:t>
      </w:r>
      <w:r w:rsidR="00071483" w:rsidRPr="000628C3">
        <w:t xml:space="preserve"> may be redistributed to meet transport demands and when smaller transport vehicles begin operating in late summer</w:t>
      </w:r>
      <w:r w:rsidR="00071483">
        <w:t>.</w:t>
      </w:r>
      <w:r w:rsidR="00752C34" w:rsidRPr="00C65605">
        <w:t xml:space="preserve"> </w:t>
      </w:r>
    </w:p>
    <w:p w14:paraId="6CAC66B1" w14:textId="749C06BC" w:rsidR="00CB7DEE" w:rsidRPr="00C65605" w:rsidRDefault="00163E2B" w:rsidP="000628C3">
      <w:pPr>
        <w:pStyle w:val="FPP3"/>
      </w:pPr>
      <w:r w:rsidRPr="00C65605">
        <w:rPr>
          <w:b/>
        </w:rPr>
        <w:t>Truck Release Sites:</w:t>
      </w:r>
      <w:r w:rsidRPr="00C65605">
        <w:t xml:space="preserve"> The normal early spring release site for trucked fish will be a truck pad behind the Bonneville Dam Smolt Monitoring Facility (</w:t>
      </w:r>
      <w:proofErr w:type="spellStart"/>
      <w:r w:rsidRPr="00C65605">
        <w:t>SMF</w:t>
      </w:r>
      <w:proofErr w:type="spellEnd"/>
      <w:r w:rsidRPr="00C65605">
        <w:t xml:space="preserve">). Fish released from the truck pad pass through the </w:t>
      </w:r>
      <w:proofErr w:type="spellStart"/>
      <w:r w:rsidRPr="00C65605">
        <w:t>SMF</w:t>
      </w:r>
      <w:proofErr w:type="spellEnd"/>
      <w:r w:rsidRPr="00C65605">
        <w:t xml:space="preserve"> outfall into the Columbia River. When collection numbers are low during truck transportation, midi-tanks and mini-tanks may also release fish into the Bonneville </w:t>
      </w:r>
      <w:proofErr w:type="spellStart"/>
      <w:r w:rsidRPr="00C65605">
        <w:t>SMF</w:t>
      </w:r>
      <w:proofErr w:type="spellEnd"/>
      <w:r w:rsidRPr="00C65605">
        <w:t xml:space="preserve"> outfall flume. Dalton Point will be utilized as an alternate release site in the case of an emergency or if unsafe conditions exist at the Bonneville facility.</w:t>
      </w:r>
    </w:p>
    <w:p w14:paraId="2CEC7DA7" w14:textId="5153E135" w:rsidR="001C3429" w:rsidRPr="00C65605" w:rsidRDefault="00CA409E" w:rsidP="00C714CC">
      <w:pPr>
        <w:pStyle w:val="FPP3"/>
      </w:pPr>
      <w:r w:rsidRPr="00C65605">
        <w:rPr>
          <w:b/>
        </w:rPr>
        <w:t>Operation of Truck Life Support Systems</w:t>
      </w:r>
      <w:r w:rsidR="002A0651" w:rsidRPr="00C65605">
        <w:rPr>
          <w:b/>
        </w:rPr>
        <w:t>:</w:t>
      </w:r>
      <w:r w:rsidR="002A0651" w:rsidRPr="00C65605">
        <w:t xml:space="preserve"> </w:t>
      </w:r>
      <w:r w:rsidRPr="00C65605">
        <w:t xml:space="preserve">Truck drivers will be trained by </w:t>
      </w:r>
      <w:r w:rsidR="00105FA9">
        <w:t>Project Biologist</w:t>
      </w:r>
      <w:r w:rsidRPr="00C65605">
        <w:t>s and maintenance personnel on the operation of truck life support systems, the requirements of fish to be met, and signs of stress for which to watch.</w:t>
      </w:r>
      <w:r w:rsidR="00752C34" w:rsidRPr="00C65605">
        <w:t xml:space="preserve"> </w:t>
      </w:r>
      <w:r w:rsidRPr="00C65605">
        <w:t xml:space="preserve">Routine checks will be made on support systems and fish condition at check points identified by </w:t>
      </w:r>
      <w:r w:rsidR="00105FA9">
        <w:t>Project Biologist</w:t>
      </w:r>
      <w:r w:rsidRPr="00C65605">
        <w:t>s.</w:t>
      </w:r>
      <w:r w:rsidR="00752C34" w:rsidRPr="00C65605">
        <w:t xml:space="preserve"> </w:t>
      </w:r>
      <w:r w:rsidRPr="00C65605">
        <w:t>Life support system data and information on fish condition will be entered into the truck driver's logbook at each check point and at the release point.</w:t>
      </w:r>
      <w:r w:rsidR="00752C34" w:rsidRPr="00C65605">
        <w:t xml:space="preserve"> </w:t>
      </w:r>
      <w:r w:rsidRPr="00C65605">
        <w:t xml:space="preserve">The truck driver's logbook will be reviewed by the </w:t>
      </w:r>
      <w:r w:rsidR="00105FA9">
        <w:t>Project Biologist</w:t>
      </w:r>
      <w:r w:rsidRPr="00C65605">
        <w:t xml:space="preserve"> upon the truck driver's return after each trip.</w:t>
      </w:r>
    </w:p>
    <w:p w14:paraId="079D3222" w14:textId="413795A9" w:rsidR="00CA409E" w:rsidRPr="00C65605" w:rsidRDefault="00F17E4C" w:rsidP="00C714CC">
      <w:pPr>
        <w:pStyle w:val="FPP3"/>
      </w:pPr>
      <w:r w:rsidRPr="00C65605">
        <w:rPr>
          <w:b/>
        </w:rPr>
        <w:lastRenderedPageBreak/>
        <w:t>Truck Loading Schedules</w:t>
      </w:r>
      <w:r w:rsidR="002A0651" w:rsidRPr="00C65605">
        <w:rPr>
          <w:b/>
        </w:rPr>
        <w:t>:</w:t>
      </w:r>
      <w:r w:rsidR="002A0651" w:rsidRPr="00C65605">
        <w:t xml:space="preserve"> </w:t>
      </w:r>
      <w:r w:rsidR="00CA409E" w:rsidRPr="00C65605">
        <w:t>If required to maintain transport schedules at the Snake River projects, transport trucks, midi-tanks, and mini-tanks leaving Lower Granite may take on additional fish at Little Goose Dam, or trucks leaving Little Goose may take on additional fish at Lower Monumental Dam.</w:t>
      </w:r>
      <w:r w:rsidR="00752C34" w:rsidRPr="00C65605">
        <w:t xml:space="preserve"> </w:t>
      </w:r>
      <w:r w:rsidR="00CA409E" w:rsidRPr="00C65605">
        <w:t>Loading schedules will be coordinated so that fish will be kept separated by size as much as possible.</w:t>
      </w:r>
    </w:p>
    <w:p w14:paraId="3498FA40" w14:textId="05050F05" w:rsidR="003437F9" w:rsidRPr="00C65605" w:rsidRDefault="00CA409E" w:rsidP="00C714CC">
      <w:pPr>
        <w:pStyle w:val="FPP2"/>
      </w:pPr>
      <w:bookmarkStart w:id="26" w:name="_Toc96094746"/>
      <w:r w:rsidRPr="00C65605">
        <w:t>Barge Operations</w:t>
      </w:r>
      <w:bookmarkEnd w:id="26"/>
    </w:p>
    <w:p w14:paraId="6BC5300E" w14:textId="5F9C3075" w:rsidR="00CB7DEE" w:rsidRPr="00C65605" w:rsidRDefault="002F4D04" w:rsidP="003437F9">
      <w:pPr>
        <w:pStyle w:val="FPP3"/>
      </w:pPr>
      <w:r w:rsidRPr="00C65605">
        <w:rPr>
          <w:b/>
        </w:rPr>
        <w:t>Barges</w:t>
      </w:r>
      <w:r w:rsidR="00C42896" w:rsidRPr="00C65605">
        <w:rPr>
          <w:b/>
        </w:rPr>
        <w:t xml:space="preserve">: </w:t>
      </w:r>
      <w:r w:rsidR="00CA409E" w:rsidRPr="00C65605">
        <w:t>Eight fish barges and four towboats will be available for use.</w:t>
      </w:r>
      <w:r w:rsidR="00913978" w:rsidRPr="00913978">
        <w:t xml:space="preserve"> </w:t>
      </w:r>
      <w:r w:rsidR="00913978" w:rsidRPr="00C65605">
        <w:t>Barges with 75,000</w:t>
      </w:r>
      <w:r w:rsidR="00913978">
        <w:t xml:space="preserve">-lb </w:t>
      </w:r>
      <w:r w:rsidR="00913978" w:rsidRPr="00C65605">
        <w:t>capacity will operate from Lower Granite.</w:t>
      </w:r>
    </w:p>
    <w:p w14:paraId="2A50D9AA" w14:textId="77777777" w:rsidR="00913978" w:rsidRDefault="00163E2B" w:rsidP="00913978">
      <w:pPr>
        <w:pStyle w:val="FPP3"/>
        <w:spacing w:after="120"/>
      </w:pPr>
      <w:r w:rsidRPr="00C65605">
        <w:rPr>
          <w:b/>
        </w:rPr>
        <w:t>Barge Scheduling:</w:t>
      </w:r>
      <w:r w:rsidRPr="00C65605">
        <w:t xml:space="preserve"> </w:t>
      </w:r>
    </w:p>
    <w:p w14:paraId="7964A380" w14:textId="77777777" w:rsidR="00913978" w:rsidRDefault="00163E2B" w:rsidP="00913978">
      <w:pPr>
        <w:pStyle w:val="FPP3"/>
        <w:numPr>
          <w:ilvl w:val="4"/>
          <w:numId w:val="9"/>
        </w:numPr>
        <w:spacing w:after="120"/>
      </w:pPr>
      <w:r w:rsidRPr="00C65605">
        <w:t xml:space="preserve">It takes approximately 79 hours </w:t>
      </w:r>
      <w:r w:rsidR="00A712C1">
        <w:t xml:space="preserve">to travel </w:t>
      </w:r>
      <w:r w:rsidRPr="00C65605">
        <w:t xml:space="preserve">from Lower Granite to the release area near the Skamania light buoy below Bonneville Dam and return. </w:t>
      </w:r>
    </w:p>
    <w:p w14:paraId="55DF253F" w14:textId="77777777" w:rsidR="00913978" w:rsidRDefault="002D3176" w:rsidP="00913978">
      <w:pPr>
        <w:pStyle w:val="FPP3"/>
        <w:numPr>
          <w:ilvl w:val="4"/>
          <w:numId w:val="9"/>
        </w:numPr>
        <w:spacing w:after="120"/>
      </w:pPr>
      <w:r w:rsidRPr="00C65605">
        <w:t>The FOP (</w:t>
      </w:r>
      <w:r w:rsidRPr="00C65605">
        <w:rPr>
          <w:b/>
        </w:rPr>
        <w:t>Appendix E</w:t>
      </w:r>
      <w:r w:rsidRPr="00C65605">
        <w:t xml:space="preserve">) </w:t>
      </w:r>
      <w:r w:rsidR="00913978">
        <w:t>defines</w:t>
      </w:r>
      <w:r w:rsidRPr="00C65605">
        <w:t xml:space="preserve"> the </w:t>
      </w:r>
      <w:r>
        <w:t xml:space="preserve">start </w:t>
      </w:r>
      <w:r w:rsidRPr="00C65605">
        <w:t xml:space="preserve">date </w:t>
      </w:r>
      <w:r>
        <w:t xml:space="preserve">of collection </w:t>
      </w:r>
      <w:r w:rsidRPr="00C65605">
        <w:t xml:space="preserve">for transport in coordination and discussion with </w:t>
      </w:r>
      <w:proofErr w:type="spellStart"/>
      <w:r w:rsidRPr="00C65605">
        <w:t>RIOG</w:t>
      </w:r>
      <w:proofErr w:type="spellEnd"/>
      <w:r w:rsidRPr="00C65605">
        <w:t xml:space="preserve">. </w:t>
      </w:r>
    </w:p>
    <w:p w14:paraId="07F072AB" w14:textId="77777777" w:rsidR="00913978" w:rsidRDefault="00163E2B" w:rsidP="00913978">
      <w:pPr>
        <w:pStyle w:val="FPP3"/>
        <w:numPr>
          <w:ilvl w:val="4"/>
          <w:numId w:val="9"/>
        </w:numPr>
        <w:spacing w:after="120"/>
      </w:pPr>
      <w:r w:rsidRPr="00C65605">
        <w:t>One barge will leave Lower Granite every</w:t>
      </w:r>
      <w:r w:rsidR="00A712C1">
        <w:t xml:space="preserve"> </w:t>
      </w:r>
      <w:r w:rsidRPr="00C65605">
        <w:t>other</w:t>
      </w:r>
      <w:r w:rsidR="00A712C1">
        <w:t xml:space="preserve"> </w:t>
      </w:r>
      <w:r w:rsidRPr="00C65605">
        <w:t xml:space="preserve">day or daily, beginning on or about the second day after initiation of collection. </w:t>
      </w:r>
    </w:p>
    <w:p w14:paraId="74ABFB64" w14:textId="7AA24A2C" w:rsidR="00913978" w:rsidRPr="0062581B" w:rsidRDefault="00163E2B" w:rsidP="00913978">
      <w:pPr>
        <w:pStyle w:val="FPP3"/>
        <w:numPr>
          <w:ilvl w:val="4"/>
          <w:numId w:val="9"/>
        </w:numPr>
        <w:spacing w:after="120"/>
      </w:pPr>
      <w:r w:rsidRPr="00C65605">
        <w:t>When fish numbers increase during every</w:t>
      </w:r>
      <w:r w:rsidR="002D3176">
        <w:t xml:space="preserve"> </w:t>
      </w:r>
      <w:r w:rsidRPr="00C65605">
        <w:t>other</w:t>
      </w:r>
      <w:r w:rsidR="002D3176">
        <w:t xml:space="preserve"> </w:t>
      </w:r>
      <w:r w:rsidRPr="00C65605">
        <w:t xml:space="preserve">day barging, the transport program will switch </w:t>
      </w:r>
      <w:r w:rsidRPr="0062581B">
        <w:t xml:space="preserve">to one barge leaving Lower Granite daily. When fish numbers decline in late spring, </w:t>
      </w:r>
      <w:r w:rsidR="002D3176" w:rsidRPr="0062581B">
        <w:t>barging</w:t>
      </w:r>
      <w:r w:rsidRPr="0062581B">
        <w:t xml:space="preserve"> will change to or return to </w:t>
      </w:r>
      <w:r w:rsidR="00A712C1" w:rsidRPr="0062581B">
        <w:t>every other day</w:t>
      </w:r>
      <w:r w:rsidRPr="0062581B">
        <w:t xml:space="preserve"> from Lower Granite</w:t>
      </w:r>
      <w:r w:rsidR="00A712C1" w:rsidRPr="0062581B">
        <w:t xml:space="preserve"> </w:t>
      </w:r>
      <w:r w:rsidRPr="0062581B">
        <w:t xml:space="preserve">through </w:t>
      </w:r>
      <w:r w:rsidR="00913978" w:rsidRPr="0062581B">
        <w:t>June 20</w:t>
      </w:r>
      <w:r w:rsidRPr="0062581B">
        <w:t xml:space="preserve">. </w:t>
      </w:r>
    </w:p>
    <w:p w14:paraId="5D9E9F7A" w14:textId="77777777" w:rsidR="00913978" w:rsidRDefault="00163E2B" w:rsidP="00913978">
      <w:pPr>
        <w:pStyle w:val="FPP3"/>
        <w:numPr>
          <w:ilvl w:val="4"/>
          <w:numId w:val="9"/>
        </w:numPr>
        <w:spacing w:after="120"/>
      </w:pPr>
      <w:r w:rsidRPr="00C65605">
        <w:t>During spring operations, barges will take on additional fish at Little Goose and Lower Monumental as barge capacity allows. The two medium and two small barges may also be used from Lower Granite for additional barging capacity</w:t>
      </w:r>
      <w:r w:rsidR="00913978">
        <w:t>,</w:t>
      </w:r>
      <w:r w:rsidRPr="00C65605">
        <w:t xml:space="preserve"> or they will be used for direct loading of fish at Little Goose. </w:t>
      </w:r>
    </w:p>
    <w:p w14:paraId="54F149D2" w14:textId="77777777" w:rsidR="00913978" w:rsidRDefault="00A712C1" w:rsidP="00913978">
      <w:pPr>
        <w:pStyle w:val="FPP3"/>
        <w:numPr>
          <w:ilvl w:val="4"/>
          <w:numId w:val="9"/>
        </w:numPr>
        <w:spacing w:after="120"/>
      </w:pPr>
      <w:r>
        <w:t>During spring spill at Little Goose, d</w:t>
      </w:r>
      <w:r w:rsidR="00163E2B" w:rsidRPr="00C65605">
        <w:t>irect loading rather than loading into the raceways will be preferred to reduce exposure duration to high Total Dissolved Gas (</w:t>
      </w:r>
      <w:proofErr w:type="spellStart"/>
      <w:r w:rsidR="00163E2B" w:rsidRPr="00C65605">
        <w:t>TDG</w:t>
      </w:r>
      <w:proofErr w:type="spellEnd"/>
      <w:r w:rsidR="00163E2B" w:rsidRPr="00C65605">
        <w:t xml:space="preserve">) in the raceways that can occur during high spill periods. </w:t>
      </w:r>
    </w:p>
    <w:p w14:paraId="06D17BE1" w14:textId="2958F665" w:rsidR="00CB7DEE" w:rsidRPr="00C65605" w:rsidRDefault="00163E2B" w:rsidP="00913978">
      <w:pPr>
        <w:pStyle w:val="FPP3"/>
        <w:numPr>
          <w:ilvl w:val="4"/>
          <w:numId w:val="9"/>
        </w:numPr>
      </w:pPr>
      <w:r w:rsidRPr="00C65605">
        <w:t xml:space="preserve">When daily collection exceeds barge capacity, juvenile fish may be spilled per </w:t>
      </w:r>
      <w:r w:rsidRPr="00C65605">
        <w:rPr>
          <w:b/>
        </w:rPr>
        <w:t>section 4</w:t>
      </w:r>
      <w:r w:rsidRPr="00C65605">
        <w:t xml:space="preserve"> above or bypassed to the river until collection numbers drop to where juvenile fish can be barged within barge capacity criteria.</w:t>
      </w:r>
      <w:r w:rsidR="00070F6B" w:rsidRPr="00C65605">
        <w:t xml:space="preserve"> </w:t>
      </w:r>
    </w:p>
    <w:p w14:paraId="2D8A24B5" w14:textId="106200DB" w:rsidR="00CB7DEE" w:rsidRPr="00C65605" w:rsidRDefault="00CA409E" w:rsidP="00C714CC">
      <w:pPr>
        <w:pStyle w:val="FPP3"/>
      </w:pPr>
      <w:r w:rsidRPr="00C65605">
        <w:rPr>
          <w:b/>
        </w:rPr>
        <w:t>Barge Loading</w:t>
      </w:r>
      <w:r w:rsidR="002A0651" w:rsidRPr="00C65605">
        <w:rPr>
          <w:b/>
        </w:rPr>
        <w:t>:</w:t>
      </w:r>
      <w:r w:rsidR="00752C34" w:rsidRPr="00C65605">
        <w:t xml:space="preserve"> </w:t>
      </w:r>
      <w:r w:rsidRPr="00C65605">
        <w:t>Whenever possible, small and large fish will be loaded in separate compartments in barges</w:t>
      </w:r>
      <w:r w:rsidR="00946AB5" w:rsidRPr="00C65605">
        <w:t xml:space="preserve"> or until steelhead collection drops below 100 fish collected over a </w:t>
      </w:r>
      <w:r w:rsidR="00A712C1">
        <w:t>2-</w:t>
      </w:r>
      <w:r w:rsidR="00946AB5" w:rsidRPr="00C65605">
        <w:t>day period. At that time, all fish may be transported in the same compartment</w:t>
      </w:r>
      <w:r w:rsidRPr="00C65605">
        <w:t>.</w:t>
      </w:r>
    </w:p>
    <w:p w14:paraId="27AEEF8C" w14:textId="7879971E" w:rsidR="00CB7DEE" w:rsidRPr="00C65605" w:rsidRDefault="00CA409E" w:rsidP="00C714CC">
      <w:pPr>
        <w:pStyle w:val="FPP3"/>
      </w:pPr>
      <w:r w:rsidRPr="00C65605">
        <w:rPr>
          <w:b/>
        </w:rPr>
        <w:t>Barge Riders</w:t>
      </w:r>
      <w:r w:rsidR="002A0651" w:rsidRPr="00C65605">
        <w:rPr>
          <w:b/>
        </w:rPr>
        <w:t>:</w:t>
      </w:r>
      <w:r w:rsidR="00752C34" w:rsidRPr="00C65605">
        <w:t xml:space="preserve"> </w:t>
      </w:r>
      <w:r w:rsidRPr="00C65605">
        <w:t xml:space="preserve">Project barge riders will accompany each barge trip, supervising all loading and release operations, and barge operations </w:t>
      </w:r>
      <w:r w:rsidR="0062581B">
        <w:t>in progress</w:t>
      </w:r>
      <w:r w:rsidRPr="00C65605">
        <w:t>.</w:t>
      </w:r>
      <w:r w:rsidR="00752C34" w:rsidRPr="00C65605">
        <w:t xml:space="preserve"> </w:t>
      </w:r>
      <w:r w:rsidRPr="00C65605">
        <w:t xml:space="preserve">Barge riders will be trained on barge operation, maintenance, and emergency procedures by </w:t>
      </w:r>
      <w:r w:rsidR="00105FA9">
        <w:t>Project Biologist</w:t>
      </w:r>
      <w:r w:rsidRPr="00C65605">
        <w:t>s and maintenance personnel.</w:t>
      </w:r>
      <w:r w:rsidR="00752C34" w:rsidRPr="00C65605">
        <w:t xml:space="preserve"> </w:t>
      </w:r>
      <w:r w:rsidRPr="00C65605">
        <w:t xml:space="preserve">Barge riders will also be </w:t>
      </w:r>
      <w:r w:rsidR="0062581B" w:rsidRPr="00C65605">
        <w:t>cross trained</w:t>
      </w:r>
      <w:r w:rsidRPr="00C65605">
        <w:t xml:space="preserve"> in facility operations and may rotate with facility operators as decided by project management.</w:t>
      </w:r>
      <w:r w:rsidR="00752C34" w:rsidRPr="00C65605">
        <w:t xml:space="preserve"> </w:t>
      </w:r>
      <w:r w:rsidRPr="00C65605">
        <w:t>Barge riders shall be responsible for monitoring fish condition, barge equipment operations, and water quality</w:t>
      </w:r>
      <w:r w:rsidR="00946AB5" w:rsidRPr="00C65605">
        <w:t xml:space="preserve"> data (currently </w:t>
      </w:r>
      <w:r w:rsidRPr="00C65605">
        <w:t>temperature and dissolved oxygen levels) at regular intervals during downriver trips.</w:t>
      </w:r>
      <w:r w:rsidR="00752C34" w:rsidRPr="00C65605">
        <w:t xml:space="preserve"> </w:t>
      </w:r>
      <w:r w:rsidRPr="00C65605">
        <w:t xml:space="preserve">Barge </w:t>
      </w:r>
      <w:r w:rsidRPr="00C65605">
        <w:lastRenderedPageBreak/>
        <w:t>riders shall maintain logbooks and forms recording loading activities and times, loading densities by barge compartment, information on equipment operations, and release locations.</w:t>
      </w:r>
      <w:r w:rsidR="00752C34" w:rsidRPr="00C65605">
        <w:t xml:space="preserve"> </w:t>
      </w:r>
      <w:r w:rsidRPr="00C65605">
        <w:t>Standard operational procedure forms shall be filled out during routine monitoring of equipment operation and shall include fish mortality and water quality data.</w:t>
      </w:r>
      <w:r w:rsidR="00752C34" w:rsidRPr="00C65605">
        <w:t xml:space="preserve"> </w:t>
      </w:r>
      <w:r w:rsidRPr="00C65605">
        <w:t>At each subsequent dam where fish are loaded onto the barge, the barge rider shall make appropriate notations in the logbook and/or appropriate form.</w:t>
      </w:r>
      <w:r w:rsidR="00752C34" w:rsidRPr="00C65605">
        <w:t xml:space="preserve"> </w:t>
      </w:r>
      <w:r w:rsidRPr="00C65605">
        <w:t>The barge rider shall also serve as an inspector for the towboat contract, and record information required by the Contracting Officer's Representative, and shall initial the towboat captain's logbook confirming operational information and lockage times.</w:t>
      </w:r>
      <w:r w:rsidR="00752C34" w:rsidRPr="00C65605">
        <w:t xml:space="preserve"> </w:t>
      </w:r>
      <w:r w:rsidRPr="00C65605">
        <w:t>Any unresolved differences between barge riders and towboat crews shall be reported immediately to the Contracting Officer's Representative.</w:t>
      </w:r>
    </w:p>
    <w:p w14:paraId="7D28A5BF" w14:textId="005BB87D" w:rsidR="00CB7DEE" w:rsidRPr="00C65605" w:rsidRDefault="00CA409E" w:rsidP="00853B48">
      <w:pPr>
        <w:pStyle w:val="FPP3"/>
      </w:pPr>
      <w:r w:rsidRPr="00C65605">
        <w:rPr>
          <w:b/>
        </w:rPr>
        <w:t>Barge Release Area</w:t>
      </w:r>
      <w:r w:rsidR="002A0651" w:rsidRPr="00C65605">
        <w:rPr>
          <w:b/>
        </w:rPr>
        <w:t>:</w:t>
      </w:r>
      <w:r w:rsidR="002A0651" w:rsidRPr="00C65605">
        <w:t xml:space="preserve"> </w:t>
      </w:r>
      <w:r w:rsidRPr="00C65605">
        <w:t xml:space="preserve">The barge schedule is based on releasing fish between river miles 138 and </w:t>
      </w:r>
      <w:r w:rsidR="00DA33CB" w:rsidRPr="00C65605">
        <w:t xml:space="preserve">141 </w:t>
      </w:r>
      <w:r w:rsidRPr="00C65605">
        <w:t>with arrival at that point pre-determined to occur during nighttime hours to minimize predation impacts.</w:t>
      </w:r>
      <w:r w:rsidR="00752C34" w:rsidRPr="00C65605">
        <w:t xml:space="preserve"> </w:t>
      </w:r>
      <w:r w:rsidRPr="00C65605">
        <w:t>As a reference point, Bonneville Dam is at RM 146.</w:t>
      </w:r>
      <w:r w:rsidR="00752C34" w:rsidRPr="00C65605">
        <w:t xml:space="preserve"> </w:t>
      </w:r>
      <w:r w:rsidRPr="00C65605">
        <w:t>Barge travel time is affected by weather and river flows.</w:t>
      </w:r>
      <w:r w:rsidR="00752C34" w:rsidRPr="00C65605">
        <w:t xml:space="preserve"> </w:t>
      </w:r>
      <w:r w:rsidRPr="00C65605">
        <w:t>Each towboat will be assigned a designated river mile for fish releases to ensure fish are not released in the same area on consecutive trips.</w:t>
      </w:r>
      <w:r w:rsidR="00752C34" w:rsidRPr="00C65605">
        <w:t xml:space="preserve"> </w:t>
      </w:r>
      <w:r w:rsidRPr="00C65605">
        <w:t xml:space="preserve">Lower Granite </w:t>
      </w:r>
      <w:r w:rsidR="00105FA9">
        <w:t>Project Biologist</w:t>
      </w:r>
      <w:r w:rsidRPr="00C65605">
        <w:t>s will furnish maps of the release site and clearly designate the assigned river mile for fish release on each trip.</w:t>
      </w:r>
      <w:r w:rsidR="00752C34" w:rsidRPr="00C65605">
        <w:t xml:space="preserve"> </w:t>
      </w:r>
      <w:r w:rsidRPr="00C65605">
        <w:t>As warranted, barge riders may randomly select a barge release site between river miles 138 and 141 to further decrease the ability of predators to prey on fish released from the barge.</w:t>
      </w:r>
      <w:r w:rsidR="00752C34" w:rsidRPr="00C65605">
        <w:t xml:space="preserve"> </w:t>
      </w:r>
      <w:r w:rsidRPr="00C65605">
        <w:t xml:space="preserve">The alternate release site should be coordinated with the Lower Granite </w:t>
      </w:r>
      <w:r w:rsidR="00105FA9">
        <w:t>Project Biologist</w:t>
      </w:r>
      <w:r w:rsidRPr="00C65605">
        <w:t xml:space="preserve">, if possible. </w:t>
      </w:r>
    </w:p>
    <w:p w14:paraId="1B6B9310" w14:textId="154FA078" w:rsidR="00CA409E" w:rsidRPr="00C65605" w:rsidRDefault="00CA409E" w:rsidP="00853B48">
      <w:pPr>
        <w:pStyle w:val="FPP3"/>
      </w:pPr>
      <w:r w:rsidRPr="00C65605">
        <w:rPr>
          <w:b/>
        </w:rPr>
        <w:t>Barge Lockage Priority</w:t>
      </w:r>
      <w:r w:rsidR="002A0651" w:rsidRPr="00C65605">
        <w:rPr>
          <w:b/>
        </w:rPr>
        <w:t>:</w:t>
      </w:r>
      <w:r w:rsidR="002A0651" w:rsidRPr="00C65605">
        <w:t xml:space="preserve"> </w:t>
      </w:r>
      <w:r w:rsidR="00163E2B" w:rsidRPr="00C65605">
        <w:t xml:space="preserve">During the fish barging season, fish barges as Government vessels should be provided priority lockage over commercial and recreational traffic when locking through navigation locks, per </w:t>
      </w:r>
      <w:r w:rsidR="00163E2B" w:rsidRPr="00C65605">
        <w:rPr>
          <w:i/>
        </w:rPr>
        <w:t>33 CFR 207.718(f)</w:t>
      </w:r>
      <w:r w:rsidR="00163E2B" w:rsidRPr="00C65605">
        <w:t>. However, safety will not be compromised during lockages.</w:t>
      </w:r>
    </w:p>
    <w:p w14:paraId="08F59E43" w14:textId="77777777" w:rsidR="00CA409E" w:rsidRPr="00C65605" w:rsidRDefault="00F17E4C" w:rsidP="00853B48">
      <w:pPr>
        <w:pStyle w:val="FPP1"/>
        <w:rPr>
          <w:rFonts w:ascii="Times New Roman" w:hAnsi="Times New Roman"/>
        </w:rPr>
      </w:pPr>
      <w:bookmarkStart w:id="27" w:name="_Toc96094747"/>
      <w:r w:rsidRPr="00C65605">
        <w:rPr>
          <w:rFonts w:ascii="Times New Roman" w:hAnsi="Times New Roman"/>
        </w:rPr>
        <w:t>Emergency Procedures</w:t>
      </w:r>
      <w:bookmarkEnd w:id="27"/>
    </w:p>
    <w:p w14:paraId="2B6DDE27" w14:textId="756065FD" w:rsidR="00B17784" w:rsidRPr="00A712C1" w:rsidRDefault="00CA409E" w:rsidP="00A712C1">
      <w:pPr>
        <w:pStyle w:val="FPP3"/>
        <w:numPr>
          <w:ilvl w:val="0"/>
          <w:numId w:val="0"/>
        </w:numPr>
      </w:pPr>
      <w:r w:rsidRPr="00C65605">
        <w:t xml:space="preserve">Emergency procedures will be followed any time an emergency occurs, 24 hours per day, 7 days </w:t>
      </w:r>
      <w:r w:rsidR="000D27A8">
        <w:t>a</w:t>
      </w:r>
      <w:r w:rsidRPr="00C65605">
        <w:t xml:space="preserve"> week</w:t>
      </w:r>
      <w:r w:rsidR="000D27A8">
        <w:t>,</w:t>
      </w:r>
      <w:r w:rsidRPr="00C65605">
        <w:t xml:space="preserve"> during the transport season.</w:t>
      </w:r>
      <w:r w:rsidR="00752C34" w:rsidRPr="00C65605">
        <w:t xml:space="preserve"> </w:t>
      </w:r>
      <w:r w:rsidRPr="00C65605">
        <w:t>Emergencies will be reported to the CENWW Transportation Coordinator as soon as possible.</w:t>
      </w:r>
      <w:r w:rsidR="00A712C1">
        <w:t xml:space="preserve"> </w:t>
      </w:r>
      <w:r w:rsidRPr="00C65605">
        <w:t>In the event of an emergency (</w:t>
      </w:r>
      <w:r w:rsidR="002F4D04" w:rsidRPr="00C65605">
        <w:t xml:space="preserve">e.g., </w:t>
      </w:r>
      <w:r w:rsidRPr="00C65605">
        <w:t>equipment failure at a facility</w:t>
      </w:r>
      <w:r w:rsidR="0062581B">
        <w:t>,</w:t>
      </w:r>
      <w:r w:rsidRPr="00C65605">
        <w:t xml:space="preserve"> truck</w:t>
      </w:r>
      <w:r w:rsidR="0062581B">
        <w:t>,</w:t>
      </w:r>
      <w:r w:rsidRPr="00C65605">
        <w:t xml:space="preserve"> or barge</w:t>
      </w:r>
      <w:r w:rsidR="0062581B">
        <w:t>;</w:t>
      </w:r>
      <w:r w:rsidRPr="00C65605">
        <w:t xml:space="preserve"> emergency lock outage</w:t>
      </w:r>
      <w:r w:rsidR="0062581B">
        <w:t>;</w:t>
      </w:r>
      <w:r w:rsidRPr="00C65605">
        <w:t xml:space="preserve"> chemical spill in the river, etc.), facility workers, truck drivers, and barge riders will be expected to take immediate appropriate actions to protect fish.</w:t>
      </w:r>
      <w:r w:rsidR="00752C34" w:rsidRPr="00C65605">
        <w:t xml:space="preserve"> </w:t>
      </w:r>
      <w:r w:rsidRPr="00C65605">
        <w:t xml:space="preserve">If time allows, the worker, driver, or rider should consult with </w:t>
      </w:r>
      <w:r w:rsidR="0062581B">
        <w:t>their</w:t>
      </w:r>
      <w:r w:rsidRPr="00C65605">
        <w:t xml:space="preserve"> supervisor by phone or radio to jointly make emergency decisions.</w:t>
      </w:r>
      <w:r w:rsidR="00752C34" w:rsidRPr="00C65605">
        <w:t xml:space="preserve"> </w:t>
      </w:r>
      <w:r w:rsidRPr="00C65605">
        <w:t xml:space="preserve">If time does not allow consultation, the worker, driver, or rider must take appropriate action on </w:t>
      </w:r>
      <w:r w:rsidR="0062581B">
        <w:t>their</w:t>
      </w:r>
      <w:r w:rsidRPr="00C65605">
        <w:t xml:space="preserve"> own initiative, then report to </w:t>
      </w:r>
      <w:r w:rsidR="0062581B">
        <w:t>their</w:t>
      </w:r>
      <w:r w:rsidRPr="00C65605">
        <w:t xml:space="preserve"> supervisor as soon as possible after the action has been completed. A complete list of persons to be notified in case of emergencies</w:t>
      </w:r>
      <w:r w:rsidR="00A712C1">
        <w:t>,</w:t>
      </w:r>
      <w:r w:rsidRPr="00C65605">
        <w:t xml:space="preserve"> </w:t>
      </w:r>
      <w:r w:rsidR="002838C1" w:rsidRPr="00C65605">
        <w:t>with</w:t>
      </w:r>
      <w:r w:rsidRPr="00C65605">
        <w:t xml:space="preserve"> </w:t>
      </w:r>
      <w:r w:rsidR="00A712C1">
        <w:t>work</w:t>
      </w:r>
      <w:r w:rsidRPr="00C65605">
        <w:t xml:space="preserve"> and home phone numbers</w:t>
      </w:r>
      <w:r w:rsidR="00A712C1">
        <w:t>,</w:t>
      </w:r>
      <w:r w:rsidRPr="00C65605">
        <w:t xml:space="preserve"> will be provided to each person involved in the transport program.</w:t>
      </w:r>
      <w:r w:rsidR="00752C34" w:rsidRPr="00C65605">
        <w:t xml:space="preserve"> </w:t>
      </w:r>
      <w:r w:rsidRPr="00C65605">
        <w:t xml:space="preserve">Facility operators, truck drivers and barge riders will be trained on emergency notification procedures by </w:t>
      </w:r>
      <w:r w:rsidR="00105FA9">
        <w:t>Project Biologist</w:t>
      </w:r>
      <w:r w:rsidRPr="00C65605">
        <w:t>s and CENWW.</w:t>
      </w:r>
      <w:r w:rsidR="00752C34" w:rsidRPr="00C65605">
        <w:t xml:space="preserve"> </w:t>
      </w:r>
      <w:r w:rsidR="0062581B" w:rsidRPr="00C65605">
        <w:t>To</w:t>
      </w:r>
      <w:r w:rsidRPr="00C65605">
        <w:t xml:space="preserve"> report an emergency, the person involved will immediately notify </w:t>
      </w:r>
      <w:r w:rsidR="0062581B">
        <w:t>their</w:t>
      </w:r>
      <w:r w:rsidRPr="00C65605">
        <w:t xml:space="preserve"> supervisor or the next person up the line until the emergency has been properly reported and corrective action has been initiated.</w:t>
      </w:r>
      <w:r w:rsidR="00752C34" w:rsidRPr="00C65605">
        <w:t xml:space="preserve"> </w:t>
      </w:r>
      <w:r w:rsidRPr="00C65605">
        <w:t>In addition to phone reporting, barge riders will report emergencies by the towboat radio to the nearest Corps dam.</w:t>
      </w:r>
      <w:r w:rsidR="00752C34" w:rsidRPr="00C65605">
        <w:t xml:space="preserve"> </w:t>
      </w:r>
      <w:r w:rsidRPr="00C65605">
        <w:t>The operator on duty will relay the message to the person or persons identified by the barge rider.</w:t>
      </w:r>
    </w:p>
    <w:p w14:paraId="387885B3" w14:textId="77777777" w:rsidR="0062581B" w:rsidRDefault="0062581B">
      <w:pPr>
        <w:spacing w:after="0"/>
        <w:rPr>
          <w:b/>
          <w:caps/>
          <w:szCs w:val="24"/>
        </w:rPr>
      </w:pPr>
      <w:r>
        <w:lastRenderedPageBreak/>
        <w:br w:type="page"/>
      </w:r>
    </w:p>
    <w:p w14:paraId="30F054B6" w14:textId="0E3593EC" w:rsidR="00A51E19" w:rsidRPr="00C65605" w:rsidRDefault="00F17E4C" w:rsidP="002838C1">
      <w:pPr>
        <w:pStyle w:val="FPP1"/>
        <w:rPr>
          <w:rFonts w:ascii="Times New Roman" w:hAnsi="Times New Roman"/>
        </w:rPr>
      </w:pPr>
      <w:bookmarkStart w:id="28" w:name="_Toc96094748"/>
      <w:r w:rsidRPr="00C65605">
        <w:rPr>
          <w:rFonts w:ascii="Times New Roman" w:hAnsi="Times New Roman"/>
        </w:rPr>
        <w:lastRenderedPageBreak/>
        <w:t>Fishery Agency Roles</w:t>
      </w:r>
      <w:r w:rsidR="003900BC" w:rsidRPr="00C65605">
        <w:rPr>
          <w:rFonts w:ascii="Times New Roman" w:hAnsi="Times New Roman"/>
        </w:rPr>
        <w:t xml:space="preserve"> &amp; responsibilities</w:t>
      </w:r>
      <w:bookmarkEnd w:id="28"/>
    </w:p>
    <w:p w14:paraId="0EEE9C18" w14:textId="0C9F9C92" w:rsidR="00CB7DEE" w:rsidRPr="00C65605" w:rsidRDefault="00CA75B4" w:rsidP="00190BC8">
      <w:pPr>
        <w:pStyle w:val="FPP3"/>
        <w:numPr>
          <w:ilvl w:val="0"/>
          <w:numId w:val="0"/>
        </w:numPr>
        <w:spacing w:after="120"/>
        <w:rPr>
          <w:b/>
        </w:rPr>
      </w:pPr>
      <w:r w:rsidRPr="00C65605">
        <w:t xml:space="preserve">The fishery agencies provide biological assistance at </w:t>
      </w:r>
      <w:r w:rsidR="000524B6" w:rsidRPr="00C65605">
        <w:t>collector dams for</w:t>
      </w:r>
      <w:r w:rsidR="000524B6" w:rsidRPr="00C65605">
        <w:rPr>
          <w:b/>
        </w:rPr>
        <w:t xml:space="preserve"> </w:t>
      </w:r>
      <w:r w:rsidRPr="00C65605">
        <w:t>transportation.</w:t>
      </w:r>
      <w:r w:rsidR="00752C34" w:rsidRPr="00C65605">
        <w:t xml:space="preserve"> </w:t>
      </w:r>
      <w:r w:rsidRPr="00C65605">
        <w:t>CENWW contracts for fish biologists to work at each collector facility.</w:t>
      </w:r>
      <w:r w:rsidR="00752C34" w:rsidRPr="00C65605">
        <w:t xml:space="preserve"> </w:t>
      </w:r>
      <w:r w:rsidR="00CA409E" w:rsidRPr="00C65605">
        <w:t>Contracts specify that state agency personnel at collector dams accomplish specific tasks for the Corps</w:t>
      </w:r>
      <w:r w:rsidR="001F7B07" w:rsidRPr="00C65605">
        <w:t>,</w:t>
      </w:r>
      <w:r w:rsidR="00CA409E" w:rsidRPr="00C65605">
        <w:t xml:space="preserve"> including:</w:t>
      </w:r>
    </w:p>
    <w:p w14:paraId="72E6ED41" w14:textId="0F54FC78" w:rsidR="00CA409E" w:rsidRPr="00C65605" w:rsidRDefault="00CA409E" w:rsidP="00190BC8">
      <w:pPr>
        <w:pStyle w:val="FPP3"/>
        <w:numPr>
          <w:ilvl w:val="4"/>
          <w:numId w:val="9"/>
        </w:numPr>
        <w:spacing w:after="120"/>
        <w:rPr>
          <w:b/>
        </w:rPr>
      </w:pPr>
      <w:r w:rsidRPr="00C65605">
        <w:t>Reviewing or conducting handling, inspection, and recording of data from fish sampled at the collection facility</w:t>
      </w:r>
      <w:r w:rsidR="0062581B">
        <w:t>.</w:t>
      </w:r>
    </w:p>
    <w:p w14:paraId="2028BAB8" w14:textId="6055A142" w:rsidR="00CA409E" w:rsidRPr="00C65605" w:rsidRDefault="00CA409E" w:rsidP="00190BC8">
      <w:pPr>
        <w:pStyle w:val="FPP3"/>
        <w:numPr>
          <w:ilvl w:val="4"/>
          <w:numId w:val="9"/>
        </w:numPr>
        <w:spacing w:after="120"/>
        <w:rPr>
          <w:b/>
        </w:rPr>
      </w:pPr>
      <w:r w:rsidRPr="00C65605">
        <w:t>Evaluating and recording fish condition and recommending operational changes or inspection of facilities if fish condition indicates a problem</w:t>
      </w:r>
      <w:r w:rsidR="0062581B">
        <w:t>.</w:t>
      </w:r>
    </w:p>
    <w:p w14:paraId="558FF218" w14:textId="553B55C1" w:rsidR="00CA409E" w:rsidRPr="00C65605" w:rsidRDefault="00CA409E" w:rsidP="00190BC8">
      <w:pPr>
        <w:pStyle w:val="FPP3"/>
        <w:numPr>
          <w:ilvl w:val="4"/>
          <w:numId w:val="9"/>
        </w:numPr>
        <w:spacing w:after="120"/>
      </w:pPr>
      <w:r w:rsidRPr="00C65605">
        <w:t xml:space="preserve">Providing hand counts of sampled fish, assisting the </w:t>
      </w:r>
      <w:r w:rsidR="00105FA9">
        <w:t>Project Biologist</w:t>
      </w:r>
      <w:r w:rsidRPr="00C65605">
        <w:t xml:space="preserve"> in adjusting electronic fish counts, checking hourly and daily fish counts for accuracy, and coordinating facility counts with </w:t>
      </w:r>
      <w:proofErr w:type="spellStart"/>
      <w:r w:rsidRPr="00C65605">
        <w:t>PSMFC</w:t>
      </w:r>
      <w:proofErr w:type="spellEnd"/>
      <w:r w:rsidRPr="00C65605">
        <w:t xml:space="preserve"> </w:t>
      </w:r>
      <w:proofErr w:type="spellStart"/>
      <w:r w:rsidR="0087106E" w:rsidRPr="00C65605">
        <w:t>SMP</w:t>
      </w:r>
      <w:proofErr w:type="spellEnd"/>
      <w:r w:rsidRPr="00C65605">
        <w:t xml:space="preserve"> </w:t>
      </w:r>
      <w:r w:rsidR="00ED2CFB" w:rsidRPr="00C65605">
        <w:t xml:space="preserve">counts </w:t>
      </w:r>
      <w:r w:rsidRPr="00C65605">
        <w:t>where appropriate</w:t>
      </w:r>
      <w:r w:rsidR="0062581B">
        <w:t>.</w:t>
      </w:r>
    </w:p>
    <w:p w14:paraId="0E4766FA" w14:textId="4C7B56C3" w:rsidR="00CA409E" w:rsidRPr="00C65605" w:rsidRDefault="00CA409E" w:rsidP="00190BC8">
      <w:pPr>
        <w:pStyle w:val="FPP3"/>
        <w:numPr>
          <w:ilvl w:val="4"/>
          <w:numId w:val="9"/>
        </w:numPr>
        <w:spacing w:after="120"/>
      </w:pPr>
      <w:r w:rsidRPr="00C65605">
        <w:t xml:space="preserve">Conducting quality control inspections of collection facilities and transport equipment including visits to other collection facilities when work schedules </w:t>
      </w:r>
      <w:r w:rsidR="00ED2CFB" w:rsidRPr="00C65605">
        <w:t>allow</w:t>
      </w:r>
      <w:r w:rsidR="0062581B">
        <w:t>.</w:t>
      </w:r>
    </w:p>
    <w:p w14:paraId="644639A5" w14:textId="7D2DD7DB" w:rsidR="00CA409E" w:rsidRPr="00C65605" w:rsidRDefault="00CA409E" w:rsidP="00190BC8">
      <w:pPr>
        <w:pStyle w:val="FPP3"/>
        <w:numPr>
          <w:ilvl w:val="4"/>
          <w:numId w:val="9"/>
        </w:numPr>
        <w:spacing w:after="120"/>
      </w:pPr>
      <w:r w:rsidRPr="00C65605">
        <w:t xml:space="preserve">Monitoring the effects of smolt monitoring and research projects on fish condition and transportation activities and reporting impacts, including numbers of fish handled for research purposes and the disposition of those fish, to the </w:t>
      </w:r>
      <w:r w:rsidR="00105FA9">
        <w:t>Project Biologist</w:t>
      </w:r>
      <w:r w:rsidR="0062581B">
        <w:t>.</w:t>
      </w:r>
    </w:p>
    <w:p w14:paraId="751E4AF3" w14:textId="4E718A7C" w:rsidR="00CA409E" w:rsidRPr="00C65605" w:rsidRDefault="00CA409E" w:rsidP="00190BC8">
      <w:pPr>
        <w:pStyle w:val="FPP3"/>
        <w:numPr>
          <w:ilvl w:val="4"/>
          <w:numId w:val="9"/>
        </w:numPr>
        <w:spacing w:after="120"/>
      </w:pPr>
      <w:r w:rsidRPr="00C65605">
        <w:t>Participating in gatewell dipping as required to monitor fish condition</w:t>
      </w:r>
      <w:r w:rsidR="0062581B">
        <w:t>.</w:t>
      </w:r>
    </w:p>
    <w:p w14:paraId="262E4E94" w14:textId="6C213C7E" w:rsidR="00CA409E" w:rsidRPr="00C65605" w:rsidRDefault="00CA409E" w:rsidP="00190BC8">
      <w:pPr>
        <w:pStyle w:val="FPP3"/>
        <w:numPr>
          <w:ilvl w:val="4"/>
          <w:numId w:val="9"/>
        </w:numPr>
        <w:spacing w:after="120"/>
      </w:pPr>
      <w:r w:rsidRPr="00C65605">
        <w:t>Preparing weekly reports summarizing fish numbers and transport activities</w:t>
      </w:r>
      <w:r w:rsidR="0062581B">
        <w:t>.</w:t>
      </w:r>
    </w:p>
    <w:p w14:paraId="598958CF" w14:textId="77777777" w:rsidR="00CA409E" w:rsidRPr="00C65605" w:rsidRDefault="00CA409E" w:rsidP="003E13EE">
      <w:pPr>
        <w:pStyle w:val="FPP3"/>
        <w:numPr>
          <w:ilvl w:val="4"/>
          <w:numId w:val="9"/>
        </w:numPr>
      </w:pPr>
      <w:r w:rsidRPr="00C65605">
        <w:t xml:space="preserve">Preparing accurate text and tabular </w:t>
      </w:r>
      <w:r w:rsidR="001F7B07" w:rsidRPr="00C65605">
        <w:t>data</w:t>
      </w:r>
      <w:r w:rsidRPr="00C65605">
        <w:t xml:space="preserve"> in correct format for project annual reports.</w:t>
      </w:r>
    </w:p>
    <w:p w14:paraId="0520DD43" w14:textId="77777777" w:rsidR="00CA409E" w:rsidRPr="00C65605" w:rsidRDefault="00CA75B4" w:rsidP="002838C1">
      <w:pPr>
        <w:pStyle w:val="FPP1"/>
        <w:rPr>
          <w:rFonts w:ascii="Times New Roman" w:hAnsi="Times New Roman"/>
        </w:rPr>
      </w:pPr>
      <w:bookmarkStart w:id="29" w:name="_Toc96094749"/>
      <w:r w:rsidRPr="00C65605">
        <w:rPr>
          <w:rFonts w:ascii="Times New Roman" w:hAnsi="Times New Roman"/>
        </w:rPr>
        <w:t>reporting</w:t>
      </w:r>
      <w:bookmarkEnd w:id="29"/>
    </w:p>
    <w:p w14:paraId="58D50192" w14:textId="08898C25" w:rsidR="002F4D04" w:rsidRPr="00C65605" w:rsidRDefault="00F17E4C" w:rsidP="002F4D04">
      <w:pPr>
        <w:pStyle w:val="FPP2"/>
      </w:pPr>
      <w:bookmarkStart w:id="30" w:name="_Toc96094750"/>
      <w:r w:rsidRPr="00C65605">
        <w:t>Daily Reports</w:t>
      </w:r>
      <w:bookmarkEnd w:id="30"/>
    </w:p>
    <w:p w14:paraId="7EAA1AA6" w14:textId="171D2782" w:rsidR="00CB7DEE" w:rsidRPr="00C65605" w:rsidRDefault="00105FA9" w:rsidP="00190BC8">
      <w:pPr>
        <w:pStyle w:val="FPP3"/>
        <w:numPr>
          <w:ilvl w:val="0"/>
          <w:numId w:val="0"/>
        </w:numPr>
      </w:pPr>
      <w:r>
        <w:t>Project Biologist</w:t>
      </w:r>
      <w:r w:rsidR="000524B6" w:rsidRPr="00C65605">
        <w:t>s or contract biologists at each collector dam will be responsible for entering all pertinent information into the computer database and for transmitting daily reports to CENWW.</w:t>
      </w:r>
      <w:r w:rsidR="00752C34" w:rsidRPr="00C65605">
        <w:t xml:space="preserve"> </w:t>
      </w:r>
      <w:r w:rsidR="00A712C1">
        <w:t>On w</w:t>
      </w:r>
      <w:r w:rsidR="000524B6" w:rsidRPr="00C65605">
        <w:t>eekday</w:t>
      </w:r>
      <w:r w:rsidR="00A712C1">
        <w:t>s,</w:t>
      </w:r>
      <w:r w:rsidR="000524B6" w:rsidRPr="00C65605">
        <w:t xml:space="preserve"> information will be transmitted by 1500 hours on the day collected.</w:t>
      </w:r>
      <w:r w:rsidR="00752C34" w:rsidRPr="00C65605">
        <w:t xml:space="preserve"> </w:t>
      </w:r>
      <w:r w:rsidR="000524B6" w:rsidRPr="00C65605">
        <w:t>Weekend information will be transmitted to CENWW by 1200 hours on the following Monday.</w:t>
      </w:r>
      <w:r w:rsidR="00CA409E" w:rsidRPr="00C65605">
        <w:t xml:space="preserve"> </w:t>
      </w:r>
    </w:p>
    <w:p w14:paraId="5ECD3FA0" w14:textId="593D281B" w:rsidR="002F4D04" w:rsidRPr="00C65605" w:rsidRDefault="00F17E4C" w:rsidP="002F4D04">
      <w:pPr>
        <w:pStyle w:val="FPP2"/>
      </w:pPr>
      <w:bookmarkStart w:id="31" w:name="_Toc96094751"/>
      <w:r w:rsidRPr="00C65605">
        <w:t>Weekly Reports</w:t>
      </w:r>
      <w:bookmarkEnd w:id="31"/>
    </w:p>
    <w:p w14:paraId="030EB791" w14:textId="6A93A752" w:rsidR="00CA409E" w:rsidRPr="00C65605" w:rsidRDefault="000524B6" w:rsidP="00190BC8">
      <w:pPr>
        <w:pStyle w:val="FPP3"/>
        <w:numPr>
          <w:ilvl w:val="0"/>
          <w:numId w:val="0"/>
        </w:numPr>
      </w:pPr>
      <w:r w:rsidRPr="00C65605">
        <w:t>Contract biologists will provide weekly reports detailing fish collection and transportation numbers, descaling estimates, and facility and transportation mortality estimates.</w:t>
      </w:r>
      <w:r w:rsidR="00752C34" w:rsidRPr="00C65605">
        <w:t xml:space="preserve"> </w:t>
      </w:r>
      <w:r w:rsidRPr="00C65605">
        <w:t>The reports will also contain a narrative on project activities and compliance with operating criteria.</w:t>
      </w:r>
      <w:r w:rsidR="00752C34" w:rsidRPr="00C65605">
        <w:t xml:space="preserve"> </w:t>
      </w:r>
      <w:r w:rsidRPr="00C65605">
        <w:t>If research or smolt monitoring activities are occurring at the project, the weekly reports will include information on the number of fish sampled and sacrificed also.</w:t>
      </w:r>
      <w:r w:rsidR="00752C34" w:rsidRPr="00C65605">
        <w:t xml:space="preserve"> </w:t>
      </w:r>
      <w:r w:rsidRPr="00C65605">
        <w:t>Corps biologists shall provide the reports to interested parties within the region.</w:t>
      </w:r>
    </w:p>
    <w:p w14:paraId="66A4F25E" w14:textId="77777777" w:rsidR="00CA409E" w:rsidRPr="00C65605" w:rsidRDefault="00CA409E" w:rsidP="00674E3C">
      <w:pPr>
        <w:pStyle w:val="FPP1"/>
        <w:rPr>
          <w:rFonts w:ascii="Times New Roman" w:hAnsi="Times New Roman"/>
        </w:rPr>
      </w:pPr>
      <w:bookmarkStart w:id="32" w:name="_Toc96094752"/>
      <w:r w:rsidRPr="00C65605">
        <w:rPr>
          <w:rFonts w:ascii="Times New Roman" w:hAnsi="Times New Roman"/>
        </w:rPr>
        <w:lastRenderedPageBreak/>
        <w:t>Requirements for Fishery</w:t>
      </w:r>
      <w:r w:rsidR="00F17E4C" w:rsidRPr="00C65605">
        <w:rPr>
          <w:rFonts w:ascii="Times New Roman" w:hAnsi="Times New Roman"/>
        </w:rPr>
        <w:t xml:space="preserve"> Agency Activities and Research</w:t>
      </w:r>
      <w:bookmarkEnd w:id="32"/>
    </w:p>
    <w:p w14:paraId="60F2DEEF" w14:textId="00E4B5B7" w:rsidR="003437F9" w:rsidRPr="00C65605" w:rsidRDefault="00CA409E" w:rsidP="0009280C">
      <w:pPr>
        <w:pStyle w:val="FPP2"/>
      </w:pPr>
      <w:bookmarkStart w:id="33" w:name="_Toc96094753"/>
      <w:r w:rsidRPr="00C65605">
        <w:t>Coordination</w:t>
      </w:r>
      <w:r w:rsidR="00143A2F" w:rsidRPr="00C65605">
        <w:t xml:space="preserve"> and Protocols</w:t>
      </w:r>
      <w:bookmarkEnd w:id="33"/>
    </w:p>
    <w:p w14:paraId="605F5F0C" w14:textId="17C2B1E8" w:rsidR="00CA409E" w:rsidRPr="008C40C6" w:rsidRDefault="00CA409E" w:rsidP="00143A2F">
      <w:pPr>
        <w:pStyle w:val="FPP3"/>
        <w:rPr>
          <w:rStyle w:val="Hyperlink"/>
          <w:color w:val="auto"/>
          <w:u w:val="none"/>
        </w:rPr>
      </w:pPr>
      <w:r w:rsidRPr="00C65605">
        <w:t xml:space="preserve">Agencies and tribes </w:t>
      </w:r>
      <w:r w:rsidR="002838C1" w:rsidRPr="00C65605">
        <w:t>requesting</w:t>
      </w:r>
      <w:r w:rsidRPr="00C65605">
        <w:t xml:space="preserve"> to work at Corps dams will provide early coordination</w:t>
      </w:r>
      <w:r w:rsidR="00847168" w:rsidRPr="00C65605">
        <w:t>,</w:t>
      </w:r>
      <w:r w:rsidRPr="00C65605">
        <w:t xml:space="preserve"> including work pr</w:t>
      </w:r>
      <w:r w:rsidR="00ED2CFB" w:rsidRPr="00C65605">
        <w:t xml:space="preserve">oposals, </w:t>
      </w:r>
      <w:proofErr w:type="spellStart"/>
      <w:r w:rsidR="00ED2CFB" w:rsidRPr="00C65605">
        <w:t>CBFWA</w:t>
      </w:r>
      <w:proofErr w:type="spellEnd"/>
      <w:r w:rsidR="00ED2CFB" w:rsidRPr="00C65605">
        <w:t xml:space="preserve"> approval</w:t>
      </w:r>
      <w:r w:rsidRPr="00C65605">
        <w:t xml:space="preserve">, ESA permits, and project needs and requirements through written correspondence to </w:t>
      </w:r>
      <w:r w:rsidR="0052160D" w:rsidRPr="00C65605">
        <w:t>CENWW, Operations Division Chief</w:t>
      </w:r>
      <w:r w:rsidR="00ED2CFB" w:rsidRPr="00C65605">
        <w:t>.</w:t>
      </w:r>
      <w:r w:rsidR="00752C34" w:rsidRPr="00C65605">
        <w:t xml:space="preserve"> </w:t>
      </w:r>
      <w:r w:rsidR="00ED2CFB" w:rsidRPr="00C65605">
        <w:t xml:space="preserve">Work </w:t>
      </w:r>
      <w:r w:rsidRPr="00C65605">
        <w:t xml:space="preserve">shall not start until written approval </w:t>
      </w:r>
      <w:r w:rsidR="00ED2CFB" w:rsidRPr="00C65605">
        <w:t>is</w:t>
      </w:r>
      <w:r w:rsidRPr="00C65605">
        <w:t xml:space="preserve"> received.</w:t>
      </w:r>
      <w:r w:rsidR="00752C34" w:rsidRPr="00C65605">
        <w:t xml:space="preserve"> </w:t>
      </w:r>
      <w:r w:rsidR="008C40C6">
        <w:t xml:space="preserve">The </w:t>
      </w:r>
      <w:r w:rsidR="008C40C6" w:rsidRPr="008C40C6">
        <w:rPr>
          <w:i/>
        </w:rPr>
        <w:t xml:space="preserve">NWW </w:t>
      </w:r>
      <w:r w:rsidR="00946AB5" w:rsidRPr="008C40C6">
        <w:rPr>
          <w:i/>
        </w:rPr>
        <w:t>Guide for Project Access</w:t>
      </w:r>
      <w:r w:rsidR="00946AB5" w:rsidRPr="00C65605">
        <w:t xml:space="preserve"> for researchers </w:t>
      </w:r>
      <w:r w:rsidR="008C40C6">
        <w:t xml:space="preserve">is </w:t>
      </w:r>
      <w:r w:rsidR="00946AB5" w:rsidRPr="00C65605">
        <w:t xml:space="preserve">available </w:t>
      </w:r>
      <w:r w:rsidR="00F61A76">
        <w:t>on the FPOM website.</w:t>
      </w:r>
      <w:r w:rsidR="00F61A76">
        <w:rPr>
          <w:rStyle w:val="FootnoteReference"/>
        </w:rPr>
        <w:footnoteReference w:id="4"/>
      </w:r>
      <w:r w:rsidR="00F61A76">
        <w:t xml:space="preserve"> </w:t>
      </w:r>
      <w:r w:rsidR="00946AB5" w:rsidRPr="00C65605">
        <w:t xml:space="preserve"> </w:t>
      </w:r>
    </w:p>
    <w:p w14:paraId="219D2201" w14:textId="0EE956F0" w:rsidR="008C40C6" w:rsidRPr="00C65605" w:rsidRDefault="008C40C6" w:rsidP="00143A2F">
      <w:pPr>
        <w:pStyle w:val="FPP3"/>
      </w:pPr>
      <w:r w:rsidRPr="00C65605">
        <w:t xml:space="preserve">The Corps expects </w:t>
      </w:r>
      <w:proofErr w:type="spellStart"/>
      <w:r w:rsidRPr="00C65605">
        <w:t>PSMFC</w:t>
      </w:r>
      <w:proofErr w:type="spellEnd"/>
      <w:r w:rsidRPr="00C65605">
        <w:t xml:space="preserve"> to annually coordinate </w:t>
      </w:r>
      <w:proofErr w:type="spellStart"/>
      <w:r w:rsidRPr="00C65605">
        <w:t>SMP</w:t>
      </w:r>
      <w:proofErr w:type="spellEnd"/>
      <w:r w:rsidRPr="00C65605">
        <w:t xml:space="preserve"> sampling guidelines with the Corps.</w:t>
      </w:r>
    </w:p>
    <w:p w14:paraId="14DDCF5C" w14:textId="652BB20E" w:rsidR="00CB7DEE" w:rsidRPr="00C65605" w:rsidRDefault="00CA409E" w:rsidP="00143A2F">
      <w:pPr>
        <w:pStyle w:val="FPP3"/>
        <w:spacing w:after="120"/>
      </w:pPr>
      <w:r w:rsidRPr="00C65605">
        <w:t>To maintain good working relationships and safe conditions, fishery agencies, tribes, and research</w:t>
      </w:r>
      <w:r w:rsidR="00143A2F" w:rsidRPr="00C65605">
        <w:t>ers</w:t>
      </w:r>
      <w:r w:rsidRPr="00C65605">
        <w:t xml:space="preserve"> will be required to </w:t>
      </w:r>
      <w:r w:rsidR="00847168" w:rsidRPr="00C65605">
        <w:t xml:space="preserve">adhere to the </w:t>
      </w:r>
      <w:r w:rsidRPr="00C65605">
        <w:t>follow</w:t>
      </w:r>
      <w:r w:rsidR="00847168" w:rsidRPr="00C65605">
        <w:t>ing</w:t>
      </w:r>
      <w:r w:rsidRPr="00C65605">
        <w:t xml:space="preserve"> courtesy, security, </w:t>
      </w:r>
      <w:r w:rsidR="00DE1FDD" w:rsidRPr="00C65605">
        <w:t>and safety protocols:</w:t>
      </w:r>
    </w:p>
    <w:p w14:paraId="1C68C5DB" w14:textId="62271D4C" w:rsidR="00CB7DEE" w:rsidRPr="00C65605" w:rsidRDefault="00CA409E" w:rsidP="00070F6B">
      <w:pPr>
        <w:pStyle w:val="FPP3"/>
        <w:numPr>
          <w:ilvl w:val="4"/>
          <w:numId w:val="9"/>
        </w:numPr>
        <w:spacing w:after="120"/>
      </w:pPr>
      <w:r w:rsidRPr="00C65605">
        <w:t>Have agency picture identification and present it to project security on arrival</w:t>
      </w:r>
      <w:r w:rsidR="0062581B">
        <w:t>.</w:t>
      </w:r>
    </w:p>
    <w:p w14:paraId="7A7B1655" w14:textId="209495E4" w:rsidR="00CB7DEE" w:rsidRPr="00C65605" w:rsidRDefault="00CA409E" w:rsidP="00070F6B">
      <w:pPr>
        <w:pStyle w:val="FPP3"/>
        <w:numPr>
          <w:ilvl w:val="4"/>
          <w:numId w:val="9"/>
        </w:numPr>
        <w:spacing w:after="120"/>
      </w:pPr>
      <w:r w:rsidRPr="00C65605">
        <w:t>Check in with the Operations Manager upon first arrival at the project to receive information on who will be the project point of contact, and what courtesy and safety requirements must be followed</w:t>
      </w:r>
      <w:r w:rsidR="0062581B">
        <w:t>.</w:t>
      </w:r>
    </w:p>
    <w:p w14:paraId="5F14A86C" w14:textId="63DC6C90" w:rsidR="00CB7DEE" w:rsidRPr="00C65605" w:rsidRDefault="00CA409E" w:rsidP="00070F6B">
      <w:pPr>
        <w:pStyle w:val="FPP3"/>
        <w:numPr>
          <w:ilvl w:val="4"/>
          <w:numId w:val="9"/>
        </w:numPr>
        <w:spacing w:after="120"/>
      </w:pPr>
      <w:r w:rsidRPr="00C65605">
        <w:t>Notify the point of contact whenever arriving or departing from the project so they will know where personnel will be working and when they will be on the project</w:t>
      </w:r>
      <w:r w:rsidR="0062581B">
        <w:t>.</w:t>
      </w:r>
    </w:p>
    <w:p w14:paraId="368E26A7" w14:textId="4EA93E51" w:rsidR="00CB7DEE" w:rsidRPr="00C65605" w:rsidRDefault="00CA409E" w:rsidP="00070F6B">
      <w:pPr>
        <w:pStyle w:val="FPP3"/>
        <w:numPr>
          <w:ilvl w:val="4"/>
          <w:numId w:val="9"/>
        </w:numPr>
        <w:spacing w:after="120"/>
      </w:pPr>
      <w:r w:rsidRPr="00C65605">
        <w:t xml:space="preserve">Adhere to project clearance, safety, security, and work procedures, including preparing an </w:t>
      </w:r>
      <w:r w:rsidRPr="008C40C6">
        <w:rPr>
          <w:i/>
        </w:rPr>
        <w:t>Activity Hazard Analysis</w:t>
      </w:r>
      <w:r w:rsidRPr="00C65605">
        <w:t xml:space="preserve"> </w:t>
      </w:r>
      <w:r w:rsidR="008C40C6">
        <w:t xml:space="preserve">per </w:t>
      </w:r>
      <w:r w:rsidRPr="00C65605">
        <w:t>the Corps Safety Manual, 385-1-1</w:t>
      </w:r>
      <w:r w:rsidR="0062581B">
        <w:t>.</w:t>
      </w:r>
    </w:p>
    <w:p w14:paraId="066DB255" w14:textId="333B7B92" w:rsidR="00CB7DEE" w:rsidRPr="00C65605" w:rsidRDefault="00CA409E" w:rsidP="00070F6B">
      <w:pPr>
        <w:pStyle w:val="FPP3"/>
        <w:numPr>
          <w:ilvl w:val="4"/>
          <w:numId w:val="9"/>
        </w:numPr>
        <w:spacing w:after="120"/>
      </w:pPr>
      <w:r w:rsidRPr="00C65605">
        <w:t>Notify the Operations Manager or his/her representative of unscheduled or non-routine work and activities</w:t>
      </w:r>
      <w:r w:rsidR="0062581B">
        <w:t>.</w:t>
      </w:r>
    </w:p>
    <w:p w14:paraId="395F1C4E" w14:textId="77777777" w:rsidR="00CA409E" w:rsidRPr="00C65605" w:rsidRDefault="00CA409E" w:rsidP="003E13EE">
      <w:pPr>
        <w:pStyle w:val="FPP3"/>
        <w:numPr>
          <w:ilvl w:val="4"/>
          <w:numId w:val="9"/>
        </w:numPr>
      </w:pPr>
      <w:r w:rsidRPr="00C65605">
        <w:t>Notify the point of contact of expected guests or changes in personnel and assure that these individuals are aware of safety and work procedures.</w:t>
      </w:r>
    </w:p>
    <w:sectPr w:rsidR="00CA409E" w:rsidRPr="00C65605" w:rsidSect="006208DF">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Wright, Lisa S CIV USARMY CENWD (USA)" w:date="2023-02-06T11:43:00Z" w:initials="LSW">
    <w:p w14:paraId="4E996E22" w14:textId="77777777" w:rsidR="007D1D26" w:rsidRDefault="007D1D26">
      <w:pPr>
        <w:pStyle w:val="CommentText"/>
      </w:pPr>
      <w:r>
        <w:rPr>
          <w:rStyle w:val="CommentReference"/>
        </w:rPr>
        <w:annotationRef/>
      </w:r>
      <w:r>
        <w:t>Change Form 23AppB001</w:t>
      </w:r>
    </w:p>
    <w:p w14:paraId="429497E5" w14:textId="2BDDC58A" w:rsidR="007D1D26" w:rsidRDefault="007D1D26">
      <w:pPr>
        <w:pStyle w:val="CommentText"/>
      </w:pPr>
      <w:r>
        <w:t>Approved Feb 3,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9497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666F" w16cex:dateUtc="2023-02-06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9497E5" w16cid:durableId="278B66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7D3D" w14:textId="77777777" w:rsidR="006D792F" w:rsidRDefault="006D792F">
      <w:r>
        <w:separator/>
      </w:r>
    </w:p>
  </w:endnote>
  <w:endnote w:type="continuationSeparator" w:id="0">
    <w:p w14:paraId="40D46C44" w14:textId="77777777" w:rsidR="006D792F" w:rsidRDefault="006D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903183"/>
      <w:docPartObj>
        <w:docPartGallery w:val="Page Numbers (Bottom of Page)"/>
        <w:docPartUnique/>
      </w:docPartObj>
    </w:sdtPr>
    <w:sdtEndPr>
      <w:rPr>
        <w:rFonts w:asciiTheme="minorHAnsi" w:hAnsiTheme="minorHAnsi" w:cstheme="minorHAnsi"/>
        <w:noProof/>
        <w:sz w:val="20"/>
      </w:rPr>
    </w:sdtEndPr>
    <w:sdtContent>
      <w:p w14:paraId="27E9464C" w14:textId="66DD3F83" w:rsidR="005D1780" w:rsidRPr="005D1780" w:rsidRDefault="005D1780" w:rsidP="005D1780">
        <w:pPr>
          <w:pStyle w:val="Footer"/>
          <w:spacing w:after="0"/>
          <w:jc w:val="center"/>
          <w:rPr>
            <w:rFonts w:asciiTheme="minorHAnsi" w:hAnsiTheme="minorHAnsi" w:cstheme="minorHAnsi"/>
            <w:sz w:val="20"/>
          </w:rPr>
        </w:pPr>
        <w:r w:rsidRPr="005D1780">
          <w:rPr>
            <w:rFonts w:asciiTheme="minorHAnsi" w:hAnsiTheme="minorHAnsi" w:cstheme="minorHAnsi"/>
            <w:sz w:val="20"/>
          </w:rPr>
          <w:t>B-</w:t>
        </w:r>
        <w:r w:rsidRPr="005D1780">
          <w:rPr>
            <w:rFonts w:asciiTheme="minorHAnsi" w:hAnsiTheme="minorHAnsi" w:cstheme="minorHAnsi"/>
            <w:sz w:val="20"/>
          </w:rPr>
          <w:fldChar w:fldCharType="begin"/>
        </w:r>
        <w:r w:rsidRPr="005D1780">
          <w:rPr>
            <w:rFonts w:asciiTheme="minorHAnsi" w:hAnsiTheme="minorHAnsi" w:cstheme="minorHAnsi"/>
            <w:sz w:val="20"/>
          </w:rPr>
          <w:instrText xml:space="preserve"> PAGE   \* MERGEFORMAT </w:instrText>
        </w:r>
        <w:r w:rsidRPr="005D1780">
          <w:rPr>
            <w:rFonts w:asciiTheme="minorHAnsi" w:hAnsiTheme="minorHAnsi" w:cstheme="minorHAnsi"/>
            <w:sz w:val="20"/>
          </w:rPr>
          <w:fldChar w:fldCharType="separate"/>
        </w:r>
        <w:r w:rsidR="0010309A">
          <w:rPr>
            <w:rFonts w:asciiTheme="minorHAnsi" w:hAnsiTheme="minorHAnsi" w:cstheme="minorHAnsi"/>
            <w:noProof/>
            <w:sz w:val="20"/>
          </w:rPr>
          <w:t>12</w:t>
        </w:r>
        <w:r w:rsidRPr="005D1780">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E2E5" w14:textId="77777777" w:rsidR="006D792F" w:rsidRDefault="006D792F">
      <w:r>
        <w:separator/>
      </w:r>
    </w:p>
  </w:footnote>
  <w:footnote w:type="continuationSeparator" w:id="0">
    <w:p w14:paraId="50F4A494" w14:textId="77777777" w:rsidR="006D792F" w:rsidRDefault="006D792F">
      <w:r>
        <w:continuationSeparator/>
      </w:r>
    </w:p>
  </w:footnote>
  <w:footnote w:id="1">
    <w:p w14:paraId="7B6377B7" w14:textId="4168EB9C" w:rsidR="00A712C1" w:rsidRPr="00C65605" w:rsidRDefault="00A712C1" w:rsidP="006A12C6">
      <w:pPr>
        <w:pStyle w:val="FootnoteText"/>
        <w:spacing w:after="60"/>
        <w:rPr>
          <w:rFonts w:asciiTheme="minorHAnsi" w:hAnsiTheme="minorHAnsi" w:cstheme="minorHAnsi"/>
        </w:rPr>
      </w:pPr>
      <w:r w:rsidRPr="00EB0007">
        <w:rPr>
          <w:rStyle w:val="FootnoteReference"/>
          <w:rFonts w:asciiTheme="minorHAnsi" w:hAnsiTheme="minorHAnsi" w:cstheme="minorHAnsi"/>
          <w:b/>
        </w:rPr>
        <w:footnoteRef/>
      </w:r>
      <w:r w:rsidRPr="00EB0007">
        <w:rPr>
          <w:rFonts w:asciiTheme="minorHAnsi" w:hAnsiTheme="minorHAnsi" w:cstheme="minorHAnsi"/>
          <w:vertAlign w:val="superscript"/>
        </w:rPr>
        <w:t xml:space="preserve"> </w:t>
      </w:r>
      <w:r w:rsidRPr="00C65605">
        <w:rPr>
          <w:rFonts w:asciiTheme="minorHAnsi" w:hAnsiTheme="minorHAnsi" w:cstheme="minorHAnsi"/>
        </w:rPr>
        <w:t xml:space="preserve">If any provisions herein conflict with the current </w:t>
      </w:r>
      <w:r w:rsidRPr="00C65605">
        <w:rPr>
          <w:rFonts w:asciiTheme="minorHAnsi" w:hAnsiTheme="minorHAnsi" w:cstheme="minorHAnsi"/>
          <w:i/>
        </w:rPr>
        <w:t>Fish Operations Plan</w:t>
      </w:r>
      <w:r w:rsidRPr="00C65605">
        <w:rPr>
          <w:rFonts w:asciiTheme="minorHAnsi" w:hAnsiTheme="minorHAnsi" w:cstheme="minorHAnsi"/>
        </w:rPr>
        <w:t xml:space="preserve"> (FOP</w:t>
      </w:r>
      <w:r w:rsidR="00EF54E4">
        <w:rPr>
          <w:rFonts w:asciiTheme="minorHAnsi" w:hAnsiTheme="minorHAnsi" w:cstheme="minorHAnsi"/>
        </w:rPr>
        <w:t xml:space="preserve">), </w:t>
      </w:r>
      <w:r w:rsidRPr="00C65605">
        <w:rPr>
          <w:rFonts w:asciiTheme="minorHAnsi" w:hAnsiTheme="minorHAnsi" w:cstheme="minorHAnsi"/>
        </w:rPr>
        <w:t xml:space="preserve">included in the Fish Passage Plan as </w:t>
      </w:r>
      <w:r w:rsidRPr="00C65605">
        <w:rPr>
          <w:rFonts w:asciiTheme="minorHAnsi" w:hAnsiTheme="minorHAnsi" w:cstheme="minorHAnsi"/>
          <w:b/>
        </w:rPr>
        <w:t>Appendix E</w:t>
      </w:r>
      <w:r w:rsidRPr="00C65605">
        <w:rPr>
          <w:rFonts w:asciiTheme="minorHAnsi" w:hAnsiTheme="minorHAnsi" w:cstheme="minorHAnsi"/>
        </w:rPr>
        <w:t xml:space="preserve">, the </w:t>
      </w:r>
      <w:r w:rsidR="00F61A76">
        <w:rPr>
          <w:rFonts w:asciiTheme="minorHAnsi" w:hAnsiTheme="minorHAnsi" w:cstheme="minorHAnsi"/>
        </w:rPr>
        <w:t>current FOP</w:t>
      </w:r>
      <w:r w:rsidRPr="00C65605">
        <w:rPr>
          <w:rFonts w:asciiTheme="minorHAnsi" w:hAnsiTheme="minorHAnsi" w:cstheme="minorHAnsi"/>
        </w:rPr>
        <w:t xml:space="preserve"> shall prevail.</w:t>
      </w:r>
    </w:p>
  </w:footnote>
  <w:footnote w:id="2">
    <w:p w14:paraId="248528DB" w14:textId="087612FC" w:rsidR="00A712C1" w:rsidRPr="00C65605" w:rsidRDefault="00A712C1" w:rsidP="00EF3ACA">
      <w:pPr>
        <w:pStyle w:val="FootnoteText"/>
        <w:spacing w:after="0"/>
        <w:rPr>
          <w:rFonts w:asciiTheme="minorHAnsi" w:hAnsiTheme="minorHAnsi" w:cstheme="minorHAnsi"/>
        </w:rPr>
      </w:pPr>
      <w:r w:rsidRPr="00C65605">
        <w:rPr>
          <w:rStyle w:val="FootnoteReference"/>
          <w:rFonts w:asciiTheme="minorHAnsi" w:hAnsiTheme="minorHAnsi" w:cstheme="minorHAnsi"/>
          <w:b/>
        </w:rPr>
        <w:footnoteRef/>
      </w:r>
      <w:r w:rsidRPr="00C65605">
        <w:rPr>
          <w:rFonts w:asciiTheme="minorHAnsi" w:hAnsiTheme="minorHAnsi" w:cstheme="minorHAnsi"/>
        </w:rPr>
        <w:t xml:space="preserve"> The annual Fish Passage Plan (FPP) is available online at: </w:t>
      </w:r>
      <w:hyperlink r:id="rId1" w:history="1">
        <w:r w:rsidRPr="00C65605">
          <w:rPr>
            <w:rStyle w:val="Hyperlink"/>
            <w:rFonts w:asciiTheme="minorHAnsi" w:hAnsiTheme="minorHAnsi" w:cstheme="minorHAnsi"/>
          </w:rPr>
          <w:t>pweb.crohms.org/tmt/documents/fpp/</w:t>
        </w:r>
      </w:hyperlink>
    </w:p>
  </w:footnote>
  <w:footnote w:id="3">
    <w:p w14:paraId="22705955" w14:textId="2FEC82D4" w:rsidR="007D1D26" w:rsidRDefault="007D1D26" w:rsidP="007D1D26">
      <w:pPr>
        <w:pStyle w:val="FootnoteText"/>
        <w:spacing w:after="0"/>
      </w:pPr>
      <w:r>
        <w:rPr>
          <w:rStyle w:val="FootnoteReference"/>
        </w:rPr>
        <w:footnoteRef/>
      </w:r>
      <w:r>
        <w:t xml:space="preserve"> </w:t>
      </w:r>
      <w:ins w:id="9" w:author="Ebel,Jonathan" w:date="2022-11-15T12:56:00Z">
        <w:r>
          <w:t>Summer transport operations from Lower Monumental were discontinued on paper in 2023 with FPP Change Form 23AppB001 and discontinued in practice in 2020 with SOR 2020-4</w:t>
        </w:r>
      </w:ins>
      <w:r w:rsidRPr="00C65605">
        <w:t>.</w:t>
      </w:r>
    </w:p>
  </w:footnote>
  <w:footnote w:id="4">
    <w:p w14:paraId="232FDCA9" w14:textId="34BF8CD1" w:rsidR="00F61A76" w:rsidRPr="00F61A76" w:rsidRDefault="00F61A76">
      <w:pPr>
        <w:pStyle w:val="FootnoteText"/>
        <w:rPr>
          <w:rFonts w:asciiTheme="minorHAnsi" w:hAnsiTheme="minorHAnsi" w:cstheme="minorHAnsi"/>
        </w:rPr>
      </w:pPr>
      <w:r w:rsidRPr="00F61A76">
        <w:rPr>
          <w:rStyle w:val="FootnoteReference"/>
          <w:rFonts w:asciiTheme="minorHAnsi" w:hAnsiTheme="minorHAnsi" w:cstheme="minorHAnsi"/>
        </w:rPr>
        <w:footnoteRef/>
      </w:r>
      <w:r w:rsidRPr="00F61A76">
        <w:rPr>
          <w:rFonts w:asciiTheme="minorHAnsi" w:hAnsiTheme="minorHAnsi" w:cstheme="minorHAnsi"/>
        </w:rPr>
        <w:t xml:space="preserve"> NWW Guide </w:t>
      </w:r>
      <w:r>
        <w:rPr>
          <w:rFonts w:asciiTheme="minorHAnsi" w:hAnsiTheme="minorHAnsi" w:cstheme="minorHAnsi"/>
        </w:rPr>
        <w:t xml:space="preserve">to Researchers </w:t>
      </w:r>
      <w:r w:rsidRPr="00F61A76">
        <w:rPr>
          <w:rFonts w:asciiTheme="minorHAnsi" w:hAnsiTheme="minorHAnsi" w:cstheme="minorHAnsi"/>
        </w:rPr>
        <w:t xml:space="preserve">for Project Access: </w:t>
      </w:r>
      <w:hyperlink r:id="rId2" w:history="1">
        <w:r w:rsidRPr="00F61A76">
          <w:rPr>
            <w:rStyle w:val="Hyperlink"/>
            <w:rFonts w:asciiTheme="minorHAnsi" w:hAnsiTheme="minorHAnsi" w:cstheme="minorHAnsi"/>
          </w:rPr>
          <w:t>pweb.crohms.org/tmt/documents/FPOM/2010/NWW%20Research/Research.html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9235" w14:textId="6F8A7AE4" w:rsidR="00A712C1" w:rsidRPr="003D1E9E" w:rsidRDefault="00872D93" w:rsidP="003D1E9E">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34" w:name="OLE_LINK2"/>
    <w:bookmarkStart w:id="35" w:name="OLE_LINK3"/>
    <w:r>
      <w:rPr>
        <w:rFonts w:ascii="Calibri" w:hAnsi="Calibri" w:cs="Calibri"/>
        <w:sz w:val="20"/>
      </w:rPr>
      <w:t>2023</w:t>
    </w:r>
    <w:r w:rsidR="00A712C1">
      <w:rPr>
        <w:rFonts w:ascii="Calibri" w:hAnsi="Calibri" w:cs="Calibri"/>
        <w:sz w:val="20"/>
      </w:rPr>
      <w:t xml:space="preserve"> Fish Passage Plan</w:t>
    </w:r>
    <w:r w:rsidR="00A712C1">
      <w:rPr>
        <w:rFonts w:ascii="Calibri" w:hAnsi="Calibri" w:cs="Calibri"/>
        <w:sz w:val="20"/>
      </w:rPr>
      <w:tab/>
    </w:r>
    <w:r w:rsidR="00DA5E96" w:rsidRPr="006B1F7E">
      <w:rPr>
        <w:rFonts w:ascii="Calibri" w:hAnsi="Calibri" w:cs="Calibri"/>
        <w:sz w:val="20"/>
      </w:rPr>
      <w:t>Appendix B</w:t>
    </w:r>
    <w:r w:rsidR="00DA5E96">
      <w:rPr>
        <w:rFonts w:ascii="Calibri" w:hAnsi="Calibri" w:cs="Calibri"/>
        <w:sz w:val="20"/>
      </w:rPr>
      <w:t xml:space="preserve"> – Transportation Plan</w:t>
    </w:r>
    <w:r w:rsidR="00A712C1">
      <w:rPr>
        <w:rFonts w:ascii="Calibri" w:hAnsi="Calibri" w:cs="Calibri"/>
        <w:sz w:val="20"/>
      </w:rPr>
      <w:tab/>
    </w:r>
    <w:bookmarkEnd w:id="34"/>
    <w:bookmarkEnd w:id="35"/>
    <w:r w:rsidRPr="00872D93">
      <w:rPr>
        <w:rFonts w:asciiTheme="minorHAnsi" w:hAnsiTheme="minorHAnsi" w:cstheme="minorHAnsi"/>
        <w:color w:val="FF0000"/>
        <w:sz w:val="20"/>
        <w:highlight w:val="yellow"/>
      </w:rPr>
      <w:t>DRAFT</w:t>
    </w:r>
    <w:r w:rsidR="00913978" w:rsidRPr="00872D93">
      <w:rPr>
        <w:rFonts w:asciiTheme="minorHAnsi" w:hAnsiTheme="minorHAnsi" w:cstheme="minorHAnsi"/>
        <w:color w:val="FF0000"/>
        <w:sz w:val="20"/>
        <w:highlight w:val="yellow"/>
      </w:rPr>
      <w:t xml:space="preserve">: </w:t>
    </w:r>
    <w:r w:rsidR="007D1D26">
      <w:rPr>
        <w:rFonts w:asciiTheme="minorHAnsi" w:hAnsiTheme="minorHAnsi" w:cstheme="minorHAnsi"/>
        <w:color w:val="FF0000"/>
        <w:sz w:val="20"/>
        <w:highlight w:val="yellow"/>
      </w:rPr>
      <w:t>3-FEB</w:t>
    </w:r>
    <w:r w:rsidR="00381E61" w:rsidRPr="00872D93">
      <w:rPr>
        <w:rFonts w:asciiTheme="minorHAnsi" w:hAnsiTheme="minorHAnsi" w:cstheme="minorHAnsi"/>
        <w:color w:val="FF0000"/>
        <w:sz w:val="20"/>
        <w:highlight w:val="yellow"/>
      </w:rPr>
      <w:t>-</w:t>
    </w:r>
    <w:r w:rsidRPr="00872D93">
      <w:rPr>
        <w:rFonts w:asciiTheme="minorHAnsi" w:hAnsiTheme="minorHAnsi" w:cstheme="minorHAnsi"/>
        <w:color w:val="FF0000"/>
        <w:sz w:val="20"/>
        <w:highlight w:val="yellow"/>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9B80" w14:textId="0AA8DDD7" w:rsidR="00EF54E4" w:rsidRPr="00872D93" w:rsidRDefault="00872D93" w:rsidP="00913978">
    <w:pPr>
      <w:pStyle w:val="Header"/>
      <w:spacing w:after="0"/>
      <w:jc w:val="right"/>
      <w:rPr>
        <w:rFonts w:asciiTheme="minorHAnsi" w:hAnsiTheme="minorHAnsi" w:cstheme="minorHAnsi"/>
        <w:color w:val="FF0000"/>
        <w:sz w:val="20"/>
      </w:rPr>
    </w:pPr>
    <w:bookmarkStart w:id="36" w:name="_Hlk64443510"/>
    <w:bookmarkStart w:id="37" w:name="_Hlk64443511"/>
    <w:r w:rsidRPr="00872D93">
      <w:rPr>
        <w:rFonts w:asciiTheme="minorHAnsi" w:hAnsiTheme="minorHAnsi" w:cstheme="minorHAnsi"/>
        <w:color w:val="FF0000"/>
        <w:sz w:val="20"/>
        <w:highlight w:val="yellow"/>
      </w:rPr>
      <w:t>DRAFT</w:t>
    </w:r>
    <w:r w:rsidR="00913978" w:rsidRPr="00872D93">
      <w:rPr>
        <w:rFonts w:asciiTheme="minorHAnsi" w:hAnsiTheme="minorHAnsi" w:cstheme="minorHAnsi"/>
        <w:color w:val="FF0000"/>
        <w:sz w:val="20"/>
        <w:highlight w:val="yellow"/>
      </w:rPr>
      <w:t xml:space="preserve">: </w:t>
    </w:r>
    <w:bookmarkEnd w:id="36"/>
    <w:bookmarkEnd w:id="37"/>
    <w:r w:rsidR="007D1D26">
      <w:rPr>
        <w:rFonts w:asciiTheme="minorHAnsi" w:hAnsiTheme="minorHAnsi" w:cstheme="minorHAnsi"/>
        <w:color w:val="FF0000"/>
        <w:sz w:val="20"/>
        <w:highlight w:val="yellow"/>
      </w:rPr>
      <w:t>3-FEB</w:t>
    </w:r>
    <w:r w:rsidR="005C6C42" w:rsidRPr="00872D93">
      <w:rPr>
        <w:rFonts w:asciiTheme="minorHAnsi" w:hAnsiTheme="minorHAnsi" w:cstheme="minorHAnsi"/>
        <w:color w:val="FF0000"/>
        <w:sz w:val="20"/>
        <w:highlight w:val="yellow"/>
      </w:rPr>
      <w:t>-</w:t>
    </w:r>
    <w:r w:rsidRPr="00872D93">
      <w:rPr>
        <w:rFonts w:asciiTheme="minorHAnsi" w:hAnsiTheme="minorHAnsi" w:cstheme="minorHAnsi"/>
        <w:color w:val="FF0000"/>
        <w:sz w:val="20"/>
        <w:highlight w:val="yellow"/>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E0A8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FA6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482E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1083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C665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8285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10E2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C23F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C5310"/>
    <w:lvl w:ilvl="0">
      <w:start w:val="1"/>
      <w:numFmt w:val="decimal"/>
      <w:pStyle w:val="ListNumber"/>
      <w:lvlText w:val="%1."/>
      <w:lvlJc w:val="left"/>
      <w:pPr>
        <w:tabs>
          <w:tab w:val="num" w:pos="360"/>
        </w:tabs>
        <w:ind w:left="360" w:hanging="360"/>
      </w:pPr>
    </w:lvl>
  </w:abstractNum>
  <w:abstractNum w:abstractNumId="9"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B465DA"/>
    <w:multiLevelType w:val="multilevel"/>
    <w:tmpl w:val="4DFC3368"/>
    <w:lvl w:ilvl="0">
      <w:start w:val="1"/>
      <w:numFmt w:val="decimal"/>
      <w:pStyle w:val="Heading2"/>
      <w:lvlText w:val="%1."/>
      <w:lvlJc w:val="left"/>
      <w:pPr>
        <w:ind w:left="360" w:hanging="360"/>
      </w:pPr>
      <w:rPr>
        <w:rFonts w:hint="default"/>
        <w:b/>
      </w:rPr>
    </w:lvl>
    <w:lvl w:ilvl="1">
      <w:start w:val="1"/>
      <w:numFmt w:val="decimal"/>
      <w:pStyle w:val="Heading3"/>
      <w:suff w:val="space"/>
      <w:lvlText w:val="%1.%2."/>
      <w:lvlJc w:val="left"/>
      <w:pPr>
        <w:ind w:left="0" w:firstLine="0"/>
      </w:pPr>
      <w:rPr>
        <w:rFonts w:hint="default"/>
        <w:b/>
      </w:rPr>
    </w:lvl>
    <w:lvl w:ilvl="2">
      <w:start w:val="1"/>
      <w:numFmt w:val="decimal"/>
      <w:suff w:val="space"/>
      <w:lvlText w:val="%1.%2.%3."/>
      <w:lvlJc w:val="left"/>
      <w:pPr>
        <w:ind w:left="360" w:firstLine="0"/>
      </w:pPr>
      <w:rPr>
        <w:rFonts w:hint="default"/>
        <w:b/>
      </w:rPr>
    </w:lvl>
    <w:lvl w:ilvl="3">
      <w:start w:val="1"/>
      <w:numFmt w:val="bullet"/>
      <w:lvlText w:val=""/>
      <w:lvlJc w:val="left"/>
      <w:pPr>
        <w:ind w:left="1080" w:firstLine="0"/>
      </w:pPr>
      <w:rPr>
        <w:rFonts w:ascii="Symbol" w:hAnsi="Symbol" w:hint="default"/>
        <w:b/>
        <w:i w:val="0"/>
      </w:rPr>
    </w:lvl>
    <w:lvl w:ilvl="4">
      <w:start w:val="1"/>
      <w:numFmt w:val="bullet"/>
      <w:suff w:val="space"/>
      <w:lvlText w:val=""/>
      <w:lvlJc w:val="left"/>
      <w:pPr>
        <w:ind w:left="1440" w:firstLine="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AE036D"/>
    <w:multiLevelType w:val="hybridMultilevel"/>
    <w:tmpl w:val="4E162BE4"/>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B4078CC"/>
    <w:multiLevelType w:val="multilevel"/>
    <w:tmpl w:val="86248C80"/>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4C01DC"/>
    <w:multiLevelType w:val="multilevel"/>
    <w:tmpl w:val="7024989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646ECE"/>
    <w:multiLevelType w:val="multilevel"/>
    <w:tmpl w:val="39FAA22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625E6963"/>
    <w:multiLevelType w:val="multilevel"/>
    <w:tmpl w:val="F8545E38"/>
    <w:lvl w:ilvl="0">
      <w:start w:val="2"/>
      <w:numFmt w:val="upperLetter"/>
      <w:lvlText w:val="Appendix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576" w:hanging="216"/>
      </w:pPr>
      <w:rPr>
        <w:rFonts w:ascii="Times New Roman" w:hAnsi="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864" w:hanging="144"/>
      </w:pPr>
      <w:rPr>
        <w:rFonts w:ascii="Times New Roman" w:hAnsi="Times New Roman" w:cs="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664640">
    <w:abstractNumId w:val="16"/>
  </w:num>
  <w:num w:numId="2" w16cid:durableId="1367871167">
    <w:abstractNumId w:val="10"/>
  </w:num>
  <w:num w:numId="3" w16cid:durableId="6542663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406137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2971664">
    <w:abstractNumId w:val="11"/>
  </w:num>
  <w:num w:numId="6" w16cid:durableId="1493837862">
    <w:abstractNumId w:val="12"/>
  </w:num>
  <w:num w:numId="7" w16cid:durableId="429353045">
    <w:abstractNumId w:val="12"/>
    <w:lvlOverride w:ilvl="0">
      <w:lvl w:ilvl="0">
        <w:start w:val="1"/>
        <w:numFmt w:val="decimal"/>
        <w:lvlText w:val="%1."/>
        <w:lvlJc w:val="left"/>
        <w:pPr>
          <w:ind w:left="0" w:firstLine="0"/>
        </w:pPr>
        <w:rPr>
          <w:rFonts w:hint="default"/>
          <w:b/>
          <w:i w:val="0"/>
        </w:rPr>
      </w:lvl>
    </w:lvlOverride>
    <w:lvlOverride w:ilvl="1">
      <w:lvl w:ilvl="1">
        <w:start w:val="1"/>
        <w:numFmt w:val="decimal"/>
        <w:suff w:val="space"/>
        <w:lvlText w:val="%1.%2."/>
        <w:lvlJc w:val="left"/>
        <w:pPr>
          <w:ind w:left="0" w:firstLine="0"/>
        </w:pPr>
        <w:rPr>
          <w:rFonts w:hint="default"/>
          <w:b/>
          <w:i w:val="0"/>
        </w:rPr>
      </w:lvl>
    </w:lvlOverride>
    <w:lvlOverride w:ilvl="2">
      <w:lvl w:ilvl="2">
        <w:start w:val="1"/>
        <w:numFmt w:val="decimal"/>
        <w:suff w:val="space"/>
        <w:lvlText w:val="%1.%2.%3."/>
        <w:lvlJc w:val="left"/>
        <w:pPr>
          <w:ind w:left="0" w:firstLine="0"/>
        </w:pPr>
        <w:rPr>
          <w:rFonts w:hint="default"/>
          <w:b/>
          <w:i w:val="0"/>
        </w:rPr>
      </w:lvl>
    </w:lvlOverride>
    <w:lvlOverride w:ilvl="3">
      <w:lvl w:ilvl="3">
        <w:start w:val="1"/>
        <w:numFmt w:val="decimal"/>
        <w:suff w:val="space"/>
        <w:lvlText w:val="%1.%2.%3.%4."/>
        <w:lvlJc w:val="left"/>
        <w:pPr>
          <w:ind w:left="360" w:firstLine="0"/>
        </w:pPr>
        <w:rPr>
          <w:rFonts w:hint="default"/>
          <w:b/>
          <w:i w:val="0"/>
        </w:rPr>
      </w:lvl>
    </w:lvlOverride>
    <w:lvlOverride w:ilvl="4">
      <w:lvl w:ilvl="4">
        <w:start w:val="1"/>
        <w:numFmt w:val="lowerLetter"/>
        <w:lvlText w:val="%1.%5."/>
        <w:lvlJc w:val="left"/>
        <w:pPr>
          <w:ind w:left="720" w:hanging="432"/>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504829643">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4332655">
    <w:abstractNumId w:val="13"/>
  </w:num>
  <w:num w:numId="10" w16cid:durableId="1256481144">
    <w:abstractNumId w:val="14"/>
  </w:num>
  <w:num w:numId="11" w16cid:durableId="2136631230">
    <w:abstractNumId w:val="17"/>
  </w:num>
  <w:num w:numId="12" w16cid:durableId="378557935">
    <w:abstractNumId w:val="9"/>
  </w:num>
  <w:num w:numId="13" w16cid:durableId="2132161994">
    <w:abstractNumId w:val="15"/>
  </w:num>
  <w:num w:numId="14" w16cid:durableId="1418861417">
    <w:abstractNumId w:val="7"/>
  </w:num>
  <w:num w:numId="15" w16cid:durableId="640424559">
    <w:abstractNumId w:val="6"/>
  </w:num>
  <w:num w:numId="16" w16cid:durableId="2014842761">
    <w:abstractNumId w:val="5"/>
  </w:num>
  <w:num w:numId="17" w16cid:durableId="188184538">
    <w:abstractNumId w:val="4"/>
  </w:num>
  <w:num w:numId="18" w16cid:durableId="444426899">
    <w:abstractNumId w:val="8"/>
  </w:num>
  <w:num w:numId="19" w16cid:durableId="2019892147">
    <w:abstractNumId w:val="3"/>
  </w:num>
  <w:num w:numId="20" w16cid:durableId="345447052">
    <w:abstractNumId w:val="2"/>
  </w:num>
  <w:num w:numId="21" w16cid:durableId="1718813705">
    <w:abstractNumId w:val="1"/>
  </w:num>
  <w:num w:numId="22" w16cid:durableId="22591778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Ebel,Jonathan">
    <w15:presenceInfo w15:providerId="AD" w15:userId="S::jonathan.ebel@idfg.idaho.gov::c2c0e330-224f-4238-a113-aecb55cd4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9E"/>
    <w:rsid w:val="00000575"/>
    <w:rsid w:val="00001300"/>
    <w:rsid w:val="00004D2A"/>
    <w:rsid w:val="0000538E"/>
    <w:rsid w:val="00010745"/>
    <w:rsid w:val="0001300D"/>
    <w:rsid w:val="000201E0"/>
    <w:rsid w:val="00024557"/>
    <w:rsid w:val="00027045"/>
    <w:rsid w:val="000372DC"/>
    <w:rsid w:val="00041F2E"/>
    <w:rsid w:val="00042901"/>
    <w:rsid w:val="00043C6B"/>
    <w:rsid w:val="0005135D"/>
    <w:rsid w:val="00051DD2"/>
    <w:rsid w:val="000524B6"/>
    <w:rsid w:val="00053D05"/>
    <w:rsid w:val="00061BF6"/>
    <w:rsid w:val="000628C3"/>
    <w:rsid w:val="00062F40"/>
    <w:rsid w:val="0006483C"/>
    <w:rsid w:val="00064B1A"/>
    <w:rsid w:val="000673CD"/>
    <w:rsid w:val="00070F6B"/>
    <w:rsid w:val="000710D4"/>
    <w:rsid w:val="00071483"/>
    <w:rsid w:val="00071547"/>
    <w:rsid w:val="00074DBA"/>
    <w:rsid w:val="00076EAC"/>
    <w:rsid w:val="0008729B"/>
    <w:rsid w:val="00091644"/>
    <w:rsid w:val="0009280C"/>
    <w:rsid w:val="0009336B"/>
    <w:rsid w:val="000B085E"/>
    <w:rsid w:val="000B3A43"/>
    <w:rsid w:val="000B3EF6"/>
    <w:rsid w:val="000B426B"/>
    <w:rsid w:val="000B528F"/>
    <w:rsid w:val="000B5308"/>
    <w:rsid w:val="000B5CAC"/>
    <w:rsid w:val="000B7F74"/>
    <w:rsid w:val="000C0CD1"/>
    <w:rsid w:val="000C7D19"/>
    <w:rsid w:val="000D1674"/>
    <w:rsid w:val="000D27A8"/>
    <w:rsid w:val="000D4B62"/>
    <w:rsid w:val="000D54C9"/>
    <w:rsid w:val="000D5ABE"/>
    <w:rsid w:val="000D6053"/>
    <w:rsid w:val="000E39CD"/>
    <w:rsid w:val="000E5E17"/>
    <w:rsid w:val="000E75FE"/>
    <w:rsid w:val="000F039A"/>
    <w:rsid w:val="000F12BE"/>
    <w:rsid w:val="001023E3"/>
    <w:rsid w:val="0010309A"/>
    <w:rsid w:val="00103649"/>
    <w:rsid w:val="00105E97"/>
    <w:rsid w:val="00105FA9"/>
    <w:rsid w:val="00121B7E"/>
    <w:rsid w:val="00125771"/>
    <w:rsid w:val="00131601"/>
    <w:rsid w:val="00133420"/>
    <w:rsid w:val="00134A18"/>
    <w:rsid w:val="00135D21"/>
    <w:rsid w:val="00135D42"/>
    <w:rsid w:val="00136CAF"/>
    <w:rsid w:val="001408F3"/>
    <w:rsid w:val="00142661"/>
    <w:rsid w:val="00143A2F"/>
    <w:rsid w:val="00145F22"/>
    <w:rsid w:val="001525F0"/>
    <w:rsid w:val="00156E98"/>
    <w:rsid w:val="00163E2B"/>
    <w:rsid w:val="00167CD4"/>
    <w:rsid w:val="00171F6F"/>
    <w:rsid w:val="001747C3"/>
    <w:rsid w:val="00176B9B"/>
    <w:rsid w:val="0018480F"/>
    <w:rsid w:val="00190BC8"/>
    <w:rsid w:val="00192514"/>
    <w:rsid w:val="001948CE"/>
    <w:rsid w:val="00195948"/>
    <w:rsid w:val="00195DA8"/>
    <w:rsid w:val="001A2ADC"/>
    <w:rsid w:val="001B0E1B"/>
    <w:rsid w:val="001B1795"/>
    <w:rsid w:val="001B21B2"/>
    <w:rsid w:val="001C1883"/>
    <w:rsid w:val="001C2F53"/>
    <w:rsid w:val="001C3190"/>
    <w:rsid w:val="001C3429"/>
    <w:rsid w:val="001D03C9"/>
    <w:rsid w:val="001D4775"/>
    <w:rsid w:val="001E0C38"/>
    <w:rsid w:val="001E211E"/>
    <w:rsid w:val="001E7BB5"/>
    <w:rsid w:val="001F1E7B"/>
    <w:rsid w:val="001F2519"/>
    <w:rsid w:val="001F382B"/>
    <w:rsid w:val="001F5CC1"/>
    <w:rsid w:val="001F7B07"/>
    <w:rsid w:val="00202405"/>
    <w:rsid w:val="00203B2E"/>
    <w:rsid w:val="00204881"/>
    <w:rsid w:val="002068FA"/>
    <w:rsid w:val="00206FE4"/>
    <w:rsid w:val="0021366C"/>
    <w:rsid w:val="00216F4B"/>
    <w:rsid w:val="002232F6"/>
    <w:rsid w:val="002303E1"/>
    <w:rsid w:val="00231761"/>
    <w:rsid w:val="00231F44"/>
    <w:rsid w:val="00234FF9"/>
    <w:rsid w:val="00235073"/>
    <w:rsid w:val="002401E4"/>
    <w:rsid w:val="002460CE"/>
    <w:rsid w:val="00246BA3"/>
    <w:rsid w:val="00255F3A"/>
    <w:rsid w:val="0025612A"/>
    <w:rsid w:val="0025731F"/>
    <w:rsid w:val="00261E33"/>
    <w:rsid w:val="0026448B"/>
    <w:rsid w:val="0027224A"/>
    <w:rsid w:val="00281C1D"/>
    <w:rsid w:val="002838C1"/>
    <w:rsid w:val="00283B8F"/>
    <w:rsid w:val="00286D27"/>
    <w:rsid w:val="002A0651"/>
    <w:rsid w:val="002A2A7F"/>
    <w:rsid w:val="002A41E7"/>
    <w:rsid w:val="002B13D7"/>
    <w:rsid w:val="002B1B2D"/>
    <w:rsid w:val="002B2068"/>
    <w:rsid w:val="002B2A66"/>
    <w:rsid w:val="002B3300"/>
    <w:rsid w:val="002B423B"/>
    <w:rsid w:val="002C338C"/>
    <w:rsid w:val="002C3640"/>
    <w:rsid w:val="002C5291"/>
    <w:rsid w:val="002D3176"/>
    <w:rsid w:val="002E3938"/>
    <w:rsid w:val="002F0A9A"/>
    <w:rsid w:val="002F4D04"/>
    <w:rsid w:val="002F5C05"/>
    <w:rsid w:val="002F638F"/>
    <w:rsid w:val="002F66D6"/>
    <w:rsid w:val="002F70FE"/>
    <w:rsid w:val="00300E40"/>
    <w:rsid w:val="00301A08"/>
    <w:rsid w:val="00305DD0"/>
    <w:rsid w:val="00307086"/>
    <w:rsid w:val="00307997"/>
    <w:rsid w:val="00307E86"/>
    <w:rsid w:val="00312508"/>
    <w:rsid w:val="00313A01"/>
    <w:rsid w:val="00316B1C"/>
    <w:rsid w:val="003202DA"/>
    <w:rsid w:val="003208A2"/>
    <w:rsid w:val="00321D26"/>
    <w:rsid w:val="00324B02"/>
    <w:rsid w:val="00337C32"/>
    <w:rsid w:val="003419CF"/>
    <w:rsid w:val="00341AEF"/>
    <w:rsid w:val="00342115"/>
    <w:rsid w:val="003437F9"/>
    <w:rsid w:val="0034404A"/>
    <w:rsid w:val="00347D21"/>
    <w:rsid w:val="00351EEA"/>
    <w:rsid w:val="00353278"/>
    <w:rsid w:val="00355745"/>
    <w:rsid w:val="00363DDB"/>
    <w:rsid w:val="00366582"/>
    <w:rsid w:val="00366A0C"/>
    <w:rsid w:val="0037650A"/>
    <w:rsid w:val="00377C0C"/>
    <w:rsid w:val="00381E61"/>
    <w:rsid w:val="0038366E"/>
    <w:rsid w:val="003854A2"/>
    <w:rsid w:val="00387F7D"/>
    <w:rsid w:val="003900BC"/>
    <w:rsid w:val="003933DF"/>
    <w:rsid w:val="00394A80"/>
    <w:rsid w:val="00394FA4"/>
    <w:rsid w:val="003B0D76"/>
    <w:rsid w:val="003B2A10"/>
    <w:rsid w:val="003B4547"/>
    <w:rsid w:val="003C0CC1"/>
    <w:rsid w:val="003C1FF0"/>
    <w:rsid w:val="003C6A92"/>
    <w:rsid w:val="003D1E9E"/>
    <w:rsid w:val="003D25A3"/>
    <w:rsid w:val="003D5FA3"/>
    <w:rsid w:val="003E13EE"/>
    <w:rsid w:val="003E1C0A"/>
    <w:rsid w:val="003E4008"/>
    <w:rsid w:val="003E4AD3"/>
    <w:rsid w:val="003E58FD"/>
    <w:rsid w:val="003F0B8F"/>
    <w:rsid w:val="003F3DE9"/>
    <w:rsid w:val="003F582F"/>
    <w:rsid w:val="003F6E96"/>
    <w:rsid w:val="00402927"/>
    <w:rsid w:val="00404782"/>
    <w:rsid w:val="00406A1D"/>
    <w:rsid w:val="00406E5F"/>
    <w:rsid w:val="004102E1"/>
    <w:rsid w:val="004200D5"/>
    <w:rsid w:val="00420D59"/>
    <w:rsid w:val="00421F19"/>
    <w:rsid w:val="00423ECC"/>
    <w:rsid w:val="00424678"/>
    <w:rsid w:val="00424D78"/>
    <w:rsid w:val="00426C4D"/>
    <w:rsid w:val="0043008D"/>
    <w:rsid w:val="00431301"/>
    <w:rsid w:val="00431837"/>
    <w:rsid w:val="004339F6"/>
    <w:rsid w:val="00434B8A"/>
    <w:rsid w:val="00434E79"/>
    <w:rsid w:val="00436509"/>
    <w:rsid w:val="004425CE"/>
    <w:rsid w:val="00444152"/>
    <w:rsid w:val="00450059"/>
    <w:rsid w:val="004559E0"/>
    <w:rsid w:val="0045758F"/>
    <w:rsid w:val="00460918"/>
    <w:rsid w:val="00467E5F"/>
    <w:rsid w:val="00476C1C"/>
    <w:rsid w:val="00477239"/>
    <w:rsid w:val="00484978"/>
    <w:rsid w:val="00484AB0"/>
    <w:rsid w:val="00491ACA"/>
    <w:rsid w:val="0049332D"/>
    <w:rsid w:val="0049342C"/>
    <w:rsid w:val="00495BE8"/>
    <w:rsid w:val="004963A8"/>
    <w:rsid w:val="004A03DC"/>
    <w:rsid w:val="004A0C53"/>
    <w:rsid w:val="004B2A98"/>
    <w:rsid w:val="004B5B50"/>
    <w:rsid w:val="004C212B"/>
    <w:rsid w:val="004C7958"/>
    <w:rsid w:val="004C7EA6"/>
    <w:rsid w:val="004D0AB8"/>
    <w:rsid w:val="004D2993"/>
    <w:rsid w:val="004D4298"/>
    <w:rsid w:val="004D4E60"/>
    <w:rsid w:val="004D4E8E"/>
    <w:rsid w:val="004D6D7B"/>
    <w:rsid w:val="004E09C0"/>
    <w:rsid w:val="004E20C0"/>
    <w:rsid w:val="004E2163"/>
    <w:rsid w:val="004E28FB"/>
    <w:rsid w:val="004E7EE9"/>
    <w:rsid w:val="004F098D"/>
    <w:rsid w:val="004F4FCE"/>
    <w:rsid w:val="0050497B"/>
    <w:rsid w:val="00505624"/>
    <w:rsid w:val="005148D0"/>
    <w:rsid w:val="00514D02"/>
    <w:rsid w:val="00515724"/>
    <w:rsid w:val="005159B8"/>
    <w:rsid w:val="0052160D"/>
    <w:rsid w:val="00530D1F"/>
    <w:rsid w:val="00534F85"/>
    <w:rsid w:val="00536053"/>
    <w:rsid w:val="00543C5A"/>
    <w:rsid w:val="00547CBC"/>
    <w:rsid w:val="005504F1"/>
    <w:rsid w:val="00554A57"/>
    <w:rsid w:val="00556D9B"/>
    <w:rsid w:val="0056434E"/>
    <w:rsid w:val="00567429"/>
    <w:rsid w:val="00575DE9"/>
    <w:rsid w:val="00576ACB"/>
    <w:rsid w:val="00582D5F"/>
    <w:rsid w:val="00585CCB"/>
    <w:rsid w:val="0059211A"/>
    <w:rsid w:val="00594B1B"/>
    <w:rsid w:val="00597FB1"/>
    <w:rsid w:val="005A2C70"/>
    <w:rsid w:val="005A34E5"/>
    <w:rsid w:val="005A5F5A"/>
    <w:rsid w:val="005B3FCD"/>
    <w:rsid w:val="005B5314"/>
    <w:rsid w:val="005B6456"/>
    <w:rsid w:val="005B7D04"/>
    <w:rsid w:val="005C0B32"/>
    <w:rsid w:val="005C32E0"/>
    <w:rsid w:val="005C47C0"/>
    <w:rsid w:val="005C5903"/>
    <w:rsid w:val="005C6C42"/>
    <w:rsid w:val="005D1780"/>
    <w:rsid w:val="005D5D9A"/>
    <w:rsid w:val="005E11F8"/>
    <w:rsid w:val="005E21DE"/>
    <w:rsid w:val="005E2252"/>
    <w:rsid w:val="005E465D"/>
    <w:rsid w:val="005E51CA"/>
    <w:rsid w:val="005F6BCE"/>
    <w:rsid w:val="0060409E"/>
    <w:rsid w:val="00607BE8"/>
    <w:rsid w:val="00610D68"/>
    <w:rsid w:val="00612825"/>
    <w:rsid w:val="00616CF0"/>
    <w:rsid w:val="006208DF"/>
    <w:rsid w:val="006212C6"/>
    <w:rsid w:val="00623E6B"/>
    <w:rsid w:val="00624DD7"/>
    <w:rsid w:val="0062581B"/>
    <w:rsid w:val="0063245B"/>
    <w:rsid w:val="00633182"/>
    <w:rsid w:val="00634A62"/>
    <w:rsid w:val="00637316"/>
    <w:rsid w:val="00640328"/>
    <w:rsid w:val="006422A9"/>
    <w:rsid w:val="00643417"/>
    <w:rsid w:val="00644939"/>
    <w:rsid w:val="006452CD"/>
    <w:rsid w:val="00645588"/>
    <w:rsid w:val="0065245F"/>
    <w:rsid w:val="0065414F"/>
    <w:rsid w:val="00654E5C"/>
    <w:rsid w:val="00660FB7"/>
    <w:rsid w:val="006632F0"/>
    <w:rsid w:val="0066588A"/>
    <w:rsid w:val="0067035D"/>
    <w:rsid w:val="00674E3C"/>
    <w:rsid w:val="00676664"/>
    <w:rsid w:val="006807D8"/>
    <w:rsid w:val="0068181A"/>
    <w:rsid w:val="00682877"/>
    <w:rsid w:val="00682BD0"/>
    <w:rsid w:val="00683C46"/>
    <w:rsid w:val="00683D25"/>
    <w:rsid w:val="00685603"/>
    <w:rsid w:val="0069118C"/>
    <w:rsid w:val="00692EDA"/>
    <w:rsid w:val="006953B9"/>
    <w:rsid w:val="006A12C6"/>
    <w:rsid w:val="006A27A2"/>
    <w:rsid w:val="006A41C7"/>
    <w:rsid w:val="006A483F"/>
    <w:rsid w:val="006B1F7E"/>
    <w:rsid w:val="006B34A3"/>
    <w:rsid w:val="006B7124"/>
    <w:rsid w:val="006C6CBB"/>
    <w:rsid w:val="006D0530"/>
    <w:rsid w:val="006D2723"/>
    <w:rsid w:val="006D322A"/>
    <w:rsid w:val="006D792F"/>
    <w:rsid w:val="006E4798"/>
    <w:rsid w:val="006E4918"/>
    <w:rsid w:val="006E598F"/>
    <w:rsid w:val="006F05AE"/>
    <w:rsid w:val="006F1465"/>
    <w:rsid w:val="006F4FA1"/>
    <w:rsid w:val="007012C8"/>
    <w:rsid w:val="00702DFE"/>
    <w:rsid w:val="00711A8B"/>
    <w:rsid w:val="00715150"/>
    <w:rsid w:val="00716B06"/>
    <w:rsid w:val="007172A2"/>
    <w:rsid w:val="00717F72"/>
    <w:rsid w:val="00720393"/>
    <w:rsid w:val="00720F2C"/>
    <w:rsid w:val="00721641"/>
    <w:rsid w:val="00726932"/>
    <w:rsid w:val="00735BD8"/>
    <w:rsid w:val="007436E7"/>
    <w:rsid w:val="007456FA"/>
    <w:rsid w:val="00752C34"/>
    <w:rsid w:val="00752DB5"/>
    <w:rsid w:val="007569B6"/>
    <w:rsid w:val="0075723C"/>
    <w:rsid w:val="00761B75"/>
    <w:rsid w:val="00761BE7"/>
    <w:rsid w:val="00761F19"/>
    <w:rsid w:val="0076578C"/>
    <w:rsid w:val="0077027B"/>
    <w:rsid w:val="00773559"/>
    <w:rsid w:val="00774B85"/>
    <w:rsid w:val="007755DC"/>
    <w:rsid w:val="00794311"/>
    <w:rsid w:val="007A0A21"/>
    <w:rsid w:val="007A2284"/>
    <w:rsid w:val="007A56D3"/>
    <w:rsid w:val="007A7BB1"/>
    <w:rsid w:val="007B6E7A"/>
    <w:rsid w:val="007C1250"/>
    <w:rsid w:val="007C5102"/>
    <w:rsid w:val="007C7317"/>
    <w:rsid w:val="007D1D26"/>
    <w:rsid w:val="007D1E37"/>
    <w:rsid w:val="007D773D"/>
    <w:rsid w:val="007E10F1"/>
    <w:rsid w:val="007E5441"/>
    <w:rsid w:val="007E5DA7"/>
    <w:rsid w:val="007F0200"/>
    <w:rsid w:val="007F4529"/>
    <w:rsid w:val="007F63CB"/>
    <w:rsid w:val="00800A05"/>
    <w:rsid w:val="0080176E"/>
    <w:rsid w:val="00805C98"/>
    <w:rsid w:val="00810F73"/>
    <w:rsid w:val="00812880"/>
    <w:rsid w:val="0081375A"/>
    <w:rsid w:val="008139C1"/>
    <w:rsid w:val="0081412B"/>
    <w:rsid w:val="00816FCB"/>
    <w:rsid w:val="00824CAE"/>
    <w:rsid w:val="00826835"/>
    <w:rsid w:val="008326D2"/>
    <w:rsid w:val="008353BF"/>
    <w:rsid w:val="008357FE"/>
    <w:rsid w:val="0083665D"/>
    <w:rsid w:val="008378C1"/>
    <w:rsid w:val="0084224E"/>
    <w:rsid w:val="0084654E"/>
    <w:rsid w:val="00847168"/>
    <w:rsid w:val="00852A2D"/>
    <w:rsid w:val="00853B48"/>
    <w:rsid w:val="00853F1B"/>
    <w:rsid w:val="0085637A"/>
    <w:rsid w:val="00861052"/>
    <w:rsid w:val="00862A87"/>
    <w:rsid w:val="008671AE"/>
    <w:rsid w:val="008700CE"/>
    <w:rsid w:val="0087106E"/>
    <w:rsid w:val="00872D93"/>
    <w:rsid w:val="0088009F"/>
    <w:rsid w:val="00881885"/>
    <w:rsid w:val="00882243"/>
    <w:rsid w:val="0088451F"/>
    <w:rsid w:val="00886750"/>
    <w:rsid w:val="00887A17"/>
    <w:rsid w:val="008906AF"/>
    <w:rsid w:val="008909B0"/>
    <w:rsid w:val="00894B33"/>
    <w:rsid w:val="0089669E"/>
    <w:rsid w:val="00896DF9"/>
    <w:rsid w:val="00897214"/>
    <w:rsid w:val="008A175C"/>
    <w:rsid w:val="008A2C9C"/>
    <w:rsid w:val="008A7A56"/>
    <w:rsid w:val="008B21C1"/>
    <w:rsid w:val="008B264E"/>
    <w:rsid w:val="008B3A7B"/>
    <w:rsid w:val="008C0E86"/>
    <w:rsid w:val="008C1554"/>
    <w:rsid w:val="008C1BD6"/>
    <w:rsid w:val="008C1CB9"/>
    <w:rsid w:val="008C21A8"/>
    <w:rsid w:val="008C3C1E"/>
    <w:rsid w:val="008C40C6"/>
    <w:rsid w:val="008C41A6"/>
    <w:rsid w:val="008C4B93"/>
    <w:rsid w:val="008D2401"/>
    <w:rsid w:val="008E083A"/>
    <w:rsid w:val="008F229B"/>
    <w:rsid w:val="008F495D"/>
    <w:rsid w:val="00905E7F"/>
    <w:rsid w:val="00906B72"/>
    <w:rsid w:val="00913978"/>
    <w:rsid w:val="0091502A"/>
    <w:rsid w:val="00915AFC"/>
    <w:rsid w:val="00917859"/>
    <w:rsid w:val="009230E2"/>
    <w:rsid w:val="00934707"/>
    <w:rsid w:val="00941783"/>
    <w:rsid w:val="00942E87"/>
    <w:rsid w:val="009433B2"/>
    <w:rsid w:val="0094470E"/>
    <w:rsid w:val="0094695E"/>
    <w:rsid w:val="00946AB5"/>
    <w:rsid w:val="00955CA5"/>
    <w:rsid w:val="00955F86"/>
    <w:rsid w:val="00957F84"/>
    <w:rsid w:val="00960731"/>
    <w:rsid w:val="0096079F"/>
    <w:rsid w:val="00963AF4"/>
    <w:rsid w:val="009651A8"/>
    <w:rsid w:val="00966803"/>
    <w:rsid w:val="00967135"/>
    <w:rsid w:val="00967CDC"/>
    <w:rsid w:val="00975434"/>
    <w:rsid w:val="00975A51"/>
    <w:rsid w:val="0097605B"/>
    <w:rsid w:val="009853E6"/>
    <w:rsid w:val="0099490A"/>
    <w:rsid w:val="0099586B"/>
    <w:rsid w:val="009A4419"/>
    <w:rsid w:val="009B784B"/>
    <w:rsid w:val="009C1367"/>
    <w:rsid w:val="009C14D7"/>
    <w:rsid w:val="009C4EA7"/>
    <w:rsid w:val="009C6431"/>
    <w:rsid w:val="009C73AD"/>
    <w:rsid w:val="009D0939"/>
    <w:rsid w:val="009D3235"/>
    <w:rsid w:val="009D6CE0"/>
    <w:rsid w:val="009E2FC9"/>
    <w:rsid w:val="009E4518"/>
    <w:rsid w:val="009E45C8"/>
    <w:rsid w:val="009E5CB7"/>
    <w:rsid w:val="00A00BFA"/>
    <w:rsid w:val="00A0389E"/>
    <w:rsid w:val="00A03B99"/>
    <w:rsid w:val="00A070B4"/>
    <w:rsid w:val="00A15696"/>
    <w:rsid w:val="00A25DE7"/>
    <w:rsid w:val="00A30DB9"/>
    <w:rsid w:val="00A31671"/>
    <w:rsid w:val="00A32A54"/>
    <w:rsid w:val="00A4200A"/>
    <w:rsid w:val="00A50CD5"/>
    <w:rsid w:val="00A51349"/>
    <w:rsid w:val="00A516FC"/>
    <w:rsid w:val="00A51E19"/>
    <w:rsid w:val="00A52E7C"/>
    <w:rsid w:val="00A55DF4"/>
    <w:rsid w:val="00A61C07"/>
    <w:rsid w:val="00A6378E"/>
    <w:rsid w:val="00A675A5"/>
    <w:rsid w:val="00A70BDA"/>
    <w:rsid w:val="00A712C1"/>
    <w:rsid w:val="00A71605"/>
    <w:rsid w:val="00A74EF3"/>
    <w:rsid w:val="00A76720"/>
    <w:rsid w:val="00A774C6"/>
    <w:rsid w:val="00A80801"/>
    <w:rsid w:val="00A80FAA"/>
    <w:rsid w:val="00A832BC"/>
    <w:rsid w:val="00A8594A"/>
    <w:rsid w:val="00A933FC"/>
    <w:rsid w:val="00A9449F"/>
    <w:rsid w:val="00A96926"/>
    <w:rsid w:val="00AA7148"/>
    <w:rsid w:val="00AA7681"/>
    <w:rsid w:val="00AB0E77"/>
    <w:rsid w:val="00AB2F07"/>
    <w:rsid w:val="00AC0806"/>
    <w:rsid w:val="00AC2262"/>
    <w:rsid w:val="00AC3BC0"/>
    <w:rsid w:val="00AC53EB"/>
    <w:rsid w:val="00AC5625"/>
    <w:rsid w:val="00AD1A39"/>
    <w:rsid w:val="00AD35D5"/>
    <w:rsid w:val="00AD3C93"/>
    <w:rsid w:val="00AE4EC6"/>
    <w:rsid w:val="00AE6FBB"/>
    <w:rsid w:val="00AF0EF8"/>
    <w:rsid w:val="00AF1274"/>
    <w:rsid w:val="00AF62E1"/>
    <w:rsid w:val="00AF638E"/>
    <w:rsid w:val="00AF6AE9"/>
    <w:rsid w:val="00AF7374"/>
    <w:rsid w:val="00B00306"/>
    <w:rsid w:val="00B03334"/>
    <w:rsid w:val="00B050E7"/>
    <w:rsid w:val="00B0627D"/>
    <w:rsid w:val="00B16A88"/>
    <w:rsid w:val="00B16B08"/>
    <w:rsid w:val="00B17784"/>
    <w:rsid w:val="00B2022D"/>
    <w:rsid w:val="00B23C17"/>
    <w:rsid w:val="00B257A2"/>
    <w:rsid w:val="00B3122D"/>
    <w:rsid w:val="00B31593"/>
    <w:rsid w:val="00B32D74"/>
    <w:rsid w:val="00B33550"/>
    <w:rsid w:val="00B35452"/>
    <w:rsid w:val="00B402C3"/>
    <w:rsid w:val="00B40C01"/>
    <w:rsid w:val="00B41A4C"/>
    <w:rsid w:val="00B41C42"/>
    <w:rsid w:val="00B4203A"/>
    <w:rsid w:val="00B44564"/>
    <w:rsid w:val="00B46D76"/>
    <w:rsid w:val="00B53A96"/>
    <w:rsid w:val="00B56E96"/>
    <w:rsid w:val="00B57E22"/>
    <w:rsid w:val="00B61E21"/>
    <w:rsid w:val="00B67D7F"/>
    <w:rsid w:val="00B73F7B"/>
    <w:rsid w:val="00B74282"/>
    <w:rsid w:val="00B81BDD"/>
    <w:rsid w:val="00B8241A"/>
    <w:rsid w:val="00B84AD8"/>
    <w:rsid w:val="00BA1EDF"/>
    <w:rsid w:val="00BA2A1D"/>
    <w:rsid w:val="00BA49B2"/>
    <w:rsid w:val="00BA4BD7"/>
    <w:rsid w:val="00BA70BC"/>
    <w:rsid w:val="00BB0685"/>
    <w:rsid w:val="00BB1E9D"/>
    <w:rsid w:val="00BC0099"/>
    <w:rsid w:val="00BC284B"/>
    <w:rsid w:val="00BC2917"/>
    <w:rsid w:val="00BC292D"/>
    <w:rsid w:val="00BC3901"/>
    <w:rsid w:val="00BD1046"/>
    <w:rsid w:val="00BD245D"/>
    <w:rsid w:val="00BD76C2"/>
    <w:rsid w:val="00BE03E8"/>
    <w:rsid w:val="00BE62A7"/>
    <w:rsid w:val="00BF1FAA"/>
    <w:rsid w:val="00BF4DAB"/>
    <w:rsid w:val="00BF52CD"/>
    <w:rsid w:val="00BF7BD8"/>
    <w:rsid w:val="00C0233A"/>
    <w:rsid w:val="00C02A10"/>
    <w:rsid w:val="00C064A3"/>
    <w:rsid w:val="00C122F8"/>
    <w:rsid w:val="00C13B7A"/>
    <w:rsid w:val="00C154A5"/>
    <w:rsid w:val="00C17B13"/>
    <w:rsid w:val="00C212EA"/>
    <w:rsid w:val="00C23198"/>
    <w:rsid w:val="00C359AF"/>
    <w:rsid w:val="00C42896"/>
    <w:rsid w:val="00C43B28"/>
    <w:rsid w:val="00C440FE"/>
    <w:rsid w:val="00C55E39"/>
    <w:rsid w:val="00C63460"/>
    <w:rsid w:val="00C63DD2"/>
    <w:rsid w:val="00C64CBA"/>
    <w:rsid w:val="00C651DA"/>
    <w:rsid w:val="00C65605"/>
    <w:rsid w:val="00C714CC"/>
    <w:rsid w:val="00C74EF4"/>
    <w:rsid w:val="00C775FD"/>
    <w:rsid w:val="00C80A73"/>
    <w:rsid w:val="00C8205E"/>
    <w:rsid w:val="00C8536D"/>
    <w:rsid w:val="00C92E33"/>
    <w:rsid w:val="00C947BB"/>
    <w:rsid w:val="00C967EB"/>
    <w:rsid w:val="00C969CF"/>
    <w:rsid w:val="00CA0D93"/>
    <w:rsid w:val="00CA2087"/>
    <w:rsid w:val="00CA409E"/>
    <w:rsid w:val="00CA564F"/>
    <w:rsid w:val="00CA65B5"/>
    <w:rsid w:val="00CA75B4"/>
    <w:rsid w:val="00CA7690"/>
    <w:rsid w:val="00CB78A2"/>
    <w:rsid w:val="00CB7DEE"/>
    <w:rsid w:val="00CC222C"/>
    <w:rsid w:val="00CD2267"/>
    <w:rsid w:val="00CD41EC"/>
    <w:rsid w:val="00CD5ED4"/>
    <w:rsid w:val="00CE1B90"/>
    <w:rsid w:val="00CE3CFD"/>
    <w:rsid w:val="00CE6643"/>
    <w:rsid w:val="00CF06CF"/>
    <w:rsid w:val="00D04649"/>
    <w:rsid w:val="00D07126"/>
    <w:rsid w:val="00D11F35"/>
    <w:rsid w:val="00D12CC5"/>
    <w:rsid w:val="00D253CC"/>
    <w:rsid w:val="00D25979"/>
    <w:rsid w:val="00D375DF"/>
    <w:rsid w:val="00D37619"/>
    <w:rsid w:val="00D41CFB"/>
    <w:rsid w:val="00D444D0"/>
    <w:rsid w:val="00D45D92"/>
    <w:rsid w:val="00D46B5D"/>
    <w:rsid w:val="00D46CA8"/>
    <w:rsid w:val="00D532AF"/>
    <w:rsid w:val="00D54687"/>
    <w:rsid w:val="00D82CE0"/>
    <w:rsid w:val="00D84145"/>
    <w:rsid w:val="00D85391"/>
    <w:rsid w:val="00D87DAB"/>
    <w:rsid w:val="00D91C81"/>
    <w:rsid w:val="00D95999"/>
    <w:rsid w:val="00D95C75"/>
    <w:rsid w:val="00D97171"/>
    <w:rsid w:val="00D9719F"/>
    <w:rsid w:val="00DA0DCB"/>
    <w:rsid w:val="00DA19F8"/>
    <w:rsid w:val="00DA28A6"/>
    <w:rsid w:val="00DA33CB"/>
    <w:rsid w:val="00DA5E96"/>
    <w:rsid w:val="00DA5EE6"/>
    <w:rsid w:val="00DA68FB"/>
    <w:rsid w:val="00DA6BB0"/>
    <w:rsid w:val="00DA7167"/>
    <w:rsid w:val="00DB73D8"/>
    <w:rsid w:val="00DC12A9"/>
    <w:rsid w:val="00DC2587"/>
    <w:rsid w:val="00DC4E4C"/>
    <w:rsid w:val="00DD132C"/>
    <w:rsid w:val="00DD1583"/>
    <w:rsid w:val="00DD34AF"/>
    <w:rsid w:val="00DD5E75"/>
    <w:rsid w:val="00DD7DCC"/>
    <w:rsid w:val="00DE1FDD"/>
    <w:rsid w:val="00E009F3"/>
    <w:rsid w:val="00E028E7"/>
    <w:rsid w:val="00E24B59"/>
    <w:rsid w:val="00E33F1A"/>
    <w:rsid w:val="00E35B2A"/>
    <w:rsid w:val="00E5209F"/>
    <w:rsid w:val="00E53A8C"/>
    <w:rsid w:val="00E632A7"/>
    <w:rsid w:val="00E70F5D"/>
    <w:rsid w:val="00E7248F"/>
    <w:rsid w:val="00E763FF"/>
    <w:rsid w:val="00E7697D"/>
    <w:rsid w:val="00E776C6"/>
    <w:rsid w:val="00E81D57"/>
    <w:rsid w:val="00E8302A"/>
    <w:rsid w:val="00E84484"/>
    <w:rsid w:val="00E85D89"/>
    <w:rsid w:val="00E87F0B"/>
    <w:rsid w:val="00E9185E"/>
    <w:rsid w:val="00E92892"/>
    <w:rsid w:val="00EA279E"/>
    <w:rsid w:val="00EA5200"/>
    <w:rsid w:val="00EA599B"/>
    <w:rsid w:val="00EA7AA3"/>
    <w:rsid w:val="00EB0007"/>
    <w:rsid w:val="00EB52C9"/>
    <w:rsid w:val="00EB5906"/>
    <w:rsid w:val="00EB5DAA"/>
    <w:rsid w:val="00ED01CD"/>
    <w:rsid w:val="00ED1B4A"/>
    <w:rsid w:val="00ED2CFB"/>
    <w:rsid w:val="00ED4BCF"/>
    <w:rsid w:val="00ED683F"/>
    <w:rsid w:val="00EE4145"/>
    <w:rsid w:val="00EE47F6"/>
    <w:rsid w:val="00EF1569"/>
    <w:rsid w:val="00EF3ACA"/>
    <w:rsid w:val="00EF54E4"/>
    <w:rsid w:val="00EF7C8B"/>
    <w:rsid w:val="00F04746"/>
    <w:rsid w:val="00F05679"/>
    <w:rsid w:val="00F05F76"/>
    <w:rsid w:val="00F062FB"/>
    <w:rsid w:val="00F06EF6"/>
    <w:rsid w:val="00F070FC"/>
    <w:rsid w:val="00F1119C"/>
    <w:rsid w:val="00F15167"/>
    <w:rsid w:val="00F17E4C"/>
    <w:rsid w:val="00F250E9"/>
    <w:rsid w:val="00F251DA"/>
    <w:rsid w:val="00F25492"/>
    <w:rsid w:val="00F25594"/>
    <w:rsid w:val="00F3099D"/>
    <w:rsid w:val="00F329DC"/>
    <w:rsid w:val="00F34F7E"/>
    <w:rsid w:val="00F45A55"/>
    <w:rsid w:val="00F50C5C"/>
    <w:rsid w:val="00F50E65"/>
    <w:rsid w:val="00F51699"/>
    <w:rsid w:val="00F549C9"/>
    <w:rsid w:val="00F56345"/>
    <w:rsid w:val="00F61A76"/>
    <w:rsid w:val="00F6466E"/>
    <w:rsid w:val="00F64A42"/>
    <w:rsid w:val="00F66850"/>
    <w:rsid w:val="00F700CC"/>
    <w:rsid w:val="00F703BC"/>
    <w:rsid w:val="00F726BC"/>
    <w:rsid w:val="00F814AC"/>
    <w:rsid w:val="00F87195"/>
    <w:rsid w:val="00F87E01"/>
    <w:rsid w:val="00F9067B"/>
    <w:rsid w:val="00F9374C"/>
    <w:rsid w:val="00F94F38"/>
    <w:rsid w:val="00FA2081"/>
    <w:rsid w:val="00FA3234"/>
    <w:rsid w:val="00FB2408"/>
    <w:rsid w:val="00FB2925"/>
    <w:rsid w:val="00FB2B16"/>
    <w:rsid w:val="00FB2D5F"/>
    <w:rsid w:val="00FB39AC"/>
    <w:rsid w:val="00FB4EBA"/>
    <w:rsid w:val="00FC6BEE"/>
    <w:rsid w:val="00FD142D"/>
    <w:rsid w:val="00FE3EE8"/>
    <w:rsid w:val="00FE4525"/>
    <w:rsid w:val="00FE645E"/>
    <w:rsid w:val="00FE7D17"/>
    <w:rsid w:val="00FF022B"/>
    <w:rsid w:val="00FF0A44"/>
    <w:rsid w:val="00FF2F66"/>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FBA2D"/>
  <w15:chartTrackingRefBased/>
  <w15:docId w15:val="{5948BF22-21EB-42FE-B5DA-B35A4DD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8C1"/>
    <w:pPr>
      <w:spacing w:after="240"/>
    </w:pPr>
    <w:rPr>
      <w:sz w:val="24"/>
    </w:rPr>
  </w:style>
  <w:style w:type="paragraph" w:styleId="Heading1">
    <w:name w:val="heading 1"/>
    <w:basedOn w:val="Normal"/>
    <w:next w:val="Normal"/>
    <w:link w:val="Heading1Char"/>
    <w:autoRedefine/>
    <w:uiPriority w:val="99"/>
    <w:qFormat/>
    <w:rsid w:val="00CD5ED4"/>
    <w:pPr>
      <w:keepNext/>
      <w:shd w:val="clear" w:color="auto" w:fill="D9D9D9"/>
      <w:ind w:left="576" w:hanging="576"/>
      <w:jc w:val="center"/>
      <w:outlineLvl w:val="0"/>
    </w:pPr>
    <w:rPr>
      <w:b/>
      <w:bCs/>
      <w:color w:val="FF0000"/>
      <w:kern w:val="32"/>
      <w:sz w:val="32"/>
      <w:szCs w:val="32"/>
    </w:rPr>
  </w:style>
  <w:style w:type="paragraph" w:styleId="Heading2">
    <w:name w:val="heading 2"/>
    <w:basedOn w:val="Normal"/>
    <w:next w:val="Normal"/>
    <w:link w:val="Heading2Char"/>
    <w:uiPriority w:val="99"/>
    <w:qFormat/>
    <w:rsid w:val="00A80801"/>
    <w:pPr>
      <w:keepNext/>
      <w:numPr>
        <w:numId w:val="2"/>
      </w:numPr>
      <w:spacing w:before="240"/>
      <w:outlineLvl w:val="1"/>
    </w:pPr>
    <w:rPr>
      <w:rFonts w:cs="Arial"/>
      <w:b/>
      <w:bCs/>
      <w:iCs/>
      <w:caps/>
      <w:szCs w:val="28"/>
    </w:rPr>
  </w:style>
  <w:style w:type="paragraph" w:styleId="Heading3">
    <w:name w:val="heading 3"/>
    <w:basedOn w:val="Normal"/>
    <w:next w:val="Normal"/>
    <w:link w:val="Heading3Char"/>
    <w:autoRedefine/>
    <w:uiPriority w:val="99"/>
    <w:qFormat/>
    <w:rsid w:val="00D12CC5"/>
    <w:pPr>
      <w:keepNext/>
      <w:numPr>
        <w:ilvl w:val="1"/>
        <w:numId w:val="2"/>
      </w:numPr>
      <w:outlineLvl w:val="2"/>
    </w:pPr>
    <w:rPr>
      <w:rFonts w:cs="Arial"/>
      <w:b/>
      <w:bCs/>
      <w:szCs w:val="24"/>
    </w:rPr>
  </w:style>
  <w:style w:type="paragraph" w:styleId="Heading4">
    <w:name w:val="heading 4"/>
    <w:basedOn w:val="Normal"/>
    <w:next w:val="Normal"/>
    <w:link w:val="Heading4Char"/>
    <w:autoRedefine/>
    <w:uiPriority w:val="99"/>
    <w:qFormat/>
    <w:rsid w:val="00FF022B"/>
    <w:pPr>
      <w:keepNext/>
      <w:numPr>
        <w:ilvl w:val="3"/>
        <w:numId w:val="1"/>
      </w:numPr>
      <w:spacing w:before="120" w:after="60"/>
      <w:outlineLvl w:val="3"/>
    </w:pPr>
    <w:rPr>
      <w:rFonts w:cs="Arial"/>
      <w:b/>
      <w:bCs/>
      <w:szCs w:val="28"/>
    </w:rPr>
  </w:style>
  <w:style w:type="paragraph" w:styleId="Heading5">
    <w:name w:val="heading 5"/>
    <w:basedOn w:val="Normal"/>
    <w:next w:val="Normal"/>
    <w:link w:val="Heading5Char"/>
    <w:qFormat/>
    <w:rsid w:val="00FF022B"/>
    <w:pPr>
      <w:numPr>
        <w:ilvl w:val="4"/>
        <w:numId w:val="1"/>
      </w:numPr>
      <w:spacing w:before="240"/>
      <w:outlineLvl w:val="4"/>
    </w:pPr>
    <w:rPr>
      <w:b/>
      <w:bCs/>
      <w:iCs/>
      <w:szCs w:val="26"/>
    </w:rPr>
  </w:style>
  <w:style w:type="paragraph" w:styleId="Heading6">
    <w:name w:val="heading 6"/>
    <w:basedOn w:val="Normal"/>
    <w:next w:val="Normal"/>
    <w:link w:val="Heading6Char"/>
    <w:semiHidden/>
    <w:unhideWhenUsed/>
    <w:qFormat/>
    <w:rsid w:val="000916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916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916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916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9E"/>
    <w:pPr>
      <w:tabs>
        <w:tab w:val="center" w:pos="4320"/>
        <w:tab w:val="right" w:pos="8640"/>
      </w:tabs>
    </w:pPr>
  </w:style>
  <w:style w:type="paragraph" w:styleId="Header">
    <w:name w:val="header"/>
    <w:basedOn w:val="Normal"/>
    <w:link w:val="HeaderChar"/>
    <w:uiPriority w:val="99"/>
    <w:rsid w:val="00CA409E"/>
    <w:pPr>
      <w:tabs>
        <w:tab w:val="center" w:pos="4320"/>
        <w:tab w:val="right" w:pos="8640"/>
      </w:tabs>
    </w:pPr>
  </w:style>
  <w:style w:type="paragraph" w:styleId="Title">
    <w:name w:val="Title"/>
    <w:basedOn w:val="Normal"/>
    <w:qFormat/>
    <w:rsid w:val="00AF1274"/>
    <w:pPr>
      <w:jc w:val="center"/>
    </w:pPr>
    <w:rPr>
      <w:rFonts w:ascii="Courier New" w:hAnsi="Courier New"/>
      <w:b/>
    </w:rPr>
  </w:style>
  <w:style w:type="character" w:styleId="PageNumber">
    <w:name w:val="page number"/>
    <w:basedOn w:val="DefaultParagraphFont"/>
    <w:rsid w:val="00CA409E"/>
  </w:style>
  <w:style w:type="paragraph" w:styleId="BodyTextIndent">
    <w:name w:val="Body Text Indent"/>
    <w:basedOn w:val="Normal"/>
    <w:link w:val="BodyTextIndentChar"/>
    <w:rsid w:val="00CA409E"/>
    <w:pPr>
      <w:ind w:firstLine="1440"/>
    </w:pPr>
    <w:rPr>
      <w:rFonts w:ascii="Courier New" w:hAnsi="Courier New"/>
    </w:rPr>
  </w:style>
  <w:style w:type="paragraph" w:styleId="FootnoteText">
    <w:name w:val="footnote text"/>
    <w:basedOn w:val="Normal"/>
    <w:semiHidden/>
    <w:rsid w:val="00CA409E"/>
    <w:rPr>
      <w:sz w:val="20"/>
    </w:rPr>
  </w:style>
  <w:style w:type="character" w:styleId="FootnoteReference">
    <w:name w:val="footnote reference"/>
    <w:semiHidden/>
    <w:rsid w:val="00CA409E"/>
    <w:rPr>
      <w:vertAlign w:val="superscript"/>
    </w:rPr>
  </w:style>
  <w:style w:type="paragraph" w:styleId="BalloonText">
    <w:name w:val="Balloon Text"/>
    <w:basedOn w:val="Normal"/>
    <w:semiHidden/>
    <w:rsid w:val="006C6CBB"/>
    <w:rPr>
      <w:rFonts w:ascii="Tahoma" w:hAnsi="Tahoma" w:cs="Tahoma"/>
      <w:sz w:val="16"/>
      <w:szCs w:val="16"/>
    </w:rPr>
  </w:style>
  <w:style w:type="character" w:styleId="Hyperlink">
    <w:name w:val="Hyperlink"/>
    <w:uiPriority w:val="99"/>
    <w:rsid w:val="00F700CC"/>
    <w:rPr>
      <w:color w:val="0000FF"/>
      <w:u w:val="single"/>
    </w:rPr>
  </w:style>
  <w:style w:type="paragraph" w:styleId="Caption">
    <w:name w:val="caption"/>
    <w:basedOn w:val="Normal"/>
    <w:next w:val="Normal"/>
    <w:unhideWhenUsed/>
    <w:qFormat/>
    <w:rsid w:val="00305DD0"/>
    <w:pPr>
      <w:spacing w:after="0"/>
    </w:pPr>
    <w:rPr>
      <w:b/>
      <w:bCs/>
    </w:rPr>
  </w:style>
  <w:style w:type="character" w:customStyle="1" w:styleId="Heading1Char">
    <w:name w:val="Heading 1 Char"/>
    <w:link w:val="Heading1"/>
    <w:uiPriority w:val="99"/>
    <w:rsid w:val="00CD5ED4"/>
    <w:rPr>
      <w:b/>
      <w:bCs/>
      <w:color w:val="FF0000"/>
      <w:kern w:val="32"/>
      <w:sz w:val="32"/>
      <w:szCs w:val="32"/>
      <w:shd w:val="clear" w:color="auto" w:fill="D9D9D9"/>
    </w:rPr>
  </w:style>
  <w:style w:type="character" w:customStyle="1" w:styleId="Heading2Char">
    <w:name w:val="Heading 2 Char"/>
    <w:link w:val="Heading2"/>
    <w:uiPriority w:val="99"/>
    <w:rsid w:val="00A80801"/>
    <w:rPr>
      <w:rFonts w:cs="Arial"/>
      <w:b/>
      <w:bCs/>
      <w:iCs/>
      <w:caps/>
      <w:sz w:val="24"/>
      <w:szCs w:val="28"/>
    </w:rPr>
  </w:style>
  <w:style w:type="character" w:customStyle="1" w:styleId="Heading3Char">
    <w:name w:val="Heading 3 Char"/>
    <w:link w:val="Heading3"/>
    <w:uiPriority w:val="99"/>
    <w:rsid w:val="00D12CC5"/>
    <w:rPr>
      <w:rFonts w:cs="Arial"/>
      <w:b/>
      <w:bCs/>
      <w:sz w:val="24"/>
      <w:szCs w:val="24"/>
    </w:rPr>
  </w:style>
  <w:style w:type="character" w:customStyle="1" w:styleId="Heading4Char">
    <w:name w:val="Heading 4 Char"/>
    <w:link w:val="Heading4"/>
    <w:uiPriority w:val="99"/>
    <w:rsid w:val="00EB5DAA"/>
    <w:rPr>
      <w:rFonts w:cs="Arial"/>
      <w:b/>
      <w:bCs/>
      <w:sz w:val="24"/>
      <w:szCs w:val="28"/>
    </w:rPr>
  </w:style>
  <w:style w:type="character" w:customStyle="1" w:styleId="Heading5Char">
    <w:name w:val="Heading 5 Char"/>
    <w:link w:val="Heading5"/>
    <w:rsid w:val="00887A17"/>
    <w:rPr>
      <w:b/>
      <w:bCs/>
      <w:iCs/>
      <w:sz w:val="24"/>
      <w:szCs w:val="26"/>
    </w:rPr>
  </w:style>
  <w:style w:type="character" w:styleId="CommentReference">
    <w:name w:val="annotation reference"/>
    <w:rsid w:val="00064B1A"/>
    <w:rPr>
      <w:sz w:val="16"/>
      <w:szCs w:val="16"/>
    </w:rPr>
  </w:style>
  <w:style w:type="paragraph" w:styleId="CommentText">
    <w:name w:val="annotation text"/>
    <w:basedOn w:val="Normal"/>
    <w:link w:val="CommentTextChar"/>
    <w:rsid w:val="00064B1A"/>
    <w:rPr>
      <w:sz w:val="20"/>
    </w:rPr>
  </w:style>
  <w:style w:type="character" w:customStyle="1" w:styleId="CommentTextChar">
    <w:name w:val="Comment Text Char"/>
    <w:basedOn w:val="DefaultParagraphFont"/>
    <w:link w:val="CommentText"/>
    <w:rsid w:val="00064B1A"/>
  </w:style>
  <w:style w:type="paragraph" w:styleId="CommentSubject">
    <w:name w:val="annotation subject"/>
    <w:basedOn w:val="CommentText"/>
    <w:next w:val="CommentText"/>
    <w:link w:val="CommentSubjectChar"/>
    <w:rsid w:val="00064B1A"/>
    <w:rPr>
      <w:b/>
      <w:bCs/>
    </w:rPr>
  </w:style>
  <w:style w:type="character" w:customStyle="1" w:styleId="CommentSubjectChar">
    <w:name w:val="Comment Subject Char"/>
    <w:link w:val="CommentSubject"/>
    <w:rsid w:val="00064B1A"/>
    <w:rPr>
      <w:b/>
      <w:bCs/>
    </w:rPr>
  </w:style>
  <w:style w:type="paragraph" w:styleId="ListParagraph">
    <w:name w:val="List Paragraph"/>
    <w:basedOn w:val="Normal"/>
    <w:uiPriority w:val="34"/>
    <w:qFormat/>
    <w:rsid w:val="001E211E"/>
    <w:pPr>
      <w:ind w:left="720"/>
    </w:pPr>
    <w:rPr>
      <w:szCs w:val="24"/>
    </w:rPr>
  </w:style>
  <w:style w:type="paragraph" w:styleId="TOC1">
    <w:name w:val="toc 1"/>
    <w:basedOn w:val="Normal"/>
    <w:next w:val="Normal"/>
    <w:autoRedefine/>
    <w:uiPriority w:val="39"/>
    <w:unhideWhenUsed/>
    <w:qFormat/>
    <w:rsid w:val="005E2252"/>
    <w:pPr>
      <w:tabs>
        <w:tab w:val="left" w:pos="480"/>
        <w:tab w:val="right" w:leader="dot" w:pos="9350"/>
      </w:tabs>
      <w:spacing w:before="120" w:after="0"/>
    </w:pPr>
    <w:rPr>
      <w:rFonts w:ascii="Calibri" w:hAnsi="Calibri" w:cs="Calibri"/>
      <w:b/>
      <w:bCs/>
      <w:caps/>
    </w:rPr>
  </w:style>
  <w:style w:type="paragraph" w:customStyle="1" w:styleId="FPP1">
    <w:name w:val="FPP1"/>
    <w:basedOn w:val="ListBullet"/>
    <w:qFormat/>
    <w:rsid w:val="00ED2CFB"/>
    <w:pPr>
      <w:keepNext/>
      <w:numPr>
        <w:numId w:val="9"/>
      </w:numPr>
      <w:shd w:val="clear" w:color="auto" w:fill="D9D9D9"/>
      <w:contextualSpacing w:val="0"/>
    </w:pPr>
    <w:rPr>
      <w:rFonts w:ascii="Times New Roman Bold" w:hAnsi="Times New Roman Bold"/>
      <w:b/>
      <w:caps/>
      <w:szCs w:val="24"/>
    </w:rPr>
  </w:style>
  <w:style w:type="paragraph" w:customStyle="1" w:styleId="FPP2">
    <w:name w:val="FPP2"/>
    <w:basedOn w:val="ListBullet"/>
    <w:link w:val="FPP2Char"/>
    <w:qFormat/>
    <w:rsid w:val="00DA0DCB"/>
    <w:pPr>
      <w:keepNext/>
      <w:numPr>
        <w:ilvl w:val="1"/>
        <w:numId w:val="9"/>
      </w:numPr>
      <w:contextualSpacing w:val="0"/>
    </w:pPr>
    <w:rPr>
      <w:b/>
      <w:szCs w:val="24"/>
      <w:u w:val="single"/>
    </w:rPr>
  </w:style>
  <w:style w:type="character" w:customStyle="1" w:styleId="FPP2Char">
    <w:name w:val="FPP2 Char"/>
    <w:link w:val="FPP2"/>
    <w:rsid w:val="00DA0DCB"/>
    <w:rPr>
      <w:b/>
      <w:sz w:val="24"/>
      <w:szCs w:val="24"/>
      <w:u w:val="single"/>
    </w:rPr>
  </w:style>
  <w:style w:type="paragraph" w:styleId="ListBullet">
    <w:name w:val="List Bullet"/>
    <w:basedOn w:val="Normal"/>
    <w:rsid w:val="008353BF"/>
    <w:pPr>
      <w:contextualSpacing/>
    </w:pPr>
  </w:style>
  <w:style w:type="paragraph" w:customStyle="1" w:styleId="FPP3">
    <w:name w:val="FPP3"/>
    <w:basedOn w:val="FPP2"/>
    <w:link w:val="FPP3Char"/>
    <w:qFormat/>
    <w:rsid w:val="00DA0DCB"/>
    <w:pPr>
      <w:keepNext w:val="0"/>
      <w:numPr>
        <w:ilvl w:val="2"/>
      </w:numPr>
    </w:pPr>
    <w:rPr>
      <w:b w:val="0"/>
      <w:u w:val="none"/>
    </w:rPr>
  </w:style>
  <w:style w:type="paragraph" w:styleId="TOC3">
    <w:name w:val="toc 3"/>
    <w:basedOn w:val="Normal"/>
    <w:next w:val="Normal"/>
    <w:autoRedefine/>
    <w:rsid w:val="00A76720"/>
    <w:pPr>
      <w:spacing w:after="0"/>
      <w:ind w:left="480"/>
    </w:pPr>
    <w:rPr>
      <w:rFonts w:ascii="Calibri" w:hAnsi="Calibri" w:cs="Calibri"/>
      <w:i/>
      <w:iCs/>
      <w:sz w:val="20"/>
    </w:rPr>
  </w:style>
  <w:style w:type="character" w:customStyle="1" w:styleId="FPP3Char">
    <w:name w:val="FPP3 Char"/>
    <w:basedOn w:val="FPP2Char"/>
    <w:link w:val="FPP3"/>
    <w:rsid w:val="00DA0DCB"/>
    <w:rPr>
      <w:b w:val="0"/>
      <w:sz w:val="24"/>
      <w:szCs w:val="24"/>
      <w:u w:val="single"/>
    </w:rPr>
  </w:style>
  <w:style w:type="paragraph" w:styleId="TOC2">
    <w:name w:val="toc 2"/>
    <w:basedOn w:val="Normal"/>
    <w:next w:val="Normal"/>
    <w:autoRedefine/>
    <w:uiPriority w:val="39"/>
    <w:rsid w:val="005E2252"/>
    <w:pPr>
      <w:spacing w:after="0"/>
      <w:ind w:left="245"/>
    </w:pPr>
    <w:rPr>
      <w:rFonts w:ascii="Calibri" w:hAnsi="Calibri" w:cs="Calibri"/>
      <w:smallCaps/>
    </w:rPr>
  </w:style>
  <w:style w:type="paragraph" w:styleId="TOC4">
    <w:name w:val="toc 4"/>
    <w:basedOn w:val="Normal"/>
    <w:next w:val="Normal"/>
    <w:autoRedefine/>
    <w:rsid w:val="00A76720"/>
    <w:pPr>
      <w:spacing w:after="0"/>
      <w:ind w:left="720"/>
    </w:pPr>
    <w:rPr>
      <w:rFonts w:ascii="Calibri" w:hAnsi="Calibri" w:cs="Calibri"/>
      <w:sz w:val="18"/>
      <w:szCs w:val="18"/>
    </w:rPr>
  </w:style>
  <w:style w:type="paragraph" w:styleId="TOC5">
    <w:name w:val="toc 5"/>
    <w:basedOn w:val="Normal"/>
    <w:next w:val="Normal"/>
    <w:autoRedefine/>
    <w:rsid w:val="00A76720"/>
    <w:pPr>
      <w:spacing w:after="0"/>
      <w:ind w:left="960"/>
    </w:pPr>
    <w:rPr>
      <w:rFonts w:ascii="Calibri" w:hAnsi="Calibri" w:cs="Calibri"/>
      <w:sz w:val="18"/>
      <w:szCs w:val="18"/>
    </w:rPr>
  </w:style>
  <w:style w:type="paragraph" w:styleId="TOC6">
    <w:name w:val="toc 6"/>
    <w:basedOn w:val="Normal"/>
    <w:next w:val="Normal"/>
    <w:autoRedefine/>
    <w:rsid w:val="00A76720"/>
    <w:pPr>
      <w:spacing w:after="0"/>
      <w:ind w:left="1200"/>
    </w:pPr>
    <w:rPr>
      <w:rFonts w:ascii="Calibri" w:hAnsi="Calibri" w:cs="Calibri"/>
      <w:sz w:val="18"/>
      <w:szCs w:val="18"/>
    </w:rPr>
  </w:style>
  <w:style w:type="paragraph" w:styleId="TOC7">
    <w:name w:val="toc 7"/>
    <w:basedOn w:val="Normal"/>
    <w:next w:val="Normal"/>
    <w:autoRedefine/>
    <w:rsid w:val="00A76720"/>
    <w:pPr>
      <w:spacing w:after="0"/>
      <w:ind w:left="1440"/>
    </w:pPr>
    <w:rPr>
      <w:rFonts w:ascii="Calibri" w:hAnsi="Calibri" w:cs="Calibri"/>
      <w:sz w:val="18"/>
      <w:szCs w:val="18"/>
    </w:rPr>
  </w:style>
  <w:style w:type="paragraph" w:styleId="TOC8">
    <w:name w:val="toc 8"/>
    <w:basedOn w:val="Normal"/>
    <w:next w:val="Normal"/>
    <w:autoRedefine/>
    <w:rsid w:val="00A76720"/>
    <w:pPr>
      <w:spacing w:after="0"/>
      <w:ind w:left="1680"/>
    </w:pPr>
    <w:rPr>
      <w:rFonts w:ascii="Calibri" w:hAnsi="Calibri" w:cs="Calibri"/>
      <w:sz w:val="18"/>
      <w:szCs w:val="18"/>
    </w:rPr>
  </w:style>
  <w:style w:type="paragraph" w:styleId="TOC9">
    <w:name w:val="toc 9"/>
    <w:basedOn w:val="Normal"/>
    <w:next w:val="Normal"/>
    <w:autoRedefine/>
    <w:rsid w:val="00A76720"/>
    <w:pPr>
      <w:spacing w:after="0"/>
      <w:ind w:left="1920"/>
    </w:pPr>
    <w:rPr>
      <w:rFonts w:ascii="Calibri" w:hAnsi="Calibri" w:cs="Calibri"/>
      <w:sz w:val="18"/>
      <w:szCs w:val="18"/>
    </w:rPr>
  </w:style>
  <w:style w:type="character" w:customStyle="1" w:styleId="FooterChar">
    <w:name w:val="Footer Char"/>
    <w:link w:val="Footer"/>
    <w:uiPriority w:val="99"/>
    <w:rsid w:val="003437F9"/>
    <w:rPr>
      <w:sz w:val="24"/>
    </w:rPr>
  </w:style>
  <w:style w:type="character" w:customStyle="1" w:styleId="HeaderChar">
    <w:name w:val="Header Char"/>
    <w:link w:val="Header"/>
    <w:uiPriority w:val="99"/>
    <w:rsid w:val="000B7F74"/>
    <w:rPr>
      <w:sz w:val="24"/>
    </w:rPr>
  </w:style>
  <w:style w:type="character" w:styleId="FollowedHyperlink">
    <w:name w:val="FollowedHyperlink"/>
    <w:rsid w:val="00134A18"/>
    <w:rPr>
      <w:color w:val="800080"/>
      <w:u w:val="single"/>
    </w:rPr>
  </w:style>
  <w:style w:type="paragraph" w:styleId="Bibliography">
    <w:name w:val="Bibliography"/>
    <w:basedOn w:val="Normal"/>
    <w:next w:val="Normal"/>
    <w:uiPriority w:val="37"/>
    <w:semiHidden/>
    <w:unhideWhenUsed/>
    <w:rsid w:val="00091644"/>
  </w:style>
  <w:style w:type="paragraph" w:styleId="BlockText">
    <w:name w:val="Block Text"/>
    <w:basedOn w:val="Normal"/>
    <w:rsid w:val="0009164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091644"/>
    <w:pPr>
      <w:spacing w:after="120"/>
    </w:pPr>
  </w:style>
  <w:style w:type="character" w:customStyle="1" w:styleId="BodyTextChar">
    <w:name w:val="Body Text Char"/>
    <w:basedOn w:val="DefaultParagraphFont"/>
    <w:link w:val="BodyText"/>
    <w:rsid w:val="00091644"/>
    <w:rPr>
      <w:sz w:val="24"/>
    </w:rPr>
  </w:style>
  <w:style w:type="paragraph" w:styleId="BodyText2">
    <w:name w:val="Body Text 2"/>
    <w:basedOn w:val="Normal"/>
    <w:link w:val="BodyText2Char"/>
    <w:rsid w:val="00091644"/>
    <w:pPr>
      <w:spacing w:after="120" w:line="480" w:lineRule="auto"/>
    </w:pPr>
  </w:style>
  <w:style w:type="character" w:customStyle="1" w:styleId="BodyText2Char">
    <w:name w:val="Body Text 2 Char"/>
    <w:basedOn w:val="DefaultParagraphFont"/>
    <w:link w:val="BodyText2"/>
    <w:rsid w:val="00091644"/>
    <w:rPr>
      <w:sz w:val="24"/>
    </w:rPr>
  </w:style>
  <w:style w:type="paragraph" w:styleId="BodyText3">
    <w:name w:val="Body Text 3"/>
    <w:basedOn w:val="Normal"/>
    <w:link w:val="BodyText3Char"/>
    <w:rsid w:val="00091644"/>
    <w:pPr>
      <w:spacing w:after="120"/>
    </w:pPr>
    <w:rPr>
      <w:sz w:val="16"/>
      <w:szCs w:val="16"/>
    </w:rPr>
  </w:style>
  <w:style w:type="character" w:customStyle="1" w:styleId="BodyText3Char">
    <w:name w:val="Body Text 3 Char"/>
    <w:basedOn w:val="DefaultParagraphFont"/>
    <w:link w:val="BodyText3"/>
    <w:rsid w:val="00091644"/>
    <w:rPr>
      <w:sz w:val="16"/>
      <w:szCs w:val="16"/>
    </w:rPr>
  </w:style>
  <w:style w:type="paragraph" w:styleId="BodyTextFirstIndent">
    <w:name w:val="Body Text First Indent"/>
    <w:basedOn w:val="BodyText"/>
    <w:link w:val="BodyTextFirstIndentChar"/>
    <w:rsid w:val="00091644"/>
    <w:pPr>
      <w:spacing w:after="240"/>
      <w:ind w:firstLine="360"/>
    </w:pPr>
  </w:style>
  <w:style w:type="character" w:customStyle="1" w:styleId="BodyTextFirstIndentChar">
    <w:name w:val="Body Text First Indent Char"/>
    <w:basedOn w:val="BodyTextChar"/>
    <w:link w:val="BodyTextFirstIndent"/>
    <w:rsid w:val="00091644"/>
    <w:rPr>
      <w:sz w:val="24"/>
    </w:rPr>
  </w:style>
  <w:style w:type="paragraph" w:styleId="BodyTextFirstIndent2">
    <w:name w:val="Body Text First Indent 2"/>
    <w:basedOn w:val="BodyTextIndent"/>
    <w:link w:val="BodyTextFirstIndent2Char"/>
    <w:rsid w:val="00091644"/>
    <w:pPr>
      <w:ind w:left="360" w:firstLine="360"/>
    </w:pPr>
    <w:rPr>
      <w:rFonts w:ascii="Times New Roman" w:hAnsi="Times New Roman"/>
    </w:rPr>
  </w:style>
  <w:style w:type="character" w:customStyle="1" w:styleId="BodyTextIndentChar">
    <w:name w:val="Body Text Indent Char"/>
    <w:basedOn w:val="DefaultParagraphFont"/>
    <w:link w:val="BodyTextIndent"/>
    <w:rsid w:val="00091644"/>
    <w:rPr>
      <w:rFonts w:ascii="Courier New" w:hAnsi="Courier New"/>
      <w:sz w:val="24"/>
    </w:rPr>
  </w:style>
  <w:style w:type="character" w:customStyle="1" w:styleId="BodyTextFirstIndent2Char">
    <w:name w:val="Body Text First Indent 2 Char"/>
    <w:basedOn w:val="BodyTextIndentChar"/>
    <w:link w:val="BodyTextFirstIndent2"/>
    <w:rsid w:val="00091644"/>
    <w:rPr>
      <w:rFonts w:ascii="Courier New" w:hAnsi="Courier New"/>
      <w:sz w:val="24"/>
    </w:rPr>
  </w:style>
  <w:style w:type="paragraph" w:styleId="BodyTextIndent2">
    <w:name w:val="Body Text Indent 2"/>
    <w:basedOn w:val="Normal"/>
    <w:link w:val="BodyTextIndent2Char"/>
    <w:rsid w:val="00091644"/>
    <w:pPr>
      <w:spacing w:after="120" w:line="480" w:lineRule="auto"/>
      <w:ind w:left="360"/>
    </w:pPr>
  </w:style>
  <w:style w:type="character" w:customStyle="1" w:styleId="BodyTextIndent2Char">
    <w:name w:val="Body Text Indent 2 Char"/>
    <w:basedOn w:val="DefaultParagraphFont"/>
    <w:link w:val="BodyTextIndent2"/>
    <w:rsid w:val="00091644"/>
    <w:rPr>
      <w:sz w:val="24"/>
    </w:rPr>
  </w:style>
  <w:style w:type="paragraph" w:styleId="BodyTextIndent3">
    <w:name w:val="Body Text Indent 3"/>
    <w:basedOn w:val="Normal"/>
    <w:link w:val="BodyTextIndent3Char"/>
    <w:rsid w:val="00091644"/>
    <w:pPr>
      <w:spacing w:after="120"/>
      <w:ind w:left="360"/>
    </w:pPr>
    <w:rPr>
      <w:sz w:val="16"/>
      <w:szCs w:val="16"/>
    </w:rPr>
  </w:style>
  <w:style w:type="character" w:customStyle="1" w:styleId="BodyTextIndent3Char">
    <w:name w:val="Body Text Indent 3 Char"/>
    <w:basedOn w:val="DefaultParagraphFont"/>
    <w:link w:val="BodyTextIndent3"/>
    <w:rsid w:val="00091644"/>
    <w:rPr>
      <w:sz w:val="16"/>
      <w:szCs w:val="16"/>
    </w:rPr>
  </w:style>
  <w:style w:type="paragraph" w:styleId="Closing">
    <w:name w:val="Closing"/>
    <w:basedOn w:val="Normal"/>
    <w:link w:val="ClosingChar"/>
    <w:rsid w:val="00091644"/>
    <w:pPr>
      <w:spacing w:after="0"/>
      <w:ind w:left="4320"/>
    </w:pPr>
  </w:style>
  <w:style w:type="character" w:customStyle="1" w:styleId="ClosingChar">
    <w:name w:val="Closing Char"/>
    <w:basedOn w:val="DefaultParagraphFont"/>
    <w:link w:val="Closing"/>
    <w:rsid w:val="00091644"/>
    <w:rPr>
      <w:sz w:val="24"/>
    </w:rPr>
  </w:style>
  <w:style w:type="paragraph" w:styleId="Date">
    <w:name w:val="Date"/>
    <w:basedOn w:val="Normal"/>
    <w:next w:val="Normal"/>
    <w:link w:val="DateChar"/>
    <w:rsid w:val="00091644"/>
  </w:style>
  <w:style w:type="character" w:customStyle="1" w:styleId="DateChar">
    <w:name w:val="Date Char"/>
    <w:basedOn w:val="DefaultParagraphFont"/>
    <w:link w:val="Date"/>
    <w:rsid w:val="00091644"/>
    <w:rPr>
      <w:sz w:val="24"/>
    </w:rPr>
  </w:style>
  <w:style w:type="paragraph" w:styleId="DocumentMap">
    <w:name w:val="Document Map"/>
    <w:basedOn w:val="Normal"/>
    <w:link w:val="DocumentMapChar"/>
    <w:rsid w:val="00091644"/>
    <w:pPr>
      <w:spacing w:after="0"/>
    </w:pPr>
    <w:rPr>
      <w:rFonts w:ascii="Segoe UI" w:hAnsi="Segoe UI" w:cs="Segoe UI"/>
      <w:sz w:val="16"/>
      <w:szCs w:val="16"/>
    </w:rPr>
  </w:style>
  <w:style w:type="character" w:customStyle="1" w:styleId="DocumentMapChar">
    <w:name w:val="Document Map Char"/>
    <w:basedOn w:val="DefaultParagraphFont"/>
    <w:link w:val="DocumentMap"/>
    <w:rsid w:val="00091644"/>
    <w:rPr>
      <w:rFonts w:ascii="Segoe UI" w:hAnsi="Segoe UI" w:cs="Segoe UI"/>
      <w:sz w:val="16"/>
      <w:szCs w:val="16"/>
    </w:rPr>
  </w:style>
  <w:style w:type="paragraph" w:styleId="E-mailSignature">
    <w:name w:val="E-mail Signature"/>
    <w:basedOn w:val="Normal"/>
    <w:link w:val="E-mailSignatureChar"/>
    <w:rsid w:val="00091644"/>
    <w:pPr>
      <w:spacing w:after="0"/>
    </w:pPr>
  </w:style>
  <w:style w:type="character" w:customStyle="1" w:styleId="E-mailSignatureChar">
    <w:name w:val="E-mail Signature Char"/>
    <w:basedOn w:val="DefaultParagraphFont"/>
    <w:link w:val="E-mailSignature"/>
    <w:rsid w:val="00091644"/>
    <w:rPr>
      <w:sz w:val="24"/>
    </w:rPr>
  </w:style>
  <w:style w:type="paragraph" w:styleId="EndnoteText">
    <w:name w:val="endnote text"/>
    <w:basedOn w:val="Normal"/>
    <w:link w:val="EndnoteTextChar"/>
    <w:rsid w:val="00091644"/>
    <w:pPr>
      <w:spacing w:after="0"/>
    </w:pPr>
    <w:rPr>
      <w:sz w:val="20"/>
    </w:rPr>
  </w:style>
  <w:style w:type="character" w:customStyle="1" w:styleId="EndnoteTextChar">
    <w:name w:val="Endnote Text Char"/>
    <w:basedOn w:val="DefaultParagraphFont"/>
    <w:link w:val="EndnoteText"/>
    <w:rsid w:val="00091644"/>
  </w:style>
  <w:style w:type="paragraph" w:styleId="EnvelopeAddress">
    <w:name w:val="envelope address"/>
    <w:basedOn w:val="Normal"/>
    <w:rsid w:val="0009164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91644"/>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09164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09164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0916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916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091644"/>
    <w:pPr>
      <w:spacing w:after="0"/>
    </w:pPr>
    <w:rPr>
      <w:i/>
      <w:iCs/>
    </w:rPr>
  </w:style>
  <w:style w:type="character" w:customStyle="1" w:styleId="HTMLAddressChar">
    <w:name w:val="HTML Address Char"/>
    <w:basedOn w:val="DefaultParagraphFont"/>
    <w:link w:val="HTMLAddress"/>
    <w:rsid w:val="00091644"/>
    <w:rPr>
      <w:i/>
      <w:iCs/>
      <w:sz w:val="24"/>
    </w:rPr>
  </w:style>
  <w:style w:type="paragraph" w:styleId="HTMLPreformatted">
    <w:name w:val="HTML Preformatted"/>
    <w:basedOn w:val="Normal"/>
    <w:link w:val="HTMLPreformattedChar"/>
    <w:rsid w:val="00091644"/>
    <w:pPr>
      <w:spacing w:after="0"/>
    </w:pPr>
    <w:rPr>
      <w:rFonts w:ascii="Consolas" w:hAnsi="Consolas" w:cs="Consolas"/>
      <w:sz w:val="20"/>
    </w:rPr>
  </w:style>
  <w:style w:type="character" w:customStyle="1" w:styleId="HTMLPreformattedChar">
    <w:name w:val="HTML Preformatted Char"/>
    <w:basedOn w:val="DefaultParagraphFont"/>
    <w:link w:val="HTMLPreformatted"/>
    <w:rsid w:val="00091644"/>
    <w:rPr>
      <w:rFonts w:ascii="Consolas" w:hAnsi="Consolas" w:cs="Consolas"/>
    </w:rPr>
  </w:style>
  <w:style w:type="paragraph" w:styleId="Index1">
    <w:name w:val="index 1"/>
    <w:basedOn w:val="Normal"/>
    <w:next w:val="Normal"/>
    <w:autoRedefine/>
    <w:rsid w:val="00091644"/>
    <w:pPr>
      <w:spacing w:after="0"/>
      <w:ind w:left="240" w:hanging="240"/>
    </w:pPr>
  </w:style>
  <w:style w:type="paragraph" w:styleId="Index2">
    <w:name w:val="index 2"/>
    <w:basedOn w:val="Normal"/>
    <w:next w:val="Normal"/>
    <w:autoRedefine/>
    <w:rsid w:val="00091644"/>
    <w:pPr>
      <w:spacing w:after="0"/>
      <w:ind w:left="480" w:hanging="240"/>
    </w:pPr>
  </w:style>
  <w:style w:type="paragraph" w:styleId="Index3">
    <w:name w:val="index 3"/>
    <w:basedOn w:val="Normal"/>
    <w:next w:val="Normal"/>
    <w:autoRedefine/>
    <w:rsid w:val="00091644"/>
    <w:pPr>
      <w:spacing w:after="0"/>
      <w:ind w:left="720" w:hanging="240"/>
    </w:pPr>
  </w:style>
  <w:style w:type="paragraph" w:styleId="Index4">
    <w:name w:val="index 4"/>
    <w:basedOn w:val="Normal"/>
    <w:next w:val="Normal"/>
    <w:autoRedefine/>
    <w:rsid w:val="00091644"/>
    <w:pPr>
      <w:spacing w:after="0"/>
      <w:ind w:left="960" w:hanging="240"/>
    </w:pPr>
  </w:style>
  <w:style w:type="paragraph" w:styleId="Index5">
    <w:name w:val="index 5"/>
    <w:basedOn w:val="Normal"/>
    <w:next w:val="Normal"/>
    <w:autoRedefine/>
    <w:rsid w:val="00091644"/>
    <w:pPr>
      <w:spacing w:after="0"/>
      <w:ind w:left="1200" w:hanging="240"/>
    </w:pPr>
  </w:style>
  <w:style w:type="paragraph" w:styleId="Index6">
    <w:name w:val="index 6"/>
    <w:basedOn w:val="Normal"/>
    <w:next w:val="Normal"/>
    <w:autoRedefine/>
    <w:rsid w:val="00091644"/>
    <w:pPr>
      <w:spacing w:after="0"/>
      <w:ind w:left="1440" w:hanging="240"/>
    </w:pPr>
  </w:style>
  <w:style w:type="paragraph" w:styleId="Index7">
    <w:name w:val="index 7"/>
    <w:basedOn w:val="Normal"/>
    <w:next w:val="Normal"/>
    <w:autoRedefine/>
    <w:rsid w:val="00091644"/>
    <w:pPr>
      <w:spacing w:after="0"/>
      <w:ind w:left="1680" w:hanging="240"/>
    </w:pPr>
  </w:style>
  <w:style w:type="paragraph" w:styleId="Index8">
    <w:name w:val="index 8"/>
    <w:basedOn w:val="Normal"/>
    <w:next w:val="Normal"/>
    <w:autoRedefine/>
    <w:rsid w:val="00091644"/>
    <w:pPr>
      <w:spacing w:after="0"/>
      <w:ind w:left="1920" w:hanging="240"/>
    </w:pPr>
  </w:style>
  <w:style w:type="paragraph" w:styleId="Index9">
    <w:name w:val="index 9"/>
    <w:basedOn w:val="Normal"/>
    <w:next w:val="Normal"/>
    <w:autoRedefine/>
    <w:rsid w:val="00091644"/>
    <w:pPr>
      <w:spacing w:after="0"/>
      <w:ind w:left="2160" w:hanging="240"/>
    </w:pPr>
  </w:style>
  <w:style w:type="paragraph" w:styleId="IndexHeading">
    <w:name w:val="index heading"/>
    <w:basedOn w:val="Normal"/>
    <w:next w:val="Index1"/>
    <w:rsid w:val="000916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16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1644"/>
    <w:rPr>
      <w:i/>
      <w:iCs/>
      <w:color w:val="5B9BD5" w:themeColor="accent1"/>
      <w:sz w:val="24"/>
    </w:rPr>
  </w:style>
  <w:style w:type="paragraph" w:styleId="List">
    <w:name w:val="List"/>
    <w:basedOn w:val="Normal"/>
    <w:rsid w:val="00091644"/>
    <w:pPr>
      <w:ind w:left="360" w:hanging="360"/>
      <w:contextualSpacing/>
    </w:pPr>
  </w:style>
  <w:style w:type="paragraph" w:styleId="List2">
    <w:name w:val="List 2"/>
    <w:basedOn w:val="Normal"/>
    <w:rsid w:val="00091644"/>
    <w:pPr>
      <w:ind w:left="720" w:hanging="360"/>
      <w:contextualSpacing/>
    </w:pPr>
  </w:style>
  <w:style w:type="paragraph" w:styleId="List3">
    <w:name w:val="List 3"/>
    <w:basedOn w:val="Normal"/>
    <w:rsid w:val="00091644"/>
    <w:pPr>
      <w:ind w:left="1080" w:hanging="360"/>
      <w:contextualSpacing/>
    </w:pPr>
  </w:style>
  <w:style w:type="paragraph" w:styleId="List4">
    <w:name w:val="List 4"/>
    <w:basedOn w:val="Normal"/>
    <w:rsid w:val="00091644"/>
    <w:pPr>
      <w:ind w:left="1440" w:hanging="360"/>
      <w:contextualSpacing/>
    </w:pPr>
  </w:style>
  <w:style w:type="paragraph" w:styleId="List5">
    <w:name w:val="List 5"/>
    <w:basedOn w:val="Normal"/>
    <w:rsid w:val="00091644"/>
    <w:pPr>
      <w:ind w:left="1800" w:hanging="360"/>
      <w:contextualSpacing/>
    </w:pPr>
  </w:style>
  <w:style w:type="paragraph" w:styleId="ListBullet2">
    <w:name w:val="List Bullet 2"/>
    <w:basedOn w:val="Normal"/>
    <w:rsid w:val="00091644"/>
    <w:pPr>
      <w:numPr>
        <w:numId w:val="14"/>
      </w:numPr>
      <w:contextualSpacing/>
    </w:pPr>
  </w:style>
  <w:style w:type="paragraph" w:styleId="ListBullet3">
    <w:name w:val="List Bullet 3"/>
    <w:basedOn w:val="Normal"/>
    <w:rsid w:val="00091644"/>
    <w:pPr>
      <w:numPr>
        <w:numId w:val="15"/>
      </w:numPr>
      <w:contextualSpacing/>
    </w:pPr>
  </w:style>
  <w:style w:type="paragraph" w:styleId="ListBullet4">
    <w:name w:val="List Bullet 4"/>
    <w:basedOn w:val="Normal"/>
    <w:rsid w:val="00091644"/>
    <w:pPr>
      <w:numPr>
        <w:numId w:val="16"/>
      </w:numPr>
      <w:contextualSpacing/>
    </w:pPr>
  </w:style>
  <w:style w:type="paragraph" w:styleId="ListBullet5">
    <w:name w:val="List Bullet 5"/>
    <w:basedOn w:val="Normal"/>
    <w:rsid w:val="00091644"/>
    <w:pPr>
      <w:numPr>
        <w:numId w:val="17"/>
      </w:numPr>
      <w:contextualSpacing/>
    </w:pPr>
  </w:style>
  <w:style w:type="paragraph" w:styleId="ListContinue">
    <w:name w:val="List Continue"/>
    <w:basedOn w:val="Normal"/>
    <w:rsid w:val="00091644"/>
    <w:pPr>
      <w:spacing w:after="120"/>
      <w:ind w:left="360"/>
      <w:contextualSpacing/>
    </w:pPr>
  </w:style>
  <w:style w:type="paragraph" w:styleId="ListContinue2">
    <w:name w:val="List Continue 2"/>
    <w:basedOn w:val="Normal"/>
    <w:rsid w:val="00091644"/>
    <w:pPr>
      <w:spacing w:after="120"/>
      <w:ind w:left="720"/>
      <w:contextualSpacing/>
    </w:pPr>
  </w:style>
  <w:style w:type="paragraph" w:styleId="ListContinue3">
    <w:name w:val="List Continue 3"/>
    <w:basedOn w:val="Normal"/>
    <w:rsid w:val="00091644"/>
    <w:pPr>
      <w:spacing w:after="120"/>
      <w:ind w:left="1080"/>
      <w:contextualSpacing/>
    </w:pPr>
  </w:style>
  <w:style w:type="paragraph" w:styleId="ListContinue4">
    <w:name w:val="List Continue 4"/>
    <w:basedOn w:val="Normal"/>
    <w:rsid w:val="00091644"/>
    <w:pPr>
      <w:spacing w:after="120"/>
      <w:ind w:left="1440"/>
      <w:contextualSpacing/>
    </w:pPr>
  </w:style>
  <w:style w:type="paragraph" w:styleId="ListContinue5">
    <w:name w:val="List Continue 5"/>
    <w:basedOn w:val="Normal"/>
    <w:rsid w:val="00091644"/>
    <w:pPr>
      <w:spacing w:after="120"/>
      <w:ind w:left="1800"/>
      <w:contextualSpacing/>
    </w:pPr>
  </w:style>
  <w:style w:type="paragraph" w:styleId="ListNumber">
    <w:name w:val="List Number"/>
    <w:basedOn w:val="Normal"/>
    <w:rsid w:val="00091644"/>
    <w:pPr>
      <w:numPr>
        <w:numId w:val="18"/>
      </w:numPr>
      <w:contextualSpacing/>
    </w:pPr>
  </w:style>
  <w:style w:type="paragraph" w:styleId="ListNumber2">
    <w:name w:val="List Number 2"/>
    <w:basedOn w:val="Normal"/>
    <w:rsid w:val="00091644"/>
    <w:pPr>
      <w:numPr>
        <w:numId w:val="19"/>
      </w:numPr>
      <w:contextualSpacing/>
    </w:pPr>
  </w:style>
  <w:style w:type="paragraph" w:styleId="ListNumber3">
    <w:name w:val="List Number 3"/>
    <w:basedOn w:val="Normal"/>
    <w:rsid w:val="00091644"/>
    <w:pPr>
      <w:numPr>
        <w:numId w:val="20"/>
      </w:numPr>
      <w:contextualSpacing/>
    </w:pPr>
  </w:style>
  <w:style w:type="paragraph" w:styleId="ListNumber4">
    <w:name w:val="List Number 4"/>
    <w:basedOn w:val="Normal"/>
    <w:rsid w:val="00091644"/>
    <w:pPr>
      <w:numPr>
        <w:numId w:val="21"/>
      </w:numPr>
      <w:contextualSpacing/>
    </w:pPr>
  </w:style>
  <w:style w:type="paragraph" w:styleId="ListNumber5">
    <w:name w:val="List Number 5"/>
    <w:basedOn w:val="Normal"/>
    <w:rsid w:val="00091644"/>
    <w:pPr>
      <w:numPr>
        <w:numId w:val="22"/>
      </w:numPr>
      <w:contextualSpacing/>
    </w:pPr>
  </w:style>
  <w:style w:type="paragraph" w:styleId="MacroText">
    <w:name w:val="macro"/>
    <w:link w:val="MacroTextChar"/>
    <w:rsid w:val="0009164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091644"/>
    <w:rPr>
      <w:rFonts w:ascii="Consolas" w:hAnsi="Consolas" w:cs="Consolas"/>
    </w:rPr>
  </w:style>
  <w:style w:type="paragraph" w:styleId="MessageHeader">
    <w:name w:val="Message Header"/>
    <w:basedOn w:val="Normal"/>
    <w:link w:val="MessageHeaderChar"/>
    <w:rsid w:val="0009164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91644"/>
    <w:rPr>
      <w:rFonts w:asciiTheme="majorHAnsi" w:eastAsiaTheme="majorEastAsia" w:hAnsiTheme="majorHAnsi" w:cstheme="majorBidi"/>
      <w:sz w:val="24"/>
      <w:szCs w:val="24"/>
      <w:shd w:val="pct20" w:color="auto" w:fill="auto"/>
    </w:rPr>
  </w:style>
  <w:style w:type="paragraph" w:styleId="NoSpacing">
    <w:name w:val="No Spacing"/>
    <w:uiPriority w:val="1"/>
    <w:qFormat/>
    <w:rsid w:val="00091644"/>
    <w:rPr>
      <w:sz w:val="24"/>
    </w:rPr>
  </w:style>
  <w:style w:type="paragraph" w:styleId="NormalWeb">
    <w:name w:val="Normal (Web)"/>
    <w:basedOn w:val="Normal"/>
    <w:rsid w:val="00091644"/>
    <w:rPr>
      <w:szCs w:val="24"/>
    </w:rPr>
  </w:style>
  <w:style w:type="paragraph" w:styleId="NormalIndent">
    <w:name w:val="Normal Indent"/>
    <w:basedOn w:val="Normal"/>
    <w:rsid w:val="00091644"/>
    <w:pPr>
      <w:ind w:left="720"/>
    </w:pPr>
  </w:style>
  <w:style w:type="paragraph" w:styleId="NoteHeading">
    <w:name w:val="Note Heading"/>
    <w:basedOn w:val="Normal"/>
    <w:next w:val="Normal"/>
    <w:link w:val="NoteHeadingChar"/>
    <w:rsid w:val="00091644"/>
    <w:pPr>
      <w:spacing w:after="0"/>
    </w:pPr>
  </w:style>
  <w:style w:type="character" w:customStyle="1" w:styleId="NoteHeadingChar">
    <w:name w:val="Note Heading Char"/>
    <w:basedOn w:val="DefaultParagraphFont"/>
    <w:link w:val="NoteHeading"/>
    <w:rsid w:val="00091644"/>
    <w:rPr>
      <w:sz w:val="24"/>
    </w:rPr>
  </w:style>
  <w:style w:type="paragraph" w:styleId="PlainText">
    <w:name w:val="Plain Text"/>
    <w:basedOn w:val="Normal"/>
    <w:link w:val="PlainTextChar"/>
    <w:rsid w:val="00091644"/>
    <w:pPr>
      <w:spacing w:after="0"/>
    </w:pPr>
    <w:rPr>
      <w:rFonts w:ascii="Consolas" w:hAnsi="Consolas" w:cs="Consolas"/>
      <w:sz w:val="21"/>
      <w:szCs w:val="21"/>
    </w:rPr>
  </w:style>
  <w:style w:type="character" w:customStyle="1" w:styleId="PlainTextChar">
    <w:name w:val="Plain Text Char"/>
    <w:basedOn w:val="DefaultParagraphFont"/>
    <w:link w:val="PlainText"/>
    <w:rsid w:val="00091644"/>
    <w:rPr>
      <w:rFonts w:ascii="Consolas" w:hAnsi="Consolas" w:cs="Consolas"/>
      <w:sz w:val="21"/>
      <w:szCs w:val="21"/>
    </w:rPr>
  </w:style>
  <w:style w:type="paragraph" w:styleId="Quote">
    <w:name w:val="Quote"/>
    <w:basedOn w:val="Normal"/>
    <w:next w:val="Normal"/>
    <w:link w:val="QuoteChar"/>
    <w:uiPriority w:val="29"/>
    <w:qFormat/>
    <w:rsid w:val="000916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1644"/>
    <w:rPr>
      <w:i/>
      <w:iCs/>
      <w:color w:val="404040" w:themeColor="text1" w:themeTint="BF"/>
      <w:sz w:val="24"/>
    </w:rPr>
  </w:style>
  <w:style w:type="paragraph" w:styleId="Salutation">
    <w:name w:val="Salutation"/>
    <w:basedOn w:val="Normal"/>
    <w:next w:val="Normal"/>
    <w:link w:val="SalutationChar"/>
    <w:rsid w:val="00091644"/>
  </w:style>
  <w:style w:type="character" w:customStyle="1" w:styleId="SalutationChar">
    <w:name w:val="Salutation Char"/>
    <w:basedOn w:val="DefaultParagraphFont"/>
    <w:link w:val="Salutation"/>
    <w:rsid w:val="00091644"/>
    <w:rPr>
      <w:sz w:val="24"/>
    </w:rPr>
  </w:style>
  <w:style w:type="paragraph" w:styleId="Signature">
    <w:name w:val="Signature"/>
    <w:basedOn w:val="Normal"/>
    <w:link w:val="SignatureChar"/>
    <w:rsid w:val="00091644"/>
    <w:pPr>
      <w:spacing w:after="0"/>
      <w:ind w:left="4320"/>
    </w:pPr>
  </w:style>
  <w:style w:type="character" w:customStyle="1" w:styleId="SignatureChar">
    <w:name w:val="Signature Char"/>
    <w:basedOn w:val="DefaultParagraphFont"/>
    <w:link w:val="Signature"/>
    <w:rsid w:val="00091644"/>
    <w:rPr>
      <w:sz w:val="24"/>
    </w:rPr>
  </w:style>
  <w:style w:type="paragraph" w:styleId="Subtitle">
    <w:name w:val="Subtitle"/>
    <w:basedOn w:val="Normal"/>
    <w:next w:val="Normal"/>
    <w:link w:val="SubtitleChar"/>
    <w:qFormat/>
    <w:rsid w:val="000916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164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91644"/>
    <w:pPr>
      <w:spacing w:after="0"/>
      <w:ind w:left="240" w:hanging="240"/>
    </w:pPr>
  </w:style>
  <w:style w:type="paragraph" w:styleId="TableofFigures">
    <w:name w:val="table of figures"/>
    <w:basedOn w:val="Normal"/>
    <w:next w:val="Normal"/>
    <w:rsid w:val="00091644"/>
    <w:pPr>
      <w:spacing w:after="0"/>
    </w:pPr>
  </w:style>
  <w:style w:type="paragraph" w:styleId="TOAHeading">
    <w:name w:val="toa heading"/>
    <w:basedOn w:val="Normal"/>
    <w:next w:val="Normal"/>
    <w:rsid w:val="0009164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91644"/>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pweb.crohms.org/tmt/documents/FPOM/2010/NWW%20Research/Research.html" TargetMode="External"/><Relationship Id="rId1" Type="http://schemas.openxmlformats.org/officeDocument/2006/relationships/hyperlink" Target="http://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08B86-94C9-403B-925D-2AB63BC7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5638</Words>
  <Characters>29094</Characters>
  <Application>Microsoft Office Word</Application>
  <DocSecurity>0</DocSecurity>
  <Lines>528</Lines>
  <Paragraphs>203</Paragraphs>
  <ScaleCrop>false</ScaleCrop>
  <HeadingPairs>
    <vt:vector size="2" baseType="variant">
      <vt:variant>
        <vt:lpstr>Title</vt:lpstr>
      </vt:variant>
      <vt:variant>
        <vt:i4>1</vt:i4>
      </vt:variant>
    </vt:vector>
  </HeadingPairs>
  <TitlesOfParts>
    <vt:vector size="1" baseType="lpstr">
      <vt:lpstr>FPP Appendix B</vt:lpstr>
    </vt:vector>
  </TitlesOfParts>
  <Company>US Army</Company>
  <LinksUpToDate>false</LinksUpToDate>
  <CharactersWithSpaces>34529</CharactersWithSpaces>
  <SharedDoc>false</SharedDoc>
  <HLinks>
    <vt:vector size="168" baseType="variant">
      <vt:variant>
        <vt:i4>2949226</vt:i4>
      </vt:variant>
      <vt:variant>
        <vt:i4>159</vt:i4>
      </vt:variant>
      <vt:variant>
        <vt:i4>0</vt:i4>
      </vt:variant>
      <vt:variant>
        <vt:i4>5</vt:i4>
      </vt:variant>
      <vt:variant>
        <vt:lpwstr>http://www.nwd-wc.usace.army.mil/tmt/documents/fpp/</vt:lpwstr>
      </vt:variant>
      <vt:variant>
        <vt:lpwstr/>
      </vt:variant>
      <vt:variant>
        <vt:i4>1638459</vt:i4>
      </vt:variant>
      <vt:variant>
        <vt:i4>152</vt:i4>
      </vt:variant>
      <vt:variant>
        <vt:i4>0</vt:i4>
      </vt:variant>
      <vt:variant>
        <vt:i4>5</vt:i4>
      </vt:variant>
      <vt:variant>
        <vt:lpwstr/>
      </vt:variant>
      <vt:variant>
        <vt:lpwstr>_Toc434934806</vt:lpwstr>
      </vt:variant>
      <vt:variant>
        <vt:i4>1638459</vt:i4>
      </vt:variant>
      <vt:variant>
        <vt:i4>146</vt:i4>
      </vt:variant>
      <vt:variant>
        <vt:i4>0</vt:i4>
      </vt:variant>
      <vt:variant>
        <vt:i4>5</vt:i4>
      </vt:variant>
      <vt:variant>
        <vt:lpwstr/>
      </vt:variant>
      <vt:variant>
        <vt:lpwstr>_Toc434934805</vt:lpwstr>
      </vt:variant>
      <vt:variant>
        <vt:i4>1638459</vt:i4>
      </vt:variant>
      <vt:variant>
        <vt:i4>140</vt:i4>
      </vt:variant>
      <vt:variant>
        <vt:i4>0</vt:i4>
      </vt:variant>
      <vt:variant>
        <vt:i4>5</vt:i4>
      </vt:variant>
      <vt:variant>
        <vt:lpwstr/>
      </vt:variant>
      <vt:variant>
        <vt:lpwstr>_Toc434934804</vt:lpwstr>
      </vt:variant>
      <vt:variant>
        <vt:i4>1638459</vt:i4>
      </vt:variant>
      <vt:variant>
        <vt:i4>134</vt:i4>
      </vt:variant>
      <vt:variant>
        <vt:i4>0</vt:i4>
      </vt:variant>
      <vt:variant>
        <vt:i4>5</vt:i4>
      </vt:variant>
      <vt:variant>
        <vt:lpwstr/>
      </vt:variant>
      <vt:variant>
        <vt:lpwstr>_Toc434934803</vt:lpwstr>
      </vt:variant>
      <vt:variant>
        <vt:i4>1638459</vt:i4>
      </vt:variant>
      <vt:variant>
        <vt:i4>128</vt:i4>
      </vt:variant>
      <vt:variant>
        <vt:i4>0</vt:i4>
      </vt:variant>
      <vt:variant>
        <vt:i4>5</vt:i4>
      </vt:variant>
      <vt:variant>
        <vt:lpwstr/>
      </vt:variant>
      <vt:variant>
        <vt:lpwstr>_Toc434934802</vt:lpwstr>
      </vt:variant>
      <vt:variant>
        <vt:i4>1638459</vt:i4>
      </vt:variant>
      <vt:variant>
        <vt:i4>122</vt:i4>
      </vt:variant>
      <vt:variant>
        <vt:i4>0</vt:i4>
      </vt:variant>
      <vt:variant>
        <vt:i4>5</vt:i4>
      </vt:variant>
      <vt:variant>
        <vt:lpwstr/>
      </vt:variant>
      <vt:variant>
        <vt:lpwstr>_Toc434934801</vt:lpwstr>
      </vt:variant>
      <vt:variant>
        <vt:i4>1638459</vt:i4>
      </vt:variant>
      <vt:variant>
        <vt:i4>116</vt:i4>
      </vt:variant>
      <vt:variant>
        <vt:i4>0</vt:i4>
      </vt:variant>
      <vt:variant>
        <vt:i4>5</vt:i4>
      </vt:variant>
      <vt:variant>
        <vt:lpwstr/>
      </vt:variant>
      <vt:variant>
        <vt:lpwstr>_Toc434934800</vt:lpwstr>
      </vt:variant>
      <vt:variant>
        <vt:i4>1048628</vt:i4>
      </vt:variant>
      <vt:variant>
        <vt:i4>110</vt:i4>
      </vt:variant>
      <vt:variant>
        <vt:i4>0</vt:i4>
      </vt:variant>
      <vt:variant>
        <vt:i4>5</vt:i4>
      </vt:variant>
      <vt:variant>
        <vt:lpwstr/>
      </vt:variant>
      <vt:variant>
        <vt:lpwstr>_Toc434934799</vt:lpwstr>
      </vt:variant>
      <vt:variant>
        <vt:i4>1048628</vt:i4>
      </vt:variant>
      <vt:variant>
        <vt:i4>104</vt:i4>
      </vt:variant>
      <vt:variant>
        <vt:i4>0</vt:i4>
      </vt:variant>
      <vt:variant>
        <vt:i4>5</vt:i4>
      </vt:variant>
      <vt:variant>
        <vt:lpwstr/>
      </vt:variant>
      <vt:variant>
        <vt:lpwstr>_Toc434934798</vt:lpwstr>
      </vt:variant>
      <vt:variant>
        <vt:i4>1048628</vt:i4>
      </vt:variant>
      <vt:variant>
        <vt:i4>98</vt:i4>
      </vt:variant>
      <vt:variant>
        <vt:i4>0</vt:i4>
      </vt:variant>
      <vt:variant>
        <vt:i4>5</vt:i4>
      </vt:variant>
      <vt:variant>
        <vt:lpwstr/>
      </vt:variant>
      <vt:variant>
        <vt:lpwstr>_Toc434934797</vt:lpwstr>
      </vt:variant>
      <vt:variant>
        <vt:i4>1048628</vt:i4>
      </vt:variant>
      <vt:variant>
        <vt:i4>92</vt:i4>
      </vt:variant>
      <vt:variant>
        <vt:i4>0</vt:i4>
      </vt:variant>
      <vt:variant>
        <vt:i4>5</vt:i4>
      </vt:variant>
      <vt:variant>
        <vt:lpwstr/>
      </vt:variant>
      <vt:variant>
        <vt:lpwstr>_Toc434934796</vt:lpwstr>
      </vt:variant>
      <vt:variant>
        <vt:i4>1048628</vt:i4>
      </vt:variant>
      <vt:variant>
        <vt:i4>86</vt:i4>
      </vt:variant>
      <vt:variant>
        <vt:i4>0</vt:i4>
      </vt:variant>
      <vt:variant>
        <vt:i4>5</vt:i4>
      </vt:variant>
      <vt:variant>
        <vt:lpwstr/>
      </vt:variant>
      <vt:variant>
        <vt:lpwstr>_Toc434934795</vt:lpwstr>
      </vt:variant>
      <vt:variant>
        <vt:i4>1048628</vt:i4>
      </vt:variant>
      <vt:variant>
        <vt:i4>80</vt:i4>
      </vt:variant>
      <vt:variant>
        <vt:i4>0</vt:i4>
      </vt:variant>
      <vt:variant>
        <vt:i4>5</vt:i4>
      </vt:variant>
      <vt:variant>
        <vt:lpwstr/>
      </vt:variant>
      <vt:variant>
        <vt:lpwstr>_Toc434934794</vt:lpwstr>
      </vt:variant>
      <vt:variant>
        <vt:i4>1048628</vt:i4>
      </vt:variant>
      <vt:variant>
        <vt:i4>74</vt:i4>
      </vt:variant>
      <vt:variant>
        <vt:i4>0</vt:i4>
      </vt:variant>
      <vt:variant>
        <vt:i4>5</vt:i4>
      </vt:variant>
      <vt:variant>
        <vt:lpwstr/>
      </vt:variant>
      <vt:variant>
        <vt:lpwstr>_Toc434934793</vt:lpwstr>
      </vt:variant>
      <vt:variant>
        <vt:i4>1048628</vt:i4>
      </vt:variant>
      <vt:variant>
        <vt:i4>68</vt:i4>
      </vt:variant>
      <vt:variant>
        <vt:i4>0</vt:i4>
      </vt:variant>
      <vt:variant>
        <vt:i4>5</vt:i4>
      </vt:variant>
      <vt:variant>
        <vt:lpwstr/>
      </vt:variant>
      <vt:variant>
        <vt:lpwstr>_Toc434934792</vt:lpwstr>
      </vt:variant>
      <vt:variant>
        <vt:i4>1048628</vt:i4>
      </vt:variant>
      <vt:variant>
        <vt:i4>62</vt:i4>
      </vt:variant>
      <vt:variant>
        <vt:i4>0</vt:i4>
      </vt:variant>
      <vt:variant>
        <vt:i4>5</vt:i4>
      </vt:variant>
      <vt:variant>
        <vt:lpwstr/>
      </vt:variant>
      <vt:variant>
        <vt:lpwstr>_Toc434934791</vt:lpwstr>
      </vt:variant>
      <vt:variant>
        <vt:i4>1048628</vt:i4>
      </vt:variant>
      <vt:variant>
        <vt:i4>56</vt:i4>
      </vt:variant>
      <vt:variant>
        <vt:i4>0</vt:i4>
      </vt:variant>
      <vt:variant>
        <vt:i4>5</vt:i4>
      </vt:variant>
      <vt:variant>
        <vt:lpwstr/>
      </vt:variant>
      <vt:variant>
        <vt:lpwstr>_Toc434934790</vt:lpwstr>
      </vt:variant>
      <vt:variant>
        <vt:i4>1114164</vt:i4>
      </vt:variant>
      <vt:variant>
        <vt:i4>50</vt:i4>
      </vt:variant>
      <vt:variant>
        <vt:i4>0</vt:i4>
      </vt:variant>
      <vt:variant>
        <vt:i4>5</vt:i4>
      </vt:variant>
      <vt:variant>
        <vt:lpwstr/>
      </vt:variant>
      <vt:variant>
        <vt:lpwstr>_Toc434934789</vt:lpwstr>
      </vt:variant>
      <vt:variant>
        <vt:i4>1114164</vt:i4>
      </vt:variant>
      <vt:variant>
        <vt:i4>44</vt:i4>
      </vt:variant>
      <vt:variant>
        <vt:i4>0</vt:i4>
      </vt:variant>
      <vt:variant>
        <vt:i4>5</vt:i4>
      </vt:variant>
      <vt:variant>
        <vt:lpwstr/>
      </vt:variant>
      <vt:variant>
        <vt:lpwstr>_Toc434934788</vt:lpwstr>
      </vt:variant>
      <vt:variant>
        <vt:i4>1114164</vt:i4>
      </vt:variant>
      <vt:variant>
        <vt:i4>38</vt:i4>
      </vt:variant>
      <vt:variant>
        <vt:i4>0</vt:i4>
      </vt:variant>
      <vt:variant>
        <vt:i4>5</vt:i4>
      </vt:variant>
      <vt:variant>
        <vt:lpwstr/>
      </vt:variant>
      <vt:variant>
        <vt:lpwstr>_Toc434934787</vt:lpwstr>
      </vt:variant>
      <vt:variant>
        <vt:i4>1114164</vt:i4>
      </vt:variant>
      <vt:variant>
        <vt:i4>32</vt:i4>
      </vt:variant>
      <vt:variant>
        <vt:i4>0</vt:i4>
      </vt:variant>
      <vt:variant>
        <vt:i4>5</vt:i4>
      </vt:variant>
      <vt:variant>
        <vt:lpwstr/>
      </vt:variant>
      <vt:variant>
        <vt:lpwstr>_Toc434934786</vt:lpwstr>
      </vt:variant>
      <vt:variant>
        <vt:i4>1114164</vt:i4>
      </vt:variant>
      <vt:variant>
        <vt:i4>26</vt:i4>
      </vt:variant>
      <vt:variant>
        <vt:i4>0</vt:i4>
      </vt:variant>
      <vt:variant>
        <vt:i4>5</vt:i4>
      </vt:variant>
      <vt:variant>
        <vt:lpwstr/>
      </vt:variant>
      <vt:variant>
        <vt:lpwstr>_Toc434934785</vt:lpwstr>
      </vt:variant>
      <vt:variant>
        <vt:i4>1114164</vt:i4>
      </vt:variant>
      <vt:variant>
        <vt:i4>20</vt:i4>
      </vt:variant>
      <vt:variant>
        <vt:i4>0</vt:i4>
      </vt:variant>
      <vt:variant>
        <vt:i4>5</vt:i4>
      </vt:variant>
      <vt:variant>
        <vt:lpwstr/>
      </vt:variant>
      <vt:variant>
        <vt:lpwstr>_Toc434934784</vt:lpwstr>
      </vt:variant>
      <vt:variant>
        <vt:i4>1114164</vt:i4>
      </vt:variant>
      <vt:variant>
        <vt:i4>14</vt:i4>
      </vt:variant>
      <vt:variant>
        <vt:i4>0</vt:i4>
      </vt:variant>
      <vt:variant>
        <vt:i4>5</vt:i4>
      </vt:variant>
      <vt:variant>
        <vt:lpwstr/>
      </vt:variant>
      <vt:variant>
        <vt:lpwstr>_Toc434934783</vt:lpwstr>
      </vt:variant>
      <vt:variant>
        <vt:i4>1114164</vt:i4>
      </vt:variant>
      <vt:variant>
        <vt:i4>8</vt:i4>
      </vt:variant>
      <vt:variant>
        <vt:i4>0</vt:i4>
      </vt:variant>
      <vt:variant>
        <vt:i4>5</vt:i4>
      </vt:variant>
      <vt:variant>
        <vt:lpwstr/>
      </vt:variant>
      <vt:variant>
        <vt:lpwstr>_Toc434934782</vt:lpwstr>
      </vt:variant>
      <vt:variant>
        <vt:i4>1114164</vt:i4>
      </vt:variant>
      <vt:variant>
        <vt:i4>2</vt:i4>
      </vt:variant>
      <vt:variant>
        <vt:i4>0</vt:i4>
      </vt:variant>
      <vt:variant>
        <vt:i4>5</vt:i4>
      </vt:variant>
      <vt:variant>
        <vt:lpwstr/>
      </vt:variant>
      <vt:variant>
        <vt:lpwstr>_Toc434934781</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B</dc:title>
  <dc:subject/>
  <dc:creator>Lisa S. Wright</dc:creator>
  <cp:keywords/>
  <cp:lastModifiedBy>Wright, Lisa S CIV USARMY CENWD (USA)</cp:lastModifiedBy>
  <cp:revision>7</cp:revision>
  <dcterms:created xsi:type="dcterms:W3CDTF">2022-02-19T00:40:00Z</dcterms:created>
  <dcterms:modified xsi:type="dcterms:W3CDTF">2023-02-06T19:45:00Z</dcterms:modified>
</cp:coreProperties>
</file>