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3D1C" w14:textId="2CE4A563" w:rsidR="001E5B44" w:rsidRPr="00336A1A" w:rsidRDefault="00CD77F6" w:rsidP="00A45D79">
      <w:pPr>
        <w:pStyle w:val="Heading1"/>
        <w:rPr>
          <w:sz w:val="40"/>
          <w:szCs w:val="40"/>
        </w:rPr>
      </w:pPr>
      <w:bookmarkStart w:id="0" w:name="OLE_LINK3"/>
      <w:bookmarkStart w:id="1" w:name="OLE_LINK4"/>
      <w:r>
        <w:rPr>
          <w:sz w:val="40"/>
          <w:szCs w:val="40"/>
        </w:rPr>
        <w:t>2023</w:t>
      </w:r>
      <w:r w:rsidR="001E5B44" w:rsidRPr="00336A1A">
        <w:rPr>
          <w:sz w:val="40"/>
          <w:szCs w:val="40"/>
        </w:rPr>
        <w:t xml:space="preserve"> Fish Passage Plan</w:t>
      </w:r>
    </w:p>
    <w:p w14:paraId="105B47B1" w14:textId="4EF97083" w:rsidR="008149D9" w:rsidRPr="00336A1A" w:rsidRDefault="00D856A5" w:rsidP="00A45D79">
      <w:pPr>
        <w:pStyle w:val="Heading1"/>
        <w:rPr>
          <w:sz w:val="40"/>
          <w:szCs w:val="40"/>
        </w:rPr>
      </w:pPr>
      <w:r w:rsidRPr="00336A1A">
        <w:rPr>
          <w:sz w:val="40"/>
          <w:szCs w:val="40"/>
        </w:rPr>
        <w:t>Appendix A</w:t>
      </w:r>
    </w:p>
    <w:p w14:paraId="18DA017B" w14:textId="77777777" w:rsidR="00D856A5" w:rsidRPr="00336A1A" w:rsidRDefault="00D856A5" w:rsidP="00A45D79">
      <w:pPr>
        <w:pStyle w:val="Heading1"/>
        <w:rPr>
          <w:sz w:val="40"/>
          <w:szCs w:val="40"/>
        </w:rPr>
      </w:pPr>
      <w:r w:rsidRPr="00336A1A">
        <w:rPr>
          <w:sz w:val="40"/>
          <w:szCs w:val="40"/>
        </w:rPr>
        <w:t>Special Project Operations &amp; Studies</w:t>
      </w:r>
    </w:p>
    <w:p w14:paraId="7E779DA7" w14:textId="33069ACF" w:rsidR="007E140C" w:rsidRPr="00336A1A" w:rsidRDefault="007E140C" w:rsidP="004A47EA">
      <w:pPr>
        <w:spacing w:before="360"/>
        <w:jc w:val="center"/>
        <w:rPr>
          <w:rFonts w:ascii="Calibri" w:hAnsi="Calibri" w:cs="Calibri"/>
          <w:b/>
          <w:sz w:val="32"/>
          <w:szCs w:val="32"/>
        </w:rPr>
      </w:pPr>
      <w:r w:rsidRPr="00336A1A">
        <w:rPr>
          <w:rFonts w:ascii="Calibri" w:hAnsi="Calibri" w:cs="Calibri"/>
          <w:b/>
          <w:sz w:val="32"/>
          <w:szCs w:val="32"/>
        </w:rPr>
        <w:t>Table of Contents</w:t>
      </w:r>
    </w:p>
    <w:p w14:paraId="21EEBB46" w14:textId="202A61A6" w:rsidR="00F02B14" w:rsidRPr="00F02B14" w:rsidRDefault="002E7E8A">
      <w:pPr>
        <w:pStyle w:val="TOC1"/>
        <w:rPr>
          <w:rFonts w:asciiTheme="minorHAnsi" w:eastAsiaTheme="minorEastAsia" w:hAnsiTheme="minorHAnsi" w:cstheme="minorBidi"/>
          <w:b w:val="0"/>
          <w:noProof/>
          <w:szCs w:val="24"/>
        </w:rPr>
      </w:pPr>
      <w:r w:rsidRPr="00F02B14">
        <w:rPr>
          <w:b w:val="0"/>
          <w:szCs w:val="24"/>
        </w:rPr>
        <w:fldChar w:fldCharType="begin"/>
      </w:r>
      <w:r w:rsidRPr="00F02B14">
        <w:rPr>
          <w:b w:val="0"/>
          <w:szCs w:val="24"/>
        </w:rPr>
        <w:instrText xml:space="preserve"> TOC \h \z \t "FPP1,1,FPP2,2" </w:instrText>
      </w:r>
      <w:r w:rsidRPr="00F02B14">
        <w:rPr>
          <w:b w:val="0"/>
          <w:szCs w:val="24"/>
        </w:rPr>
        <w:fldChar w:fldCharType="separate"/>
      </w:r>
      <w:hyperlink w:anchor="_Toc127264474" w:history="1">
        <w:r w:rsidR="00F02B14" w:rsidRPr="00F02B14">
          <w:rPr>
            <w:rStyle w:val="Hyperlink"/>
            <w:noProof/>
            <w:szCs w:val="24"/>
          </w:rPr>
          <w:t>1.</w:t>
        </w:r>
        <w:r w:rsidR="00F02B14" w:rsidRPr="00F02B14">
          <w:rPr>
            <w:rFonts w:asciiTheme="minorHAnsi" w:eastAsiaTheme="minorEastAsia" w:hAnsiTheme="minorHAnsi" w:cstheme="minorBidi"/>
            <w:b w:val="0"/>
            <w:noProof/>
            <w:szCs w:val="24"/>
          </w:rPr>
          <w:tab/>
        </w:r>
        <w:r w:rsidR="00F02B14" w:rsidRPr="00F02B14">
          <w:rPr>
            <w:rStyle w:val="Hyperlink"/>
            <w:noProof/>
            <w:szCs w:val="24"/>
          </w:rPr>
          <w:t>INTRODUCTION</w:t>
        </w:r>
        <w:r w:rsidR="00F02B14" w:rsidRPr="00F02B14">
          <w:rPr>
            <w:noProof/>
            <w:webHidden/>
            <w:szCs w:val="24"/>
          </w:rPr>
          <w:tab/>
        </w:r>
        <w:r w:rsidR="00F02B14" w:rsidRPr="00F02B14">
          <w:rPr>
            <w:noProof/>
            <w:webHidden/>
            <w:szCs w:val="24"/>
          </w:rPr>
          <w:fldChar w:fldCharType="begin"/>
        </w:r>
        <w:r w:rsidR="00F02B14" w:rsidRPr="00F02B14">
          <w:rPr>
            <w:noProof/>
            <w:webHidden/>
            <w:szCs w:val="24"/>
          </w:rPr>
          <w:instrText xml:space="preserve"> PAGEREF _Toc127264474 \h </w:instrText>
        </w:r>
        <w:r w:rsidR="00F02B14" w:rsidRPr="00F02B14">
          <w:rPr>
            <w:noProof/>
            <w:webHidden/>
            <w:szCs w:val="24"/>
          </w:rPr>
        </w:r>
        <w:r w:rsidR="00F02B14" w:rsidRPr="00F02B14">
          <w:rPr>
            <w:noProof/>
            <w:webHidden/>
            <w:szCs w:val="24"/>
          </w:rPr>
          <w:fldChar w:fldCharType="separate"/>
        </w:r>
        <w:r w:rsidR="00F02B14" w:rsidRPr="00F02B14">
          <w:rPr>
            <w:noProof/>
            <w:webHidden/>
            <w:szCs w:val="24"/>
          </w:rPr>
          <w:t>1</w:t>
        </w:r>
        <w:r w:rsidR="00F02B14" w:rsidRPr="00F02B14">
          <w:rPr>
            <w:noProof/>
            <w:webHidden/>
            <w:szCs w:val="24"/>
          </w:rPr>
          <w:fldChar w:fldCharType="end"/>
        </w:r>
      </w:hyperlink>
    </w:p>
    <w:p w14:paraId="5E932E4A" w14:textId="70ED0FB6"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475" w:history="1">
        <w:r w:rsidRPr="00F02B14">
          <w:rPr>
            <w:rStyle w:val="Hyperlink"/>
            <w:noProof/>
            <w:sz w:val="24"/>
            <w:szCs w:val="24"/>
          </w:rPr>
          <w:t>1.1.</w:t>
        </w:r>
        <w:r w:rsidRPr="00F02B14">
          <w:rPr>
            <w:rFonts w:asciiTheme="minorHAnsi" w:eastAsiaTheme="minorEastAsia" w:hAnsiTheme="minorHAnsi" w:cstheme="minorBidi"/>
            <w:noProof/>
            <w:sz w:val="24"/>
            <w:szCs w:val="24"/>
          </w:rPr>
          <w:tab/>
        </w:r>
        <w:r w:rsidRPr="00F02B14">
          <w:rPr>
            <w:rStyle w:val="Hyperlink"/>
            <w:noProof/>
            <w:sz w:val="24"/>
            <w:szCs w:val="24"/>
          </w:rPr>
          <w:t>Purpose</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_Toc127264475 \h </w:instrText>
        </w:r>
        <w:r w:rsidRPr="00F02B14">
          <w:rPr>
            <w:noProof/>
            <w:webHidden/>
            <w:sz w:val="24"/>
            <w:szCs w:val="24"/>
          </w:rPr>
        </w:r>
        <w:r w:rsidRPr="00F02B14">
          <w:rPr>
            <w:noProof/>
            <w:webHidden/>
            <w:sz w:val="24"/>
            <w:szCs w:val="24"/>
          </w:rPr>
          <w:fldChar w:fldCharType="separate"/>
        </w:r>
        <w:r w:rsidRPr="00F02B14">
          <w:rPr>
            <w:noProof/>
            <w:webHidden/>
            <w:sz w:val="24"/>
            <w:szCs w:val="24"/>
          </w:rPr>
          <w:t>1</w:t>
        </w:r>
        <w:r w:rsidRPr="00F02B14">
          <w:rPr>
            <w:noProof/>
            <w:webHidden/>
            <w:sz w:val="24"/>
            <w:szCs w:val="24"/>
          </w:rPr>
          <w:fldChar w:fldCharType="end"/>
        </w:r>
      </w:hyperlink>
    </w:p>
    <w:p w14:paraId="4F63C01F" w14:textId="09951866"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476" w:history="1">
        <w:r w:rsidRPr="00F02B14">
          <w:rPr>
            <w:rStyle w:val="Hyperlink"/>
            <w:noProof/>
            <w:sz w:val="24"/>
            <w:szCs w:val="24"/>
          </w:rPr>
          <w:t>1.2.</w:t>
        </w:r>
        <w:r w:rsidRPr="00F02B14">
          <w:rPr>
            <w:rFonts w:asciiTheme="minorHAnsi" w:eastAsiaTheme="minorEastAsia" w:hAnsiTheme="minorHAnsi" w:cstheme="minorBidi"/>
            <w:noProof/>
            <w:sz w:val="24"/>
            <w:szCs w:val="24"/>
          </w:rPr>
          <w:tab/>
        </w:r>
        <w:r w:rsidRPr="00F02B14">
          <w:rPr>
            <w:rStyle w:val="Hyperlink"/>
            <w:noProof/>
            <w:sz w:val="24"/>
            <w:szCs w:val="24"/>
          </w:rPr>
          <w:t>Schedule</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_Toc127264476 \h </w:instrText>
        </w:r>
        <w:r w:rsidRPr="00F02B14">
          <w:rPr>
            <w:noProof/>
            <w:webHidden/>
            <w:sz w:val="24"/>
            <w:szCs w:val="24"/>
          </w:rPr>
        </w:r>
        <w:r w:rsidRPr="00F02B14">
          <w:rPr>
            <w:noProof/>
            <w:webHidden/>
            <w:sz w:val="24"/>
            <w:szCs w:val="24"/>
          </w:rPr>
          <w:fldChar w:fldCharType="separate"/>
        </w:r>
        <w:r w:rsidRPr="00F02B14">
          <w:rPr>
            <w:noProof/>
            <w:webHidden/>
            <w:sz w:val="24"/>
            <w:szCs w:val="24"/>
          </w:rPr>
          <w:t>1</w:t>
        </w:r>
        <w:r w:rsidRPr="00F02B14">
          <w:rPr>
            <w:noProof/>
            <w:webHidden/>
            <w:sz w:val="24"/>
            <w:szCs w:val="24"/>
          </w:rPr>
          <w:fldChar w:fldCharType="end"/>
        </w:r>
      </w:hyperlink>
    </w:p>
    <w:p w14:paraId="40CE4D0A" w14:textId="1FFCBFB9"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477" w:history="1">
        <w:r w:rsidRPr="00F02B14">
          <w:rPr>
            <w:rStyle w:val="Hyperlink"/>
            <w:noProof/>
            <w:sz w:val="24"/>
            <w:szCs w:val="24"/>
          </w:rPr>
          <w:t>1.3.</w:t>
        </w:r>
        <w:r w:rsidRPr="00F02B14">
          <w:rPr>
            <w:rFonts w:asciiTheme="minorHAnsi" w:eastAsiaTheme="minorEastAsia" w:hAnsiTheme="minorHAnsi" w:cstheme="minorBidi"/>
            <w:noProof/>
            <w:sz w:val="24"/>
            <w:szCs w:val="24"/>
          </w:rPr>
          <w:tab/>
        </w:r>
        <w:r w:rsidRPr="00F02B14">
          <w:rPr>
            <w:rStyle w:val="Hyperlink"/>
            <w:noProof/>
            <w:sz w:val="24"/>
            <w:szCs w:val="24"/>
          </w:rPr>
          <w:t>Spill for Juvenile Fish Passage</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_Toc127264477 \h </w:instrText>
        </w:r>
        <w:r w:rsidRPr="00F02B14">
          <w:rPr>
            <w:noProof/>
            <w:webHidden/>
            <w:sz w:val="24"/>
            <w:szCs w:val="24"/>
          </w:rPr>
        </w:r>
        <w:r w:rsidRPr="00F02B14">
          <w:rPr>
            <w:noProof/>
            <w:webHidden/>
            <w:sz w:val="24"/>
            <w:szCs w:val="24"/>
          </w:rPr>
          <w:fldChar w:fldCharType="separate"/>
        </w:r>
        <w:r w:rsidRPr="00F02B14">
          <w:rPr>
            <w:noProof/>
            <w:webHidden/>
            <w:sz w:val="24"/>
            <w:szCs w:val="24"/>
          </w:rPr>
          <w:t>1</w:t>
        </w:r>
        <w:r w:rsidRPr="00F02B14">
          <w:rPr>
            <w:noProof/>
            <w:webHidden/>
            <w:sz w:val="24"/>
            <w:szCs w:val="24"/>
          </w:rPr>
          <w:fldChar w:fldCharType="end"/>
        </w:r>
      </w:hyperlink>
    </w:p>
    <w:p w14:paraId="456E4210" w14:textId="4CBE6AF3"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478" w:history="1">
        <w:r w:rsidRPr="00F02B14">
          <w:rPr>
            <w:rStyle w:val="Hyperlink"/>
            <w:noProof/>
            <w:sz w:val="24"/>
            <w:szCs w:val="24"/>
          </w:rPr>
          <w:t>1.4.</w:t>
        </w:r>
        <w:r w:rsidRPr="00F02B14">
          <w:rPr>
            <w:rFonts w:asciiTheme="minorHAnsi" w:eastAsiaTheme="minorEastAsia" w:hAnsiTheme="minorHAnsi" w:cstheme="minorBidi"/>
            <w:noProof/>
            <w:sz w:val="24"/>
            <w:szCs w:val="24"/>
          </w:rPr>
          <w:tab/>
        </w:r>
        <w:r w:rsidRPr="00F02B14">
          <w:rPr>
            <w:rStyle w:val="Hyperlink"/>
            <w:noProof/>
            <w:sz w:val="24"/>
            <w:szCs w:val="24"/>
          </w:rPr>
          <w:t>Navigation Lock Maintenance</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_Toc127264478 \h </w:instrText>
        </w:r>
        <w:r w:rsidRPr="00F02B14">
          <w:rPr>
            <w:noProof/>
            <w:webHidden/>
            <w:sz w:val="24"/>
            <w:szCs w:val="24"/>
          </w:rPr>
        </w:r>
        <w:r w:rsidRPr="00F02B14">
          <w:rPr>
            <w:noProof/>
            <w:webHidden/>
            <w:sz w:val="24"/>
            <w:szCs w:val="24"/>
          </w:rPr>
          <w:fldChar w:fldCharType="separate"/>
        </w:r>
        <w:r w:rsidRPr="00F02B14">
          <w:rPr>
            <w:noProof/>
            <w:webHidden/>
            <w:sz w:val="24"/>
            <w:szCs w:val="24"/>
          </w:rPr>
          <w:t>1</w:t>
        </w:r>
        <w:r w:rsidRPr="00F02B14">
          <w:rPr>
            <w:noProof/>
            <w:webHidden/>
            <w:sz w:val="24"/>
            <w:szCs w:val="24"/>
          </w:rPr>
          <w:fldChar w:fldCharType="end"/>
        </w:r>
      </w:hyperlink>
    </w:p>
    <w:p w14:paraId="31E939F4" w14:textId="05D9FB8A"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479" w:history="1">
        <w:r w:rsidRPr="00F02B14">
          <w:rPr>
            <w:rStyle w:val="Hyperlink"/>
            <w:noProof/>
            <w:sz w:val="24"/>
            <w:szCs w:val="24"/>
          </w:rPr>
          <w:t>1.5.</w:t>
        </w:r>
        <w:r w:rsidRPr="00F02B14">
          <w:rPr>
            <w:rFonts w:asciiTheme="minorHAnsi" w:eastAsiaTheme="minorEastAsia" w:hAnsiTheme="minorHAnsi" w:cstheme="minorBidi"/>
            <w:noProof/>
            <w:sz w:val="24"/>
            <w:szCs w:val="24"/>
          </w:rPr>
          <w:tab/>
        </w:r>
        <w:r w:rsidRPr="00F02B14">
          <w:rPr>
            <w:rStyle w:val="Hyperlink"/>
            <w:noProof/>
            <w:sz w:val="24"/>
            <w:szCs w:val="24"/>
          </w:rPr>
          <w:t>Doble Testing</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_Toc127264479 \h </w:instrText>
        </w:r>
        <w:r w:rsidRPr="00F02B14">
          <w:rPr>
            <w:noProof/>
            <w:webHidden/>
            <w:sz w:val="24"/>
            <w:szCs w:val="24"/>
          </w:rPr>
        </w:r>
        <w:r w:rsidRPr="00F02B14">
          <w:rPr>
            <w:noProof/>
            <w:webHidden/>
            <w:sz w:val="24"/>
            <w:szCs w:val="24"/>
          </w:rPr>
          <w:fldChar w:fldCharType="separate"/>
        </w:r>
        <w:r w:rsidRPr="00F02B14">
          <w:rPr>
            <w:noProof/>
            <w:webHidden/>
            <w:sz w:val="24"/>
            <w:szCs w:val="24"/>
          </w:rPr>
          <w:t>2</w:t>
        </w:r>
        <w:r w:rsidRPr="00F02B14">
          <w:rPr>
            <w:noProof/>
            <w:webHidden/>
            <w:sz w:val="24"/>
            <w:szCs w:val="24"/>
          </w:rPr>
          <w:fldChar w:fldCharType="end"/>
        </w:r>
      </w:hyperlink>
    </w:p>
    <w:p w14:paraId="5B610CD2" w14:textId="5DA9A016" w:rsidR="00F02B14" w:rsidRPr="00F02B14" w:rsidRDefault="00F02B14">
      <w:pPr>
        <w:pStyle w:val="TOC1"/>
        <w:rPr>
          <w:rFonts w:asciiTheme="minorHAnsi" w:eastAsiaTheme="minorEastAsia" w:hAnsiTheme="minorHAnsi" w:cstheme="minorBidi"/>
          <w:b w:val="0"/>
          <w:noProof/>
          <w:szCs w:val="24"/>
        </w:rPr>
      </w:pPr>
      <w:hyperlink w:anchor="_Toc127264480" w:history="1">
        <w:r w:rsidRPr="00F02B14">
          <w:rPr>
            <w:rStyle w:val="Hyperlink"/>
            <w:noProof/>
            <w:szCs w:val="24"/>
          </w:rPr>
          <w:t>2.</w:t>
        </w:r>
        <w:r w:rsidRPr="00F02B14">
          <w:rPr>
            <w:rFonts w:asciiTheme="minorHAnsi" w:eastAsiaTheme="minorEastAsia" w:hAnsiTheme="minorHAnsi" w:cstheme="minorBidi"/>
            <w:b w:val="0"/>
            <w:noProof/>
            <w:szCs w:val="24"/>
          </w:rPr>
          <w:tab/>
        </w:r>
        <w:r w:rsidRPr="00F02B14">
          <w:rPr>
            <w:rStyle w:val="Hyperlink"/>
            <w:noProof/>
            <w:szCs w:val="24"/>
          </w:rPr>
          <w:t>BONNEVILLE DAM</w:t>
        </w:r>
        <w:r w:rsidRPr="00F02B14">
          <w:rPr>
            <w:noProof/>
            <w:webHidden/>
            <w:szCs w:val="24"/>
          </w:rPr>
          <w:tab/>
        </w:r>
        <w:r w:rsidRPr="00F02B14">
          <w:rPr>
            <w:noProof/>
            <w:webHidden/>
            <w:szCs w:val="24"/>
          </w:rPr>
          <w:fldChar w:fldCharType="begin"/>
        </w:r>
        <w:r w:rsidRPr="00F02B14">
          <w:rPr>
            <w:noProof/>
            <w:webHidden/>
            <w:szCs w:val="24"/>
          </w:rPr>
          <w:instrText xml:space="preserve"> PAGEREF _Toc127264480 \h </w:instrText>
        </w:r>
        <w:r w:rsidRPr="00F02B14">
          <w:rPr>
            <w:noProof/>
            <w:webHidden/>
            <w:szCs w:val="24"/>
          </w:rPr>
        </w:r>
        <w:r w:rsidRPr="00F02B14">
          <w:rPr>
            <w:noProof/>
            <w:webHidden/>
            <w:szCs w:val="24"/>
          </w:rPr>
          <w:fldChar w:fldCharType="separate"/>
        </w:r>
        <w:r w:rsidRPr="00F02B14">
          <w:rPr>
            <w:noProof/>
            <w:webHidden/>
            <w:szCs w:val="24"/>
          </w:rPr>
          <w:t>3</w:t>
        </w:r>
        <w:r w:rsidRPr="00F02B14">
          <w:rPr>
            <w:noProof/>
            <w:webHidden/>
            <w:szCs w:val="24"/>
          </w:rPr>
          <w:fldChar w:fldCharType="end"/>
        </w:r>
      </w:hyperlink>
    </w:p>
    <w:p w14:paraId="3535C38F" w14:textId="35A58434"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481" w:history="1">
        <w:r w:rsidRPr="00F02B14">
          <w:rPr>
            <w:rStyle w:val="Hyperlink"/>
            <w:noProof/>
            <w:sz w:val="24"/>
            <w:szCs w:val="24"/>
          </w:rPr>
          <w:t>2.1.</w:t>
        </w:r>
        <w:r w:rsidRPr="00F02B14">
          <w:rPr>
            <w:rFonts w:asciiTheme="minorHAnsi" w:eastAsiaTheme="minorEastAsia" w:hAnsiTheme="minorHAnsi" w:cstheme="minorBidi"/>
            <w:noProof/>
            <w:sz w:val="24"/>
            <w:szCs w:val="24"/>
          </w:rPr>
          <w:tab/>
        </w:r>
        <w:r w:rsidRPr="00F02B14">
          <w:rPr>
            <w:rStyle w:val="Hyperlink"/>
            <w:noProof/>
            <w:sz w:val="24"/>
            <w:szCs w:val="24"/>
          </w:rPr>
          <w:t>BON Special Operations</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_Toc127264481 \h </w:instrText>
        </w:r>
        <w:r w:rsidRPr="00F02B14">
          <w:rPr>
            <w:noProof/>
            <w:webHidden/>
            <w:sz w:val="24"/>
            <w:szCs w:val="24"/>
          </w:rPr>
        </w:r>
        <w:r w:rsidRPr="00F02B14">
          <w:rPr>
            <w:noProof/>
            <w:webHidden/>
            <w:sz w:val="24"/>
            <w:szCs w:val="24"/>
          </w:rPr>
          <w:fldChar w:fldCharType="separate"/>
        </w:r>
        <w:r w:rsidRPr="00F02B14">
          <w:rPr>
            <w:noProof/>
            <w:webHidden/>
            <w:sz w:val="24"/>
            <w:szCs w:val="24"/>
          </w:rPr>
          <w:t>3</w:t>
        </w:r>
        <w:r w:rsidRPr="00F02B14">
          <w:rPr>
            <w:noProof/>
            <w:webHidden/>
            <w:sz w:val="24"/>
            <w:szCs w:val="24"/>
          </w:rPr>
          <w:fldChar w:fldCharType="end"/>
        </w:r>
      </w:hyperlink>
    </w:p>
    <w:p w14:paraId="6A9C14AC" w14:textId="069090E1"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482" w:history="1">
        <w:r w:rsidRPr="00F02B14">
          <w:rPr>
            <w:rStyle w:val="Hyperlink"/>
            <w:noProof/>
            <w:sz w:val="24"/>
            <w:szCs w:val="24"/>
          </w:rPr>
          <w:t>2.2.</w:t>
        </w:r>
        <w:r w:rsidRPr="00F02B14">
          <w:rPr>
            <w:rFonts w:asciiTheme="minorHAnsi" w:eastAsiaTheme="minorEastAsia" w:hAnsiTheme="minorHAnsi" w:cstheme="minorBidi"/>
            <w:noProof/>
            <w:sz w:val="24"/>
            <w:szCs w:val="24"/>
          </w:rPr>
          <w:tab/>
        </w:r>
        <w:r w:rsidRPr="00F02B14">
          <w:rPr>
            <w:rStyle w:val="Hyperlink"/>
            <w:noProof/>
            <w:sz w:val="24"/>
            <w:szCs w:val="24"/>
          </w:rPr>
          <w:t>BON Studies</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_Toc127264482 \h </w:instrText>
        </w:r>
        <w:r w:rsidRPr="00F02B14">
          <w:rPr>
            <w:noProof/>
            <w:webHidden/>
            <w:sz w:val="24"/>
            <w:szCs w:val="24"/>
          </w:rPr>
        </w:r>
        <w:r w:rsidRPr="00F02B14">
          <w:rPr>
            <w:noProof/>
            <w:webHidden/>
            <w:sz w:val="24"/>
            <w:szCs w:val="24"/>
          </w:rPr>
          <w:fldChar w:fldCharType="separate"/>
        </w:r>
        <w:r w:rsidRPr="00F02B14">
          <w:rPr>
            <w:noProof/>
            <w:webHidden/>
            <w:sz w:val="24"/>
            <w:szCs w:val="24"/>
          </w:rPr>
          <w:t>3</w:t>
        </w:r>
        <w:r w:rsidRPr="00F02B14">
          <w:rPr>
            <w:noProof/>
            <w:webHidden/>
            <w:sz w:val="24"/>
            <w:szCs w:val="24"/>
          </w:rPr>
          <w:fldChar w:fldCharType="end"/>
        </w:r>
      </w:hyperlink>
    </w:p>
    <w:p w14:paraId="00D1EE85" w14:textId="6D729E30" w:rsidR="00F02B14" w:rsidRPr="00F02B14" w:rsidRDefault="00F02B14">
      <w:pPr>
        <w:pStyle w:val="TOC1"/>
        <w:rPr>
          <w:rFonts w:asciiTheme="minorHAnsi" w:eastAsiaTheme="minorEastAsia" w:hAnsiTheme="minorHAnsi" w:cstheme="minorBidi"/>
          <w:b w:val="0"/>
          <w:noProof/>
          <w:szCs w:val="24"/>
        </w:rPr>
      </w:pPr>
      <w:hyperlink w:anchor="_Toc127264483" w:history="1">
        <w:r w:rsidRPr="00F02B14">
          <w:rPr>
            <w:rStyle w:val="Hyperlink"/>
            <w:noProof/>
            <w:szCs w:val="24"/>
          </w:rPr>
          <w:t>3.</w:t>
        </w:r>
        <w:r w:rsidRPr="00F02B14">
          <w:rPr>
            <w:rFonts w:asciiTheme="minorHAnsi" w:eastAsiaTheme="minorEastAsia" w:hAnsiTheme="minorHAnsi" w:cstheme="minorBidi"/>
            <w:b w:val="0"/>
            <w:noProof/>
            <w:szCs w:val="24"/>
          </w:rPr>
          <w:tab/>
        </w:r>
        <w:r w:rsidRPr="00F02B14">
          <w:rPr>
            <w:rStyle w:val="Hyperlink"/>
            <w:noProof/>
            <w:szCs w:val="24"/>
          </w:rPr>
          <w:t>THE DALLES DAM</w:t>
        </w:r>
        <w:r w:rsidRPr="00F02B14">
          <w:rPr>
            <w:noProof/>
            <w:webHidden/>
            <w:szCs w:val="24"/>
          </w:rPr>
          <w:tab/>
        </w:r>
        <w:r w:rsidRPr="00F02B14">
          <w:rPr>
            <w:noProof/>
            <w:webHidden/>
            <w:szCs w:val="24"/>
          </w:rPr>
          <w:fldChar w:fldCharType="begin"/>
        </w:r>
        <w:r w:rsidRPr="00F02B14">
          <w:rPr>
            <w:noProof/>
            <w:webHidden/>
            <w:szCs w:val="24"/>
          </w:rPr>
          <w:instrText xml:space="preserve"> PAGEREF _Toc127264483 \h </w:instrText>
        </w:r>
        <w:r w:rsidRPr="00F02B14">
          <w:rPr>
            <w:noProof/>
            <w:webHidden/>
            <w:szCs w:val="24"/>
          </w:rPr>
        </w:r>
        <w:r w:rsidRPr="00F02B14">
          <w:rPr>
            <w:noProof/>
            <w:webHidden/>
            <w:szCs w:val="24"/>
          </w:rPr>
          <w:fldChar w:fldCharType="separate"/>
        </w:r>
        <w:r w:rsidRPr="00F02B14">
          <w:rPr>
            <w:noProof/>
            <w:webHidden/>
            <w:szCs w:val="24"/>
          </w:rPr>
          <w:t>3</w:t>
        </w:r>
        <w:r w:rsidRPr="00F02B14">
          <w:rPr>
            <w:noProof/>
            <w:webHidden/>
            <w:szCs w:val="24"/>
          </w:rPr>
          <w:fldChar w:fldCharType="end"/>
        </w:r>
      </w:hyperlink>
    </w:p>
    <w:p w14:paraId="10B8043D" w14:textId="0B9245E9"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484" w:history="1">
        <w:r w:rsidRPr="00F02B14">
          <w:rPr>
            <w:rStyle w:val="Hyperlink"/>
            <w:noProof/>
            <w:sz w:val="24"/>
            <w:szCs w:val="24"/>
          </w:rPr>
          <w:t>3.1.</w:t>
        </w:r>
        <w:r w:rsidRPr="00F02B14">
          <w:rPr>
            <w:rFonts w:asciiTheme="minorHAnsi" w:eastAsiaTheme="minorEastAsia" w:hAnsiTheme="minorHAnsi" w:cstheme="minorBidi"/>
            <w:noProof/>
            <w:sz w:val="24"/>
            <w:szCs w:val="24"/>
          </w:rPr>
          <w:tab/>
        </w:r>
        <w:r w:rsidRPr="00F02B14">
          <w:rPr>
            <w:rStyle w:val="Hyperlink"/>
            <w:noProof/>
            <w:sz w:val="24"/>
            <w:szCs w:val="24"/>
          </w:rPr>
          <w:t>TDA Special Operations</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_Toc127264484 \h </w:instrText>
        </w:r>
        <w:r w:rsidRPr="00F02B14">
          <w:rPr>
            <w:noProof/>
            <w:webHidden/>
            <w:sz w:val="24"/>
            <w:szCs w:val="24"/>
          </w:rPr>
        </w:r>
        <w:r w:rsidRPr="00F02B14">
          <w:rPr>
            <w:noProof/>
            <w:webHidden/>
            <w:sz w:val="24"/>
            <w:szCs w:val="24"/>
          </w:rPr>
          <w:fldChar w:fldCharType="separate"/>
        </w:r>
        <w:r w:rsidRPr="00F02B14">
          <w:rPr>
            <w:noProof/>
            <w:webHidden/>
            <w:sz w:val="24"/>
            <w:szCs w:val="24"/>
          </w:rPr>
          <w:t>3</w:t>
        </w:r>
        <w:r w:rsidRPr="00F02B14">
          <w:rPr>
            <w:noProof/>
            <w:webHidden/>
            <w:sz w:val="24"/>
            <w:szCs w:val="24"/>
          </w:rPr>
          <w:fldChar w:fldCharType="end"/>
        </w:r>
      </w:hyperlink>
    </w:p>
    <w:p w14:paraId="7E875A2B" w14:textId="0FA07E36"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485" w:history="1">
        <w:r w:rsidRPr="00F02B14">
          <w:rPr>
            <w:rStyle w:val="Hyperlink"/>
            <w:noProof/>
            <w:sz w:val="24"/>
            <w:szCs w:val="24"/>
          </w:rPr>
          <w:t>3.2.</w:t>
        </w:r>
        <w:r w:rsidRPr="00F02B14">
          <w:rPr>
            <w:rFonts w:asciiTheme="minorHAnsi" w:eastAsiaTheme="minorEastAsia" w:hAnsiTheme="minorHAnsi" w:cstheme="minorBidi"/>
            <w:noProof/>
            <w:sz w:val="24"/>
            <w:szCs w:val="24"/>
          </w:rPr>
          <w:tab/>
        </w:r>
        <w:r w:rsidRPr="00F02B14">
          <w:rPr>
            <w:rStyle w:val="Hyperlink"/>
            <w:noProof/>
            <w:sz w:val="24"/>
            <w:szCs w:val="24"/>
          </w:rPr>
          <w:t>TDA Studies</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_Toc127264485 \h </w:instrText>
        </w:r>
        <w:r w:rsidRPr="00F02B14">
          <w:rPr>
            <w:noProof/>
            <w:webHidden/>
            <w:sz w:val="24"/>
            <w:szCs w:val="24"/>
          </w:rPr>
        </w:r>
        <w:r w:rsidRPr="00F02B14">
          <w:rPr>
            <w:noProof/>
            <w:webHidden/>
            <w:sz w:val="24"/>
            <w:szCs w:val="24"/>
          </w:rPr>
          <w:fldChar w:fldCharType="separate"/>
        </w:r>
        <w:r w:rsidRPr="00F02B14">
          <w:rPr>
            <w:noProof/>
            <w:webHidden/>
            <w:sz w:val="24"/>
            <w:szCs w:val="24"/>
          </w:rPr>
          <w:t>3</w:t>
        </w:r>
        <w:r w:rsidRPr="00F02B14">
          <w:rPr>
            <w:noProof/>
            <w:webHidden/>
            <w:sz w:val="24"/>
            <w:szCs w:val="24"/>
          </w:rPr>
          <w:fldChar w:fldCharType="end"/>
        </w:r>
      </w:hyperlink>
    </w:p>
    <w:p w14:paraId="299B304D" w14:textId="0E9B7FBC" w:rsidR="00F02B14" w:rsidRPr="00F02B14" w:rsidRDefault="00F02B14">
      <w:pPr>
        <w:pStyle w:val="TOC1"/>
        <w:rPr>
          <w:rFonts w:asciiTheme="minorHAnsi" w:eastAsiaTheme="minorEastAsia" w:hAnsiTheme="minorHAnsi" w:cstheme="minorBidi"/>
          <w:b w:val="0"/>
          <w:noProof/>
          <w:szCs w:val="24"/>
        </w:rPr>
      </w:pPr>
      <w:hyperlink w:anchor="_Toc127264486" w:history="1">
        <w:r w:rsidRPr="00F02B14">
          <w:rPr>
            <w:rStyle w:val="Hyperlink"/>
            <w:noProof/>
            <w:szCs w:val="24"/>
          </w:rPr>
          <w:t>4.</w:t>
        </w:r>
        <w:r w:rsidRPr="00F02B14">
          <w:rPr>
            <w:rFonts w:asciiTheme="minorHAnsi" w:eastAsiaTheme="minorEastAsia" w:hAnsiTheme="minorHAnsi" w:cstheme="minorBidi"/>
            <w:b w:val="0"/>
            <w:noProof/>
            <w:szCs w:val="24"/>
          </w:rPr>
          <w:tab/>
        </w:r>
        <w:r w:rsidRPr="00F02B14">
          <w:rPr>
            <w:rStyle w:val="Hyperlink"/>
            <w:noProof/>
            <w:szCs w:val="24"/>
          </w:rPr>
          <w:t>JOHN DAY DAM</w:t>
        </w:r>
        <w:r w:rsidRPr="00F02B14">
          <w:rPr>
            <w:noProof/>
            <w:webHidden/>
            <w:szCs w:val="24"/>
          </w:rPr>
          <w:tab/>
        </w:r>
        <w:r w:rsidRPr="00F02B14">
          <w:rPr>
            <w:noProof/>
            <w:webHidden/>
            <w:szCs w:val="24"/>
          </w:rPr>
          <w:fldChar w:fldCharType="begin"/>
        </w:r>
        <w:r w:rsidRPr="00F02B14">
          <w:rPr>
            <w:noProof/>
            <w:webHidden/>
            <w:szCs w:val="24"/>
          </w:rPr>
          <w:instrText xml:space="preserve"> PAGEREF _Toc127264486 \h </w:instrText>
        </w:r>
        <w:r w:rsidRPr="00F02B14">
          <w:rPr>
            <w:noProof/>
            <w:webHidden/>
            <w:szCs w:val="24"/>
          </w:rPr>
        </w:r>
        <w:r w:rsidRPr="00F02B14">
          <w:rPr>
            <w:noProof/>
            <w:webHidden/>
            <w:szCs w:val="24"/>
          </w:rPr>
          <w:fldChar w:fldCharType="separate"/>
        </w:r>
        <w:r w:rsidRPr="00F02B14">
          <w:rPr>
            <w:noProof/>
            <w:webHidden/>
            <w:szCs w:val="24"/>
          </w:rPr>
          <w:t>4</w:t>
        </w:r>
        <w:r w:rsidRPr="00F02B14">
          <w:rPr>
            <w:noProof/>
            <w:webHidden/>
            <w:szCs w:val="24"/>
          </w:rPr>
          <w:fldChar w:fldCharType="end"/>
        </w:r>
      </w:hyperlink>
    </w:p>
    <w:p w14:paraId="4198C1D4" w14:textId="0BEF3023"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487" w:history="1">
        <w:r w:rsidRPr="00F02B14">
          <w:rPr>
            <w:rStyle w:val="Hyperlink"/>
            <w:noProof/>
            <w:sz w:val="24"/>
            <w:szCs w:val="24"/>
          </w:rPr>
          <w:t>4.1.</w:t>
        </w:r>
        <w:r w:rsidRPr="00F02B14">
          <w:rPr>
            <w:rFonts w:asciiTheme="minorHAnsi" w:eastAsiaTheme="minorEastAsia" w:hAnsiTheme="minorHAnsi" w:cstheme="minorBidi"/>
            <w:noProof/>
            <w:sz w:val="24"/>
            <w:szCs w:val="24"/>
          </w:rPr>
          <w:tab/>
        </w:r>
        <w:r w:rsidRPr="00F02B14">
          <w:rPr>
            <w:rStyle w:val="Hyperlink"/>
            <w:noProof/>
            <w:sz w:val="24"/>
            <w:szCs w:val="24"/>
          </w:rPr>
          <w:t>JDA Special Operations</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_Toc127264487 \h </w:instrText>
        </w:r>
        <w:r w:rsidRPr="00F02B14">
          <w:rPr>
            <w:noProof/>
            <w:webHidden/>
            <w:sz w:val="24"/>
            <w:szCs w:val="24"/>
          </w:rPr>
        </w:r>
        <w:r w:rsidRPr="00F02B14">
          <w:rPr>
            <w:noProof/>
            <w:webHidden/>
            <w:sz w:val="24"/>
            <w:szCs w:val="24"/>
          </w:rPr>
          <w:fldChar w:fldCharType="separate"/>
        </w:r>
        <w:r w:rsidRPr="00F02B14">
          <w:rPr>
            <w:noProof/>
            <w:webHidden/>
            <w:sz w:val="24"/>
            <w:szCs w:val="24"/>
          </w:rPr>
          <w:t>4</w:t>
        </w:r>
        <w:r w:rsidRPr="00F02B14">
          <w:rPr>
            <w:noProof/>
            <w:webHidden/>
            <w:sz w:val="24"/>
            <w:szCs w:val="24"/>
          </w:rPr>
          <w:fldChar w:fldCharType="end"/>
        </w:r>
      </w:hyperlink>
    </w:p>
    <w:p w14:paraId="1C50C346" w14:textId="5466DE65"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488" w:history="1">
        <w:r w:rsidRPr="00F02B14">
          <w:rPr>
            <w:rStyle w:val="Hyperlink"/>
            <w:noProof/>
            <w:sz w:val="24"/>
            <w:szCs w:val="24"/>
          </w:rPr>
          <w:t>4.2.</w:t>
        </w:r>
        <w:r w:rsidRPr="00F02B14">
          <w:rPr>
            <w:rFonts w:asciiTheme="minorHAnsi" w:eastAsiaTheme="minorEastAsia" w:hAnsiTheme="minorHAnsi" w:cstheme="minorBidi"/>
            <w:noProof/>
            <w:sz w:val="24"/>
            <w:szCs w:val="24"/>
          </w:rPr>
          <w:tab/>
        </w:r>
        <w:r w:rsidRPr="00F02B14">
          <w:rPr>
            <w:rStyle w:val="Hyperlink"/>
            <w:noProof/>
            <w:sz w:val="24"/>
            <w:szCs w:val="24"/>
          </w:rPr>
          <w:t>JDA Studies</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_Toc127264488 \h </w:instrText>
        </w:r>
        <w:r w:rsidRPr="00F02B14">
          <w:rPr>
            <w:noProof/>
            <w:webHidden/>
            <w:sz w:val="24"/>
            <w:szCs w:val="24"/>
          </w:rPr>
        </w:r>
        <w:r w:rsidRPr="00F02B14">
          <w:rPr>
            <w:noProof/>
            <w:webHidden/>
            <w:sz w:val="24"/>
            <w:szCs w:val="24"/>
          </w:rPr>
          <w:fldChar w:fldCharType="separate"/>
        </w:r>
        <w:r w:rsidRPr="00F02B14">
          <w:rPr>
            <w:noProof/>
            <w:webHidden/>
            <w:sz w:val="24"/>
            <w:szCs w:val="24"/>
          </w:rPr>
          <w:t>4</w:t>
        </w:r>
        <w:r w:rsidRPr="00F02B14">
          <w:rPr>
            <w:noProof/>
            <w:webHidden/>
            <w:sz w:val="24"/>
            <w:szCs w:val="24"/>
          </w:rPr>
          <w:fldChar w:fldCharType="end"/>
        </w:r>
      </w:hyperlink>
    </w:p>
    <w:p w14:paraId="6160256D" w14:textId="4C541583" w:rsidR="00F02B14" w:rsidRPr="00F02B14" w:rsidRDefault="00F02B14">
      <w:pPr>
        <w:pStyle w:val="TOC1"/>
        <w:rPr>
          <w:rFonts w:asciiTheme="minorHAnsi" w:eastAsiaTheme="minorEastAsia" w:hAnsiTheme="minorHAnsi" w:cstheme="minorBidi"/>
          <w:b w:val="0"/>
          <w:noProof/>
          <w:szCs w:val="24"/>
        </w:rPr>
      </w:pPr>
      <w:hyperlink w:anchor="_Toc127264489" w:history="1">
        <w:r w:rsidRPr="00F02B14">
          <w:rPr>
            <w:rStyle w:val="Hyperlink"/>
            <w:noProof/>
            <w:szCs w:val="24"/>
          </w:rPr>
          <w:t>5.</w:t>
        </w:r>
        <w:r w:rsidRPr="00F02B14">
          <w:rPr>
            <w:rFonts w:asciiTheme="minorHAnsi" w:eastAsiaTheme="minorEastAsia" w:hAnsiTheme="minorHAnsi" w:cstheme="minorBidi"/>
            <w:b w:val="0"/>
            <w:noProof/>
            <w:szCs w:val="24"/>
          </w:rPr>
          <w:tab/>
        </w:r>
        <w:r w:rsidRPr="00F02B14">
          <w:rPr>
            <w:rStyle w:val="Hyperlink"/>
            <w:noProof/>
            <w:szCs w:val="24"/>
          </w:rPr>
          <w:t>McNARY DAM</w:t>
        </w:r>
        <w:r w:rsidRPr="00F02B14">
          <w:rPr>
            <w:noProof/>
            <w:webHidden/>
            <w:szCs w:val="24"/>
          </w:rPr>
          <w:tab/>
        </w:r>
        <w:r w:rsidRPr="00F02B14">
          <w:rPr>
            <w:noProof/>
            <w:webHidden/>
            <w:szCs w:val="24"/>
          </w:rPr>
          <w:fldChar w:fldCharType="begin"/>
        </w:r>
        <w:r w:rsidRPr="00F02B14">
          <w:rPr>
            <w:noProof/>
            <w:webHidden/>
            <w:szCs w:val="24"/>
          </w:rPr>
          <w:instrText xml:space="preserve"> PAGEREF _Toc127264489 \h </w:instrText>
        </w:r>
        <w:r w:rsidRPr="00F02B14">
          <w:rPr>
            <w:noProof/>
            <w:webHidden/>
            <w:szCs w:val="24"/>
          </w:rPr>
        </w:r>
        <w:r w:rsidRPr="00F02B14">
          <w:rPr>
            <w:noProof/>
            <w:webHidden/>
            <w:szCs w:val="24"/>
          </w:rPr>
          <w:fldChar w:fldCharType="separate"/>
        </w:r>
        <w:r w:rsidRPr="00F02B14">
          <w:rPr>
            <w:noProof/>
            <w:webHidden/>
            <w:szCs w:val="24"/>
          </w:rPr>
          <w:t>5</w:t>
        </w:r>
        <w:r w:rsidRPr="00F02B14">
          <w:rPr>
            <w:noProof/>
            <w:webHidden/>
            <w:szCs w:val="24"/>
          </w:rPr>
          <w:fldChar w:fldCharType="end"/>
        </w:r>
      </w:hyperlink>
    </w:p>
    <w:p w14:paraId="4088AE00" w14:textId="0D5B287F"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490" w:history="1">
        <w:r w:rsidRPr="00F02B14">
          <w:rPr>
            <w:rStyle w:val="Hyperlink"/>
            <w:noProof/>
            <w:sz w:val="24"/>
            <w:szCs w:val="24"/>
          </w:rPr>
          <w:t>5.1.</w:t>
        </w:r>
        <w:r w:rsidRPr="00F02B14">
          <w:rPr>
            <w:rFonts w:asciiTheme="minorHAnsi" w:eastAsiaTheme="minorEastAsia" w:hAnsiTheme="minorHAnsi" w:cstheme="minorBidi"/>
            <w:noProof/>
            <w:sz w:val="24"/>
            <w:szCs w:val="24"/>
          </w:rPr>
          <w:tab/>
        </w:r>
        <w:r w:rsidRPr="00F02B14">
          <w:rPr>
            <w:rStyle w:val="Hyperlink"/>
            <w:noProof/>
            <w:sz w:val="24"/>
            <w:szCs w:val="24"/>
          </w:rPr>
          <w:t>MCN Special Operations</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_Toc127264490 \h </w:instrText>
        </w:r>
        <w:r w:rsidRPr="00F02B14">
          <w:rPr>
            <w:noProof/>
            <w:webHidden/>
            <w:sz w:val="24"/>
            <w:szCs w:val="24"/>
          </w:rPr>
        </w:r>
        <w:r w:rsidRPr="00F02B14">
          <w:rPr>
            <w:noProof/>
            <w:webHidden/>
            <w:sz w:val="24"/>
            <w:szCs w:val="24"/>
          </w:rPr>
          <w:fldChar w:fldCharType="separate"/>
        </w:r>
        <w:r w:rsidRPr="00F02B14">
          <w:rPr>
            <w:noProof/>
            <w:webHidden/>
            <w:sz w:val="24"/>
            <w:szCs w:val="24"/>
          </w:rPr>
          <w:t>5</w:t>
        </w:r>
        <w:r w:rsidRPr="00F02B14">
          <w:rPr>
            <w:noProof/>
            <w:webHidden/>
            <w:sz w:val="24"/>
            <w:szCs w:val="24"/>
          </w:rPr>
          <w:fldChar w:fldCharType="end"/>
        </w:r>
      </w:hyperlink>
    </w:p>
    <w:p w14:paraId="568802F3" w14:textId="3AE1D900"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491" w:history="1">
        <w:r w:rsidRPr="00F02B14">
          <w:rPr>
            <w:rStyle w:val="Hyperlink"/>
            <w:noProof/>
            <w:sz w:val="24"/>
            <w:szCs w:val="24"/>
          </w:rPr>
          <w:t>5.2.</w:t>
        </w:r>
        <w:r w:rsidRPr="00F02B14">
          <w:rPr>
            <w:rFonts w:asciiTheme="minorHAnsi" w:eastAsiaTheme="minorEastAsia" w:hAnsiTheme="minorHAnsi" w:cstheme="minorBidi"/>
            <w:noProof/>
            <w:sz w:val="24"/>
            <w:szCs w:val="24"/>
          </w:rPr>
          <w:tab/>
        </w:r>
        <w:r w:rsidRPr="00F02B14">
          <w:rPr>
            <w:rStyle w:val="Hyperlink"/>
            <w:noProof/>
            <w:sz w:val="24"/>
            <w:szCs w:val="24"/>
          </w:rPr>
          <w:t>MCN Studies</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_Toc127264491 \h </w:instrText>
        </w:r>
        <w:r w:rsidRPr="00F02B14">
          <w:rPr>
            <w:noProof/>
            <w:webHidden/>
            <w:sz w:val="24"/>
            <w:szCs w:val="24"/>
          </w:rPr>
        </w:r>
        <w:r w:rsidRPr="00F02B14">
          <w:rPr>
            <w:noProof/>
            <w:webHidden/>
            <w:sz w:val="24"/>
            <w:szCs w:val="24"/>
          </w:rPr>
          <w:fldChar w:fldCharType="separate"/>
        </w:r>
        <w:r w:rsidRPr="00F02B14">
          <w:rPr>
            <w:noProof/>
            <w:webHidden/>
            <w:sz w:val="24"/>
            <w:szCs w:val="24"/>
          </w:rPr>
          <w:t>6</w:t>
        </w:r>
        <w:r w:rsidRPr="00F02B14">
          <w:rPr>
            <w:noProof/>
            <w:webHidden/>
            <w:sz w:val="24"/>
            <w:szCs w:val="24"/>
          </w:rPr>
          <w:fldChar w:fldCharType="end"/>
        </w:r>
      </w:hyperlink>
    </w:p>
    <w:p w14:paraId="3AE61306" w14:textId="4C81F2ED" w:rsidR="00F02B14" w:rsidRPr="00F02B14" w:rsidRDefault="00F02B14">
      <w:pPr>
        <w:pStyle w:val="TOC1"/>
        <w:rPr>
          <w:rFonts w:asciiTheme="minorHAnsi" w:eastAsiaTheme="minorEastAsia" w:hAnsiTheme="minorHAnsi" w:cstheme="minorBidi"/>
          <w:b w:val="0"/>
          <w:noProof/>
          <w:szCs w:val="24"/>
        </w:rPr>
      </w:pPr>
      <w:hyperlink w:anchor="_Toc127264492" w:history="1">
        <w:r w:rsidRPr="00F02B14">
          <w:rPr>
            <w:rStyle w:val="Hyperlink"/>
            <w:noProof/>
            <w:szCs w:val="24"/>
          </w:rPr>
          <w:t>6.</w:t>
        </w:r>
        <w:r w:rsidRPr="00F02B14">
          <w:rPr>
            <w:rFonts w:asciiTheme="minorHAnsi" w:eastAsiaTheme="minorEastAsia" w:hAnsiTheme="minorHAnsi" w:cstheme="minorBidi"/>
            <w:b w:val="0"/>
            <w:noProof/>
            <w:szCs w:val="24"/>
          </w:rPr>
          <w:tab/>
        </w:r>
        <w:r w:rsidRPr="00F02B14">
          <w:rPr>
            <w:rStyle w:val="Hyperlink"/>
            <w:noProof/>
            <w:szCs w:val="24"/>
          </w:rPr>
          <w:t>ICE HARBOR DAM</w:t>
        </w:r>
        <w:r w:rsidRPr="00F02B14">
          <w:rPr>
            <w:noProof/>
            <w:webHidden/>
            <w:szCs w:val="24"/>
          </w:rPr>
          <w:tab/>
        </w:r>
        <w:r w:rsidRPr="00F02B14">
          <w:rPr>
            <w:noProof/>
            <w:webHidden/>
            <w:szCs w:val="24"/>
          </w:rPr>
          <w:fldChar w:fldCharType="begin"/>
        </w:r>
        <w:r w:rsidRPr="00F02B14">
          <w:rPr>
            <w:noProof/>
            <w:webHidden/>
            <w:szCs w:val="24"/>
          </w:rPr>
          <w:instrText xml:space="preserve"> PAGEREF _Toc127264492 \h </w:instrText>
        </w:r>
        <w:r w:rsidRPr="00F02B14">
          <w:rPr>
            <w:noProof/>
            <w:webHidden/>
            <w:szCs w:val="24"/>
          </w:rPr>
        </w:r>
        <w:r w:rsidRPr="00F02B14">
          <w:rPr>
            <w:noProof/>
            <w:webHidden/>
            <w:szCs w:val="24"/>
          </w:rPr>
          <w:fldChar w:fldCharType="separate"/>
        </w:r>
        <w:r w:rsidRPr="00F02B14">
          <w:rPr>
            <w:noProof/>
            <w:webHidden/>
            <w:szCs w:val="24"/>
          </w:rPr>
          <w:t>7</w:t>
        </w:r>
        <w:r w:rsidRPr="00F02B14">
          <w:rPr>
            <w:noProof/>
            <w:webHidden/>
            <w:szCs w:val="24"/>
          </w:rPr>
          <w:fldChar w:fldCharType="end"/>
        </w:r>
      </w:hyperlink>
    </w:p>
    <w:p w14:paraId="2774927D" w14:textId="10BC8572"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493" w:history="1">
        <w:r w:rsidRPr="00F02B14">
          <w:rPr>
            <w:rStyle w:val="Hyperlink"/>
            <w:noProof/>
            <w:sz w:val="24"/>
            <w:szCs w:val="24"/>
          </w:rPr>
          <w:t>6.1.</w:t>
        </w:r>
        <w:r w:rsidRPr="00F02B14">
          <w:rPr>
            <w:rFonts w:asciiTheme="minorHAnsi" w:eastAsiaTheme="minorEastAsia" w:hAnsiTheme="minorHAnsi" w:cstheme="minorBidi"/>
            <w:noProof/>
            <w:sz w:val="24"/>
            <w:szCs w:val="24"/>
          </w:rPr>
          <w:tab/>
        </w:r>
        <w:r w:rsidRPr="00F02B14">
          <w:rPr>
            <w:rStyle w:val="Hyperlink"/>
            <w:noProof/>
            <w:sz w:val="24"/>
            <w:szCs w:val="24"/>
          </w:rPr>
          <w:t>IHR Special Operations</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_Toc127264493 \h </w:instrText>
        </w:r>
        <w:r w:rsidRPr="00F02B14">
          <w:rPr>
            <w:noProof/>
            <w:webHidden/>
            <w:sz w:val="24"/>
            <w:szCs w:val="24"/>
          </w:rPr>
        </w:r>
        <w:r w:rsidRPr="00F02B14">
          <w:rPr>
            <w:noProof/>
            <w:webHidden/>
            <w:sz w:val="24"/>
            <w:szCs w:val="24"/>
          </w:rPr>
          <w:fldChar w:fldCharType="separate"/>
        </w:r>
        <w:r w:rsidRPr="00F02B14">
          <w:rPr>
            <w:noProof/>
            <w:webHidden/>
            <w:sz w:val="24"/>
            <w:szCs w:val="24"/>
          </w:rPr>
          <w:t>7</w:t>
        </w:r>
        <w:r w:rsidRPr="00F02B14">
          <w:rPr>
            <w:noProof/>
            <w:webHidden/>
            <w:sz w:val="24"/>
            <w:szCs w:val="24"/>
          </w:rPr>
          <w:fldChar w:fldCharType="end"/>
        </w:r>
      </w:hyperlink>
    </w:p>
    <w:p w14:paraId="3E249FED" w14:textId="7F4E8413"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494" w:history="1">
        <w:r w:rsidRPr="00F02B14">
          <w:rPr>
            <w:rStyle w:val="Hyperlink"/>
            <w:noProof/>
            <w:sz w:val="24"/>
            <w:szCs w:val="24"/>
          </w:rPr>
          <w:t>6.2.</w:t>
        </w:r>
        <w:r w:rsidRPr="00F02B14">
          <w:rPr>
            <w:rFonts w:asciiTheme="minorHAnsi" w:eastAsiaTheme="minorEastAsia" w:hAnsiTheme="minorHAnsi" w:cstheme="minorBidi"/>
            <w:noProof/>
            <w:sz w:val="24"/>
            <w:szCs w:val="24"/>
          </w:rPr>
          <w:tab/>
        </w:r>
        <w:r w:rsidRPr="00F02B14">
          <w:rPr>
            <w:rStyle w:val="Hyperlink"/>
            <w:noProof/>
            <w:sz w:val="24"/>
            <w:szCs w:val="24"/>
          </w:rPr>
          <w:t>IHR Studies</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_Toc127264494 \h </w:instrText>
        </w:r>
        <w:r w:rsidRPr="00F02B14">
          <w:rPr>
            <w:noProof/>
            <w:webHidden/>
            <w:sz w:val="24"/>
            <w:szCs w:val="24"/>
          </w:rPr>
        </w:r>
        <w:r w:rsidRPr="00F02B14">
          <w:rPr>
            <w:noProof/>
            <w:webHidden/>
            <w:sz w:val="24"/>
            <w:szCs w:val="24"/>
          </w:rPr>
          <w:fldChar w:fldCharType="separate"/>
        </w:r>
        <w:r w:rsidRPr="00F02B14">
          <w:rPr>
            <w:noProof/>
            <w:webHidden/>
            <w:sz w:val="24"/>
            <w:szCs w:val="24"/>
          </w:rPr>
          <w:t>8</w:t>
        </w:r>
        <w:r w:rsidRPr="00F02B14">
          <w:rPr>
            <w:noProof/>
            <w:webHidden/>
            <w:sz w:val="24"/>
            <w:szCs w:val="24"/>
          </w:rPr>
          <w:fldChar w:fldCharType="end"/>
        </w:r>
      </w:hyperlink>
    </w:p>
    <w:p w14:paraId="1E180AC3" w14:textId="5562A353" w:rsidR="00F02B14" w:rsidRPr="00F02B14" w:rsidRDefault="00F02B14">
      <w:pPr>
        <w:pStyle w:val="TOC1"/>
        <w:rPr>
          <w:rFonts w:asciiTheme="minorHAnsi" w:eastAsiaTheme="minorEastAsia" w:hAnsiTheme="minorHAnsi" w:cstheme="minorBidi"/>
          <w:b w:val="0"/>
          <w:noProof/>
          <w:szCs w:val="24"/>
        </w:rPr>
      </w:pPr>
      <w:hyperlink w:anchor="_Toc127264495" w:history="1">
        <w:r w:rsidRPr="00F02B14">
          <w:rPr>
            <w:rStyle w:val="Hyperlink"/>
            <w:noProof/>
            <w:szCs w:val="24"/>
          </w:rPr>
          <w:t>7.</w:t>
        </w:r>
        <w:r w:rsidRPr="00F02B14">
          <w:rPr>
            <w:rFonts w:asciiTheme="minorHAnsi" w:eastAsiaTheme="minorEastAsia" w:hAnsiTheme="minorHAnsi" w:cstheme="minorBidi"/>
            <w:b w:val="0"/>
            <w:noProof/>
            <w:szCs w:val="24"/>
          </w:rPr>
          <w:tab/>
        </w:r>
        <w:r w:rsidRPr="00F02B14">
          <w:rPr>
            <w:rStyle w:val="Hyperlink"/>
            <w:noProof/>
            <w:szCs w:val="24"/>
          </w:rPr>
          <w:t>LOWER MONUMENTAL DAM</w:t>
        </w:r>
        <w:r w:rsidRPr="00F02B14">
          <w:rPr>
            <w:noProof/>
            <w:webHidden/>
            <w:szCs w:val="24"/>
          </w:rPr>
          <w:tab/>
        </w:r>
        <w:r w:rsidRPr="00F02B14">
          <w:rPr>
            <w:noProof/>
            <w:webHidden/>
            <w:szCs w:val="24"/>
          </w:rPr>
          <w:fldChar w:fldCharType="begin"/>
        </w:r>
        <w:r w:rsidRPr="00F02B14">
          <w:rPr>
            <w:noProof/>
            <w:webHidden/>
            <w:szCs w:val="24"/>
          </w:rPr>
          <w:instrText xml:space="preserve"> PAGEREF _Toc127264495 \h </w:instrText>
        </w:r>
        <w:r w:rsidRPr="00F02B14">
          <w:rPr>
            <w:noProof/>
            <w:webHidden/>
            <w:szCs w:val="24"/>
          </w:rPr>
        </w:r>
        <w:r w:rsidRPr="00F02B14">
          <w:rPr>
            <w:noProof/>
            <w:webHidden/>
            <w:szCs w:val="24"/>
          </w:rPr>
          <w:fldChar w:fldCharType="separate"/>
        </w:r>
        <w:r w:rsidRPr="00F02B14">
          <w:rPr>
            <w:noProof/>
            <w:webHidden/>
            <w:szCs w:val="24"/>
          </w:rPr>
          <w:t>9</w:t>
        </w:r>
        <w:r w:rsidRPr="00F02B14">
          <w:rPr>
            <w:noProof/>
            <w:webHidden/>
            <w:szCs w:val="24"/>
          </w:rPr>
          <w:fldChar w:fldCharType="end"/>
        </w:r>
      </w:hyperlink>
    </w:p>
    <w:p w14:paraId="1B618F24" w14:textId="31508689"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496" w:history="1">
        <w:r w:rsidRPr="00F02B14">
          <w:rPr>
            <w:rStyle w:val="Hyperlink"/>
            <w:noProof/>
            <w:sz w:val="24"/>
            <w:szCs w:val="24"/>
          </w:rPr>
          <w:t>7.1.</w:t>
        </w:r>
        <w:r w:rsidRPr="00F02B14">
          <w:rPr>
            <w:rFonts w:asciiTheme="minorHAnsi" w:eastAsiaTheme="minorEastAsia" w:hAnsiTheme="minorHAnsi" w:cstheme="minorBidi"/>
            <w:noProof/>
            <w:sz w:val="24"/>
            <w:szCs w:val="24"/>
          </w:rPr>
          <w:tab/>
        </w:r>
        <w:r w:rsidRPr="00F02B14">
          <w:rPr>
            <w:rStyle w:val="Hyperlink"/>
            <w:noProof/>
            <w:sz w:val="24"/>
            <w:szCs w:val="24"/>
          </w:rPr>
          <w:t>LMN Special Operations</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_Toc127264496 \h </w:instrText>
        </w:r>
        <w:r w:rsidRPr="00F02B14">
          <w:rPr>
            <w:noProof/>
            <w:webHidden/>
            <w:sz w:val="24"/>
            <w:szCs w:val="24"/>
          </w:rPr>
        </w:r>
        <w:r w:rsidRPr="00F02B14">
          <w:rPr>
            <w:noProof/>
            <w:webHidden/>
            <w:sz w:val="24"/>
            <w:szCs w:val="24"/>
          </w:rPr>
          <w:fldChar w:fldCharType="separate"/>
        </w:r>
        <w:r w:rsidRPr="00F02B14">
          <w:rPr>
            <w:noProof/>
            <w:webHidden/>
            <w:sz w:val="24"/>
            <w:szCs w:val="24"/>
          </w:rPr>
          <w:t>9</w:t>
        </w:r>
        <w:r w:rsidRPr="00F02B14">
          <w:rPr>
            <w:noProof/>
            <w:webHidden/>
            <w:sz w:val="24"/>
            <w:szCs w:val="24"/>
          </w:rPr>
          <w:fldChar w:fldCharType="end"/>
        </w:r>
      </w:hyperlink>
    </w:p>
    <w:p w14:paraId="08BD29AE" w14:textId="1AC8A5C7"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497" w:history="1">
        <w:r w:rsidRPr="00F02B14">
          <w:rPr>
            <w:rStyle w:val="Hyperlink"/>
            <w:noProof/>
            <w:sz w:val="24"/>
            <w:szCs w:val="24"/>
          </w:rPr>
          <w:t>7.2.</w:t>
        </w:r>
        <w:r w:rsidRPr="00F02B14">
          <w:rPr>
            <w:rFonts w:asciiTheme="minorHAnsi" w:eastAsiaTheme="minorEastAsia" w:hAnsiTheme="minorHAnsi" w:cstheme="minorBidi"/>
            <w:noProof/>
            <w:sz w:val="24"/>
            <w:szCs w:val="24"/>
          </w:rPr>
          <w:tab/>
        </w:r>
        <w:r w:rsidRPr="00F02B14">
          <w:rPr>
            <w:rStyle w:val="Hyperlink"/>
            <w:noProof/>
            <w:sz w:val="24"/>
            <w:szCs w:val="24"/>
          </w:rPr>
          <w:t>LMN Studies</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_Toc127264497 \h </w:instrText>
        </w:r>
        <w:r w:rsidRPr="00F02B14">
          <w:rPr>
            <w:noProof/>
            <w:webHidden/>
            <w:sz w:val="24"/>
            <w:szCs w:val="24"/>
          </w:rPr>
        </w:r>
        <w:r w:rsidRPr="00F02B14">
          <w:rPr>
            <w:noProof/>
            <w:webHidden/>
            <w:sz w:val="24"/>
            <w:szCs w:val="24"/>
          </w:rPr>
          <w:fldChar w:fldCharType="separate"/>
        </w:r>
        <w:r w:rsidRPr="00F02B14">
          <w:rPr>
            <w:noProof/>
            <w:webHidden/>
            <w:sz w:val="24"/>
            <w:szCs w:val="24"/>
          </w:rPr>
          <w:t>10</w:t>
        </w:r>
        <w:r w:rsidRPr="00F02B14">
          <w:rPr>
            <w:noProof/>
            <w:webHidden/>
            <w:sz w:val="24"/>
            <w:szCs w:val="24"/>
          </w:rPr>
          <w:fldChar w:fldCharType="end"/>
        </w:r>
      </w:hyperlink>
    </w:p>
    <w:p w14:paraId="5BF4A444" w14:textId="2B572724" w:rsidR="00F02B14" w:rsidRPr="00F02B14" w:rsidRDefault="00F02B14">
      <w:pPr>
        <w:pStyle w:val="TOC1"/>
        <w:rPr>
          <w:rFonts w:asciiTheme="minorHAnsi" w:eastAsiaTheme="minorEastAsia" w:hAnsiTheme="minorHAnsi" w:cstheme="minorBidi"/>
          <w:b w:val="0"/>
          <w:noProof/>
          <w:szCs w:val="24"/>
        </w:rPr>
      </w:pPr>
      <w:hyperlink w:anchor="_Toc127264498" w:history="1">
        <w:r w:rsidRPr="00F02B14">
          <w:rPr>
            <w:rStyle w:val="Hyperlink"/>
            <w:noProof/>
            <w:szCs w:val="24"/>
          </w:rPr>
          <w:t>8.</w:t>
        </w:r>
        <w:r w:rsidRPr="00F02B14">
          <w:rPr>
            <w:rFonts w:asciiTheme="minorHAnsi" w:eastAsiaTheme="minorEastAsia" w:hAnsiTheme="minorHAnsi" w:cstheme="minorBidi"/>
            <w:b w:val="0"/>
            <w:noProof/>
            <w:szCs w:val="24"/>
          </w:rPr>
          <w:tab/>
        </w:r>
        <w:r w:rsidRPr="00F02B14">
          <w:rPr>
            <w:rStyle w:val="Hyperlink"/>
            <w:noProof/>
            <w:szCs w:val="24"/>
          </w:rPr>
          <w:t>LITTLE GOOSE DAM</w:t>
        </w:r>
        <w:r w:rsidRPr="00F02B14">
          <w:rPr>
            <w:noProof/>
            <w:webHidden/>
            <w:szCs w:val="24"/>
          </w:rPr>
          <w:tab/>
        </w:r>
        <w:r w:rsidRPr="00F02B14">
          <w:rPr>
            <w:noProof/>
            <w:webHidden/>
            <w:szCs w:val="24"/>
          </w:rPr>
          <w:fldChar w:fldCharType="begin"/>
        </w:r>
        <w:r w:rsidRPr="00F02B14">
          <w:rPr>
            <w:noProof/>
            <w:webHidden/>
            <w:szCs w:val="24"/>
          </w:rPr>
          <w:instrText xml:space="preserve"> PAGEREF _Toc127264498 \h </w:instrText>
        </w:r>
        <w:r w:rsidRPr="00F02B14">
          <w:rPr>
            <w:noProof/>
            <w:webHidden/>
            <w:szCs w:val="24"/>
          </w:rPr>
        </w:r>
        <w:r w:rsidRPr="00F02B14">
          <w:rPr>
            <w:noProof/>
            <w:webHidden/>
            <w:szCs w:val="24"/>
          </w:rPr>
          <w:fldChar w:fldCharType="separate"/>
        </w:r>
        <w:r w:rsidRPr="00F02B14">
          <w:rPr>
            <w:noProof/>
            <w:webHidden/>
            <w:szCs w:val="24"/>
          </w:rPr>
          <w:t>11</w:t>
        </w:r>
        <w:r w:rsidRPr="00F02B14">
          <w:rPr>
            <w:noProof/>
            <w:webHidden/>
            <w:szCs w:val="24"/>
          </w:rPr>
          <w:fldChar w:fldCharType="end"/>
        </w:r>
      </w:hyperlink>
    </w:p>
    <w:p w14:paraId="534EBD69" w14:textId="73586045"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499" w:history="1">
        <w:r w:rsidRPr="00F02B14">
          <w:rPr>
            <w:rStyle w:val="Hyperlink"/>
            <w:noProof/>
            <w:sz w:val="24"/>
            <w:szCs w:val="24"/>
          </w:rPr>
          <w:t>8.1.</w:t>
        </w:r>
        <w:r w:rsidRPr="00F02B14">
          <w:rPr>
            <w:rFonts w:asciiTheme="minorHAnsi" w:eastAsiaTheme="minorEastAsia" w:hAnsiTheme="minorHAnsi" w:cstheme="minorBidi"/>
            <w:noProof/>
            <w:sz w:val="24"/>
            <w:szCs w:val="24"/>
          </w:rPr>
          <w:tab/>
        </w:r>
        <w:r w:rsidRPr="00F02B14">
          <w:rPr>
            <w:rStyle w:val="Hyperlink"/>
            <w:noProof/>
            <w:sz w:val="24"/>
            <w:szCs w:val="24"/>
          </w:rPr>
          <w:t>LGS Special Operations</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_Toc127264499 \h </w:instrText>
        </w:r>
        <w:r w:rsidRPr="00F02B14">
          <w:rPr>
            <w:noProof/>
            <w:webHidden/>
            <w:sz w:val="24"/>
            <w:szCs w:val="24"/>
          </w:rPr>
        </w:r>
        <w:r w:rsidRPr="00F02B14">
          <w:rPr>
            <w:noProof/>
            <w:webHidden/>
            <w:sz w:val="24"/>
            <w:szCs w:val="24"/>
          </w:rPr>
          <w:fldChar w:fldCharType="separate"/>
        </w:r>
        <w:r w:rsidRPr="00F02B14">
          <w:rPr>
            <w:noProof/>
            <w:webHidden/>
            <w:sz w:val="24"/>
            <w:szCs w:val="24"/>
          </w:rPr>
          <w:t>11</w:t>
        </w:r>
        <w:r w:rsidRPr="00F02B14">
          <w:rPr>
            <w:noProof/>
            <w:webHidden/>
            <w:sz w:val="24"/>
            <w:szCs w:val="24"/>
          </w:rPr>
          <w:fldChar w:fldCharType="end"/>
        </w:r>
      </w:hyperlink>
    </w:p>
    <w:p w14:paraId="0EC556E4" w14:textId="53105BDA"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500" w:history="1">
        <w:r w:rsidRPr="00F02B14">
          <w:rPr>
            <w:rStyle w:val="Hyperlink"/>
            <w:noProof/>
            <w:sz w:val="24"/>
            <w:szCs w:val="24"/>
          </w:rPr>
          <w:t>8.2.</w:t>
        </w:r>
        <w:r w:rsidRPr="00F02B14">
          <w:rPr>
            <w:rFonts w:asciiTheme="minorHAnsi" w:eastAsiaTheme="minorEastAsia" w:hAnsiTheme="minorHAnsi" w:cstheme="minorBidi"/>
            <w:noProof/>
            <w:sz w:val="24"/>
            <w:szCs w:val="24"/>
          </w:rPr>
          <w:tab/>
        </w:r>
        <w:r w:rsidRPr="00F02B14">
          <w:rPr>
            <w:rStyle w:val="Hyperlink"/>
            <w:noProof/>
            <w:sz w:val="24"/>
            <w:szCs w:val="24"/>
          </w:rPr>
          <w:t>LGS Studies</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_Toc127264500 \h </w:instrText>
        </w:r>
        <w:r w:rsidRPr="00F02B14">
          <w:rPr>
            <w:noProof/>
            <w:webHidden/>
            <w:sz w:val="24"/>
            <w:szCs w:val="24"/>
          </w:rPr>
        </w:r>
        <w:r w:rsidRPr="00F02B14">
          <w:rPr>
            <w:noProof/>
            <w:webHidden/>
            <w:sz w:val="24"/>
            <w:szCs w:val="24"/>
          </w:rPr>
          <w:fldChar w:fldCharType="separate"/>
        </w:r>
        <w:r w:rsidRPr="00F02B14">
          <w:rPr>
            <w:noProof/>
            <w:webHidden/>
            <w:sz w:val="24"/>
            <w:szCs w:val="24"/>
          </w:rPr>
          <w:t>11</w:t>
        </w:r>
        <w:r w:rsidRPr="00F02B14">
          <w:rPr>
            <w:noProof/>
            <w:webHidden/>
            <w:sz w:val="24"/>
            <w:szCs w:val="24"/>
          </w:rPr>
          <w:fldChar w:fldCharType="end"/>
        </w:r>
      </w:hyperlink>
    </w:p>
    <w:p w14:paraId="43A311F7" w14:textId="1C899975" w:rsidR="00F02B14" w:rsidRPr="00F02B14" w:rsidRDefault="00F02B14">
      <w:pPr>
        <w:pStyle w:val="TOC1"/>
        <w:rPr>
          <w:rFonts w:asciiTheme="minorHAnsi" w:eastAsiaTheme="minorEastAsia" w:hAnsiTheme="minorHAnsi" w:cstheme="minorBidi"/>
          <w:b w:val="0"/>
          <w:noProof/>
          <w:szCs w:val="24"/>
        </w:rPr>
      </w:pPr>
      <w:hyperlink w:anchor="_Toc127264501" w:history="1">
        <w:r w:rsidRPr="00F02B14">
          <w:rPr>
            <w:rStyle w:val="Hyperlink"/>
            <w:noProof/>
            <w:szCs w:val="24"/>
          </w:rPr>
          <w:t>9.</w:t>
        </w:r>
        <w:r w:rsidRPr="00F02B14">
          <w:rPr>
            <w:rFonts w:asciiTheme="minorHAnsi" w:eastAsiaTheme="minorEastAsia" w:hAnsiTheme="minorHAnsi" w:cstheme="minorBidi"/>
            <w:b w:val="0"/>
            <w:noProof/>
            <w:szCs w:val="24"/>
          </w:rPr>
          <w:tab/>
        </w:r>
        <w:r w:rsidRPr="00F02B14">
          <w:rPr>
            <w:rStyle w:val="Hyperlink"/>
            <w:noProof/>
            <w:szCs w:val="24"/>
          </w:rPr>
          <w:t>LOWER GRANITE DAM</w:t>
        </w:r>
        <w:r w:rsidRPr="00F02B14">
          <w:rPr>
            <w:noProof/>
            <w:webHidden/>
            <w:szCs w:val="24"/>
          </w:rPr>
          <w:tab/>
        </w:r>
        <w:r w:rsidRPr="00F02B14">
          <w:rPr>
            <w:noProof/>
            <w:webHidden/>
            <w:szCs w:val="24"/>
          </w:rPr>
          <w:fldChar w:fldCharType="begin"/>
        </w:r>
        <w:r w:rsidRPr="00F02B14">
          <w:rPr>
            <w:noProof/>
            <w:webHidden/>
            <w:szCs w:val="24"/>
          </w:rPr>
          <w:instrText xml:space="preserve"> PAGEREF _Toc127264501 \h </w:instrText>
        </w:r>
        <w:r w:rsidRPr="00F02B14">
          <w:rPr>
            <w:noProof/>
            <w:webHidden/>
            <w:szCs w:val="24"/>
          </w:rPr>
        </w:r>
        <w:r w:rsidRPr="00F02B14">
          <w:rPr>
            <w:noProof/>
            <w:webHidden/>
            <w:szCs w:val="24"/>
          </w:rPr>
          <w:fldChar w:fldCharType="separate"/>
        </w:r>
        <w:r w:rsidRPr="00F02B14">
          <w:rPr>
            <w:noProof/>
            <w:webHidden/>
            <w:szCs w:val="24"/>
          </w:rPr>
          <w:t>12</w:t>
        </w:r>
        <w:r w:rsidRPr="00F02B14">
          <w:rPr>
            <w:noProof/>
            <w:webHidden/>
            <w:szCs w:val="24"/>
          </w:rPr>
          <w:fldChar w:fldCharType="end"/>
        </w:r>
      </w:hyperlink>
    </w:p>
    <w:p w14:paraId="61F4FFDA" w14:textId="60130D42"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502" w:history="1">
        <w:r w:rsidRPr="00F02B14">
          <w:rPr>
            <w:rStyle w:val="Hyperlink"/>
            <w:noProof/>
            <w:sz w:val="24"/>
            <w:szCs w:val="24"/>
          </w:rPr>
          <w:t>9.1.</w:t>
        </w:r>
        <w:r w:rsidRPr="00F02B14">
          <w:rPr>
            <w:rFonts w:asciiTheme="minorHAnsi" w:eastAsiaTheme="minorEastAsia" w:hAnsiTheme="minorHAnsi" w:cstheme="minorBidi"/>
            <w:noProof/>
            <w:sz w:val="24"/>
            <w:szCs w:val="24"/>
          </w:rPr>
          <w:tab/>
        </w:r>
        <w:r w:rsidRPr="00F02B14">
          <w:rPr>
            <w:rStyle w:val="Hyperlink"/>
            <w:noProof/>
            <w:sz w:val="24"/>
            <w:szCs w:val="24"/>
          </w:rPr>
          <w:t>LWG Special Operations</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_Toc127264502 \h </w:instrText>
        </w:r>
        <w:r w:rsidRPr="00F02B14">
          <w:rPr>
            <w:noProof/>
            <w:webHidden/>
            <w:sz w:val="24"/>
            <w:szCs w:val="24"/>
          </w:rPr>
        </w:r>
        <w:r w:rsidRPr="00F02B14">
          <w:rPr>
            <w:noProof/>
            <w:webHidden/>
            <w:sz w:val="24"/>
            <w:szCs w:val="24"/>
          </w:rPr>
          <w:fldChar w:fldCharType="separate"/>
        </w:r>
        <w:r w:rsidRPr="00F02B14">
          <w:rPr>
            <w:noProof/>
            <w:webHidden/>
            <w:sz w:val="24"/>
            <w:szCs w:val="24"/>
          </w:rPr>
          <w:t>12</w:t>
        </w:r>
        <w:r w:rsidRPr="00F02B14">
          <w:rPr>
            <w:noProof/>
            <w:webHidden/>
            <w:sz w:val="24"/>
            <w:szCs w:val="24"/>
          </w:rPr>
          <w:fldChar w:fldCharType="end"/>
        </w:r>
      </w:hyperlink>
    </w:p>
    <w:p w14:paraId="0F084735" w14:textId="00A6C7CC" w:rsidR="00F02B14" w:rsidRPr="00F02B14" w:rsidRDefault="00F02B14">
      <w:pPr>
        <w:pStyle w:val="TOC2"/>
        <w:tabs>
          <w:tab w:val="left" w:pos="960"/>
          <w:tab w:val="right" w:leader="dot" w:pos="9350"/>
        </w:tabs>
        <w:rPr>
          <w:rFonts w:asciiTheme="minorHAnsi" w:eastAsiaTheme="minorEastAsia" w:hAnsiTheme="minorHAnsi" w:cstheme="minorBidi"/>
          <w:noProof/>
          <w:sz w:val="24"/>
          <w:szCs w:val="24"/>
        </w:rPr>
      </w:pPr>
      <w:hyperlink w:anchor="_Toc127264503" w:history="1">
        <w:r w:rsidRPr="00F02B14">
          <w:rPr>
            <w:rStyle w:val="Hyperlink"/>
            <w:noProof/>
            <w:sz w:val="24"/>
            <w:szCs w:val="24"/>
          </w:rPr>
          <w:t>9.2.</w:t>
        </w:r>
        <w:r w:rsidRPr="00F02B14">
          <w:rPr>
            <w:rFonts w:asciiTheme="minorHAnsi" w:eastAsiaTheme="minorEastAsia" w:hAnsiTheme="minorHAnsi" w:cstheme="minorBidi"/>
            <w:noProof/>
            <w:sz w:val="24"/>
            <w:szCs w:val="24"/>
          </w:rPr>
          <w:tab/>
        </w:r>
        <w:r w:rsidRPr="00F02B14">
          <w:rPr>
            <w:rStyle w:val="Hyperlink"/>
            <w:noProof/>
            <w:sz w:val="24"/>
            <w:szCs w:val="24"/>
          </w:rPr>
          <w:t>LWG Studies</w:t>
        </w:r>
        <w:r w:rsidRPr="00F02B14">
          <w:rPr>
            <w:noProof/>
            <w:webHidden/>
            <w:sz w:val="24"/>
            <w:szCs w:val="24"/>
          </w:rPr>
          <w:tab/>
        </w:r>
        <w:r w:rsidRPr="00F02B14">
          <w:rPr>
            <w:noProof/>
            <w:webHidden/>
            <w:sz w:val="24"/>
            <w:szCs w:val="24"/>
          </w:rPr>
          <w:fldChar w:fldCharType="begin"/>
        </w:r>
        <w:r w:rsidRPr="00F02B14">
          <w:rPr>
            <w:noProof/>
            <w:webHidden/>
            <w:sz w:val="24"/>
            <w:szCs w:val="24"/>
          </w:rPr>
          <w:instrText xml:space="preserve"> PAGEREF _Toc127264503 \h </w:instrText>
        </w:r>
        <w:r w:rsidRPr="00F02B14">
          <w:rPr>
            <w:noProof/>
            <w:webHidden/>
            <w:sz w:val="24"/>
            <w:szCs w:val="24"/>
          </w:rPr>
        </w:r>
        <w:r w:rsidRPr="00F02B14">
          <w:rPr>
            <w:noProof/>
            <w:webHidden/>
            <w:sz w:val="24"/>
            <w:szCs w:val="24"/>
          </w:rPr>
          <w:fldChar w:fldCharType="separate"/>
        </w:r>
        <w:r w:rsidRPr="00F02B14">
          <w:rPr>
            <w:noProof/>
            <w:webHidden/>
            <w:sz w:val="24"/>
            <w:szCs w:val="24"/>
          </w:rPr>
          <w:t>13</w:t>
        </w:r>
        <w:r w:rsidRPr="00F02B14">
          <w:rPr>
            <w:noProof/>
            <w:webHidden/>
            <w:sz w:val="24"/>
            <w:szCs w:val="24"/>
          </w:rPr>
          <w:fldChar w:fldCharType="end"/>
        </w:r>
      </w:hyperlink>
    </w:p>
    <w:p w14:paraId="1CB7F9CF" w14:textId="4BA07D24" w:rsidR="00E2165E" w:rsidRPr="00336A1A" w:rsidRDefault="002E7E8A" w:rsidP="0096457D">
      <w:pPr>
        <w:spacing w:after="60"/>
        <w:rPr>
          <w:szCs w:val="24"/>
        </w:rPr>
      </w:pPr>
      <w:r w:rsidRPr="00F02B14">
        <w:rPr>
          <w:rFonts w:ascii="Calibri" w:hAnsi="Calibri"/>
          <w:b/>
          <w:szCs w:val="24"/>
        </w:rPr>
        <w:fldChar w:fldCharType="end"/>
      </w:r>
    </w:p>
    <w:p w14:paraId="58F73BAF" w14:textId="77777777" w:rsidR="00C47750" w:rsidRPr="00336A1A" w:rsidRDefault="00C47750" w:rsidP="00C47750">
      <w:pPr>
        <w:pStyle w:val="FPP1"/>
        <w:sectPr w:rsidR="00C47750" w:rsidRPr="00336A1A" w:rsidSect="004A14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1FB99F56" w14:textId="77777777" w:rsidR="00003EB2" w:rsidRPr="00336A1A" w:rsidRDefault="00230818" w:rsidP="00C85F89">
      <w:pPr>
        <w:pStyle w:val="FPP1"/>
        <w:spacing w:before="0"/>
      </w:pPr>
      <w:bookmarkStart w:id="4" w:name="_Ref442349382"/>
      <w:bookmarkStart w:id="5" w:name="_Toc127264474"/>
      <w:r w:rsidRPr="00336A1A">
        <w:lastRenderedPageBreak/>
        <w:t>INTRODUCTION</w:t>
      </w:r>
      <w:bookmarkEnd w:id="4"/>
      <w:bookmarkEnd w:id="5"/>
    </w:p>
    <w:p w14:paraId="2618972C" w14:textId="5FCCF1CA" w:rsidR="00AB5A15" w:rsidRPr="00336A1A" w:rsidRDefault="00AB5A15" w:rsidP="00AB5A15">
      <w:pPr>
        <w:pStyle w:val="FPP2"/>
        <w:rPr>
          <w:szCs w:val="24"/>
        </w:rPr>
      </w:pPr>
      <w:bookmarkStart w:id="6" w:name="_Toc127264475"/>
      <w:r w:rsidRPr="00336A1A">
        <w:rPr>
          <w:szCs w:val="24"/>
        </w:rPr>
        <w:t>Purpose</w:t>
      </w:r>
      <w:bookmarkEnd w:id="6"/>
    </w:p>
    <w:p w14:paraId="2F227C43" w14:textId="7568C5FD" w:rsidR="00DF0E33" w:rsidRPr="00336A1A" w:rsidRDefault="00E219CE" w:rsidP="00C94371">
      <w:pPr>
        <w:rPr>
          <w:b/>
        </w:rPr>
      </w:pPr>
      <w:r w:rsidRPr="00336A1A">
        <w:t>T</w:t>
      </w:r>
      <w:r w:rsidR="00DF0E33" w:rsidRPr="00336A1A">
        <w:t xml:space="preserve">his Appendix </w:t>
      </w:r>
      <w:r w:rsidR="00250EF1" w:rsidRPr="00336A1A">
        <w:t>to the</w:t>
      </w:r>
      <w:r w:rsidR="00EF41C3" w:rsidRPr="00336A1A">
        <w:t xml:space="preserve"> annual</w:t>
      </w:r>
      <w:r w:rsidR="00250EF1" w:rsidRPr="00336A1A">
        <w:t xml:space="preserve"> </w:t>
      </w:r>
      <w:r w:rsidR="00250EF1" w:rsidRPr="00336A1A">
        <w:rPr>
          <w:i/>
        </w:rPr>
        <w:t>Fish Passage Plan</w:t>
      </w:r>
      <w:r w:rsidR="00250EF1" w:rsidRPr="00336A1A">
        <w:t xml:space="preserve"> (FPP) </w:t>
      </w:r>
      <w:r w:rsidR="00014D0A" w:rsidRPr="00336A1A">
        <w:t>describes</w:t>
      </w:r>
      <w:r w:rsidR="00DF0E33" w:rsidRPr="00336A1A">
        <w:t xml:space="preserve"> special project operations and studies planned to occur during the current year</w:t>
      </w:r>
      <w:r w:rsidRPr="00336A1A">
        <w:t xml:space="preserve"> </w:t>
      </w:r>
      <w:r w:rsidR="00B749AD" w:rsidRPr="00336A1A">
        <w:t xml:space="preserve">that may affect fish passage </w:t>
      </w:r>
      <w:r w:rsidR="00014D0A" w:rsidRPr="00336A1A">
        <w:t xml:space="preserve">at the </w:t>
      </w:r>
      <w:r w:rsidR="005655C1" w:rsidRPr="00336A1A">
        <w:t xml:space="preserve">four </w:t>
      </w:r>
      <w:r w:rsidR="00014D0A" w:rsidRPr="00336A1A">
        <w:t xml:space="preserve">Lower Snake </w:t>
      </w:r>
      <w:r w:rsidR="00A3298E" w:rsidRPr="00336A1A">
        <w:t xml:space="preserve">River </w:t>
      </w:r>
      <w:r w:rsidR="00014D0A" w:rsidRPr="00336A1A">
        <w:t xml:space="preserve">and </w:t>
      </w:r>
      <w:r w:rsidR="005655C1" w:rsidRPr="00336A1A">
        <w:t xml:space="preserve">four </w:t>
      </w:r>
      <w:r w:rsidR="00014D0A" w:rsidRPr="00336A1A">
        <w:t>Lower Columbia River projects</w:t>
      </w:r>
      <w:r w:rsidR="00DF0E33" w:rsidRPr="00336A1A">
        <w:t>.</w:t>
      </w:r>
      <w:r w:rsidR="00E14AEF" w:rsidRPr="00336A1A">
        <w:t xml:space="preserve"> </w:t>
      </w:r>
      <w:r w:rsidRPr="00336A1A">
        <w:t>All s</w:t>
      </w:r>
      <w:r w:rsidR="0022274B" w:rsidRPr="00336A1A">
        <w:t xml:space="preserve">pecial operations and studies </w:t>
      </w:r>
      <w:r w:rsidR="00B34257" w:rsidRPr="00336A1A">
        <w:t xml:space="preserve">will be coordinated </w:t>
      </w:r>
      <w:r w:rsidR="0022274B" w:rsidRPr="00336A1A">
        <w:t>with the project and appropriate regional agencies</w:t>
      </w:r>
      <w:r w:rsidRPr="00336A1A">
        <w:t>.</w:t>
      </w:r>
      <w:r w:rsidR="00E14AEF" w:rsidRPr="00336A1A">
        <w:t xml:space="preserve"> </w:t>
      </w:r>
      <w:r w:rsidRPr="00336A1A">
        <w:t xml:space="preserve">The Corps </w:t>
      </w:r>
      <w:proofErr w:type="spellStart"/>
      <w:r w:rsidRPr="00336A1A">
        <w:t>RCC</w:t>
      </w:r>
      <w:proofErr w:type="spellEnd"/>
      <w:r w:rsidRPr="00336A1A">
        <w:t xml:space="preserve"> will issue a teletype </w:t>
      </w:r>
      <w:r w:rsidR="008149D9" w:rsidRPr="00336A1A">
        <w:t>to authorize all necessary operational changes and</w:t>
      </w:r>
      <w:r w:rsidRPr="00336A1A">
        <w:t xml:space="preserve"> provide guidance to project operators</w:t>
      </w:r>
      <w:r w:rsidR="0022274B" w:rsidRPr="00336A1A">
        <w:t>.</w:t>
      </w:r>
    </w:p>
    <w:p w14:paraId="28408101" w14:textId="3A5FDCA2" w:rsidR="00C85F89" w:rsidRPr="00336A1A" w:rsidRDefault="00014D0A" w:rsidP="00A3298E">
      <w:pPr>
        <w:pStyle w:val="FPP2"/>
        <w:rPr>
          <w:szCs w:val="24"/>
        </w:rPr>
      </w:pPr>
      <w:bookmarkStart w:id="7" w:name="_Toc127264476"/>
      <w:r w:rsidRPr="00336A1A">
        <w:rPr>
          <w:szCs w:val="24"/>
        </w:rPr>
        <w:t>Schedule</w:t>
      </w:r>
      <w:bookmarkEnd w:id="7"/>
    </w:p>
    <w:p w14:paraId="5905DDE5" w14:textId="3055E675" w:rsidR="004229DD" w:rsidRPr="00336A1A" w:rsidRDefault="004229DD" w:rsidP="00C94371">
      <w:r w:rsidRPr="00336A1A">
        <w:t xml:space="preserve">All dates </w:t>
      </w:r>
      <w:r w:rsidR="003A6A6A" w:rsidRPr="00336A1A">
        <w:t>defined</w:t>
      </w:r>
      <w:r w:rsidRPr="00336A1A">
        <w:t xml:space="preserve"> </w:t>
      </w:r>
      <w:r w:rsidR="00014D0A" w:rsidRPr="00336A1A">
        <w:t xml:space="preserve">for </w:t>
      </w:r>
      <w:r w:rsidR="009B0A5C" w:rsidRPr="00336A1A">
        <w:t xml:space="preserve">special operations and </w:t>
      </w:r>
      <w:r w:rsidR="00014D0A" w:rsidRPr="00336A1A">
        <w:t xml:space="preserve">studies </w:t>
      </w:r>
      <w:r w:rsidRPr="00336A1A">
        <w:t xml:space="preserve">are approximate and could </w:t>
      </w:r>
      <w:r w:rsidR="00ED780C" w:rsidRPr="00336A1A">
        <w:t>shift</w:t>
      </w:r>
      <w:r w:rsidRPr="00336A1A">
        <w:t xml:space="preserve"> earlier or </w:t>
      </w:r>
      <w:r w:rsidR="00B749AD" w:rsidRPr="00336A1A">
        <w:t>later</w:t>
      </w:r>
      <w:r w:rsidRPr="00336A1A">
        <w:t xml:space="preserve"> </w:t>
      </w:r>
      <w:r w:rsidR="00ED780C" w:rsidRPr="00336A1A">
        <w:t xml:space="preserve">due to a variety of </w:t>
      </w:r>
      <w:r w:rsidR="00B34257" w:rsidRPr="00336A1A">
        <w:t xml:space="preserve">factors, including </w:t>
      </w:r>
      <w:r w:rsidRPr="00336A1A">
        <w:t xml:space="preserve">river flow, contractor schedules, equipment failures, </w:t>
      </w:r>
      <w:r w:rsidR="00B749AD" w:rsidRPr="00336A1A">
        <w:t xml:space="preserve">or </w:t>
      </w:r>
      <w:r w:rsidR="00B34257" w:rsidRPr="00336A1A">
        <w:t>other real-time conditions</w:t>
      </w:r>
      <w:r w:rsidRPr="00336A1A">
        <w:t>.</w:t>
      </w:r>
      <w:r w:rsidR="00E14AEF" w:rsidRPr="00336A1A">
        <w:t xml:space="preserve"> </w:t>
      </w:r>
      <w:r w:rsidRPr="00336A1A">
        <w:t xml:space="preserve">Some </w:t>
      </w:r>
      <w:r w:rsidR="00B34257" w:rsidRPr="00336A1A">
        <w:t>studies</w:t>
      </w:r>
      <w:r w:rsidRPr="00336A1A">
        <w:t xml:space="preserve"> </w:t>
      </w:r>
      <w:r w:rsidR="00ED780C" w:rsidRPr="00336A1A">
        <w:t xml:space="preserve">in this Appendix </w:t>
      </w:r>
      <w:r w:rsidRPr="00336A1A">
        <w:t xml:space="preserve">may not </w:t>
      </w:r>
      <w:r w:rsidR="00ED780C" w:rsidRPr="00336A1A">
        <w:t>be implemented</w:t>
      </w:r>
      <w:r w:rsidRPr="00336A1A">
        <w:t>.</w:t>
      </w:r>
      <w:r w:rsidR="00E14AEF" w:rsidRPr="00336A1A">
        <w:t xml:space="preserve"> </w:t>
      </w:r>
      <w:r w:rsidRPr="00336A1A">
        <w:t>Therefore, a final description of studies and outages</w:t>
      </w:r>
      <w:r w:rsidR="00B34257" w:rsidRPr="00336A1A">
        <w:t>/operations</w:t>
      </w:r>
      <w:r w:rsidRPr="00336A1A">
        <w:t xml:space="preserve"> being conducted will be </w:t>
      </w:r>
      <w:r w:rsidR="00B34257" w:rsidRPr="00336A1A">
        <w:t xml:space="preserve">regionally </w:t>
      </w:r>
      <w:r w:rsidRPr="00336A1A">
        <w:t>coordinated prior to April 1 as part of the Corps’ Anadromous Fish Evaluation Program (</w:t>
      </w:r>
      <w:proofErr w:type="spellStart"/>
      <w:r w:rsidRPr="00336A1A">
        <w:t>AFEP</w:t>
      </w:r>
      <w:proofErr w:type="spellEnd"/>
      <w:r w:rsidRPr="00336A1A">
        <w:t>) via the Fish Facilities Design Review Workgroup (</w:t>
      </w:r>
      <w:proofErr w:type="spellStart"/>
      <w:r w:rsidRPr="00336A1A">
        <w:t>FFDRWG</w:t>
      </w:r>
      <w:proofErr w:type="spellEnd"/>
      <w:r w:rsidRPr="00336A1A">
        <w:t>) and/or the Studies Review Workgroup (</w:t>
      </w:r>
      <w:proofErr w:type="spellStart"/>
      <w:r w:rsidRPr="00336A1A">
        <w:t>SRWG</w:t>
      </w:r>
      <w:proofErr w:type="spellEnd"/>
      <w:r w:rsidRPr="00336A1A">
        <w:t>).</w:t>
      </w:r>
      <w:r w:rsidR="00E14AEF" w:rsidRPr="00336A1A">
        <w:t xml:space="preserve"> </w:t>
      </w:r>
      <w:r w:rsidR="00B34257" w:rsidRPr="00336A1A">
        <w:t>The Action Agencies will coordinate a</w:t>
      </w:r>
      <w:r w:rsidRPr="00336A1A">
        <w:t>ll significant operation</w:t>
      </w:r>
      <w:r w:rsidR="009B0A5C" w:rsidRPr="00336A1A">
        <w:t>al</w:t>
      </w:r>
      <w:r w:rsidRPr="00336A1A">
        <w:t xml:space="preserve"> requests </w:t>
      </w:r>
      <w:r w:rsidR="009B0A5C" w:rsidRPr="00336A1A">
        <w:t>and/</w:t>
      </w:r>
      <w:r w:rsidRPr="00336A1A">
        <w:t xml:space="preserve">or schedule changes with </w:t>
      </w:r>
      <w:r w:rsidR="00B34257" w:rsidRPr="00336A1A">
        <w:t xml:space="preserve">fish </w:t>
      </w:r>
      <w:r w:rsidRPr="00336A1A">
        <w:t xml:space="preserve">agencies and tribes through the appropriate regional forum </w:t>
      </w:r>
      <w:r w:rsidR="00B34257" w:rsidRPr="00336A1A">
        <w:t>to inform</w:t>
      </w:r>
      <w:r w:rsidRPr="00336A1A">
        <w:t xml:space="preserve"> the final decision.</w:t>
      </w:r>
    </w:p>
    <w:p w14:paraId="5A8AC058" w14:textId="3564DE64" w:rsidR="00C85F89" w:rsidRPr="00336A1A" w:rsidRDefault="00DF0E33" w:rsidP="00A3298E">
      <w:pPr>
        <w:pStyle w:val="ListParagraph"/>
        <w:numPr>
          <w:ilvl w:val="1"/>
          <w:numId w:val="1"/>
        </w:numPr>
        <w:contextualSpacing w:val="0"/>
        <w:rPr>
          <w:b/>
          <w:szCs w:val="24"/>
        </w:rPr>
      </w:pPr>
      <w:bookmarkStart w:id="8" w:name="_Toc127264477"/>
      <w:r w:rsidRPr="00336A1A">
        <w:rPr>
          <w:rStyle w:val="FPP2Char"/>
          <w:szCs w:val="24"/>
        </w:rPr>
        <w:t>Spill</w:t>
      </w:r>
      <w:r w:rsidR="00182A56" w:rsidRPr="00336A1A">
        <w:rPr>
          <w:rStyle w:val="FPP2Char"/>
          <w:szCs w:val="24"/>
        </w:rPr>
        <w:t xml:space="preserve"> for Juvenile Fish Passage</w:t>
      </w:r>
      <w:bookmarkEnd w:id="8"/>
    </w:p>
    <w:p w14:paraId="301C6B06" w14:textId="5FB8481E" w:rsidR="003106FD" w:rsidRPr="00336A1A" w:rsidRDefault="00A51904" w:rsidP="00C94371">
      <w:pPr>
        <w:rPr>
          <w:b/>
        </w:rPr>
      </w:pPr>
      <w:r w:rsidRPr="00336A1A">
        <w:t xml:space="preserve">Spring and summer spill operations for </w:t>
      </w:r>
      <w:r w:rsidR="009711D1" w:rsidRPr="00336A1A">
        <w:t xml:space="preserve">juvenile </w:t>
      </w:r>
      <w:r w:rsidRPr="00336A1A">
        <w:t>fish</w:t>
      </w:r>
      <w:r w:rsidR="009711D1" w:rsidRPr="00336A1A">
        <w:t xml:space="preserve"> passage will be implemented as defined in the </w:t>
      </w:r>
      <w:r w:rsidR="009711D1" w:rsidRPr="00336A1A">
        <w:rPr>
          <w:i/>
        </w:rPr>
        <w:t xml:space="preserve">Fish Operations Plan </w:t>
      </w:r>
      <w:r w:rsidR="009711D1" w:rsidRPr="00336A1A">
        <w:t>(FOP</w:t>
      </w:r>
      <w:r w:rsidRPr="00336A1A">
        <w:t xml:space="preserve">; </w:t>
      </w:r>
      <w:r w:rsidR="009711D1" w:rsidRPr="00336A1A">
        <w:t xml:space="preserve">included in the </w:t>
      </w:r>
      <w:r w:rsidR="00A3298E" w:rsidRPr="00336A1A">
        <w:t>FPP</w:t>
      </w:r>
      <w:r w:rsidR="009711D1" w:rsidRPr="00336A1A">
        <w:t xml:space="preserve"> as </w:t>
      </w:r>
      <w:r w:rsidR="009711D1" w:rsidRPr="00336A1A">
        <w:rPr>
          <w:b/>
        </w:rPr>
        <w:t>Appendix E</w:t>
      </w:r>
      <w:r w:rsidRPr="00336A1A">
        <w:t>)</w:t>
      </w:r>
      <w:r w:rsidR="00B749AD" w:rsidRPr="00336A1A">
        <w:t>,</w:t>
      </w:r>
      <w:r w:rsidR="00B749AD" w:rsidRPr="00336A1A">
        <w:rPr>
          <w:b/>
        </w:rPr>
        <w:t xml:space="preserve"> </w:t>
      </w:r>
      <w:r w:rsidR="00ED780C" w:rsidRPr="00336A1A">
        <w:t>or</w:t>
      </w:r>
      <w:r w:rsidR="009711D1" w:rsidRPr="00336A1A">
        <w:t xml:space="preserve"> as </w:t>
      </w:r>
      <w:r w:rsidRPr="00336A1A">
        <w:t xml:space="preserve">otherwise </w:t>
      </w:r>
      <w:r w:rsidR="009711D1" w:rsidRPr="00336A1A">
        <w:t xml:space="preserve">coordinated </w:t>
      </w:r>
      <w:r w:rsidR="00ED780C" w:rsidRPr="00336A1A">
        <w:t xml:space="preserve">in-season </w:t>
      </w:r>
      <w:r w:rsidR="009711D1" w:rsidRPr="00336A1A">
        <w:t>through TMT.</w:t>
      </w:r>
      <w:r w:rsidR="00E14AEF" w:rsidRPr="00336A1A">
        <w:t xml:space="preserve"> </w:t>
      </w:r>
    </w:p>
    <w:p w14:paraId="57DD60CB" w14:textId="7344E8B2" w:rsidR="00C85F89" w:rsidRPr="00336A1A" w:rsidRDefault="00B74C3A" w:rsidP="00A3298E">
      <w:pPr>
        <w:pStyle w:val="ListParagraph"/>
        <w:numPr>
          <w:ilvl w:val="1"/>
          <w:numId w:val="1"/>
        </w:numPr>
        <w:contextualSpacing w:val="0"/>
        <w:rPr>
          <w:b/>
          <w:szCs w:val="24"/>
        </w:rPr>
      </w:pPr>
      <w:bookmarkStart w:id="9" w:name="_Toc127264478"/>
      <w:r w:rsidRPr="00336A1A">
        <w:rPr>
          <w:rStyle w:val="FPP2Char"/>
          <w:szCs w:val="24"/>
        </w:rPr>
        <w:t>Navigation</w:t>
      </w:r>
      <w:r w:rsidR="00182A56" w:rsidRPr="00336A1A">
        <w:rPr>
          <w:rStyle w:val="FPP2Char"/>
          <w:szCs w:val="24"/>
        </w:rPr>
        <w:t xml:space="preserve"> Lock Maintenance</w:t>
      </w:r>
      <w:bookmarkEnd w:id="9"/>
      <w:r w:rsidR="00E14AEF" w:rsidRPr="00336A1A">
        <w:rPr>
          <w:szCs w:val="24"/>
        </w:rPr>
        <w:t xml:space="preserve"> </w:t>
      </w:r>
    </w:p>
    <w:p w14:paraId="6920B166" w14:textId="7CABE4E2" w:rsidR="009A566E" w:rsidRPr="00336A1A" w:rsidRDefault="00DA1660" w:rsidP="00C75660">
      <w:pPr>
        <w:autoSpaceDE w:val="0"/>
        <w:autoSpaceDN w:val="0"/>
        <w:adjustRightInd w:val="0"/>
      </w:pPr>
      <w:r w:rsidRPr="00336A1A">
        <w:t xml:space="preserve">Annual </w:t>
      </w:r>
      <w:r w:rsidR="005F17B0" w:rsidRPr="00336A1A">
        <w:t xml:space="preserve">navigation </w:t>
      </w:r>
      <w:r w:rsidRPr="00336A1A">
        <w:t>lock outages are scheduled for routine maintenance and inspections, as well as non-routine work</w:t>
      </w:r>
      <w:r w:rsidR="00EC178E">
        <w:t xml:space="preserve"> (e.g., </w:t>
      </w:r>
      <w:r w:rsidR="00625DD0">
        <w:t>gate cleaning, structural inspections and repairs, and equipment/machinery repair and replacement</w:t>
      </w:r>
      <w:r w:rsidR="00EC178E">
        <w:t>)</w:t>
      </w:r>
      <w:r w:rsidR="006376C9" w:rsidRPr="00336A1A">
        <w:t>.</w:t>
      </w:r>
      <w:r w:rsidR="00EC178E">
        <w:t xml:space="preserve"> In 2023, the outage schedule is as follows:</w:t>
      </w:r>
    </w:p>
    <w:tbl>
      <w:tblPr>
        <w:tblStyle w:val="TableGrid"/>
        <w:tblW w:w="5000" w:type="pct"/>
        <w:jc w:val="center"/>
        <w:tblLook w:val="04A0" w:firstRow="1" w:lastRow="0" w:firstColumn="1" w:lastColumn="0" w:noHBand="0" w:noVBand="1"/>
      </w:tblPr>
      <w:tblGrid>
        <w:gridCol w:w="1206"/>
        <w:gridCol w:w="3314"/>
        <w:gridCol w:w="310"/>
        <w:gridCol w:w="1206"/>
        <w:gridCol w:w="3314"/>
      </w:tblGrid>
      <w:tr w:rsidR="00336A1A" w:rsidRPr="00336A1A" w14:paraId="3DCCA8AF" w14:textId="77777777" w:rsidTr="00496E94">
        <w:trPr>
          <w:jc w:val="center"/>
        </w:trPr>
        <w:tc>
          <w:tcPr>
            <w:tcW w:w="645" w:type="pct"/>
            <w:vAlign w:val="center"/>
          </w:tcPr>
          <w:p w14:paraId="79B05069" w14:textId="77777777" w:rsidR="00496E94" w:rsidRPr="00336A1A" w:rsidRDefault="00496E94" w:rsidP="00FA15F6">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Project</w:t>
            </w:r>
          </w:p>
        </w:tc>
        <w:tc>
          <w:tcPr>
            <w:tcW w:w="1772" w:type="pct"/>
            <w:vAlign w:val="center"/>
          </w:tcPr>
          <w:p w14:paraId="7C09BABC" w14:textId="0C0E9C01" w:rsidR="00496E94" w:rsidRPr="00336A1A" w:rsidRDefault="00496E94" w:rsidP="00FA15F6">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Lock Outage</w:t>
            </w:r>
          </w:p>
        </w:tc>
        <w:tc>
          <w:tcPr>
            <w:tcW w:w="166" w:type="pct"/>
            <w:tcBorders>
              <w:top w:val="nil"/>
              <w:bottom w:val="nil"/>
            </w:tcBorders>
            <w:shd w:val="clear" w:color="auto" w:fill="FFFFFF" w:themeFill="background1"/>
          </w:tcPr>
          <w:p w14:paraId="1C4DC266" w14:textId="77777777" w:rsidR="00496E94" w:rsidRPr="00336A1A" w:rsidRDefault="00496E94" w:rsidP="00FA15F6">
            <w:pPr>
              <w:autoSpaceDE w:val="0"/>
              <w:autoSpaceDN w:val="0"/>
              <w:adjustRightInd w:val="0"/>
              <w:spacing w:after="0"/>
              <w:jc w:val="center"/>
              <w:rPr>
                <w:rFonts w:asciiTheme="minorHAnsi" w:hAnsiTheme="minorHAnsi" w:cstheme="minorHAnsi"/>
                <w:b/>
                <w:bCs/>
                <w:sz w:val="22"/>
                <w:szCs w:val="22"/>
              </w:rPr>
            </w:pPr>
          </w:p>
        </w:tc>
        <w:tc>
          <w:tcPr>
            <w:tcW w:w="645" w:type="pct"/>
            <w:vAlign w:val="center"/>
          </w:tcPr>
          <w:p w14:paraId="6E277F85" w14:textId="77777777" w:rsidR="00496E94" w:rsidRPr="00336A1A" w:rsidRDefault="00496E94" w:rsidP="00FA15F6">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Project</w:t>
            </w:r>
          </w:p>
        </w:tc>
        <w:tc>
          <w:tcPr>
            <w:tcW w:w="1772" w:type="pct"/>
            <w:vAlign w:val="center"/>
          </w:tcPr>
          <w:p w14:paraId="7C54018E" w14:textId="478A9552" w:rsidR="00496E94" w:rsidRPr="00336A1A" w:rsidRDefault="00496E94" w:rsidP="00FA15F6">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Lock Outage</w:t>
            </w:r>
          </w:p>
        </w:tc>
      </w:tr>
      <w:tr w:rsidR="00E27B22" w:rsidRPr="00336A1A" w14:paraId="5EDB2B50" w14:textId="77777777" w:rsidTr="00496E94">
        <w:trPr>
          <w:jc w:val="center"/>
        </w:trPr>
        <w:tc>
          <w:tcPr>
            <w:tcW w:w="645" w:type="pct"/>
            <w:vAlign w:val="center"/>
          </w:tcPr>
          <w:p w14:paraId="6F702467" w14:textId="1039A870"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BON</w:t>
            </w:r>
          </w:p>
        </w:tc>
        <w:tc>
          <w:tcPr>
            <w:tcW w:w="1772" w:type="pct"/>
            <w:vAlign w:val="center"/>
          </w:tcPr>
          <w:p w14:paraId="3C3173A9" w14:textId="34FD937F" w:rsidR="00E27B22" w:rsidRPr="00336A1A" w:rsidRDefault="00E27B22" w:rsidP="00E27B22">
            <w:pPr>
              <w:autoSpaceDE w:val="0"/>
              <w:autoSpaceDN w:val="0"/>
              <w:adjustRightInd w:val="0"/>
              <w:spacing w:after="0"/>
              <w:jc w:val="center"/>
              <w:rPr>
                <w:rFonts w:asciiTheme="minorHAnsi" w:hAnsiTheme="minorHAnsi" w:cstheme="minorHAnsi"/>
                <w:sz w:val="22"/>
                <w:szCs w:val="22"/>
              </w:rPr>
            </w:pPr>
            <w:ins w:id="10" w:author="Wright, Lisa S CIV USARMY CENWD (USA)" w:date="2023-01-17T12:20:00Z">
              <w:r>
                <w:rPr>
                  <w:rFonts w:asciiTheme="minorHAnsi" w:hAnsiTheme="minorHAnsi" w:cstheme="minorHAnsi"/>
                  <w:sz w:val="22"/>
                  <w:szCs w:val="22"/>
                </w:rPr>
                <w:t>March 4 - 18</w:t>
              </w:r>
            </w:ins>
          </w:p>
        </w:tc>
        <w:tc>
          <w:tcPr>
            <w:tcW w:w="166" w:type="pct"/>
            <w:tcBorders>
              <w:top w:val="nil"/>
              <w:bottom w:val="nil"/>
            </w:tcBorders>
            <w:shd w:val="clear" w:color="auto" w:fill="FFFFFF" w:themeFill="background1"/>
          </w:tcPr>
          <w:p w14:paraId="502EF821" w14:textId="77777777" w:rsidR="00E27B22" w:rsidRPr="00336A1A" w:rsidRDefault="00E27B22" w:rsidP="00E27B22">
            <w:pPr>
              <w:autoSpaceDE w:val="0"/>
              <w:autoSpaceDN w:val="0"/>
              <w:adjustRightInd w:val="0"/>
              <w:spacing w:after="0"/>
              <w:jc w:val="center"/>
              <w:rPr>
                <w:rFonts w:asciiTheme="minorHAnsi" w:hAnsiTheme="minorHAnsi" w:cstheme="minorHAnsi"/>
                <w:sz w:val="22"/>
                <w:szCs w:val="22"/>
              </w:rPr>
            </w:pPr>
          </w:p>
        </w:tc>
        <w:tc>
          <w:tcPr>
            <w:tcW w:w="645" w:type="pct"/>
            <w:vAlign w:val="center"/>
          </w:tcPr>
          <w:p w14:paraId="34F1ECBF" w14:textId="77777777"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IHR</w:t>
            </w:r>
          </w:p>
        </w:tc>
        <w:tc>
          <w:tcPr>
            <w:tcW w:w="1772" w:type="pct"/>
            <w:vAlign w:val="center"/>
          </w:tcPr>
          <w:p w14:paraId="40141E4C" w14:textId="5EC19136" w:rsidR="00E27B22" w:rsidRPr="00336A1A" w:rsidRDefault="00E27B22" w:rsidP="00E27B22">
            <w:pPr>
              <w:autoSpaceDE w:val="0"/>
              <w:autoSpaceDN w:val="0"/>
              <w:adjustRightInd w:val="0"/>
              <w:spacing w:after="0"/>
              <w:jc w:val="center"/>
              <w:rPr>
                <w:rFonts w:asciiTheme="minorHAnsi" w:hAnsiTheme="minorHAnsi" w:cstheme="minorHAnsi"/>
                <w:sz w:val="22"/>
                <w:szCs w:val="22"/>
              </w:rPr>
            </w:pPr>
            <w:ins w:id="11" w:author="Wright, Lisa S CIV USARMY CENWD (USA)" w:date="2023-01-17T12:20:00Z">
              <w:r>
                <w:rPr>
                  <w:rFonts w:asciiTheme="minorHAnsi" w:hAnsiTheme="minorHAnsi" w:cstheme="minorHAnsi"/>
                  <w:sz w:val="22"/>
                  <w:szCs w:val="22"/>
                </w:rPr>
                <w:t>March 4 - 25</w:t>
              </w:r>
            </w:ins>
          </w:p>
        </w:tc>
      </w:tr>
      <w:tr w:rsidR="00E27B22" w:rsidRPr="00336A1A" w14:paraId="0648BEB3" w14:textId="77777777" w:rsidTr="00496E94">
        <w:trPr>
          <w:jc w:val="center"/>
        </w:trPr>
        <w:tc>
          <w:tcPr>
            <w:tcW w:w="645" w:type="pct"/>
            <w:vAlign w:val="center"/>
          </w:tcPr>
          <w:p w14:paraId="191996DF" w14:textId="0EFF8717"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proofErr w:type="spellStart"/>
            <w:r w:rsidRPr="00336A1A">
              <w:rPr>
                <w:rFonts w:asciiTheme="minorHAnsi" w:hAnsiTheme="minorHAnsi" w:cstheme="minorHAnsi"/>
                <w:b/>
                <w:bCs/>
                <w:sz w:val="22"/>
                <w:szCs w:val="22"/>
              </w:rPr>
              <w:t>TDA</w:t>
            </w:r>
            <w:proofErr w:type="spellEnd"/>
          </w:p>
        </w:tc>
        <w:tc>
          <w:tcPr>
            <w:tcW w:w="1772" w:type="pct"/>
            <w:vAlign w:val="center"/>
          </w:tcPr>
          <w:p w14:paraId="05BDB7B1" w14:textId="7F10399D" w:rsidR="00E27B22" w:rsidRPr="00336A1A" w:rsidRDefault="00E27B22" w:rsidP="00E27B22">
            <w:pPr>
              <w:autoSpaceDE w:val="0"/>
              <w:autoSpaceDN w:val="0"/>
              <w:adjustRightInd w:val="0"/>
              <w:spacing w:after="0"/>
              <w:jc w:val="center"/>
              <w:rPr>
                <w:rFonts w:asciiTheme="minorHAnsi" w:hAnsiTheme="minorHAnsi" w:cstheme="minorHAnsi"/>
                <w:sz w:val="22"/>
                <w:szCs w:val="22"/>
              </w:rPr>
            </w:pPr>
            <w:ins w:id="12" w:author="Wright, Lisa S CIV USARMY CENWD (USA)" w:date="2023-01-17T12:20:00Z">
              <w:r>
                <w:rPr>
                  <w:rFonts w:asciiTheme="minorHAnsi" w:hAnsiTheme="minorHAnsi" w:cstheme="minorHAnsi"/>
                  <w:sz w:val="22"/>
                  <w:szCs w:val="22"/>
                </w:rPr>
                <w:t>March 4 - 18</w:t>
              </w:r>
            </w:ins>
          </w:p>
        </w:tc>
        <w:tc>
          <w:tcPr>
            <w:tcW w:w="166" w:type="pct"/>
            <w:tcBorders>
              <w:top w:val="nil"/>
              <w:bottom w:val="nil"/>
            </w:tcBorders>
            <w:shd w:val="clear" w:color="auto" w:fill="FFFFFF" w:themeFill="background1"/>
          </w:tcPr>
          <w:p w14:paraId="5A3CAA23" w14:textId="77777777" w:rsidR="00E27B22" w:rsidRPr="00336A1A" w:rsidRDefault="00E27B22" w:rsidP="00E27B22">
            <w:pPr>
              <w:autoSpaceDE w:val="0"/>
              <w:autoSpaceDN w:val="0"/>
              <w:adjustRightInd w:val="0"/>
              <w:spacing w:after="0"/>
              <w:jc w:val="center"/>
              <w:rPr>
                <w:rFonts w:asciiTheme="minorHAnsi" w:hAnsiTheme="minorHAnsi" w:cstheme="minorHAnsi"/>
                <w:sz w:val="22"/>
                <w:szCs w:val="22"/>
              </w:rPr>
            </w:pPr>
          </w:p>
        </w:tc>
        <w:tc>
          <w:tcPr>
            <w:tcW w:w="645" w:type="pct"/>
            <w:vAlign w:val="center"/>
          </w:tcPr>
          <w:p w14:paraId="6457DA54" w14:textId="77777777"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proofErr w:type="spellStart"/>
            <w:r w:rsidRPr="00336A1A">
              <w:rPr>
                <w:rFonts w:asciiTheme="minorHAnsi" w:hAnsiTheme="minorHAnsi" w:cstheme="minorHAnsi"/>
                <w:b/>
                <w:bCs/>
                <w:sz w:val="22"/>
                <w:szCs w:val="22"/>
              </w:rPr>
              <w:t>LMN</w:t>
            </w:r>
            <w:proofErr w:type="spellEnd"/>
          </w:p>
        </w:tc>
        <w:tc>
          <w:tcPr>
            <w:tcW w:w="1772" w:type="pct"/>
            <w:vAlign w:val="center"/>
          </w:tcPr>
          <w:p w14:paraId="195FABA6" w14:textId="42EC9FF4" w:rsidR="00E27B22" w:rsidRPr="00336A1A" w:rsidRDefault="00E27B22" w:rsidP="00E27B22">
            <w:pPr>
              <w:autoSpaceDE w:val="0"/>
              <w:autoSpaceDN w:val="0"/>
              <w:adjustRightInd w:val="0"/>
              <w:spacing w:after="0"/>
              <w:jc w:val="center"/>
              <w:rPr>
                <w:rFonts w:asciiTheme="minorHAnsi" w:hAnsiTheme="minorHAnsi" w:cstheme="minorHAnsi"/>
                <w:sz w:val="22"/>
                <w:szCs w:val="22"/>
              </w:rPr>
            </w:pPr>
            <w:ins w:id="13" w:author="Wright, Lisa S CIV USARMY CENWD (USA)" w:date="2023-01-17T12:20:00Z">
              <w:r>
                <w:rPr>
                  <w:rFonts w:asciiTheme="minorHAnsi" w:hAnsiTheme="minorHAnsi" w:cstheme="minorHAnsi"/>
                  <w:sz w:val="22"/>
                  <w:szCs w:val="22"/>
                </w:rPr>
                <w:t>March 4 - 18</w:t>
              </w:r>
            </w:ins>
          </w:p>
        </w:tc>
      </w:tr>
      <w:tr w:rsidR="00E27B22" w:rsidRPr="00336A1A" w14:paraId="0DFA5657" w14:textId="77777777" w:rsidTr="00496E94">
        <w:trPr>
          <w:jc w:val="center"/>
        </w:trPr>
        <w:tc>
          <w:tcPr>
            <w:tcW w:w="645" w:type="pct"/>
            <w:vAlign w:val="center"/>
          </w:tcPr>
          <w:p w14:paraId="2FC87FC4" w14:textId="7BEE42E3"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proofErr w:type="spellStart"/>
            <w:r w:rsidRPr="00336A1A">
              <w:rPr>
                <w:rFonts w:asciiTheme="minorHAnsi" w:hAnsiTheme="minorHAnsi" w:cstheme="minorHAnsi"/>
                <w:b/>
                <w:bCs/>
                <w:sz w:val="22"/>
                <w:szCs w:val="22"/>
              </w:rPr>
              <w:t>JDA</w:t>
            </w:r>
            <w:proofErr w:type="spellEnd"/>
          </w:p>
        </w:tc>
        <w:tc>
          <w:tcPr>
            <w:tcW w:w="1772" w:type="pct"/>
            <w:vAlign w:val="center"/>
          </w:tcPr>
          <w:p w14:paraId="39DA5885" w14:textId="2C7F2B01" w:rsidR="00E27B22" w:rsidRPr="00336A1A" w:rsidRDefault="00E27B22" w:rsidP="00E27B22">
            <w:pPr>
              <w:autoSpaceDE w:val="0"/>
              <w:autoSpaceDN w:val="0"/>
              <w:adjustRightInd w:val="0"/>
              <w:spacing w:after="0"/>
              <w:jc w:val="center"/>
              <w:rPr>
                <w:rFonts w:asciiTheme="minorHAnsi" w:hAnsiTheme="minorHAnsi" w:cstheme="minorHAnsi"/>
                <w:sz w:val="22"/>
                <w:szCs w:val="22"/>
              </w:rPr>
            </w:pPr>
            <w:ins w:id="14" w:author="Wright, Lisa S CIV USARMY CENWD (USA)" w:date="2023-01-17T12:20:00Z">
              <w:r>
                <w:rPr>
                  <w:rFonts w:asciiTheme="minorHAnsi" w:hAnsiTheme="minorHAnsi" w:cstheme="minorHAnsi"/>
                  <w:sz w:val="22"/>
                  <w:szCs w:val="22"/>
                </w:rPr>
                <w:t>March 4 - 18</w:t>
              </w:r>
            </w:ins>
          </w:p>
        </w:tc>
        <w:tc>
          <w:tcPr>
            <w:tcW w:w="166" w:type="pct"/>
            <w:tcBorders>
              <w:top w:val="nil"/>
              <w:bottom w:val="nil"/>
            </w:tcBorders>
            <w:shd w:val="clear" w:color="auto" w:fill="FFFFFF" w:themeFill="background1"/>
          </w:tcPr>
          <w:p w14:paraId="0882C9C0" w14:textId="77777777" w:rsidR="00E27B22" w:rsidRPr="00336A1A" w:rsidRDefault="00E27B22" w:rsidP="00E27B22">
            <w:pPr>
              <w:autoSpaceDE w:val="0"/>
              <w:autoSpaceDN w:val="0"/>
              <w:adjustRightInd w:val="0"/>
              <w:spacing w:after="0"/>
              <w:jc w:val="center"/>
              <w:rPr>
                <w:rFonts w:asciiTheme="minorHAnsi" w:hAnsiTheme="minorHAnsi" w:cstheme="minorHAnsi"/>
                <w:sz w:val="22"/>
                <w:szCs w:val="22"/>
              </w:rPr>
            </w:pPr>
          </w:p>
        </w:tc>
        <w:tc>
          <w:tcPr>
            <w:tcW w:w="645" w:type="pct"/>
            <w:vAlign w:val="center"/>
          </w:tcPr>
          <w:p w14:paraId="1C827FA7" w14:textId="77777777"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LGS</w:t>
            </w:r>
          </w:p>
        </w:tc>
        <w:tc>
          <w:tcPr>
            <w:tcW w:w="1772" w:type="pct"/>
            <w:vAlign w:val="center"/>
          </w:tcPr>
          <w:p w14:paraId="5567E649" w14:textId="0AC13D98" w:rsidR="00E27B22" w:rsidRPr="00336A1A" w:rsidRDefault="00E27B22" w:rsidP="00E27B22">
            <w:pPr>
              <w:autoSpaceDE w:val="0"/>
              <w:autoSpaceDN w:val="0"/>
              <w:adjustRightInd w:val="0"/>
              <w:spacing w:after="0"/>
              <w:jc w:val="center"/>
              <w:rPr>
                <w:rFonts w:asciiTheme="minorHAnsi" w:hAnsiTheme="minorHAnsi" w:cstheme="minorHAnsi"/>
                <w:sz w:val="22"/>
                <w:szCs w:val="22"/>
              </w:rPr>
            </w:pPr>
            <w:ins w:id="15" w:author="Wright, Lisa S CIV USARMY CENWD (USA)" w:date="2023-01-17T12:20:00Z">
              <w:r>
                <w:rPr>
                  <w:rFonts w:asciiTheme="minorHAnsi" w:hAnsiTheme="minorHAnsi" w:cstheme="minorHAnsi"/>
                  <w:sz w:val="22"/>
                  <w:szCs w:val="22"/>
                </w:rPr>
                <w:t>March 4 - 25</w:t>
              </w:r>
            </w:ins>
          </w:p>
        </w:tc>
      </w:tr>
      <w:tr w:rsidR="00E27B22" w:rsidRPr="00336A1A" w14:paraId="2DAC2510" w14:textId="77777777" w:rsidTr="00496E94">
        <w:trPr>
          <w:jc w:val="center"/>
        </w:trPr>
        <w:tc>
          <w:tcPr>
            <w:tcW w:w="645" w:type="pct"/>
            <w:vAlign w:val="center"/>
          </w:tcPr>
          <w:p w14:paraId="57CEF696" w14:textId="77777777"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proofErr w:type="spellStart"/>
            <w:r w:rsidRPr="00336A1A">
              <w:rPr>
                <w:rFonts w:asciiTheme="minorHAnsi" w:hAnsiTheme="minorHAnsi" w:cstheme="minorHAnsi"/>
                <w:b/>
                <w:bCs/>
                <w:sz w:val="22"/>
                <w:szCs w:val="22"/>
              </w:rPr>
              <w:t>MCN</w:t>
            </w:r>
            <w:proofErr w:type="spellEnd"/>
          </w:p>
        </w:tc>
        <w:tc>
          <w:tcPr>
            <w:tcW w:w="1772" w:type="pct"/>
            <w:vAlign w:val="center"/>
          </w:tcPr>
          <w:p w14:paraId="39D6AE10" w14:textId="25A19FA7" w:rsidR="00E27B22" w:rsidRPr="00336A1A" w:rsidRDefault="00E27B22" w:rsidP="00E27B22">
            <w:pPr>
              <w:autoSpaceDE w:val="0"/>
              <w:autoSpaceDN w:val="0"/>
              <w:adjustRightInd w:val="0"/>
              <w:spacing w:after="0"/>
              <w:jc w:val="center"/>
              <w:rPr>
                <w:rFonts w:asciiTheme="minorHAnsi" w:hAnsiTheme="minorHAnsi" w:cstheme="minorHAnsi"/>
                <w:sz w:val="22"/>
                <w:szCs w:val="22"/>
              </w:rPr>
            </w:pPr>
            <w:ins w:id="16" w:author="Wright, Lisa S CIV USARMY CENWD (USA)" w:date="2023-01-17T12:20:00Z">
              <w:r>
                <w:rPr>
                  <w:rFonts w:asciiTheme="minorHAnsi" w:hAnsiTheme="minorHAnsi" w:cstheme="minorHAnsi"/>
                  <w:sz w:val="22"/>
                  <w:szCs w:val="22"/>
                </w:rPr>
                <w:t>March 4 - 18</w:t>
              </w:r>
            </w:ins>
          </w:p>
        </w:tc>
        <w:tc>
          <w:tcPr>
            <w:tcW w:w="166" w:type="pct"/>
            <w:tcBorders>
              <w:top w:val="nil"/>
              <w:bottom w:val="nil"/>
            </w:tcBorders>
            <w:shd w:val="clear" w:color="auto" w:fill="FFFFFF" w:themeFill="background1"/>
          </w:tcPr>
          <w:p w14:paraId="7BE05FEB" w14:textId="77777777" w:rsidR="00E27B22" w:rsidRPr="00336A1A" w:rsidRDefault="00E27B22" w:rsidP="00E27B22">
            <w:pPr>
              <w:autoSpaceDE w:val="0"/>
              <w:autoSpaceDN w:val="0"/>
              <w:adjustRightInd w:val="0"/>
              <w:spacing w:after="0"/>
              <w:jc w:val="center"/>
              <w:rPr>
                <w:rFonts w:asciiTheme="minorHAnsi" w:hAnsiTheme="minorHAnsi" w:cstheme="minorHAnsi"/>
                <w:sz w:val="22"/>
                <w:szCs w:val="22"/>
              </w:rPr>
            </w:pPr>
          </w:p>
        </w:tc>
        <w:tc>
          <w:tcPr>
            <w:tcW w:w="645" w:type="pct"/>
            <w:vAlign w:val="center"/>
          </w:tcPr>
          <w:p w14:paraId="69CCBED8" w14:textId="77777777" w:rsidR="00E27B22" w:rsidRPr="00336A1A" w:rsidRDefault="00E27B22" w:rsidP="00E27B22">
            <w:pPr>
              <w:autoSpaceDE w:val="0"/>
              <w:autoSpaceDN w:val="0"/>
              <w:adjustRightInd w:val="0"/>
              <w:spacing w:after="0"/>
              <w:jc w:val="center"/>
              <w:rPr>
                <w:rFonts w:asciiTheme="minorHAnsi" w:hAnsiTheme="minorHAnsi" w:cstheme="minorHAnsi"/>
                <w:b/>
                <w:bCs/>
                <w:sz w:val="22"/>
                <w:szCs w:val="22"/>
              </w:rPr>
            </w:pPr>
            <w:proofErr w:type="spellStart"/>
            <w:r w:rsidRPr="00336A1A">
              <w:rPr>
                <w:rFonts w:asciiTheme="minorHAnsi" w:hAnsiTheme="minorHAnsi" w:cstheme="minorHAnsi"/>
                <w:b/>
                <w:bCs/>
                <w:sz w:val="22"/>
                <w:szCs w:val="22"/>
              </w:rPr>
              <w:t>LWG</w:t>
            </w:r>
            <w:proofErr w:type="spellEnd"/>
          </w:p>
        </w:tc>
        <w:tc>
          <w:tcPr>
            <w:tcW w:w="1772" w:type="pct"/>
            <w:vAlign w:val="center"/>
          </w:tcPr>
          <w:p w14:paraId="6EC243B3" w14:textId="32649D8D" w:rsidR="00E27B22" w:rsidRPr="00336A1A" w:rsidRDefault="00E27B22" w:rsidP="00E27B22">
            <w:pPr>
              <w:autoSpaceDE w:val="0"/>
              <w:autoSpaceDN w:val="0"/>
              <w:adjustRightInd w:val="0"/>
              <w:spacing w:after="0"/>
              <w:jc w:val="center"/>
              <w:rPr>
                <w:rFonts w:asciiTheme="minorHAnsi" w:hAnsiTheme="minorHAnsi" w:cstheme="minorHAnsi"/>
                <w:sz w:val="22"/>
                <w:szCs w:val="22"/>
              </w:rPr>
            </w:pPr>
            <w:ins w:id="17" w:author="Wright, Lisa S CIV USARMY CENWD (USA)" w:date="2023-01-17T12:20:00Z">
              <w:r>
                <w:rPr>
                  <w:rFonts w:asciiTheme="minorHAnsi" w:hAnsiTheme="minorHAnsi" w:cstheme="minorHAnsi"/>
                  <w:sz w:val="22"/>
                  <w:szCs w:val="22"/>
                </w:rPr>
                <w:t>March 4 - 25</w:t>
              </w:r>
            </w:ins>
          </w:p>
        </w:tc>
      </w:tr>
    </w:tbl>
    <w:p w14:paraId="412CF4FF" w14:textId="77777777" w:rsidR="00496E94" w:rsidRPr="00336A1A" w:rsidRDefault="00496E94" w:rsidP="009A566E">
      <w:pPr>
        <w:autoSpaceDE w:val="0"/>
        <w:autoSpaceDN w:val="0"/>
        <w:adjustRightInd w:val="0"/>
      </w:pPr>
    </w:p>
    <w:p w14:paraId="58897B3A" w14:textId="55ACC2D9" w:rsidR="00C85F89" w:rsidRPr="00336A1A" w:rsidRDefault="005926A3" w:rsidP="000F2FF9">
      <w:pPr>
        <w:pStyle w:val="FPP2"/>
        <w:rPr>
          <w:szCs w:val="24"/>
        </w:rPr>
      </w:pPr>
      <w:bookmarkStart w:id="18" w:name="_Ref498949990"/>
      <w:bookmarkStart w:id="19" w:name="OLE_LINK6"/>
      <w:bookmarkStart w:id="20" w:name="OLE_LINK7"/>
      <w:bookmarkStart w:id="21" w:name="_Toc127264479"/>
      <w:r w:rsidRPr="00336A1A">
        <w:rPr>
          <w:szCs w:val="24"/>
        </w:rPr>
        <w:lastRenderedPageBreak/>
        <w:t>Doble Testing</w:t>
      </w:r>
      <w:bookmarkStart w:id="22" w:name="_Ref500764837"/>
      <w:bookmarkEnd w:id="18"/>
      <w:r w:rsidR="006777D6" w:rsidRPr="00336A1A">
        <w:rPr>
          <w:rStyle w:val="FootnoteReference"/>
          <w:szCs w:val="24"/>
        </w:rPr>
        <w:footnoteReference w:id="1"/>
      </w:r>
      <w:bookmarkEnd w:id="21"/>
      <w:bookmarkEnd w:id="22"/>
      <w:r w:rsidR="00E14AEF" w:rsidRPr="00336A1A">
        <w:rPr>
          <w:szCs w:val="24"/>
        </w:rPr>
        <w:t xml:space="preserve"> </w:t>
      </w:r>
    </w:p>
    <w:p w14:paraId="5FBBEA6D" w14:textId="29891704" w:rsidR="00591660" w:rsidRPr="00336A1A" w:rsidRDefault="00591660" w:rsidP="00591660">
      <w:pPr>
        <w:rPr>
          <w:szCs w:val="24"/>
        </w:rPr>
      </w:pPr>
      <w:r w:rsidRPr="00336A1A">
        <w:t xml:space="preserve">The current year’s transformer outage schedule for Doble testing at lower Snake projects and Dworshak Dam is in </w:t>
      </w:r>
      <w:r w:rsidRPr="00336A1A">
        <w:rPr>
          <w:b/>
        </w:rPr>
        <w:fldChar w:fldCharType="begin"/>
      </w:r>
      <w:r w:rsidRPr="00336A1A">
        <w:rPr>
          <w:b/>
        </w:rPr>
        <w:instrText xml:space="preserve"> REF _Ref468364608 \h  \* MERGEFORMAT </w:instrText>
      </w:r>
      <w:r w:rsidRPr="00336A1A">
        <w:rPr>
          <w:b/>
        </w:rPr>
      </w:r>
      <w:r w:rsidRPr="00336A1A">
        <w:rPr>
          <w:b/>
        </w:rPr>
        <w:fldChar w:fldCharType="separate"/>
      </w:r>
      <w:r w:rsidRPr="00336A1A">
        <w:rPr>
          <w:b/>
        </w:rPr>
        <w:t>Table A-</w:t>
      </w:r>
      <w:r w:rsidRPr="00336A1A">
        <w:rPr>
          <w:b/>
          <w:noProof/>
        </w:rPr>
        <w:t>1</w:t>
      </w:r>
      <w:r w:rsidRPr="00336A1A">
        <w:rPr>
          <w:b/>
        </w:rPr>
        <w:fldChar w:fldCharType="end"/>
      </w:r>
      <w:r w:rsidRPr="00336A1A">
        <w:t>.</w:t>
      </w:r>
    </w:p>
    <w:p w14:paraId="4D652F1C" w14:textId="6437822E" w:rsidR="00591660" w:rsidRPr="00E9438D" w:rsidRDefault="00591660" w:rsidP="00C94371">
      <w:pPr>
        <w:pStyle w:val="FPP3"/>
        <w:rPr>
          <w:b w:val="0"/>
          <w:bCs/>
        </w:rPr>
      </w:pPr>
      <w:r w:rsidRPr="00E9438D">
        <w:rPr>
          <w:b w:val="0"/>
          <w:bCs/>
        </w:rPr>
        <w:t xml:space="preserve">Lower Snake River Projects: </w:t>
      </w:r>
    </w:p>
    <w:p w14:paraId="5DB3C8DD" w14:textId="3D31C35E" w:rsidR="00954BC6" w:rsidRPr="00336A1A" w:rsidRDefault="006376C9" w:rsidP="00591660">
      <w:r w:rsidRPr="00336A1A">
        <w:t xml:space="preserve">At </w:t>
      </w:r>
      <w:r w:rsidR="00591660" w:rsidRPr="00336A1A">
        <w:t xml:space="preserve">the </w:t>
      </w:r>
      <w:r w:rsidR="00582C87" w:rsidRPr="00336A1A">
        <w:t>Lower Snake projects</w:t>
      </w:r>
      <w:r w:rsidRPr="00336A1A">
        <w:t xml:space="preserve">, </w:t>
      </w:r>
      <w:r w:rsidR="008E51BB" w:rsidRPr="00336A1A">
        <w:t xml:space="preserve">Doble testing </w:t>
      </w:r>
      <w:r w:rsidR="00582C87" w:rsidRPr="00336A1A">
        <w:t xml:space="preserve">of transformers </w:t>
      </w:r>
      <w:r w:rsidRPr="00336A1A">
        <w:t xml:space="preserve">is required </w:t>
      </w:r>
      <w:r w:rsidR="00A83B7E" w:rsidRPr="00336A1A">
        <w:t>every three years</w:t>
      </w:r>
      <w:r w:rsidR="008E51BB" w:rsidRPr="00336A1A">
        <w:t xml:space="preserve"> to ensure they are functioning correctly</w:t>
      </w:r>
      <w:r w:rsidR="00D531E1" w:rsidRPr="00336A1A">
        <w:t xml:space="preserve"> and </w:t>
      </w:r>
      <w:r w:rsidRPr="00336A1A">
        <w:t xml:space="preserve">to </w:t>
      </w:r>
      <w:r w:rsidR="00D531E1" w:rsidRPr="00336A1A">
        <w:t>identify issues that need repair</w:t>
      </w:r>
      <w:r w:rsidR="008E51BB" w:rsidRPr="00336A1A">
        <w:t>.</w:t>
      </w:r>
      <w:r w:rsidR="00407CA4" w:rsidRPr="00336A1A">
        <w:t xml:space="preserve"> </w:t>
      </w:r>
      <w:r w:rsidR="008E51BB" w:rsidRPr="00336A1A">
        <w:t>The testing</w:t>
      </w:r>
      <w:r w:rsidR="00A83B7E" w:rsidRPr="00336A1A">
        <w:t xml:space="preserve"> must be conducted during warm, dry conditions (July–August)</w:t>
      </w:r>
      <w:r w:rsidR="00D531E1" w:rsidRPr="00336A1A">
        <w:t xml:space="preserve"> and </w:t>
      </w:r>
      <w:r w:rsidR="00113D90" w:rsidRPr="00336A1A">
        <w:t xml:space="preserve">requires an outage of the transformer and associated units. </w:t>
      </w:r>
      <w:r w:rsidR="00A83B7E" w:rsidRPr="00336A1A">
        <w:t xml:space="preserve">Testing is performed during already scheduled outages to the extent possible and timed to avoid or minimize impacts to fish. </w:t>
      </w:r>
      <w:r w:rsidR="00881127" w:rsidRPr="00336A1A">
        <w:t>In years that Doble testing isn’t required, the project may still require an outage during the same timeframe to perform necessary transformer maintenance and repairs that were identified in previous Doble tests</w:t>
      </w:r>
      <w:r w:rsidR="00AA71CE" w:rsidRPr="00336A1A">
        <w:t xml:space="preserve"> and inspections</w:t>
      </w:r>
      <w:r w:rsidR="00881127" w:rsidRPr="00336A1A">
        <w:t>.</w:t>
      </w:r>
      <w:r w:rsidR="00591660" w:rsidRPr="00336A1A">
        <w:t xml:space="preserve"> For more information, see project-specific </w:t>
      </w:r>
      <w:r w:rsidR="00591660" w:rsidRPr="00336A1A">
        <w:rPr>
          <w:b/>
          <w:bCs/>
        </w:rPr>
        <w:t>sections 6-9</w:t>
      </w:r>
      <w:r w:rsidR="00591660" w:rsidRPr="00336A1A">
        <w:t xml:space="preserve"> below.</w:t>
      </w:r>
      <w:r w:rsidR="00881127" w:rsidRPr="00336A1A">
        <w:t xml:space="preserve"> </w:t>
      </w:r>
    </w:p>
    <w:p w14:paraId="17880BD4" w14:textId="77777777" w:rsidR="00591660" w:rsidRPr="00E9438D" w:rsidRDefault="00591660" w:rsidP="00591660">
      <w:pPr>
        <w:pStyle w:val="FPP3"/>
        <w:rPr>
          <w:b w:val="0"/>
          <w:bCs/>
        </w:rPr>
      </w:pPr>
      <w:r w:rsidRPr="00E9438D">
        <w:rPr>
          <w:b w:val="0"/>
          <w:bCs/>
        </w:rPr>
        <w:t>Dworshak Dam:</w:t>
      </w:r>
    </w:p>
    <w:p w14:paraId="42FA7C95" w14:textId="5C2F2414" w:rsidR="00582C87" w:rsidRPr="00336A1A" w:rsidRDefault="00582C87" w:rsidP="00591660">
      <w:r w:rsidRPr="00336A1A">
        <w:t xml:space="preserve">At Dworshak Dam, required transformer maintenance and Doble testing occurs every two out of three years starting September 21. For more information on Dworshak maintenance and testing, see </w:t>
      </w:r>
      <w:r w:rsidRPr="00336A1A">
        <w:rPr>
          <w:b/>
          <w:bCs/>
        </w:rPr>
        <w:t>Appendix I</w:t>
      </w:r>
      <w:r w:rsidRPr="00336A1A">
        <w:t xml:space="preserve">. </w:t>
      </w:r>
    </w:p>
    <w:p w14:paraId="0A82DAAE" w14:textId="33CD2A82" w:rsidR="00CF4FE7" w:rsidRPr="00336A1A" w:rsidRDefault="00CF4FE7" w:rsidP="00CF4FE7">
      <w:pPr>
        <w:pStyle w:val="Caption"/>
        <w:keepNext/>
      </w:pPr>
      <w:bookmarkStart w:id="23" w:name="_Ref468364608"/>
      <w:r w:rsidRPr="00336A1A">
        <w:t>Table A-</w:t>
      </w:r>
      <w:r w:rsidR="00EF41C3" w:rsidRPr="00336A1A">
        <w:rPr>
          <w:noProof/>
        </w:rPr>
        <w:fldChar w:fldCharType="begin"/>
      </w:r>
      <w:r w:rsidR="00EF41C3" w:rsidRPr="00336A1A">
        <w:rPr>
          <w:noProof/>
        </w:rPr>
        <w:instrText xml:space="preserve"> SEQ Table_A- \* ARABIC </w:instrText>
      </w:r>
      <w:r w:rsidR="00EF41C3" w:rsidRPr="00336A1A">
        <w:rPr>
          <w:noProof/>
        </w:rPr>
        <w:fldChar w:fldCharType="separate"/>
      </w:r>
      <w:r w:rsidRPr="00336A1A">
        <w:rPr>
          <w:noProof/>
        </w:rPr>
        <w:t>1</w:t>
      </w:r>
      <w:r w:rsidR="00EF41C3" w:rsidRPr="00336A1A">
        <w:rPr>
          <w:noProof/>
        </w:rPr>
        <w:fldChar w:fldCharType="end"/>
      </w:r>
      <w:bookmarkEnd w:id="23"/>
      <w:r w:rsidRPr="00336A1A">
        <w:t xml:space="preserve">. Doble Testing </w:t>
      </w:r>
      <w:r w:rsidR="00A83B7E" w:rsidRPr="00336A1A">
        <w:t>Schedule in</w:t>
      </w:r>
      <w:r w:rsidR="00261B3C" w:rsidRPr="00336A1A">
        <w:t xml:space="preserve"> </w:t>
      </w:r>
      <w:r w:rsidR="00CD77F6">
        <w:t>2023</w:t>
      </w:r>
      <w:r w:rsidRPr="00336A1A">
        <w:t>.</w:t>
      </w:r>
      <w:r w:rsidR="00261B3C" w:rsidRPr="00336A1A">
        <w:rPr>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170"/>
        <w:gridCol w:w="3150"/>
        <w:gridCol w:w="4126"/>
      </w:tblGrid>
      <w:tr w:rsidR="00336A1A" w:rsidRPr="00336A1A" w14:paraId="4571E79A" w14:textId="77777777" w:rsidTr="0026052B">
        <w:trPr>
          <w:cantSplit/>
          <w:trHeight w:val="315"/>
        </w:trPr>
        <w:tc>
          <w:tcPr>
            <w:tcW w:w="474" w:type="pct"/>
            <w:tcBorders>
              <w:top w:val="single" w:sz="12" w:space="0" w:color="auto"/>
              <w:left w:val="single" w:sz="12" w:space="0" w:color="auto"/>
              <w:bottom w:val="single" w:sz="12" w:space="0" w:color="auto"/>
            </w:tcBorders>
            <w:shd w:val="clear" w:color="auto" w:fill="F2F2F2" w:themeFill="background1" w:themeFillShade="F2"/>
            <w:noWrap/>
            <w:vAlign w:val="center"/>
            <w:hideMark/>
          </w:tcPr>
          <w:p w14:paraId="26DF4F02" w14:textId="77777777" w:rsidR="005E150E" w:rsidRPr="00336A1A" w:rsidRDefault="005E150E" w:rsidP="00582C87">
            <w:pPr>
              <w:spacing w:after="0"/>
              <w:jc w:val="center"/>
              <w:rPr>
                <w:rFonts w:asciiTheme="minorHAnsi" w:hAnsiTheme="minorHAnsi" w:cstheme="minorHAnsi"/>
                <w:b/>
                <w:bCs/>
                <w:sz w:val="20"/>
              </w:rPr>
            </w:pPr>
            <w:r w:rsidRPr="00336A1A">
              <w:rPr>
                <w:rFonts w:asciiTheme="minorHAnsi" w:hAnsiTheme="minorHAnsi" w:cstheme="minorHAnsi"/>
                <w:b/>
                <w:bCs/>
                <w:sz w:val="20"/>
              </w:rPr>
              <w:t>Project</w:t>
            </w:r>
          </w:p>
        </w:tc>
        <w:tc>
          <w:tcPr>
            <w:tcW w:w="627" w:type="pct"/>
            <w:tcBorders>
              <w:top w:val="single" w:sz="12" w:space="0" w:color="auto"/>
              <w:bottom w:val="single" w:sz="12" w:space="0" w:color="auto"/>
            </w:tcBorders>
            <w:shd w:val="clear" w:color="auto" w:fill="F2F2F2" w:themeFill="background1" w:themeFillShade="F2"/>
            <w:noWrap/>
            <w:vAlign w:val="center"/>
            <w:hideMark/>
          </w:tcPr>
          <w:p w14:paraId="5FE6D944" w14:textId="77777777" w:rsidR="005E150E" w:rsidRPr="00336A1A" w:rsidRDefault="005E150E" w:rsidP="00582C87">
            <w:pPr>
              <w:spacing w:after="0"/>
              <w:jc w:val="center"/>
              <w:rPr>
                <w:rFonts w:asciiTheme="minorHAnsi" w:hAnsiTheme="minorHAnsi" w:cstheme="minorHAnsi"/>
                <w:b/>
                <w:bCs/>
                <w:sz w:val="20"/>
              </w:rPr>
            </w:pPr>
            <w:r w:rsidRPr="00336A1A">
              <w:rPr>
                <w:rFonts w:asciiTheme="minorHAnsi" w:hAnsiTheme="minorHAnsi" w:cstheme="minorHAnsi"/>
                <w:b/>
                <w:bCs/>
                <w:sz w:val="20"/>
              </w:rPr>
              <w:t>Dates</w:t>
            </w:r>
          </w:p>
        </w:tc>
        <w:tc>
          <w:tcPr>
            <w:tcW w:w="1688" w:type="pct"/>
            <w:tcBorders>
              <w:top w:val="single" w:sz="12" w:space="0" w:color="auto"/>
              <w:bottom w:val="single" w:sz="12" w:space="0" w:color="auto"/>
            </w:tcBorders>
            <w:shd w:val="clear" w:color="auto" w:fill="F2F2F2" w:themeFill="background1" w:themeFillShade="F2"/>
            <w:noWrap/>
            <w:vAlign w:val="center"/>
            <w:hideMark/>
          </w:tcPr>
          <w:p w14:paraId="3629E1DE" w14:textId="77777777" w:rsidR="005E150E" w:rsidRPr="00336A1A" w:rsidRDefault="005E150E" w:rsidP="00076621">
            <w:pPr>
              <w:spacing w:after="0"/>
              <w:jc w:val="center"/>
              <w:rPr>
                <w:rFonts w:asciiTheme="minorHAnsi" w:hAnsiTheme="minorHAnsi" w:cstheme="minorHAnsi"/>
                <w:b/>
                <w:bCs/>
                <w:sz w:val="20"/>
              </w:rPr>
            </w:pPr>
            <w:r w:rsidRPr="00336A1A">
              <w:rPr>
                <w:rFonts w:asciiTheme="minorHAnsi" w:hAnsiTheme="minorHAnsi" w:cstheme="minorHAnsi"/>
                <w:b/>
                <w:bCs/>
                <w:sz w:val="20"/>
              </w:rPr>
              <w:t>Outage</w:t>
            </w:r>
          </w:p>
          <w:p w14:paraId="7FCAC528" w14:textId="77777777" w:rsidR="005E150E" w:rsidRPr="00336A1A" w:rsidRDefault="005E150E" w:rsidP="00076621">
            <w:pPr>
              <w:spacing w:after="0"/>
              <w:jc w:val="center"/>
              <w:rPr>
                <w:rFonts w:asciiTheme="minorHAnsi" w:hAnsiTheme="minorHAnsi" w:cstheme="minorHAnsi"/>
                <w:b/>
                <w:bCs/>
                <w:sz w:val="20"/>
              </w:rPr>
            </w:pPr>
            <w:r w:rsidRPr="00336A1A">
              <w:rPr>
                <w:rFonts w:asciiTheme="minorHAnsi" w:hAnsiTheme="minorHAnsi" w:cstheme="minorHAnsi"/>
                <w:b/>
                <w:bCs/>
                <w:sz w:val="20"/>
              </w:rPr>
              <w:t>(Transformer &amp; Units)</w:t>
            </w:r>
          </w:p>
        </w:tc>
        <w:tc>
          <w:tcPr>
            <w:tcW w:w="2211" w:type="pct"/>
            <w:tcBorders>
              <w:top w:val="single" w:sz="12" w:space="0" w:color="auto"/>
              <w:bottom w:val="single" w:sz="12" w:space="0" w:color="auto"/>
              <w:right w:val="single" w:sz="12" w:space="0" w:color="auto"/>
            </w:tcBorders>
            <w:shd w:val="clear" w:color="auto" w:fill="F2F2F2" w:themeFill="background1" w:themeFillShade="F2"/>
            <w:noWrap/>
            <w:vAlign w:val="center"/>
            <w:hideMark/>
          </w:tcPr>
          <w:p w14:paraId="20FA82A0" w14:textId="77777777" w:rsidR="005E150E" w:rsidRPr="00336A1A" w:rsidRDefault="005E150E" w:rsidP="00582C87">
            <w:pPr>
              <w:spacing w:after="0"/>
              <w:jc w:val="center"/>
              <w:rPr>
                <w:rFonts w:asciiTheme="minorHAnsi" w:hAnsiTheme="minorHAnsi" w:cstheme="minorHAnsi"/>
                <w:b/>
                <w:bCs/>
                <w:sz w:val="20"/>
              </w:rPr>
            </w:pPr>
            <w:r w:rsidRPr="00336A1A">
              <w:rPr>
                <w:rFonts w:asciiTheme="minorHAnsi" w:hAnsiTheme="minorHAnsi" w:cstheme="minorHAnsi"/>
                <w:b/>
                <w:bCs/>
                <w:sz w:val="20"/>
              </w:rPr>
              <w:t xml:space="preserve">Notes </w:t>
            </w:r>
            <w:r w:rsidRPr="00336A1A">
              <w:rPr>
                <w:rFonts w:asciiTheme="minorHAnsi" w:hAnsiTheme="minorHAnsi" w:cstheme="minorHAnsi"/>
                <w:b/>
                <w:bCs/>
                <w:sz w:val="20"/>
                <w:vertAlign w:val="superscript"/>
              </w:rPr>
              <w:t>b</w:t>
            </w:r>
          </w:p>
        </w:tc>
      </w:tr>
      <w:tr w:rsidR="00336A1A" w:rsidRPr="00336A1A" w14:paraId="52907693" w14:textId="77777777" w:rsidTr="00582C87">
        <w:trPr>
          <w:cantSplit/>
          <w:trHeight w:val="663"/>
        </w:trPr>
        <w:tc>
          <w:tcPr>
            <w:tcW w:w="474" w:type="pct"/>
            <w:tcBorders>
              <w:top w:val="single" w:sz="12" w:space="0" w:color="auto"/>
              <w:left w:val="single" w:sz="12" w:space="0" w:color="auto"/>
            </w:tcBorders>
            <w:shd w:val="clear" w:color="auto" w:fill="auto"/>
            <w:noWrap/>
            <w:vAlign w:val="center"/>
          </w:tcPr>
          <w:p w14:paraId="3DCED09E" w14:textId="0645DBFB" w:rsidR="00AC44A7" w:rsidRPr="00336A1A" w:rsidRDefault="00AC44A7" w:rsidP="00582C87">
            <w:pPr>
              <w:spacing w:after="0"/>
              <w:jc w:val="center"/>
              <w:rPr>
                <w:rFonts w:asciiTheme="minorHAnsi" w:hAnsiTheme="minorHAnsi" w:cstheme="minorHAnsi"/>
                <w:b/>
                <w:sz w:val="20"/>
              </w:rPr>
            </w:pPr>
            <w:r w:rsidRPr="00336A1A">
              <w:rPr>
                <w:rFonts w:asciiTheme="minorHAnsi" w:hAnsiTheme="minorHAnsi" w:cstheme="minorHAnsi"/>
                <w:b/>
                <w:sz w:val="20"/>
              </w:rPr>
              <w:t>IHR</w:t>
            </w:r>
          </w:p>
        </w:tc>
        <w:tc>
          <w:tcPr>
            <w:tcW w:w="627" w:type="pct"/>
            <w:tcBorders>
              <w:top w:val="single" w:sz="12" w:space="0" w:color="auto"/>
            </w:tcBorders>
            <w:shd w:val="clear" w:color="auto" w:fill="auto"/>
            <w:noWrap/>
            <w:vAlign w:val="center"/>
          </w:tcPr>
          <w:p w14:paraId="422616CA" w14:textId="29F6A8DE" w:rsidR="00AC44A7" w:rsidRPr="00336A1A" w:rsidRDefault="00AC44A7" w:rsidP="00582C87">
            <w:pPr>
              <w:spacing w:after="0"/>
              <w:jc w:val="center"/>
              <w:rPr>
                <w:rFonts w:asciiTheme="minorHAnsi" w:hAnsiTheme="minorHAnsi" w:cstheme="minorHAnsi"/>
                <w:sz w:val="20"/>
              </w:rPr>
            </w:pPr>
            <w:r w:rsidRPr="00336A1A">
              <w:rPr>
                <w:rFonts w:asciiTheme="minorHAnsi" w:hAnsiTheme="minorHAnsi" w:cstheme="minorHAnsi"/>
                <w:sz w:val="20"/>
              </w:rPr>
              <w:t xml:space="preserve">July </w:t>
            </w:r>
            <w:r w:rsidRPr="00336A1A">
              <w:rPr>
                <w:rFonts w:asciiTheme="minorHAnsi" w:hAnsiTheme="minorHAnsi" w:cstheme="minorHAnsi"/>
                <w:sz w:val="20"/>
              </w:rPr>
              <w:br/>
            </w:r>
            <w:r w:rsidR="00666519" w:rsidRPr="00336A1A">
              <w:rPr>
                <w:rFonts w:asciiTheme="minorHAnsi" w:hAnsiTheme="minorHAnsi" w:cstheme="minorHAnsi"/>
                <w:sz w:val="20"/>
              </w:rPr>
              <w:t>1</w:t>
            </w:r>
            <w:r w:rsidR="00077CEE" w:rsidRPr="00336A1A">
              <w:rPr>
                <w:rFonts w:ascii="Calibri" w:hAnsi="Calibri" w:cs="Calibri"/>
                <w:sz w:val="20"/>
              </w:rPr>
              <w:t>8</w:t>
            </w:r>
            <w:r w:rsidRPr="00336A1A">
              <w:rPr>
                <w:rFonts w:asciiTheme="minorHAnsi" w:hAnsiTheme="minorHAnsi" w:cstheme="minorHAnsi"/>
                <w:sz w:val="20"/>
              </w:rPr>
              <w:t>–</w:t>
            </w:r>
            <w:r w:rsidR="00666519" w:rsidRPr="00336A1A">
              <w:rPr>
                <w:rFonts w:asciiTheme="minorHAnsi" w:hAnsiTheme="minorHAnsi" w:cstheme="minorHAnsi"/>
                <w:sz w:val="20"/>
              </w:rPr>
              <w:t>2</w:t>
            </w:r>
            <w:r w:rsidR="00077CEE" w:rsidRPr="00336A1A">
              <w:rPr>
                <w:rFonts w:ascii="Calibri" w:hAnsi="Calibri" w:cs="Calibri"/>
                <w:sz w:val="20"/>
              </w:rPr>
              <w:t>2</w:t>
            </w:r>
          </w:p>
        </w:tc>
        <w:tc>
          <w:tcPr>
            <w:tcW w:w="1688" w:type="pct"/>
            <w:tcBorders>
              <w:top w:val="single" w:sz="12" w:space="0" w:color="auto"/>
            </w:tcBorders>
            <w:shd w:val="clear" w:color="auto" w:fill="auto"/>
            <w:noWrap/>
            <w:vAlign w:val="center"/>
          </w:tcPr>
          <w:p w14:paraId="4A45119C" w14:textId="11E70DCF" w:rsidR="00AC44A7" w:rsidRPr="00336A1A" w:rsidRDefault="00666519" w:rsidP="00076621">
            <w:pPr>
              <w:spacing w:after="0"/>
              <w:jc w:val="center"/>
              <w:rPr>
                <w:rFonts w:asciiTheme="minorHAnsi" w:hAnsiTheme="minorHAnsi" w:cstheme="minorHAnsi"/>
                <w:sz w:val="20"/>
              </w:rPr>
            </w:pPr>
            <w:r w:rsidRPr="00336A1A">
              <w:rPr>
                <w:rFonts w:asciiTheme="minorHAnsi" w:hAnsiTheme="minorHAnsi" w:cstheme="minorHAnsi"/>
                <w:sz w:val="20"/>
              </w:rPr>
              <w:t>TW</w:t>
            </w:r>
            <w:ins w:id="24" w:author="Wright, Lisa S CIV USARMY CENWD (USA)" w:date="2023-01-17T11:47:00Z">
              <w:r w:rsidR="006252A1">
                <w:rPr>
                  <w:rFonts w:asciiTheme="minorHAnsi" w:hAnsiTheme="minorHAnsi" w:cstheme="minorHAnsi"/>
                  <w:sz w:val="20"/>
                </w:rPr>
                <w:t>3</w:t>
              </w:r>
            </w:ins>
            <w:r w:rsidRPr="00336A1A">
              <w:rPr>
                <w:rFonts w:asciiTheme="minorHAnsi" w:hAnsiTheme="minorHAnsi" w:cstheme="minorHAnsi"/>
                <w:sz w:val="20"/>
              </w:rPr>
              <w:t xml:space="preserve"> &amp; TW</w:t>
            </w:r>
            <w:ins w:id="25" w:author="Wright, Lisa S CIV USARMY CENWD (USA)" w:date="2023-01-17T11:47:00Z">
              <w:r w:rsidR="006252A1">
                <w:rPr>
                  <w:rFonts w:asciiTheme="minorHAnsi" w:hAnsiTheme="minorHAnsi" w:cstheme="minorHAnsi"/>
                  <w:sz w:val="20"/>
                </w:rPr>
                <w:t>4</w:t>
              </w:r>
            </w:ins>
            <w:r w:rsidRPr="00336A1A">
              <w:rPr>
                <w:rFonts w:asciiTheme="minorHAnsi" w:hAnsiTheme="minorHAnsi" w:cstheme="minorHAnsi"/>
                <w:sz w:val="20"/>
              </w:rPr>
              <w:t xml:space="preserve"> (Units</w:t>
            </w:r>
            <w:ins w:id="26" w:author="Wright, Lisa S CIV USARMY CENWD (USA)" w:date="2023-01-17T11:47:00Z">
              <w:r w:rsidR="006252A1">
                <w:rPr>
                  <w:rFonts w:asciiTheme="minorHAnsi" w:hAnsiTheme="minorHAnsi" w:cstheme="minorHAnsi"/>
                  <w:sz w:val="20"/>
                </w:rPr>
                <w:t xml:space="preserve"> 3, 4</w:t>
              </w:r>
            </w:ins>
            <w:r w:rsidRPr="00336A1A">
              <w:rPr>
                <w:rFonts w:asciiTheme="minorHAnsi" w:hAnsiTheme="minorHAnsi" w:cstheme="minorHAnsi"/>
                <w:sz w:val="20"/>
              </w:rPr>
              <w:t>) all hours</w:t>
            </w:r>
          </w:p>
        </w:tc>
        <w:tc>
          <w:tcPr>
            <w:tcW w:w="2211" w:type="pct"/>
            <w:tcBorders>
              <w:top w:val="single" w:sz="12" w:space="0" w:color="auto"/>
              <w:right w:val="single" w:sz="12" w:space="0" w:color="auto"/>
            </w:tcBorders>
            <w:shd w:val="clear" w:color="auto" w:fill="auto"/>
            <w:vAlign w:val="center"/>
          </w:tcPr>
          <w:p w14:paraId="56C1596C" w14:textId="5E5A37E5" w:rsidR="00AC44A7" w:rsidRPr="00336A1A" w:rsidRDefault="00AC44A7" w:rsidP="00582C87">
            <w:pPr>
              <w:spacing w:after="0"/>
              <w:rPr>
                <w:rFonts w:asciiTheme="minorHAnsi" w:hAnsiTheme="minorHAnsi" w:cstheme="minorHAnsi"/>
                <w:sz w:val="20"/>
              </w:rPr>
            </w:pPr>
            <w:r w:rsidRPr="00336A1A">
              <w:rPr>
                <w:rFonts w:asciiTheme="minorHAnsi" w:hAnsiTheme="minorHAnsi" w:cstheme="minorHAnsi"/>
                <w:sz w:val="20"/>
              </w:rPr>
              <w:t>Remaining available units (</w:t>
            </w:r>
            <w:ins w:id="27" w:author="Wright, Lisa S CIV USARMY CENWD (USA)" w:date="2023-01-17T11:47:00Z">
              <w:r w:rsidR="006252A1">
                <w:rPr>
                  <w:rFonts w:asciiTheme="minorHAnsi" w:hAnsiTheme="minorHAnsi" w:cstheme="minorHAnsi"/>
                  <w:sz w:val="20"/>
                </w:rPr>
                <w:t>2, 5, 6</w:t>
              </w:r>
            </w:ins>
            <w:r w:rsidRPr="00336A1A">
              <w:rPr>
                <w:rFonts w:asciiTheme="minorHAnsi" w:hAnsiTheme="minorHAnsi" w:cstheme="minorHAnsi"/>
                <w:sz w:val="20"/>
              </w:rPr>
              <w:t>) operated per FPP priority order.</w:t>
            </w:r>
          </w:p>
        </w:tc>
      </w:tr>
      <w:tr w:rsidR="006252A1" w:rsidRPr="00336A1A" w14:paraId="2255A3D2" w14:textId="77777777" w:rsidTr="00D335FD">
        <w:trPr>
          <w:cantSplit/>
          <w:trHeight w:val="1169"/>
        </w:trPr>
        <w:tc>
          <w:tcPr>
            <w:tcW w:w="474" w:type="pct"/>
            <w:tcBorders>
              <w:left w:val="single" w:sz="12" w:space="0" w:color="auto"/>
            </w:tcBorders>
            <w:shd w:val="clear" w:color="auto" w:fill="auto"/>
            <w:noWrap/>
            <w:vAlign w:val="center"/>
          </w:tcPr>
          <w:p w14:paraId="0B21C64A" w14:textId="50633480" w:rsidR="006252A1" w:rsidRPr="00336A1A" w:rsidRDefault="006252A1" w:rsidP="006252A1">
            <w:pPr>
              <w:spacing w:after="0"/>
              <w:jc w:val="center"/>
              <w:rPr>
                <w:rFonts w:asciiTheme="minorHAnsi" w:hAnsiTheme="minorHAnsi" w:cstheme="minorHAnsi"/>
                <w:b/>
                <w:sz w:val="20"/>
              </w:rPr>
            </w:pPr>
            <w:proofErr w:type="spellStart"/>
            <w:r w:rsidRPr="00336A1A">
              <w:rPr>
                <w:rFonts w:asciiTheme="minorHAnsi" w:hAnsiTheme="minorHAnsi" w:cstheme="minorHAnsi"/>
                <w:b/>
                <w:sz w:val="20"/>
              </w:rPr>
              <w:t>LMN</w:t>
            </w:r>
            <w:proofErr w:type="spellEnd"/>
          </w:p>
        </w:tc>
        <w:tc>
          <w:tcPr>
            <w:tcW w:w="627" w:type="pct"/>
            <w:shd w:val="clear" w:color="auto" w:fill="auto"/>
            <w:noWrap/>
            <w:vAlign w:val="center"/>
          </w:tcPr>
          <w:p w14:paraId="5E1666C8" w14:textId="77777777" w:rsidR="006252A1" w:rsidRPr="00143AE6" w:rsidRDefault="006252A1" w:rsidP="006252A1">
            <w:pPr>
              <w:spacing w:after="0"/>
              <w:jc w:val="center"/>
              <w:rPr>
                <w:ins w:id="28" w:author="Peery, Christopher A CIV USARMY CENWW (USA)" w:date="2023-01-17T10:31:00Z"/>
                <w:rFonts w:ascii="Calibri" w:hAnsi="Calibri" w:cs="Calibri"/>
                <w:sz w:val="22"/>
                <w:szCs w:val="22"/>
              </w:rPr>
            </w:pPr>
            <w:ins w:id="29" w:author="Peery, Christopher A CIV USARMY CENWW (USA)" w:date="2023-01-17T10:31:00Z">
              <w:r w:rsidRPr="00143AE6">
                <w:rPr>
                  <w:rFonts w:ascii="Calibri" w:hAnsi="Calibri" w:cs="Calibri"/>
                  <w:sz w:val="22"/>
                  <w:szCs w:val="22"/>
                </w:rPr>
                <w:t>July 2</w:t>
              </w:r>
              <w:r>
                <w:rPr>
                  <w:rFonts w:ascii="Calibri" w:hAnsi="Calibri" w:cs="Calibri"/>
                  <w:sz w:val="22"/>
                  <w:szCs w:val="22"/>
                </w:rPr>
                <w:t>4</w:t>
              </w:r>
              <w:r w:rsidRPr="00143AE6">
                <w:rPr>
                  <w:rFonts w:ascii="Calibri" w:hAnsi="Calibri" w:cs="Calibri"/>
                  <w:sz w:val="22"/>
                  <w:szCs w:val="22"/>
                </w:rPr>
                <w:t xml:space="preserve"> –</w:t>
              </w:r>
            </w:ins>
          </w:p>
          <w:p w14:paraId="60A15C46" w14:textId="1C71F361" w:rsidR="006252A1" w:rsidRPr="00336A1A" w:rsidRDefault="006252A1" w:rsidP="006252A1">
            <w:pPr>
              <w:spacing w:after="0"/>
              <w:jc w:val="center"/>
              <w:rPr>
                <w:rFonts w:asciiTheme="minorHAnsi" w:hAnsiTheme="minorHAnsi" w:cstheme="minorHAnsi"/>
                <w:sz w:val="20"/>
              </w:rPr>
            </w:pPr>
            <w:ins w:id="30" w:author="Peery, Christopher A CIV USARMY CENWW (USA)" w:date="2023-01-17T10:31:00Z">
              <w:r w:rsidRPr="00143AE6">
                <w:rPr>
                  <w:rFonts w:ascii="Calibri" w:hAnsi="Calibri" w:cs="Calibri"/>
                  <w:sz w:val="22"/>
                  <w:szCs w:val="22"/>
                </w:rPr>
                <w:t xml:space="preserve">August </w:t>
              </w:r>
            </w:ins>
            <w:ins w:id="31" w:author="Peery, Christopher A CIV USARMY CENWW (USA)" w:date="2023-01-17T10:10:00Z">
              <w:r>
                <w:rPr>
                  <w:rFonts w:ascii="Calibri" w:hAnsi="Calibri" w:cs="Calibri"/>
                  <w:sz w:val="22"/>
                  <w:szCs w:val="22"/>
                </w:rPr>
                <w:t>3</w:t>
              </w:r>
            </w:ins>
          </w:p>
        </w:tc>
        <w:tc>
          <w:tcPr>
            <w:tcW w:w="1688" w:type="pct"/>
            <w:shd w:val="clear" w:color="auto" w:fill="auto"/>
            <w:vAlign w:val="center"/>
          </w:tcPr>
          <w:p w14:paraId="6853B05E" w14:textId="5E7A5FA3" w:rsidR="006252A1" w:rsidRPr="00143AE6" w:rsidRDefault="006252A1" w:rsidP="00076621">
            <w:pPr>
              <w:spacing w:after="0"/>
              <w:jc w:val="center"/>
              <w:rPr>
                <w:ins w:id="32" w:author="Wright, Lisa S CIV USARMY CENWD (USA)" w:date="2023-01-17T11:37:00Z"/>
                <w:rFonts w:ascii="Calibri" w:hAnsi="Calibri" w:cs="Calibri"/>
                <w:sz w:val="22"/>
                <w:szCs w:val="22"/>
              </w:rPr>
            </w:pPr>
            <w:ins w:id="33" w:author="Wright, Lisa S CIV USARMY CENWD (USA)" w:date="2023-01-17T11:37:00Z">
              <w:r w:rsidRPr="00143AE6">
                <w:rPr>
                  <w:rFonts w:ascii="Calibri" w:hAnsi="Calibri" w:cs="Calibri"/>
                  <w:sz w:val="22"/>
                  <w:szCs w:val="22"/>
                </w:rPr>
                <w:t>T1 (Units 1–4) all hours</w:t>
              </w:r>
            </w:ins>
          </w:p>
          <w:p w14:paraId="10A27701" w14:textId="247BF6DD" w:rsidR="006252A1" w:rsidRPr="00336A1A" w:rsidRDefault="006252A1" w:rsidP="00076621">
            <w:pPr>
              <w:spacing w:after="0"/>
              <w:jc w:val="center"/>
              <w:rPr>
                <w:rFonts w:asciiTheme="minorHAnsi" w:hAnsiTheme="minorHAnsi" w:cstheme="minorHAnsi"/>
                <w:sz w:val="20"/>
              </w:rPr>
            </w:pPr>
            <w:ins w:id="34" w:author="Wright, Lisa S CIV USARMY CENWD (USA)" w:date="2023-01-17T11:37:00Z">
              <w:r w:rsidRPr="00143AE6">
                <w:rPr>
                  <w:rFonts w:ascii="Calibri" w:hAnsi="Calibri" w:cs="Calibri"/>
                  <w:sz w:val="22"/>
                  <w:szCs w:val="22"/>
                </w:rPr>
                <w:br/>
                <w:t xml:space="preserve">T2 (Units 5, 6) </w:t>
              </w:r>
            </w:ins>
            <w:ins w:id="35" w:author="Wright, Lisa S CIV USARMY CENWD (USA)" w:date="2023-01-17T15:56:00Z">
              <w:r w:rsidR="00C70F7F">
                <w:rPr>
                  <w:rFonts w:ascii="Calibri" w:hAnsi="Calibri" w:cs="Calibri"/>
                  <w:sz w:val="22"/>
                  <w:szCs w:val="22"/>
                </w:rPr>
                <w:t>first/last day</w:t>
              </w:r>
            </w:ins>
          </w:p>
        </w:tc>
        <w:tc>
          <w:tcPr>
            <w:tcW w:w="2211" w:type="pct"/>
            <w:tcBorders>
              <w:right w:val="single" w:sz="12" w:space="0" w:color="auto"/>
            </w:tcBorders>
            <w:shd w:val="clear" w:color="auto" w:fill="auto"/>
            <w:vAlign w:val="center"/>
          </w:tcPr>
          <w:p w14:paraId="43BC1A9C" w14:textId="0A041720" w:rsidR="006252A1" w:rsidRPr="00336A1A" w:rsidRDefault="00C70F7F" w:rsidP="006252A1">
            <w:pPr>
              <w:spacing w:after="0"/>
              <w:rPr>
                <w:rFonts w:asciiTheme="minorHAnsi" w:hAnsiTheme="minorHAnsi" w:cstheme="minorHAnsi"/>
                <w:sz w:val="20"/>
              </w:rPr>
            </w:pPr>
            <w:ins w:id="36" w:author="Wright, Lisa S CIV USARMY CENWD (USA)" w:date="2023-01-17T15:56:00Z">
              <w:r>
                <w:rPr>
                  <w:rFonts w:ascii="Calibri" w:hAnsi="Calibri" w:cs="Calibri"/>
                  <w:sz w:val="22"/>
                  <w:szCs w:val="22"/>
                </w:rPr>
                <w:t>On first and last day, a</w:t>
              </w:r>
            </w:ins>
            <w:ins w:id="37" w:author="Wright, Lisa S CIV USARMY CENWD (USA)" w:date="2023-01-17T11:38:00Z">
              <w:r w:rsidR="006252A1" w:rsidRPr="00143AE6">
                <w:rPr>
                  <w:rFonts w:ascii="Calibri" w:hAnsi="Calibri" w:cs="Calibri"/>
                  <w:sz w:val="22"/>
                  <w:szCs w:val="22"/>
                </w:rPr>
                <w:t>ll units OOS 0530–1</w:t>
              </w:r>
              <w:r w:rsidR="006252A1">
                <w:rPr>
                  <w:rFonts w:ascii="Calibri" w:hAnsi="Calibri" w:cs="Calibri"/>
                  <w:sz w:val="22"/>
                  <w:szCs w:val="22"/>
                </w:rPr>
                <w:t>800</w:t>
              </w:r>
              <w:r w:rsidR="006252A1" w:rsidRPr="00143AE6">
                <w:rPr>
                  <w:rFonts w:ascii="Calibri" w:hAnsi="Calibri" w:cs="Calibri"/>
                  <w:sz w:val="22"/>
                  <w:szCs w:val="22"/>
                </w:rPr>
                <w:t xml:space="preserve"> with Unit 5 at speed no load (</w:t>
              </w:r>
              <w:r w:rsidR="006252A1">
                <w:rPr>
                  <w:rFonts w:ascii="Calibri" w:hAnsi="Calibri" w:cs="Calibri"/>
                  <w:sz w:val="22"/>
                  <w:szCs w:val="22"/>
                </w:rPr>
                <w:t>8</w:t>
              </w:r>
              <w:r w:rsidR="006252A1" w:rsidRPr="00143AE6">
                <w:rPr>
                  <w:rFonts w:ascii="Calibri" w:hAnsi="Calibri" w:cs="Calibri"/>
                  <w:sz w:val="22"/>
                  <w:szCs w:val="22"/>
                </w:rPr>
                <w:t xml:space="preserve"> kcfs) for station service. </w:t>
              </w:r>
            </w:ins>
            <w:ins w:id="38" w:author="Wright, Lisa S CIV USARMY CENWD (USA)" w:date="2023-01-17T15:57:00Z">
              <w:r>
                <w:rPr>
                  <w:rFonts w:ascii="Calibri" w:hAnsi="Calibri" w:cs="Calibri"/>
                  <w:sz w:val="22"/>
                  <w:szCs w:val="22"/>
                </w:rPr>
                <w:t>During all other hours, T2 (</w:t>
              </w:r>
            </w:ins>
            <w:ins w:id="39" w:author="Wright, Lisa S CIV USARMY CENWD (USA)" w:date="2023-01-17T11:38:00Z">
              <w:r w:rsidR="006252A1" w:rsidRPr="00143AE6">
                <w:rPr>
                  <w:rFonts w:ascii="Calibri" w:hAnsi="Calibri" w:cs="Calibri"/>
                  <w:sz w:val="22"/>
                  <w:szCs w:val="22"/>
                </w:rPr>
                <w:t>Units 5 &amp; 6</w:t>
              </w:r>
            </w:ins>
            <w:ins w:id="40" w:author="Wright, Lisa S CIV USARMY CENWD (USA)" w:date="2023-01-17T15:57:00Z">
              <w:r>
                <w:rPr>
                  <w:rFonts w:ascii="Calibri" w:hAnsi="Calibri" w:cs="Calibri"/>
                  <w:sz w:val="22"/>
                  <w:szCs w:val="22"/>
                </w:rPr>
                <w:t>)</w:t>
              </w:r>
            </w:ins>
            <w:ins w:id="41" w:author="Wright, Lisa S CIV USARMY CENWD (USA)" w:date="2023-01-17T11:38:00Z">
              <w:r w:rsidR="006252A1" w:rsidRPr="00143AE6">
                <w:rPr>
                  <w:rFonts w:ascii="Calibri" w:hAnsi="Calibri" w:cs="Calibri"/>
                  <w:sz w:val="22"/>
                  <w:szCs w:val="22"/>
                </w:rPr>
                <w:t xml:space="preserve"> </w:t>
              </w:r>
            </w:ins>
            <w:ins w:id="42" w:author="Wright, Lisa S CIV USARMY CENWD (USA)" w:date="2023-01-17T15:57:00Z">
              <w:r>
                <w:rPr>
                  <w:rFonts w:ascii="Calibri" w:hAnsi="Calibri" w:cs="Calibri"/>
                  <w:sz w:val="22"/>
                  <w:szCs w:val="22"/>
                </w:rPr>
                <w:t>available</w:t>
              </w:r>
            </w:ins>
            <w:ins w:id="43" w:author="Wright, Lisa S CIV USARMY CENWD (USA)" w:date="2023-01-17T11:38:00Z">
              <w:r w:rsidR="006252A1" w:rsidRPr="00143AE6">
                <w:rPr>
                  <w:rFonts w:ascii="Calibri" w:hAnsi="Calibri" w:cs="Calibri"/>
                  <w:sz w:val="22"/>
                  <w:szCs w:val="22"/>
                </w:rPr>
                <w:t xml:space="preserve"> and operated per FPP priority order.</w:t>
              </w:r>
            </w:ins>
          </w:p>
        </w:tc>
      </w:tr>
      <w:tr w:rsidR="006252A1" w:rsidRPr="00336A1A" w14:paraId="61033F1F" w14:textId="77777777" w:rsidTr="00666519">
        <w:trPr>
          <w:cantSplit/>
          <w:trHeight w:val="611"/>
        </w:trPr>
        <w:tc>
          <w:tcPr>
            <w:tcW w:w="474" w:type="pct"/>
            <w:tcBorders>
              <w:left w:val="single" w:sz="12" w:space="0" w:color="auto"/>
            </w:tcBorders>
            <w:shd w:val="clear" w:color="auto" w:fill="auto"/>
            <w:noWrap/>
            <w:vAlign w:val="center"/>
          </w:tcPr>
          <w:p w14:paraId="4A7A7E43" w14:textId="06A01144" w:rsidR="006252A1" w:rsidRPr="00336A1A" w:rsidRDefault="006252A1" w:rsidP="006252A1">
            <w:pPr>
              <w:spacing w:after="0"/>
              <w:jc w:val="center"/>
              <w:rPr>
                <w:rFonts w:asciiTheme="minorHAnsi" w:hAnsiTheme="minorHAnsi" w:cstheme="minorHAnsi"/>
                <w:b/>
                <w:sz w:val="20"/>
              </w:rPr>
            </w:pPr>
            <w:r w:rsidRPr="00336A1A">
              <w:rPr>
                <w:rFonts w:asciiTheme="minorHAnsi" w:hAnsiTheme="minorHAnsi" w:cstheme="minorHAnsi"/>
                <w:b/>
                <w:sz w:val="20"/>
              </w:rPr>
              <w:t>LGS</w:t>
            </w:r>
          </w:p>
        </w:tc>
        <w:tc>
          <w:tcPr>
            <w:tcW w:w="627" w:type="pct"/>
            <w:shd w:val="clear" w:color="auto" w:fill="auto"/>
            <w:noWrap/>
            <w:vAlign w:val="center"/>
          </w:tcPr>
          <w:p w14:paraId="584ABB69" w14:textId="4F34328A" w:rsidR="006252A1" w:rsidRPr="00336A1A" w:rsidRDefault="006252A1" w:rsidP="006252A1">
            <w:pPr>
              <w:spacing w:after="0"/>
              <w:jc w:val="center"/>
              <w:rPr>
                <w:rFonts w:asciiTheme="minorHAnsi" w:hAnsiTheme="minorHAnsi" w:cstheme="minorHAnsi"/>
                <w:sz w:val="20"/>
              </w:rPr>
            </w:pPr>
            <w:ins w:id="44" w:author="Peery, Christopher A CIV USARMY CENWW (USA)" w:date="2023-01-13T07:50:00Z">
              <w:r w:rsidRPr="009E10E8">
                <w:rPr>
                  <w:rFonts w:ascii="Calibri" w:hAnsi="Calibri" w:cs="Calibri"/>
                  <w:sz w:val="22"/>
                  <w:szCs w:val="22"/>
                </w:rPr>
                <w:t xml:space="preserve">July </w:t>
              </w:r>
              <w:r>
                <w:rPr>
                  <w:rFonts w:ascii="Calibri" w:hAnsi="Calibri" w:cs="Calibri"/>
                  <w:sz w:val="22"/>
                  <w:szCs w:val="22"/>
                </w:rPr>
                <w:t>31</w:t>
              </w:r>
              <w:r w:rsidRPr="009E10E8">
                <w:rPr>
                  <w:rFonts w:ascii="Calibri" w:hAnsi="Calibri" w:cs="Calibri"/>
                  <w:sz w:val="22"/>
                  <w:szCs w:val="22"/>
                </w:rPr>
                <w:t xml:space="preserve"> – </w:t>
              </w:r>
              <w:r w:rsidRPr="009E10E8">
                <w:rPr>
                  <w:rFonts w:ascii="Calibri" w:hAnsi="Calibri" w:cs="Calibri"/>
                  <w:sz w:val="22"/>
                  <w:szCs w:val="22"/>
                </w:rPr>
                <w:br/>
                <w:t xml:space="preserve">August </w:t>
              </w:r>
              <w:r>
                <w:rPr>
                  <w:rFonts w:ascii="Calibri" w:hAnsi="Calibri" w:cs="Calibri"/>
                  <w:sz w:val="22"/>
                  <w:szCs w:val="22"/>
                </w:rPr>
                <w:t>12</w:t>
              </w:r>
            </w:ins>
          </w:p>
        </w:tc>
        <w:tc>
          <w:tcPr>
            <w:tcW w:w="1688" w:type="pct"/>
            <w:shd w:val="clear" w:color="auto" w:fill="auto"/>
            <w:vAlign w:val="center"/>
          </w:tcPr>
          <w:p w14:paraId="719E8B35" w14:textId="77777777" w:rsidR="00F93FD1" w:rsidRDefault="006252A1" w:rsidP="00076621">
            <w:pPr>
              <w:spacing w:after="0"/>
              <w:jc w:val="center"/>
              <w:rPr>
                <w:rFonts w:ascii="Calibri" w:hAnsi="Calibri" w:cs="Calibri"/>
                <w:sz w:val="22"/>
                <w:szCs w:val="22"/>
              </w:rPr>
            </w:pPr>
            <w:ins w:id="45" w:author="Peery, Christopher A CIV USARMY CENWW (USA)" w:date="2023-01-13T07:51:00Z">
              <w:r w:rsidRPr="009E10E8">
                <w:rPr>
                  <w:rFonts w:ascii="Calibri" w:hAnsi="Calibri" w:cs="Calibri"/>
                  <w:sz w:val="22"/>
                  <w:szCs w:val="22"/>
                </w:rPr>
                <w:t>T1 (Units 1–4) all hours</w:t>
              </w:r>
            </w:ins>
          </w:p>
          <w:p w14:paraId="39AD43D8" w14:textId="6CB47F42" w:rsidR="006252A1" w:rsidRPr="00336A1A" w:rsidRDefault="006252A1" w:rsidP="00076621">
            <w:pPr>
              <w:spacing w:after="0"/>
              <w:jc w:val="center"/>
              <w:rPr>
                <w:rFonts w:asciiTheme="minorHAnsi" w:hAnsiTheme="minorHAnsi" w:cstheme="minorHAnsi"/>
                <w:sz w:val="20"/>
              </w:rPr>
            </w:pPr>
            <w:ins w:id="46" w:author="Peery, Christopher A CIV USARMY CENWW (USA)" w:date="2023-01-13T07:51:00Z">
              <w:r w:rsidRPr="009E10E8">
                <w:rPr>
                  <w:rFonts w:ascii="Calibri" w:hAnsi="Calibri" w:cs="Calibri"/>
                  <w:sz w:val="22"/>
                  <w:szCs w:val="22"/>
                </w:rPr>
                <w:t xml:space="preserve"> </w:t>
              </w:r>
              <w:r w:rsidRPr="009E10E8">
                <w:rPr>
                  <w:rFonts w:ascii="Calibri" w:hAnsi="Calibri" w:cs="Calibri"/>
                  <w:sz w:val="22"/>
                  <w:szCs w:val="22"/>
                </w:rPr>
                <w:br/>
              </w:r>
              <w:r>
                <w:rPr>
                  <w:rFonts w:ascii="Calibri" w:hAnsi="Calibri" w:cs="Calibri"/>
                  <w:sz w:val="22"/>
                  <w:szCs w:val="22"/>
                </w:rPr>
                <w:t xml:space="preserve">T2 </w:t>
              </w:r>
            </w:ins>
            <w:ins w:id="47" w:author="Wright, Lisa S CIV USARMY CENWD (USA)" w:date="2023-01-17T12:24:00Z">
              <w:r w:rsidR="00F93FD1">
                <w:rPr>
                  <w:rFonts w:ascii="Calibri" w:hAnsi="Calibri" w:cs="Calibri"/>
                  <w:sz w:val="22"/>
                  <w:szCs w:val="22"/>
                </w:rPr>
                <w:t>(Units 5</w:t>
              </w:r>
            </w:ins>
            <w:ins w:id="48" w:author="Wright, Lisa S CIV USARMY CENWD (USA)" w:date="2023-01-17T12:25:00Z">
              <w:r w:rsidR="00F93FD1">
                <w:rPr>
                  <w:rFonts w:ascii="Calibri" w:hAnsi="Calibri" w:cs="Calibri"/>
                  <w:sz w:val="22"/>
                  <w:szCs w:val="22"/>
                </w:rPr>
                <w:t xml:space="preserve">, </w:t>
              </w:r>
            </w:ins>
            <w:ins w:id="49" w:author="Wright, Lisa S CIV USARMY CENWD (USA)" w:date="2023-01-17T12:24:00Z">
              <w:r w:rsidR="00F93FD1">
                <w:rPr>
                  <w:rFonts w:ascii="Calibri" w:hAnsi="Calibri" w:cs="Calibri"/>
                  <w:sz w:val="22"/>
                  <w:szCs w:val="22"/>
                </w:rPr>
                <w:t xml:space="preserve">6) </w:t>
              </w:r>
            </w:ins>
            <w:ins w:id="50" w:author="St John, Scott J CIV USARMY CENWW (USA)" w:date="2023-01-18T14:52:00Z">
              <w:r w:rsidR="00852A0F">
                <w:rPr>
                  <w:rFonts w:ascii="Calibri" w:hAnsi="Calibri" w:cs="Calibri"/>
                  <w:sz w:val="22"/>
                  <w:szCs w:val="22"/>
                </w:rPr>
                <w:t>0500-1700</w:t>
              </w:r>
            </w:ins>
            <w:ins w:id="51" w:author="Wright, Lisa S CIV USARMY CENWD (USA)" w:date="2023-01-17T12:24:00Z">
              <w:r w:rsidR="00F93FD1">
                <w:rPr>
                  <w:rFonts w:ascii="Calibri" w:hAnsi="Calibri" w:cs="Calibri"/>
                  <w:sz w:val="22"/>
                  <w:szCs w:val="22"/>
                </w:rPr>
                <w:t xml:space="preserve"> </w:t>
              </w:r>
            </w:ins>
          </w:p>
        </w:tc>
        <w:tc>
          <w:tcPr>
            <w:tcW w:w="2211" w:type="pct"/>
            <w:tcBorders>
              <w:right w:val="single" w:sz="12" w:space="0" w:color="auto"/>
            </w:tcBorders>
            <w:shd w:val="clear" w:color="auto" w:fill="auto"/>
            <w:vAlign w:val="center"/>
          </w:tcPr>
          <w:p w14:paraId="47108D22" w14:textId="64D9EAA5" w:rsidR="006252A1" w:rsidRPr="00336A1A" w:rsidRDefault="00852A0F" w:rsidP="006252A1">
            <w:pPr>
              <w:spacing w:after="0"/>
              <w:rPr>
                <w:rFonts w:asciiTheme="minorHAnsi" w:hAnsiTheme="minorHAnsi" w:cstheme="minorHAnsi"/>
                <w:sz w:val="20"/>
              </w:rPr>
            </w:pPr>
            <w:ins w:id="52" w:author="St John, Scott J CIV USARMY CENWW (USA)" w:date="2023-01-18T14:52:00Z">
              <w:r>
                <w:rPr>
                  <w:rFonts w:ascii="Calibri" w:hAnsi="Calibri" w:cs="Calibri"/>
                  <w:sz w:val="22"/>
                  <w:szCs w:val="22"/>
                </w:rPr>
                <w:t>During the daily T2</w:t>
              </w:r>
            </w:ins>
            <w:r>
              <w:rPr>
                <w:rFonts w:ascii="Calibri" w:hAnsi="Calibri" w:cs="Calibri"/>
                <w:sz w:val="22"/>
                <w:szCs w:val="22"/>
              </w:rPr>
              <w:t xml:space="preserve"> </w:t>
            </w:r>
            <w:ins w:id="53" w:author="St John, Scott J CIV USARMY CENWW (USA)" w:date="2023-01-18T14:52:00Z">
              <w:r>
                <w:rPr>
                  <w:rFonts w:ascii="Calibri" w:hAnsi="Calibri" w:cs="Calibri"/>
                  <w:sz w:val="22"/>
                  <w:szCs w:val="22"/>
                </w:rPr>
                <w:t xml:space="preserve">outage, Unit 6 or 5 (if available) </w:t>
              </w:r>
              <w:r w:rsidR="003C3302">
                <w:rPr>
                  <w:rFonts w:ascii="Calibri" w:hAnsi="Calibri" w:cs="Calibri"/>
                  <w:sz w:val="22"/>
                  <w:szCs w:val="22"/>
                </w:rPr>
                <w:t>will be operated</w:t>
              </w:r>
              <w:r>
                <w:rPr>
                  <w:rFonts w:ascii="Calibri" w:hAnsi="Calibri" w:cs="Calibri"/>
                  <w:sz w:val="22"/>
                  <w:szCs w:val="22"/>
                </w:rPr>
                <w:t xml:space="preserve"> at Speed-no-Load</w:t>
              </w:r>
              <w:r w:rsidRPr="009E10E8">
                <w:rPr>
                  <w:rFonts w:ascii="Calibri" w:hAnsi="Calibri" w:cs="Calibri"/>
                  <w:sz w:val="22"/>
                  <w:szCs w:val="22"/>
                </w:rPr>
                <w:t xml:space="preserve"> for station service.</w:t>
              </w:r>
              <w:r>
                <w:rPr>
                  <w:rFonts w:ascii="Calibri" w:hAnsi="Calibri" w:cs="Calibri"/>
                  <w:sz w:val="22"/>
                  <w:szCs w:val="22"/>
                </w:rPr>
                <w:t xml:space="preserve"> T2 </w:t>
              </w:r>
            </w:ins>
            <w:ins w:id="54" w:author="Wright, Lisa S CIV USARMY CENWD (USA)" w:date="2023-01-18T16:08:00Z">
              <w:r>
                <w:rPr>
                  <w:rFonts w:ascii="Calibri" w:hAnsi="Calibri" w:cs="Calibri"/>
                  <w:sz w:val="22"/>
                  <w:szCs w:val="22"/>
                </w:rPr>
                <w:t xml:space="preserve">RTS </w:t>
              </w:r>
            </w:ins>
            <w:ins w:id="55" w:author="St John, Scott J CIV USARMY CENWW (USA)" w:date="2023-01-18T14:52:00Z">
              <w:r>
                <w:rPr>
                  <w:rFonts w:ascii="Calibri" w:hAnsi="Calibri" w:cs="Calibri"/>
                  <w:sz w:val="22"/>
                  <w:szCs w:val="22"/>
                </w:rPr>
                <w:t>nightly</w:t>
              </w:r>
            </w:ins>
            <w:r>
              <w:rPr>
                <w:rFonts w:ascii="Calibri" w:hAnsi="Calibri" w:cs="Calibri"/>
                <w:sz w:val="22"/>
                <w:szCs w:val="22"/>
              </w:rPr>
              <w:t xml:space="preserve"> </w:t>
            </w:r>
            <w:ins w:id="56" w:author="St John, Scott J CIV USARMY CENWW (USA)" w:date="2023-01-18T14:52:00Z">
              <w:r>
                <w:rPr>
                  <w:rFonts w:ascii="Calibri" w:hAnsi="Calibri" w:cs="Calibri"/>
                  <w:sz w:val="22"/>
                  <w:szCs w:val="22"/>
                </w:rPr>
                <w:t>and Unit 6 and Unit 5 (if available)</w:t>
              </w:r>
            </w:ins>
            <w:ins w:id="57" w:author="Wright, Lisa S CIV USARMY CENWD (USA)" w:date="2023-01-18T16:07:00Z">
              <w:r>
                <w:rPr>
                  <w:rFonts w:ascii="Calibri" w:hAnsi="Calibri" w:cs="Calibri"/>
                  <w:sz w:val="22"/>
                  <w:szCs w:val="22"/>
                </w:rPr>
                <w:t xml:space="preserve"> operate</w:t>
              </w:r>
            </w:ins>
            <w:ins w:id="58" w:author="Wright, Lisa S CIV USARMY CENWD (USA)" w:date="2023-01-18T16:12:00Z">
              <w:r w:rsidR="003C3302">
                <w:rPr>
                  <w:rFonts w:ascii="Calibri" w:hAnsi="Calibri" w:cs="Calibri"/>
                  <w:sz w:val="22"/>
                  <w:szCs w:val="22"/>
                </w:rPr>
                <w:t>d</w:t>
              </w:r>
            </w:ins>
            <w:ins w:id="59" w:author="Wright, Lisa S CIV USARMY CENWD (USA)" w:date="2023-01-18T16:07:00Z">
              <w:r>
                <w:rPr>
                  <w:rFonts w:ascii="Calibri" w:hAnsi="Calibri" w:cs="Calibri"/>
                  <w:sz w:val="22"/>
                  <w:szCs w:val="22"/>
                </w:rPr>
                <w:t xml:space="preserve"> per FPP priority order</w:t>
              </w:r>
            </w:ins>
            <w:ins w:id="60" w:author="St John, Scott J CIV USARMY CENWW (USA)" w:date="2023-01-18T14:52:00Z">
              <w:r>
                <w:rPr>
                  <w:rFonts w:ascii="Calibri" w:hAnsi="Calibri" w:cs="Calibri"/>
                  <w:sz w:val="22"/>
                  <w:szCs w:val="22"/>
                </w:rPr>
                <w:t>.</w:t>
              </w:r>
            </w:ins>
          </w:p>
        </w:tc>
      </w:tr>
      <w:tr w:rsidR="006252A1" w:rsidRPr="00336A1A" w14:paraId="395084F9" w14:textId="77777777" w:rsidTr="00D335FD">
        <w:trPr>
          <w:cantSplit/>
          <w:trHeight w:val="521"/>
        </w:trPr>
        <w:tc>
          <w:tcPr>
            <w:tcW w:w="474" w:type="pct"/>
            <w:tcBorders>
              <w:left w:val="single" w:sz="12" w:space="0" w:color="auto"/>
            </w:tcBorders>
            <w:shd w:val="clear" w:color="auto" w:fill="auto"/>
            <w:noWrap/>
            <w:vAlign w:val="center"/>
          </w:tcPr>
          <w:p w14:paraId="54996612" w14:textId="71F832EC" w:rsidR="006252A1" w:rsidRPr="00336A1A" w:rsidRDefault="006252A1" w:rsidP="006252A1">
            <w:pPr>
              <w:spacing w:after="0"/>
              <w:jc w:val="center"/>
              <w:rPr>
                <w:rFonts w:asciiTheme="minorHAnsi" w:hAnsiTheme="minorHAnsi" w:cstheme="minorHAnsi"/>
                <w:b/>
                <w:sz w:val="20"/>
              </w:rPr>
            </w:pPr>
            <w:proofErr w:type="spellStart"/>
            <w:r w:rsidRPr="00336A1A">
              <w:rPr>
                <w:rFonts w:asciiTheme="minorHAnsi" w:hAnsiTheme="minorHAnsi" w:cstheme="minorHAnsi"/>
                <w:b/>
                <w:sz w:val="20"/>
              </w:rPr>
              <w:t>LWG</w:t>
            </w:r>
            <w:proofErr w:type="spellEnd"/>
          </w:p>
        </w:tc>
        <w:tc>
          <w:tcPr>
            <w:tcW w:w="627" w:type="pct"/>
            <w:shd w:val="clear" w:color="auto" w:fill="auto"/>
            <w:noWrap/>
            <w:vAlign w:val="center"/>
          </w:tcPr>
          <w:p w14:paraId="1BEDAA44" w14:textId="1C58326B" w:rsidR="006252A1" w:rsidRPr="00336A1A" w:rsidRDefault="006252A1" w:rsidP="006252A1">
            <w:pPr>
              <w:spacing w:after="0"/>
              <w:jc w:val="center"/>
              <w:rPr>
                <w:rFonts w:asciiTheme="minorHAnsi" w:hAnsiTheme="minorHAnsi" w:cstheme="minorHAnsi"/>
                <w:sz w:val="20"/>
              </w:rPr>
            </w:pPr>
            <w:ins w:id="61" w:author="Wright, Lisa S CIV USARMY CENWD (USA)" w:date="2023-01-17T09:32:00Z">
              <w:r>
                <w:rPr>
                  <w:rFonts w:asciiTheme="minorHAnsi" w:hAnsiTheme="minorHAnsi" w:cstheme="minorHAnsi"/>
                  <w:sz w:val="20"/>
                </w:rPr>
                <w:t>N/A</w:t>
              </w:r>
            </w:ins>
          </w:p>
        </w:tc>
        <w:tc>
          <w:tcPr>
            <w:tcW w:w="1688" w:type="pct"/>
            <w:shd w:val="clear" w:color="auto" w:fill="auto"/>
            <w:vAlign w:val="center"/>
          </w:tcPr>
          <w:p w14:paraId="0792727C" w14:textId="1A815C7D" w:rsidR="006252A1" w:rsidRPr="00336A1A" w:rsidRDefault="006252A1" w:rsidP="00076621">
            <w:pPr>
              <w:spacing w:after="0"/>
              <w:jc w:val="center"/>
              <w:rPr>
                <w:rFonts w:asciiTheme="minorHAnsi" w:hAnsiTheme="minorHAnsi" w:cstheme="minorHAnsi"/>
                <w:sz w:val="20"/>
              </w:rPr>
            </w:pPr>
            <w:ins w:id="62" w:author="Wright, Lisa S CIV USARMY CENWD (USA)" w:date="2023-01-17T09:32:00Z">
              <w:r>
                <w:rPr>
                  <w:rFonts w:asciiTheme="minorHAnsi" w:hAnsiTheme="minorHAnsi" w:cstheme="minorHAnsi"/>
                  <w:sz w:val="20"/>
                </w:rPr>
                <w:t>N/A</w:t>
              </w:r>
            </w:ins>
          </w:p>
        </w:tc>
        <w:tc>
          <w:tcPr>
            <w:tcW w:w="2211" w:type="pct"/>
            <w:tcBorders>
              <w:right w:val="single" w:sz="12" w:space="0" w:color="auto"/>
            </w:tcBorders>
            <w:shd w:val="clear" w:color="auto" w:fill="auto"/>
            <w:vAlign w:val="center"/>
          </w:tcPr>
          <w:p w14:paraId="183EB91E" w14:textId="12228225" w:rsidR="006252A1" w:rsidRPr="00336A1A" w:rsidRDefault="006252A1" w:rsidP="006252A1">
            <w:pPr>
              <w:spacing w:after="0"/>
              <w:rPr>
                <w:rFonts w:asciiTheme="minorHAnsi" w:hAnsiTheme="minorHAnsi" w:cstheme="minorHAnsi"/>
                <w:sz w:val="20"/>
              </w:rPr>
            </w:pPr>
            <w:ins w:id="63" w:author="Wright, Lisa S CIV USARMY CENWD (USA)" w:date="2023-01-17T09:32:00Z">
              <w:r w:rsidRPr="00336A1A">
                <w:rPr>
                  <w:rFonts w:asciiTheme="minorHAnsi" w:hAnsiTheme="minorHAnsi" w:cstheme="minorHAnsi"/>
                  <w:sz w:val="20"/>
                </w:rPr>
                <w:t xml:space="preserve">No Doble </w:t>
              </w:r>
              <w:r>
                <w:rPr>
                  <w:rFonts w:asciiTheme="minorHAnsi" w:hAnsiTheme="minorHAnsi" w:cstheme="minorHAnsi"/>
                  <w:sz w:val="20"/>
                </w:rPr>
                <w:t>testing</w:t>
              </w:r>
              <w:r w:rsidRPr="00336A1A">
                <w:rPr>
                  <w:rFonts w:asciiTheme="minorHAnsi" w:hAnsiTheme="minorHAnsi" w:cstheme="minorHAnsi"/>
                  <w:sz w:val="20"/>
                </w:rPr>
                <w:t xml:space="preserve"> in </w:t>
              </w:r>
              <w:r>
                <w:rPr>
                  <w:rFonts w:asciiTheme="minorHAnsi" w:hAnsiTheme="minorHAnsi" w:cstheme="minorHAnsi"/>
                  <w:sz w:val="20"/>
                </w:rPr>
                <w:t>2023</w:t>
              </w:r>
            </w:ins>
          </w:p>
        </w:tc>
      </w:tr>
      <w:tr w:rsidR="006252A1" w:rsidRPr="00336A1A" w14:paraId="20C04514" w14:textId="77777777" w:rsidTr="006252A1">
        <w:trPr>
          <w:cantSplit/>
          <w:trHeight w:val="593"/>
        </w:trPr>
        <w:tc>
          <w:tcPr>
            <w:tcW w:w="474" w:type="pct"/>
            <w:tcBorders>
              <w:left w:val="single" w:sz="12" w:space="0" w:color="auto"/>
            </w:tcBorders>
            <w:shd w:val="clear" w:color="auto" w:fill="auto"/>
            <w:noWrap/>
            <w:vAlign w:val="center"/>
          </w:tcPr>
          <w:p w14:paraId="41810545" w14:textId="7A0A4C86" w:rsidR="006252A1" w:rsidRPr="00336A1A" w:rsidRDefault="006252A1" w:rsidP="006252A1">
            <w:pPr>
              <w:spacing w:after="0"/>
              <w:jc w:val="center"/>
              <w:rPr>
                <w:rFonts w:asciiTheme="minorHAnsi" w:hAnsiTheme="minorHAnsi" w:cstheme="minorHAnsi"/>
                <w:b/>
                <w:sz w:val="20"/>
              </w:rPr>
            </w:pPr>
            <w:r w:rsidRPr="00336A1A">
              <w:rPr>
                <w:rFonts w:asciiTheme="minorHAnsi" w:hAnsiTheme="minorHAnsi" w:cstheme="minorHAnsi"/>
                <w:b/>
                <w:sz w:val="20"/>
              </w:rPr>
              <w:t>DWR</w:t>
            </w:r>
          </w:p>
        </w:tc>
        <w:tc>
          <w:tcPr>
            <w:tcW w:w="627" w:type="pct"/>
            <w:shd w:val="clear" w:color="auto" w:fill="auto"/>
            <w:noWrap/>
            <w:vAlign w:val="center"/>
          </w:tcPr>
          <w:p w14:paraId="0DB3F027" w14:textId="09251BB6" w:rsidR="006252A1" w:rsidRPr="00336A1A" w:rsidRDefault="006252A1" w:rsidP="006252A1">
            <w:pPr>
              <w:spacing w:after="0"/>
              <w:jc w:val="center"/>
              <w:rPr>
                <w:rFonts w:asciiTheme="minorHAnsi" w:hAnsiTheme="minorHAnsi" w:cstheme="minorHAnsi"/>
                <w:sz w:val="20"/>
              </w:rPr>
            </w:pPr>
            <w:r>
              <w:rPr>
                <w:rFonts w:ascii="Calibri" w:hAnsi="Calibri" w:cs="Calibri"/>
                <w:sz w:val="22"/>
                <w:szCs w:val="22"/>
              </w:rPr>
              <w:t>Sep 2</w:t>
            </w:r>
            <w:ins w:id="64" w:author="Peery, Christopher A CIV USARMY CENWW (USA)" w:date="2023-01-17T10:17:00Z">
              <w:r>
                <w:rPr>
                  <w:rFonts w:ascii="Calibri" w:hAnsi="Calibri" w:cs="Calibri"/>
                  <w:sz w:val="22"/>
                  <w:szCs w:val="22"/>
                </w:rPr>
                <w:t>5</w:t>
              </w:r>
            </w:ins>
            <w:r>
              <w:rPr>
                <w:rFonts w:ascii="Calibri" w:hAnsi="Calibri" w:cs="Calibri"/>
                <w:sz w:val="22"/>
                <w:szCs w:val="22"/>
              </w:rPr>
              <w:t>-2</w:t>
            </w:r>
            <w:ins w:id="65" w:author="Peery, Christopher A CIV USARMY CENWW (USA)" w:date="2023-01-17T10:17:00Z">
              <w:r>
                <w:rPr>
                  <w:rFonts w:ascii="Calibri" w:hAnsi="Calibri" w:cs="Calibri"/>
                  <w:sz w:val="22"/>
                  <w:szCs w:val="22"/>
                </w:rPr>
                <w:t>8</w:t>
              </w:r>
            </w:ins>
          </w:p>
        </w:tc>
        <w:tc>
          <w:tcPr>
            <w:tcW w:w="1688" w:type="pct"/>
            <w:shd w:val="clear" w:color="auto" w:fill="auto"/>
            <w:vAlign w:val="center"/>
          </w:tcPr>
          <w:p w14:paraId="4B10B19A" w14:textId="2BE9B564" w:rsidR="006252A1" w:rsidRPr="00336A1A" w:rsidRDefault="006252A1" w:rsidP="00076621">
            <w:pPr>
              <w:spacing w:after="0"/>
              <w:jc w:val="center"/>
              <w:rPr>
                <w:rFonts w:asciiTheme="minorHAnsi" w:hAnsiTheme="minorHAnsi" w:cstheme="minorHAnsi"/>
                <w:sz w:val="20"/>
              </w:rPr>
            </w:pPr>
            <w:r>
              <w:rPr>
                <w:rFonts w:ascii="Calibri" w:hAnsi="Calibri" w:cs="Calibri"/>
                <w:sz w:val="22"/>
                <w:szCs w:val="22"/>
              </w:rPr>
              <w:t>T</w:t>
            </w:r>
            <w:ins w:id="66" w:author="Wright, Lisa S CIV USARMY CENWD (USA)" w:date="2023-01-17T14:49:00Z">
              <w:r w:rsidR="00EC178E">
                <w:rPr>
                  <w:rFonts w:ascii="Calibri" w:hAnsi="Calibri" w:cs="Calibri"/>
                  <w:sz w:val="22"/>
                  <w:szCs w:val="22"/>
                </w:rPr>
                <w:t>2</w:t>
              </w:r>
            </w:ins>
            <w:r>
              <w:rPr>
                <w:rFonts w:ascii="Calibri" w:hAnsi="Calibri" w:cs="Calibri"/>
                <w:sz w:val="22"/>
                <w:szCs w:val="22"/>
              </w:rPr>
              <w:t xml:space="preserve"> (Unit</w:t>
            </w:r>
            <w:r w:rsidR="00542405">
              <w:rPr>
                <w:rFonts w:ascii="Calibri" w:hAnsi="Calibri" w:cs="Calibri"/>
                <w:sz w:val="22"/>
                <w:szCs w:val="22"/>
              </w:rPr>
              <w:t xml:space="preserve"> </w:t>
            </w:r>
            <w:ins w:id="67" w:author="Wright, Lisa S CIV USARMY CENWD (USA)" w:date="2023-01-17T14:49:00Z">
              <w:r w:rsidR="00542405">
                <w:rPr>
                  <w:rFonts w:ascii="Calibri" w:hAnsi="Calibri" w:cs="Calibri"/>
                  <w:sz w:val="22"/>
                  <w:szCs w:val="22"/>
                </w:rPr>
                <w:t>1</w:t>
              </w:r>
            </w:ins>
            <w:r>
              <w:rPr>
                <w:rFonts w:ascii="Calibri" w:hAnsi="Calibri" w:cs="Calibri"/>
                <w:sz w:val="22"/>
                <w:szCs w:val="22"/>
              </w:rPr>
              <w:t>)</w:t>
            </w:r>
            <w:ins w:id="68" w:author="Wright, Lisa S CIV USARMY CENWD (USA)" w:date="2023-01-17T14:50:00Z">
              <w:r w:rsidR="00542405">
                <w:rPr>
                  <w:rFonts w:ascii="Calibri" w:hAnsi="Calibri" w:cs="Calibri"/>
                  <w:sz w:val="22"/>
                  <w:szCs w:val="22"/>
                </w:rPr>
                <w:t xml:space="preserve"> all hours</w:t>
              </w:r>
            </w:ins>
          </w:p>
        </w:tc>
        <w:tc>
          <w:tcPr>
            <w:tcW w:w="2211" w:type="pct"/>
            <w:tcBorders>
              <w:right w:val="single" w:sz="12" w:space="0" w:color="auto"/>
            </w:tcBorders>
            <w:shd w:val="clear" w:color="auto" w:fill="auto"/>
            <w:vAlign w:val="center"/>
          </w:tcPr>
          <w:p w14:paraId="5A7A4BF1" w14:textId="0C6B4525" w:rsidR="006252A1" w:rsidRPr="00336A1A" w:rsidRDefault="006252A1" w:rsidP="006252A1">
            <w:pPr>
              <w:spacing w:after="0"/>
              <w:rPr>
                <w:rFonts w:asciiTheme="minorHAnsi" w:hAnsiTheme="minorHAnsi" w:cstheme="minorHAnsi"/>
                <w:sz w:val="20"/>
              </w:rPr>
            </w:pPr>
          </w:p>
        </w:tc>
      </w:tr>
    </w:tbl>
    <w:p w14:paraId="76C626BC" w14:textId="1FAB0F25" w:rsidR="00C553C0" w:rsidRPr="00336A1A" w:rsidRDefault="00261B3C" w:rsidP="00C002B3">
      <w:pPr>
        <w:spacing w:before="40" w:after="40"/>
        <w:rPr>
          <w:rFonts w:asciiTheme="minorHAnsi" w:hAnsiTheme="minorHAnsi" w:cstheme="minorHAnsi"/>
          <w:sz w:val="20"/>
        </w:rPr>
      </w:pPr>
      <w:r w:rsidRPr="00336A1A">
        <w:rPr>
          <w:rFonts w:asciiTheme="minorHAnsi" w:hAnsiTheme="minorHAnsi" w:cstheme="minorHAnsi"/>
          <w:b/>
          <w:sz w:val="20"/>
        </w:rPr>
        <w:t>a</w:t>
      </w:r>
      <w:r w:rsidRPr="00336A1A">
        <w:rPr>
          <w:rFonts w:asciiTheme="minorHAnsi" w:hAnsiTheme="minorHAnsi" w:cstheme="minorHAnsi"/>
          <w:sz w:val="20"/>
        </w:rPr>
        <w:t xml:space="preserve">. </w:t>
      </w:r>
      <w:r w:rsidR="00EA5850" w:rsidRPr="00336A1A">
        <w:rPr>
          <w:rFonts w:asciiTheme="minorHAnsi" w:hAnsiTheme="minorHAnsi" w:cstheme="minorHAnsi"/>
          <w:sz w:val="20"/>
        </w:rPr>
        <w:t xml:space="preserve">The lower Columbia projects (BON, </w:t>
      </w:r>
      <w:proofErr w:type="spellStart"/>
      <w:r w:rsidR="00EA5850" w:rsidRPr="00336A1A">
        <w:rPr>
          <w:rFonts w:asciiTheme="minorHAnsi" w:hAnsiTheme="minorHAnsi" w:cstheme="minorHAnsi"/>
          <w:sz w:val="20"/>
        </w:rPr>
        <w:t>TDA</w:t>
      </w:r>
      <w:proofErr w:type="spellEnd"/>
      <w:r w:rsidR="00EA5850" w:rsidRPr="00336A1A">
        <w:rPr>
          <w:rFonts w:asciiTheme="minorHAnsi" w:hAnsiTheme="minorHAnsi" w:cstheme="minorHAnsi"/>
          <w:sz w:val="20"/>
        </w:rPr>
        <w:t xml:space="preserve">, </w:t>
      </w:r>
      <w:proofErr w:type="spellStart"/>
      <w:r w:rsidR="00EA5850" w:rsidRPr="00336A1A">
        <w:rPr>
          <w:rFonts w:asciiTheme="minorHAnsi" w:hAnsiTheme="minorHAnsi" w:cstheme="minorHAnsi"/>
          <w:sz w:val="20"/>
        </w:rPr>
        <w:t>JDA</w:t>
      </w:r>
      <w:proofErr w:type="spellEnd"/>
      <w:r w:rsidR="00EA5850" w:rsidRPr="00336A1A">
        <w:rPr>
          <w:rFonts w:asciiTheme="minorHAnsi" w:hAnsiTheme="minorHAnsi" w:cstheme="minorHAnsi"/>
          <w:sz w:val="20"/>
        </w:rPr>
        <w:t xml:space="preserve">, </w:t>
      </w:r>
      <w:proofErr w:type="spellStart"/>
      <w:r w:rsidR="00EA5850" w:rsidRPr="00336A1A">
        <w:rPr>
          <w:rFonts w:asciiTheme="minorHAnsi" w:hAnsiTheme="minorHAnsi" w:cstheme="minorHAnsi"/>
          <w:sz w:val="20"/>
        </w:rPr>
        <w:t>MCN</w:t>
      </w:r>
      <w:proofErr w:type="spellEnd"/>
      <w:r w:rsidR="00EA5850" w:rsidRPr="00336A1A">
        <w:rPr>
          <w:rFonts w:asciiTheme="minorHAnsi" w:hAnsiTheme="minorHAnsi" w:cstheme="minorHAnsi"/>
          <w:sz w:val="20"/>
        </w:rPr>
        <w:t xml:space="preserve">) </w:t>
      </w:r>
      <w:r w:rsidR="006376C9" w:rsidRPr="00336A1A">
        <w:rPr>
          <w:rFonts w:asciiTheme="minorHAnsi" w:hAnsiTheme="minorHAnsi" w:cstheme="minorHAnsi"/>
          <w:sz w:val="20"/>
        </w:rPr>
        <w:t>perform Doble testing concurrent with outages for maintenance and do not have</w:t>
      </w:r>
      <w:r w:rsidR="00EA5850" w:rsidRPr="00336A1A">
        <w:rPr>
          <w:rFonts w:asciiTheme="minorHAnsi" w:hAnsiTheme="minorHAnsi" w:cstheme="minorHAnsi"/>
          <w:sz w:val="20"/>
        </w:rPr>
        <w:t xml:space="preserve"> specific outage</w:t>
      </w:r>
      <w:r w:rsidR="002721B7" w:rsidRPr="00336A1A">
        <w:rPr>
          <w:rFonts w:asciiTheme="minorHAnsi" w:hAnsiTheme="minorHAnsi" w:cstheme="minorHAnsi"/>
          <w:sz w:val="20"/>
        </w:rPr>
        <w:t>s</w:t>
      </w:r>
      <w:r w:rsidR="00EA5850" w:rsidRPr="00336A1A">
        <w:rPr>
          <w:rFonts w:asciiTheme="minorHAnsi" w:hAnsiTheme="minorHAnsi" w:cstheme="minorHAnsi"/>
          <w:sz w:val="20"/>
        </w:rPr>
        <w:t xml:space="preserve"> for Doble tests.</w:t>
      </w:r>
    </w:p>
    <w:bookmarkEnd w:id="19"/>
    <w:bookmarkEnd w:id="20"/>
    <w:p w14:paraId="2EB29EBC" w14:textId="341360E7" w:rsidR="00F94062" w:rsidRPr="00336A1A" w:rsidRDefault="002C52A4">
      <w:pPr>
        <w:spacing w:after="0"/>
        <w:rPr>
          <w:rFonts w:asciiTheme="minorHAnsi" w:hAnsiTheme="minorHAnsi" w:cstheme="minorHAnsi"/>
          <w:sz w:val="20"/>
        </w:rPr>
      </w:pPr>
      <w:r w:rsidRPr="00336A1A">
        <w:rPr>
          <w:rFonts w:asciiTheme="minorHAnsi" w:hAnsiTheme="minorHAnsi" w:cstheme="minorHAnsi"/>
          <w:b/>
          <w:sz w:val="20"/>
        </w:rPr>
        <w:t xml:space="preserve">b. </w:t>
      </w:r>
      <w:r w:rsidRPr="00336A1A">
        <w:rPr>
          <w:rFonts w:asciiTheme="minorHAnsi" w:hAnsiTheme="minorHAnsi" w:cstheme="minorHAnsi"/>
          <w:sz w:val="20"/>
        </w:rPr>
        <w:t>OOS = Out of Service (unavailable to operate); RTS = Return to Service (available to operate).</w:t>
      </w:r>
      <w:r w:rsidR="00F94062" w:rsidRPr="00336A1A">
        <w:rPr>
          <w:rFonts w:asciiTheme="minorHAnsi" w:hAnsiTheme="minorHAnsi" w:cstheme="minorHAnsi"/>
          <w:sz w:val="20"/>
        </w:rPr>
        <w:br w:type="page"/>
      </w:r>
    </w:p>
    <w:p w14:paraId="46E09AAF" w14:textId="7744FCEF" w:rsidR="005C05DF" w:rsidRPr="00336A1A" w:rsidRDefault="0022274B" w:rsidP="00C04B2D">
      <w:pPr>
        <w:pStyle w:val="FPP1"/>
        <w:spacing w:after="0"/>
      </w:pPr>
      <w:bookmarkStart w:id="69" w:name="_Toc127264480"/>
      <w:r w:rsidRPr="00336A1A">
        <w:lastRenderedPageBreak/>
        <w:t>BONNEVILLE DAM</w:t>
      </w:r>
      <w:bookmarkEnd w:id="69"/>
    </w:p>
    <w:p w14:paraId="65100A4C" w14:textId="77777777" w:rsidR="00C04B2D" w:rsidRPr="00336A1A" w:rsidRDefault="00C04B2D" w:rsidP="00C04B2D">
      <w:pPr>
        <w:spacing w:after="0"/>
      </w:pPr>
    </w:p>
    <w:p w14:paraId="319B0723" w14:textId="089D4A8E" w:rsidR="00DF0E33" w:rsidRPr="00336A1A" w:rsidRDefault="00AD6BDA" w:rsidP="00C04B2D">
      <w:pPr>
        <w:pStyle w:val="FPP2"/>
        <w:shd w:val="clear" w:color="auto" w:fill="F2F2F2" w:themeFill="background1" w:themeFillShade="F2"/>
        <w:spacing w:before="0"/>
        <w:rPr>
          <w:szCs w:val="24"/>
        </w:rPr>
      </w:pPr>
      <w:bookmarkStart w:id="70" w:name="_Toc127264481"/>
      <w:r w:rsidRPr="00336A1A">
        <w:rPr>
          <w:szCs w:val="24"/>
        </w:rPr>
        <w:t>BON</w:t>
      </w:r>
      <w:r w:rsidR="0096457D" w:rsidRPr="00336A1A">
        <w:rPr>
          <w:szCs w:val="24"/>
        </w:rPr>
        <w:t xml:space="preserve"> </w:t>
      </w:r>
      <w:r w:rsidR="005C05DF" w:rsidRPr="00336A1A">
        <w:rPr>
          <w:szCs w:val="24"/>
        </w:rPr>
        <w:t>Special Operations</w:t>
      </w:r>
      <w:bookmarkEnd w:id="70"/>
    </w:p>
    <w:p w14:paraId="236DA235" w14:textId="6DDADBE6" w:rsidR="005C05DF" w:rsidRDefault="00C04B2D" w:rsidP="00C94371">
      <w:pPr>
        <w:rPr>
          <w:szCs w:val="24"/>
        </w:rPr>
      </w:pPr>
      <w:r w:rsidRPr="00336A1A">
        <w:rPr>
          <w:szCs w:val="24"/>
        </w:rPr>
        <w:t xml:space="preserve">Special project operations that may require deviations from FPP criteria will be coordinated with FPOM either by inclusion in this Appendix or in-season via a Memo of Coordination (MOC), pursuant to </w:t>
      </w:r>
      <w:r w:rsidRPr="00336A1A">
        <w:rPr>
          <w:b/>
          <w:szCs w:val="24"/>
        </w:rPr>
        <w:t>FPP Chapter 1 (Overview)</w:t>
      </w:r>
      <w:r w:rsidRPr="00336A1A">
        <w:rPr>
          <w:szCs w:val="24"/>
        </w:rPr>
        <w:t xml:space="preserve">. See </w:t>
      </w:r>
      <w:r w:rsidRPr="00336A1A">
        <w:rPr>
          <w:b/>
          <w:szCs w:val="24"/>
        </w:rPr>
        <w:t>section</w:t>
      </w:r>
      <w:r w:rsidRPr="00336A1A">
        <w:rPr>
          <w:szCs w:val="24"/>
        </w:rPr>
        <w:t xml:space="preserve"> </w:t>
      </w:r>
      <w:r w:rsidRPr="00336A1A">
        <w:rPr>
          <w:b/>
          <w:szCs w:val="24"/>
        </w:rPr>
        <w:t>1</w:t>
      </w:r>
      <w:r w:rsidRPr="00336A1A">
        <w:rPr>
          <w:szCs w:val="24"/>
        </w:rPr>
        <w:t xml:space="preserve"> above for special operations related to spill for juvenile fish passage</w:t>
      </w:r>
      <w:r w:rsidR="00584A97" w:rsidRPr="00336A1A">
        <w:rPr>
          <w:szCs w:val="24"/>
        </w:rPr>
        <w:t xml:space="preserve"> and</w:t>
      </w:r>
      <w:r w:rsidRPr="00336A1A">
        <w:rPr>
          <w:szCs w:val="24"/>
        </w:rPr>
        <w:t xml:space="preserve"> navigation lock maintenance.</w:t>
      </w:r>
      <w:r w:rsidR="00497836" w:rsidRPr="00336A1A">
        <w:rPr>
          <w:szCs w:val="24"/>
        </w:rPr>
        <w:t xml:space="preserve"> </w:t>
      </w:r>
    </w:p>
    <w:p w14:paraId="3CE55CD9" w14:textId="345A3725" w:rsidR="000E5CEF" w:rsidRPr="00336A1A" w:rsidRDefault="000E5CEF" w:rsidP="000E5CEF">
      <w:pPr>
        <w:keepNext/>
        <w:numPr>
          <w:ilvl w:val="2"/>
          <w:numId w:val="1"/>
        </w:numPr>
        <w:spacing w:before="240" w:after="120"/>
        <w:ind w:left="0" w:firstLine="0"/>
        <w:rPr>
          <w:b/>
          <w:u w:val="single"/>
        </w:rPr>
      </w:pPr>
      <w:r>
        <w:rPr>
          <w:b/>
          <w:bCs/>
          <w:u w:val="single"/>
        </w:rPr>
        <w:t>P</w:t>
      </w:r>
      <w:r w:rsidRPr="00336A1A">
        <w:rPr>
          <w:b/>
          <w:bCs/>
          <w:u w:val="single"/>
        </w:rPr>
        <w:t>owerhouse 2 Fish Guidance Efficiency (</w:t>
      </w:r>
      <w:proofErr w:type="spellStart"/>
      <w:r w:rsidRPr="00336A1A">
        <w:rPr>
          <w:b/>
          <w:bCs/>
          <w:u w:val="single"/>
        </w:rPr>
        <w:t>FGE</w:t>
      </w:r>
      <w:proofErr w:type="spellEnd"/>
      <w:r w:rsidRPr="00336A1A">
        <w:rPr>
          <w:b/>
          <w:bCs/>
          <w:u w:val="single"/>
        </w:rPr>
        <w:t>) Program</w:t>
      </w:r>
      <w:r>
        <w:rPr>
          <w:b/>
          <w:bCs/>
          <w:u w:val="single"/>
        </w:rPr>
        <w:t>.</w:t>
      </w:r>
    </w:p>
    <w:p w14:paraId="4627BEE9" w14:textId="77777777" w:rsidR="000E5CEF" w:rsidRPr="00336A1A" w:rsidRDefault="000E5CEF" w:rsidP="000E5CEF">
      <w:pPr>
        <w:numPr>
          <w:ilvl w:val="0"/>
          <w:numId w:val="13"/>
        </w:numPr>
        <w:spacing w:after="120"/>
        <w:rPr>
          <w:u w:val="single"/>
        </w:rPr>
      </w:pPr>
      <w:r w:rsidRPr="00336A1A">
        <w:rPr>
          <w:u w:val="single"/>
        </w:rPr>
        <w:t>Dates</w:t>
      </w:r>
      <w:r w:rsidRPr="00336A1A">
        <w:t xml:space="preserve">: </w:t>
      </w:r>
      <w:r>
        <w:t xml:space="preserve">Construction </w:t>
      </w:r>
      <w:r>
        <w:rPr>
          <w:iCs/>
        </w:rPr>
        <w:t>w</w:t>
      </w:r>
      <w:r w:rsidRPr="00336A1A">
        <w:rPr>
          <w:iCs/>
        </w:rPr>
        <w:t xml:space="preserve">ork is scheduled to occur </w:t>
      </w:r>
      <w:r>
        <w:rPr>
          <w:iCs/>
        </w:rPr>
        <w:t>December</w:t>
      </w:r>
      <w:r w:rsidRPr="00336A1A">
        <w:rPr>
          <w:iCs/>
        </w:rPr>
        <w:t xml:space="preserve"> 2022</w:t>
      </w:r>
      <w:r>
        <w:rPr>
          <w:iCs/>
        </w:rPr>
        <w:t xml:space="preserve"> – November 2023.</w:t>
      </w:r>
      <w:r w:rsidRPr="00336A1A">
        <w:rPr>
          <w:i/>
        </w:rPr>
        <w:t xml:space="preserve"> </w:t>
      </w:r>
    </w:p>
    <w:p w14:paraId="16B69031" w14:textId="77777777" w:rsidR="000E5CEF" w:rsidRDefault="000E5CEF" w:rsidP="000E5CEF">
      <w:pPr>
        <w:keepNext/>
        <w:numPr>
          <w:ilvl w:val="0"/>
          <w:numId w:val="13"/>
        </w:numPr>
        <w:spacing w:after="120"/>
      </w:pPr>
      <w:r w:rsidRPr="00336A1A">
        <w:rPr>
          <w:szCs w:val="24"/>
          <w:u w:val="single"/>
        </w:rPr>
        <w:t>Description</w:t>
      </w:r>
      <w:r w:rsidRPr="00336A1A">
        <w:rPr>
          <w:szCs w:val="24"/>
        </w:rPr>
        <w:t xml:space="preserve">:  </w:t>
      </w:r>
      <w:r w:rsidRPr="00336A1A">
        <w:t xml:space="preserve">The B2FGE Program PDT has contracted work to install concrete gatewell flow modification devices in place of the metal plates that were installed and then removed due to structural failure. Installation </w:t>
      </w:r>
      <w:r>
        <w:t xml:space="preserve">was </w:t>
      </w:r>
      <w:r w:rsidRPr="00336A1A">
        <w:t>complete</w:t>
      </w:r>
      <w:r>
        <w:t>d</w:t>
      </w:r>
      <w:r w:rsidRPr="00336A1A">
        <w:t xml:space="preserve"> in Unit 15 during 2021</w:t>
      </w:r>
      <w:r>
        <w:t xml:space="preserve"> and hydraulically tested in 2022</w:t>
      </w:r>
      <w:r w:rsidRPr="00336A1A">
        <w:t xml:space="preserve">. </w:t>
      </w:r>
      <w:r>
        <w:t xml:space="preserve">The remaining units are scheduled for construction with unit outages occurring one at a time in sequence while being efficient with Bonneville Dam’s regularly scheduled work such as annual overhauls and thrust collar bearing inspections. The goal is to keep unit outages in the spring to one at a time. Schedule updates will be provided to FPOM. </w:t>
      </w:r>
    </w:p>
    <w:p w14:paraId="0032EE1C" w14:textId="46BAC805" w:rsidR="000E5CEF" w:rsidRPr="000E5CEF" w:rsidRDefault="000E5CEF" w:rsidP="000E5CEF">
      <w:pPr>
        <w:keepNext/>
        <w:numPr>
          <w:ilvl w:val="0"/>
          <w:numId w:val="13"/>
        </w:numPr>
        <w:spacing w:after="120"/>
      </w:pPr>
      <w:r w:rsidRPr="00336A1A">
        <w:rPr>
          <w:szCs w:val="24"/>
          <w:u w:val="single"/>
        </w:rPr>
        <w:t>Impacts to FPP Criteria</w:t>
      </w:r>
      <w:r w:rsidRPr="00336A1A">
        <w:rPr>
          <w:szCs w:val="24"/>
        </w:rPr>
        <w:t xml:space="preserve">: </w:t>
      </w:r>
      <w:r>
        <w:t>A MOC will be provided to FPOM in the event FPP violations are identified as result of scheduling and require coordination.</w:t>
      </w:r>
    </w:p>
    <w:p w14:paraId="3FF49296" w14:textId="62206085" w:rsidR="00A53E0B" w:rsidRPr="00336A1A" w:rsidRDefault="00AD6BDA" w:rsidP="00C04B2D">
      <w:pPr>
        <w:pStyle w:val="FPP2"/>
        <w:shd w:val="clear" w:color="auto" w:fill="F2F2F2" w:themeFill="background1" w:themeFillShade="F2"/>
        <w:rPr>
          <w:szCs w:val="24"/>
        </w:rPr>
      </w:pPr>
      <w:bookmarkStart w:id="71" w:name="_Toc127264482"/>
      <w:r w:rsidRPr="00336A1A">
        <w:rPr>
          <w:szCs w:val="24"/>
        </w:rPr>
        <w:t xml:space="preserve">BON </w:t>
      </w:r>
      <w:r w:rsidR="005C05DF" w:rsidRPr="00336A1A">
        <w:rPr>
          <w:szCs w:val="24"/>
        </w:rPr>
        <w:t>Studies</w:t>
      </w:r>
      <w:bookmarkEnd w:id="71"/>
    </w:p>
    <w:p w14:paraId="765631E5" w14:textId="3786D95F" w:rsidR="00C036C1" w:rsidRPr="00336A1A" w:rsidRDefault="00C036C1" w:rsidP="00C036C1">
      <w:r w:rsidRPr="00336A1A">
        <w:t xml:space="preserve">There are no studies planned at </w:t>
      </w:r>
      <w:r>
        <w:t>Bonneville</w:t>
      </w:r>
      <w:r w:rsidRPr="00336A1A">
        <w:t xml:space="preserve"> Dam in </w:t>
      </w:r>
      <w:r>
        <w:t>2023</w:t>
      </w:r>
      <w:r w:rsidRPr="00336A1A">
        <w:t>.</w:t>
      </w:r>
    </w:p>
    <w:p w14:paraId="05A9E020" w14:textId="77777777" w:rsidR="00C036C1" w:rsidRPr="00336A1A" w:rsidRDefault="00C036C1" w:rsidP="00C036C1">
      <w:pPr>
        <w:rPr>
          <w:u w:val="single"/>
        </w:rPr>
      </w:pPr>
    </w:p>
    <w:p w14:paraId="3766BFF2" w14:textId="352A4349" w:rsidR="004229DD" w:rsidRPr="00336A1A" w:rsidRDefault="004229DD" w:rsidP="00EB3C33">
      <w:pPr>
        <w:pStyle w:val="FPP1"/>
        <w:spacing w:after="0"/>
        <w:rPr>
          <w:szCs w:val="24"/>
        </w:rPr>
      </w:pPr>
      <w:bookmarkStart w:id="72" w:name="_Toc127264483"/>
      <w:r w:rsidRPr="00336A1A">
        <w:rPr>
          <w:szCs w:val="24"/>
        </w:rPr>
        <w:t>THE DALLES DAM</w:t>
      </w:r>
      <w:bookmarkEnd w:id="72"/>
    </w:p>
    <w:p w14:paraId="424837B2" w14:textId="77777777" w:rsidR="00EB3C33" w:rsidRPr="00336A1A" w:rsidRDefault="00EB3C33" w:rsidP="00EB3C33">
      <w:pPr>
        <w:pStyle w:val="FPP2"/>
        <w:numPr>
          <w:ilvl w:val="0"/>
          <w:numId w:val="0"/>
        </w:numPr>
        <w:spacing w:before="0" w:after="0"/>
        <w:rPr>
          <w:szCs w:val="24"/>
        </w:rPr>
      </w:pPr>
    </w:p>
    <w:p w14:paraId="7BDE7EA7" w14:textId="19DC91B8" w:rsidR="00E01950" w:rsidRPr="00336A1A" w:rsidRDefault="00AD6BDA" w:rsidP="00EB3C33">
      <w:pPr>
        <w:pStyle w:val="FPP2"/>
        <w:shd w:val="clear" w:color="auto" w:fill="F2F2F2" w:themeFill="background1" w:themeFillShade="F2"/>
        <w:spacing w:before="0"/>
        <w:rPr>
          <w:szCs w:val="24"/>
        </w:rPr>
      </w:pPr>
      <w:bookmarkStart w:id="73" w:name="_Toc127264484"/>
      <w:proofErr w:type="spellStart"/>
      <w:r w:rsidRPr="00336A1A">
        <w:rPr>
          <w:szCs w:val="24"/>
        </w:rPr>
        <w:t>TDA</w:t>
      </w:r>
      <w:proofErr w:type="spellEnd"/>
      <w:r w:rsidR="0096457D" w:rsidRPr="00336A1A">
        <w:rPr>
          <w:szCs w:val="24"/>
        </w:rPr>
        <w:t xml:space="preserve"> </w:t>
      </w:r>
      <w:r w:rsidR="00E01950" w:rsidRPr="00336A1A">
        <w:rPr>
          <w:szCs w:val="24"/>
        </w:rPr>
        <w:t>Special Operations</w:t>
      </w:r>
      <w:bookmarkEnd w:id="73"/>
    </w:p>
    <w:p w14:paraId="21ADC169" w14:textId="72558D6B" w:rsidR="00E01950" w:rsidRPr="00336A1A" w:rsidRDefault="00C04B2D" w:rsidP="00C94371">
      <w:pPr>
        <w:rPr>
          <w:b/>
          <w:szCs w:val="24"/>
          <w:u w:val="single"/>
        </w:rPr>
      </w:pPr>
      <w:r w:rsidRPr="00336A1A">
        <w:rPr>
          <w:szCs w:val="24"/>
        </w:rPr>
        <w:t xml:space="preserve">Special project operations that may require deviations from FPP criteria will be coordinated with FPOM either by inclusion in this Appendix or in-season via a Memo of Coordination (MOC), pursuant to </w:t>
      </w:r>
      <w:r w:rsidRPr="00336A1A">
        <w:rPr>
          <w:b/>
          <w:szCs w:val="24"/>
        </w:rPr>
        <w:t>FPP Chapter 1 (Overview)</w:t>
      </w:r>
      <w:r w:rsidRPr="00336A1A">
        <w:rPr>
          <w:szCs w:val="24"/>
        </w:rPr>
        <w:t xml:space="preserve">. See </w:t>
      </w:r>
      <w:r w:rsidRPr="00336A1A">
        <w:rPr>
          <w:b/>
          <w:szCs w:val="24"/>
        </w:rPr>
        <w:t>section</w:t>
      </w:r>
      <w:r w:rsidRPr="00336A1A">
        <w:rPr>
          <w:szCs w:val="24"/>
        </w:rPr>
        <w:t xml:space="preserve"> </w:t>
      </w:r>
      <w:r w:rsidRPr="00336A1A">
        <w:rPr>
          <w:b/>
          <w:szCs w:val="24"/>
        </w:rPr>
        <w:t>1</w:t>
      </w:r>
      <w:r w:rsidRPr="00336A1A">
        <w:rPr>
          <w:szCs w:val="24"/>
        </w:rPr>
        <w:t xml:space="preserve"> above for special operations related to spill for juvenile fish passage</w:t>
      </w:r>
      <w:r w:rsidR="00584A97" w:rsidRPr="00336A1A">
        <w:rPr>
          <w:szCs w:val="24"/>
        </w:rPr>
        <w:t xml:space="preserve"> and</w:t>
      </w:r>
      <w:r w:rsidRPr="00336A1A">
        <w:rPr>
          <w:szCs w:val="24"/>
        </w:rPr>
        <w:t xml:space="preserve"> navigation lock maintenance.</w:t>
      </w:r>
      <w:r w:rsidR="00497836" w:rsidRPr="00336A1A">
        <w:rPr>
          <w:szCs w:val="24"/>
        </w:rPr>
        <w:t xml:space="preserve"> </w:t>
      </w:r>
    </w:p>
    <w:p w14:paraId="21E18C9F" w14:textId="703EF853" w:rsidR="00E01950" w:rsidRPr="00336A1A" w:rsidRDefault="00AD6BDA" w:rsidP="00EB3C33">
      <w:pPr>
        <w:pStyle w:val="FPP2"/>
        <w:shd w:val="clear" w:color="auto" w:fill="F2F2F2" w:themeFill="background1" w:themeFillShade="F2"/>
        <w:rPr>
          <w:szCs w:val="24"/>
        </w:rPr>
      </w:pPr>
      <w:bookmarkStart w:id="74" w:name="_Toc127264485"/>
      <w:bookmarkEnd w:id="0"/>
      <w:bookmarkEnd w:id="1"/>
      <w:proofErr w:type="spellStart"/>
      <w:r w:rsidRPr="00336A1A">
        <w:rPr>
          <w:szCs w:val="24"/>
        </w:rPr>
        <w:t>TDA</w:t>
      </w:r>
      <w:proofErr w:type="spellEnd"/>
      <w:r w:rsidR="0096457D" w:rsidRPr="00336A1A">
        <w:rPr>
          <w:szCs w:val="24"/>
        </w:rPr>
        <w:t xml:space="preserve"> </w:t>
      </w:r>
      <w:r w:rsidR="00E01950" w:rsidRPr="00336A1A">
        <w:rPr>
          <w:szCs w:val="24"/>
        </w:rPr>
        <w:t>Studies</w:t>
      </w:r>
      <w:bookmarkEnd w:id="74"/>
    </w:p>
    <w:p w14:paraId="33460956" w14:textId="25091A23" w:rsidR="002334BB" w:rsidRPr="00336A1A" w:rsidRDefault="002334BB" w:rsidP="002334BB">
      <w:pPr>
        <w:rPr>
          <w:szCs w:val="24"/>
        </w:rPr>
      </w:pPr>
      <w:r w:rsidRPr="00336A1A">
        <w:rPr>
          <w:szCs w:val="24"/>
        </w:rPr>
        <w:t xml:space="preserve">There are no studies planned at The Dalles Dam in </w:t>
      </w:r>
      <w:r w:rsidR="00F61357">
        <w:rPr>
          <w:szCs w:val="24"/>
        </w:rPr>
        <w:t>2023</w:t>
      </w:r>
      <w:r w:rsidRPr="00336A1A">
        <w:rPr>
          <w:szCs w:val="24"/>
        </w:rPr>
        <w:t>.</w:t>
      </w:r>
    </w:p>
    <w:p w14:paraId="46792FA6" w14:textId="77777777" w:rsidR="00B544E4" w:rsidRPr="00336A1A" w:rsidRDefault="00B544E4" w:rsidP="002334BB">
      <w:pPr>
        <w:rPr>
          <w:szCs w:val="24"/>
        </w:rPr>
      </w:pPr>
    </w:p>
    <w:p w14:paraId="66CF277B" w14:textId="77777777" w:rsidR="00220455" w:rsidRPr="00336A1A" w:rsidRDefault="00220455">
      <w:pPr>
        <w:spacing w:after="0"/>
        <w:rPr>
          <w:b/>
          <w:szCs w:val="24"/>
        </w:rPr>
      </w:pPr>
      <w:r w:rsidRPr="00336A1A">
        <w:rPr>
          <w:szCs w:val="24"/>
        </w:rPr>
        <w:br w:type="page"/>
      </w:r>
    </w:p>
    <w:p w14:paraId="7A5E58B6" w14:textId="15D9FD17" w:rsidR="00E01950" w:rsidRPr="00336A1A" w:rsidRDefault="00E01950" w:rsidP="00EB3C33">
      <w:pPr>
        <w:pStyle w:val="FPP1"/>
        <w:spacing w:after="0"/>
        <w:rPr>
          <w:szCs w:val="24"/>
        </w:rPr>
      </w:pPr>
      <w:bookmarkStart w:id="75" w:name="_Toc127264486"/>
      <w:r w:rsidRPr="00336A1A">
        <w:rPr>
          <w:szCs w:val="24"/>
        </w:rPr>
        <w:lastRenderedPageBreak/>
        <w:t>JOHN DAY DAM</w:t>
      </w:r>
      <w:bookmarkEnd w:id="75"/>
    </w:p>
    <w:p w14:paraId="678D7AC2" w14:textId="77777777" w:rsidR="00EB3C33" w:rsidRPr="00336A1A" w:rsidRDefault="00EB3C33" w:rsidP="00EB3C33">
      <w:pPr>
        <w:pStyle w:val="FPP2"/>
        <w:numPr>
          <w:ilvl w:val="0"/>
          <w:numId w:val="0"/>
        </w:numPr>
        <w:spacing w:before="0" w:after="0"/>
        <w:rPr>
          <w:szCs w:val="24"/>
        </w:rPr>
      </w:pPr>
    </w:p>
    <w:p w14:paraId="107E32B5" w14:textId="25E24C94" w:rsidR="00E01950" w:rsidRPr="00336A1A" w:rsidRDefault="00AD6BDA" w:rsidP="00EB3C33">
      <w:pPr>
        <w:pStyle w:val="FPP2"/>
        <w:shd w:val="clear" w:color="auto" w:fill="F2F2F2" w:themeFill="background1" w:themeFillShade="F2"/>
        <w:spacing w:before="0"/>
        <w:rPr>
          <w:szCs w:val="24"/>
        </w:rPr>
      </w:pPr>
      <w:bookmarkStart w:id="76" w:name="_Toc127264487"/>
      <w:proofErr w:type="spellStart"/>
      <w:r w:rsidRPr="00336A1A">
        <w:rPr>
          <w:szCs w:val="24"/>
        </w:rPr>
        <w:t>JDA</w:t>
      </w:r>
      <w:proofErr w:type="spellEnd"/>
      <w:r w:rsidR="0096457D" w:rsidRPr="00336A1A">
        <w:rPr>
          <w:szCs w:val="24"/>
        </w:rPr>
        <w:t xml:space="preserve"> </w:t>
      </w:r>
      <w:r w:rsidR="00E01950" w:rsidRPr="00336A1A">
        <w:rPr>
          <w:szCs w:val="24"/>
        </w:rPr>
        <w:t>Special Operations</w:t>
      </w:r>
      <w:bookmarkEnd w:id="76"/>
    </w:p>
    <w:p w14:paraId="546C1581" w14:textId="3C596E9B" w:rsidR="00E01950" w:rsidRPr="00336A1A" w:rsidRDefault="00C04B2D" w:rsidP="00C94371">
      <w:pPr>
        <w:rPr>
          <w:szCs w:val="24"/>
        </w:rPr>
      </w:pPr>
      <w:r w:rsidRPr="00336A1A">
        <w:rPr>
          <w:szCs w:val="24"/>
        </w:rPr>
        <w:t xml:space="preserve">Special project operations that may require deviations from FPP criteria will be coordinated with FPOM either by inclusion in this Appendix or in-season via a Memo of Coordination (MOC), pursuant to </w:t>
      </w:r>
      <w:r w:rsidRPr="00336A1A">
        <w:rPr>
          <w:b/>
          <w:szCs w:val="24"/>
        </w:rPr>
        <w:t>FPP Chapter 1 (Overview)</w:t>
      </w:r>
      <w:r w:rsidRPr="00336A1A">
        <w:rPr>
          <w:szCs w:val="24"/>
        </w:rPr>
        <w:t xml:space="preserve">. See </w:t>
      </w:r>
      <w:r w:rsidRPr="00336A1A">
        <w:rPr>
          <w:b/>
          <w:szCs w:val="24"/>
        </w:rPr>
        <w:t>section</w:t>
      </w:r>
      <w:r w:rsidRPr="00336A1A">
        <w:rPr>
          <w:szCs w:val="24"/>
        </w:rPr>
        <w:t xml:space="preserve"> </w:t>
      </w:r>
      <w:r w:rsidRPr="00336A1A">
        <w:rPr>
          <w:b/>
          <w:szCs w:val="24"/>
        </w:rPr>
        <w:t>1</w:t>
      </w:r>
      <w:r w:rsidRPr="00336A1A">
        <w:rPr>
          <w:szCs w:val="24"/>
        </w:rPr>
        <w:t xml:space="preserve"> above for special operations related to spill for juvenile fish passage</w:t>
      </w:r>
      <w:r w:rsidR="00584A97" w:rsidRPr="00336A1A">
        <w:rPr>
          <w:szCs w:val="24"/>
        </w:rPr>
        <w:t xml:space="preserve"> and</w:t>
      </w:r>
      <w:r w:rsidRPr="00336A1A">
        <w:rPr>
          <w:szCs w:val="24"/>
        </w:rPr>
        <w:t xml:space="preserve"> navigation lock maintenance.</w:t>
      </w:r>
    </w:p>
    <w:p w14:paraId="4347C62D" w14:textId="4EEF2B1F" w:rsidR="00C67345" w:rsidRPr="00336A1A" w:rsidRDefault="00C67345" w:rsidP="00C67345">
      <w:pPr>
        <w:pStyle w:val="FPP3"/>
        <w:rPr>
          <w:b w:val="0"/>
          <w:szCs w:val="24"/>
        </w:rPr>
      </w:pPr>
      <w:r w:rsidRPr="00336A1A">
        <w:rPr>
          <w:szCs w:val="24"/>
        </w:rPr>
        <w:t>Blalock Island</w:t>
      </w:r>
      <w:r w:rsidR="00332FA1">
        <w:rPr>
          <w:szCs w:val="24"/>
        </w:rPr>
        <w:t>s</w:t>
      </w:r>
      <w:r w:rsidRPr="00336A1A">
        <w:rPr>
          <w:szCs w:val="24"/>
        </w:rPr>
        <w:t xml:space="preserve"> Operation </w:t>
      </w:r>
    </w:p>
    <w:p w14:paraId="338A775A" w14:textId="77777777" w:rsidR="00C67345" w:rsidRPr="00336A1A" w:rsidRDefault="00C67345" w:rsidP="00C67345">
      <w:pPr>
        <w:pStyle w:val="ListParagraph"/>
        <w:numPr>
          <w:ilvl w:val="0"/>
          <w:numId w:val="14"/>
        </w:numPr>
        <w:spacing w:after="120"/>
        <w:contextualSpacing w:val="0"/>
        <w:rPr>
          <w:szCs w:val="24"/>
        </w:rPr>
      </w:pPr>
      <w:r w:rsidRPr="00336A1A">
        <w:rPr>
          <w:szCs w:val="24"/>
          <w:u w:val="single"/>
        </w:rPr>
        <w:t>Dates</w:t>
      </w:r>
      <w:r w:rsidRPr="00336A1A">
        <w:rPr>
          <w:szCs w:val="24"/>
        </w:rPr>
        <w:t>: April 10 – June 1 (or as feasible based on river flows).</w:t>
      </w:r>
    </w:p>
    <w:p w14:paraId="62118AB7" w14:textId="1AB81482" w:rsidR="00C67345" w:rsidRPr="00336A1A" w:rsidRDefault="00C67345" w:rsidP="00C67345">
      <w:pPr>
        <w:pStyle w:val="ListParagraph"/>
        <w:numPr>
          <w:ilvl w:val="0"/>
          <w:numId w:val="14"/>
        </w:numPr>
        <w:spacing w:after="120"/>
        <w:contextualSpacing w:val="0"/>
        <w:rPr>
          <w:szCs w:val="24"/>
        </w:rPr>
      </w:pPr>
      <w:r w:rsidRPr="00336A1A">
        <w:rPr>
          <w:szCs w:val="24"/>
          <w:u w:val="single"/>
        </w:rPr>
        <w:t>Description</w:t>
      </w:r>
      <w:r w:rsidRPr="00336A1A">
        <w:rPr>
          <w:szCs w:val="24"/>
        </w:rPr>
        <w:t>: As described in the 2020 CRS BA</w:t>
      </w:r>
      <w:r w:rsidR="0076413F" w:rsidRPr="00336A1A">
        <w:t xml:space="preserve"> (page 2-57)</w:t>
      </w:r>
      <w:r w:rsidRPr="00336A1A">
        <w:rPr>
          <w:szCs w:val="24"/>
        </w:rPr>
        <w:t xml:space="preserve">, the John Day reservoir will be held between elevation 264.5 feet and 266.5 feet (an average of 265.5 feet) </w:t>
      </w:r>
      <w:r w:rsidR="0059062C" w:rsidRPr="00336A1A">
        <w:rPr>
          <w:szCs w:val="24"/>
        </w:rPr>
        <w:t xml:space="preserve">from April 10 through June 1 (or as feasible based on river flows) </w:t>
      </w:r>
      <w:r w:rsidRPr="00336A1A">
        <w:rPr>
          <w:szCs w:val="24"/>
        </w:rPr>
        <w:t xml:space="preserve">to deter Caspian terns from nesting in the Blalock Islands Complex. The Action Agencies intend to begin increasing the forebay elevation prior to initiation of nesting by Caspian terns to avoid take of tern eggs; operations may begin earlier than April 10 (when the reservoir is typically operated between 262.0 to 266.5 feet). The operation may be adaptively managed due to changing run timing; however, the intent of the operation is to begin returning to reservoir elevations of 262.5–264.5 feet on June 1, but no later than June 15, which generally captures 95% of the annual juvenile steelhead migration. The results of this action will be monitored and communicated with USFWS and NMFS. During the operation, safety-related restrictions will continue, including but not limited to maintaining ramp rates for minimizing project erosion and maintaining power grid reliability. Following this operation, the John Day reservoir elevation </w:t>
      </w:r>
      <w:r w:rsidR="0059062C" w:rsidRPr="00336A1A">
        <w:rPr>
          <w:szCs w:val="24"/>
        </w:rPr>
        <w:t>will</w:t>
      </w:r>
      <w:r w:rsidRPr="00336A1A">
        <w:rPr>
          <w:szCs w:val="24"/>
        </w:rPr>
        <w:t xml:space="preserve"> return to MIP through August 31.</w:t>
      </w:r>
    </w:p>
    <w:p w14:paraId="793D9CAC" w14:textId="56037236" w:rsidR="00C67345" w:rsidRPr="00336A1A" w:rsidRDefault="00C67345" w:rsidP="00C67345">
      <w:pPr>
        <w:pStyle w:val="ListParagraph"/>
        <w:numPr>
          <w:ilvl w:val="0"/>
          <w:numId w:val="14"/>
        </w:numPr>
        <w:spacing w:after="120"/>
        <w:rPr>
          <w:szCs w:val="24"/>
        </w:rPr>
      </w:pPr>
      <w:r w:rsidRPr="00336A1A">
        <w:rPr>
          <w:szCs w:val="24"/>
          <w:u w:val="single"/>
        </w:rPr>
        <w:t>Impacts to FPP Criteria</w:t>
      </w:r>
      <w:r w:rsidRPr="00336A1A">
        <w:rPr>
          <w:szCs w:val="24"/>
        </w:rPr>
        <w:t>: None planned.</w:t>
      </w:r>
    </w:p>
    <w:p w14:paraId="5181E834" w14:textId="0B8431D8" w:rsidR="00E01950" w:rsidRPr="00336A1A" w:rsidRDefault="00AD6BDA" w:rsidP="00EB3C33">
      <w:pPr>
        <w:pStyle w:val="FPP2"/>
        <w:shd w:val="clear" w:color="auto" w:fill="F2F2F2" w:themeFill="background1" w:themeFillShade="F2"/>
        <w:rPr>
          <w:szCs w:val="24"/>
        </w:rPr>
      </w:pPr>
      <w:bookmarkStart w:id="77" w:name="_Toc127264488"/>
      <w:proofErr w:type="spellStart"/>
      <w:r w:rsidRPr="00336A1A">
        <w:rPr>
          <w:szCs w:val="24"/>
        </w:rPr>
        <w:t>JDA</w:t>
      </w:r>
      <w:proofErr w:type="spellEnd"/>
      <w:r w:rsidR="0096457D" w:rsidRPr="00336A1A">
        <w:rPr>
          <w:szCs w:val="24"/>
        </w:rPr>
        <w:t xml:space="preserve"> </w:t>
      </w:r>
      <w:r w:rsidR="00E01950" w:rsidRPr="00336A1A">
        <w:rPr>
          <w:szCs w:val="24"/>
        </w:rPr>
        <w:t>Studies</w:t>
      </w:r>
      <w:bookmarkEnd w:id="77"/>
    </w:p>
    <w:p w14:paraId="524BDB91" w14:textId="28A9EF9A" w:rsidR="003C2B10" w:rsidRPr="00336A1A" w:rsidRDefault="002334BB" w:rsidP="00C67345">
      <w:pPr>
        <w:rPr>
          <w:b/>
          <w:szCs w:val="24"/>
        </w:rPr>
      </w:pPr>
      <w:r w:rsidRPr="00336A1A">
        <w:rPr>
          <w:szCs w:val="24"/>
        </w:rPr>
        <w:t xml:space="preserve">There are no studies planned at John Day Dam in </w:t>
      </w:r>
      <w:r w:rsidR="00F61357">
        <w:rPr>
          <w:szCs w:val="24"/>
        </w:rPr>
        <w:t>2023</w:t>
      </w:r>
      <w:r w:rsidRPr="00336A1A">
        <w:rPr>
          <w:szCs w:val="24"/>
        </w:rPr>
        <w:t>.</w:t>
      </w:r>
      <w:r w:rsidR="003C2B10" w:rsidRPr="00336A1A">
        <w:rPr>
          <w:szCs w:val="24"/>
        </w:rPr>
        <w:br w:type="page"/>
      </w:r>
    </w:p>
    <w:p w14:paraId="0255C774" w14:textId="75A19130" w:rsidR="00A6576B" w:rsidRPr="00336A1A" w:rsidRDefault="00992FA8" w:rsidP="00876F70">
      <w:pPr>
        <w:pStyle w:val="FPP1"/>
        <w:spacing w:after="0"/>
        <w:rPr>
          <w:szCs w:val="24"/>
        </w:rPr>
      </w:pPr>
      <w:bookmarkStart w:id="78" w:name="_Toc127264489"/>
      <w:proofErr w:type="spellStart"/>
      <w:r w:rsidRPr="00336A1A">
        <w:rPr>
          <w:szCs w:val="24"/>
        </w:rPr>
        <w:lastRenderedPageBreak/>
        <w:t>McNARY</w:t>
      </w:r>
      <w:proofErr w:type="spellEnd"/>
      <w:r w:rsidRPr="00336A1A">
        <w:rPr>
          <w:szCs w:val="24"/>
        </w:rPr>
        <w:t xml:space="preserve"> DAM</w:t>
      </w:r>
      <w:bookmarkEnd w:id="78"/>
    </w:p>
    <w:p w14:paraId="5D8DC688" w14:textId="77777777" w:rsidR="00876F70" w:rsidRPr="00336A1A" w:rsidRDefault="00876F70" w:rsidP="00876F70">
      <w:pPr>
        <w:pStyle w:val="FPP2"/>
        <w:numPr>
          <w:ilvl w:val="0"/>
          <w:numId w:val="0"/>
        </w:numPr>
        <w:spacing w:before="0" w:after="0"/>
        <w:rPr>
          <w:szCs w:val="24"/>
        </w:rPr>
      </w:pPr>
    </w:p>
    <w:p w14:paraId="2FD15C6C" w14:textId="34330C3C" w:rsidR="00A6576B" w:rsidRPr="00336A1A" w:rsidRDefault="00AD6BDA" w:rsidP="00876F70">
      <w:pPr>
        <w:pStyle w:val="FPP2"/>
        <w:shd w:val="clear" w:color="auto" w:fill="F2F2F2" w:themeFill="background1" w:themeFillShade="F2"/>
        <w:spacing w:before="0"/>
        <w:rPr>
          <w:szCs w:val="24"/>
        </w:rPr>
      </w:pPr>
      <w:bookmarkStart w:id="79" w:name="_Toc127264490"/>
      <w:proofErr w:type="spellStart"/>
      <w:r w:rsidRPr="00336A1A">
        <w:rPr>
          <w:szCs w:val="24"/>
        </w:rPr>
        <w:t>MCN</w:t>
      </w:r>
      <w:proofErr w:type="spellEnd"/>
      <w:r w:rsidR="004F20A7" w:rsidRPr="00336A1A">
        <w:rPr>
          <w:szCs w:val="24"/>
        </w:rPr>
        <w:t xml:space="preserve"> </w:t>
      </w:r>
      <w:r w:rsidR="00A6576B" w:rsidRPr="00336A1A">
        <w:rPr>
          <w:szCs w:val="24"/>
        </w:rPr>
        <w:t>Special Operations</w:t>
      </w:r>
      <w:bookmarkEnd w:id="79"/>
    </w:p>
    <w:p w14:paraId="210434A8" w14:textId="68D3A7AF" w:rsidR="001237E5" w:rsidRPr="00336A1A" w:rsidRDefault="0086637B" w:rsidP="00E700A3">
      <w:pPr>
        <w:rPr>
          <w:b/>
          <w:szCs w:val="24"/>
          <w:u w:val="single"/>
        </w:rPr>
      </w:pPr>
      <w:r w:rsidRPr="00336A1A">
        <w:rPr>
          <w:szCs w:val="24"/>
        </w:rPr>
        <w:t xml:space="preserve">Special project operations that may require deviations from FPP criteria will be coordinated with FPOM either by inclusion in this Appendix or in-season via a Memo of Coordination (MOC), pursuant to </w:t>
      </w:r>
      <w:r w:rsidRPr="00336A1A">
        <w:rPr>
          <w:b/>
          <w:szCs w:val="24"/>
        </w:rPr>
        <w:t xml:space="preserve">FPP Chapter 1 </w:t>
      </w:r>
      <w:r w:rsidR="00C04B2D" w:rsidRPr="00336A1A">
        <w:rPr>
          <w:b/>
          <w:szCs w:val="24"/>
        </w:rPr>
        <w:t>(</w:t>
      </w:r>
      <w:r w:rsidRPr="00336A1A">
        <w:rPr>
          <w:b/>
          <w:szCs w:val="24"/>
        </w:rPr>
        <w:t>Overview</w:t>
      </w:r>
      <w:r w:rsidR="00C04B2D" w:rsidRPr="00336A1A">
        <w:rPr>
          <w:b/>
          <w:szCs w:val="24"/>
        </w:rPr>
        <w:t>)</w:t>
      </w:r>
      <w:r w:rsidRPr="00336A1A">
        <w:rPr>
          <w:szCs w:val="24"/>
        </w:rPr>
        <w:t>.</w:t>
      </w:r>
      <w:r w:rsidR="00497836" w:rsidRPr="00336A1A">
        <w:rPr>
          <w:szCs w:val="24"/>
        </w:rPr>
        <w:t xml:space="preserve"> </w:t>
      </w:r>
      <w:r w:rsidR="00C04B2D" w:rsidRPr="00336A1A">
        <w:rPr>
          <w:szCs w:val="24"/>
        </w:rPr>
        <w:t xml:space="preserve">See </w:t>
      </w:r>
      <w:r w:rsidR="00C04B2D" w:rsidRPr="00336A1A">
        <w:rPr>
          <w:b/>
          <w:szCs w:val="24"/>
        </w:rPr>
        <w:t>section</w:t>
      </w:r>
      <w:r w:rsidR="00C04B2D" w:rsidRPr="00336A1A">
        <w:rPr>
          <w:szCs w:val="24"/>
        </w:rPr>
        <w:t xml:space="preserve"> </w:t>
      </w:r>
      <w:r w:rsidR="00C04B2D" w:rsidRPr="00336A1A">
        <w:rPr>
          <w:b/>
          <w:szCs w:val="24"/>
        </w:rPr>
        <w:t>1</w:t>
      </w:r>
      <w:r w:rsidR="00C04B2D" w:rsidRPr="00336A1A">
        <w:rPr>
          <w:szCs w:val="24"/>
        </w:rPr>
        <w:t xml:space="preserve"> above for special operations related to spill for juvenile fish passage</w:t>
      </w:r>
      <w:r w:rsidR="00584A97" w:rsidRPr="00336A1A">
        <w:rPr>
          <w:szCs w:val="24"/>
        </w:rPr>
        <w:t xml:space="preserve"> and</w:t>
      </w:r>
      <w:r w:rsidR="00C04B2D" w:rsidRPr="00336A1A">
        <w:rPr>
          <w:szCs w:val="24"/>
        </w:rPr>
        <w:t xml:space="preserve"> navigation lock maintenance.</w:t>
      </w:r>
    </w:p>
    <w:p w14:paraId="4A1A22C0" w14:textId="19C9DA5A" w:rsidR="00CF24D8" w:rsidRPr="00336A1A" w:rsidRDefault="00CF24D8" w:rsidP="00CF24D8">
      <w:pPr>
        <w:pStyle w:val="FPP3"/>
        <w:rPr>
          <w:b w:val="0"/>
          <w:szCs w:val="24"/>
        </w:rPr>
      </w:pPr>
      <w:r w:rsidRPr="00336A1A">
        <w:rPr>
          <w:szCs w:val="24"/>
        </w:rPr>
        <w:t xml:space="preserve">Fish Ladder Exit, Entrance, Regulating/Tilting Weir Maintenance </w:t>
      </w:r>
    </w:p>
    <w:p w14:paraId="67B4037A" w14:textId="602C9524" w:rsidR="00CF24D8" w:rsidRPr="00336A1A" w:rsidRDefault="00CF24D8" w:rsidP="007B0E8D">
      <w:pPr>
        <w:pStyle w:val="ListParagraph"/>
        <w:numPr>
          <w:ilvl w:val="0"/>
          <w:numId w:val="38"/>
        </w:numPr>
        <w:spacing w:after="120"/>
        <w:contextualSpacing w:val="0"/>
        <w:rPr>
          <w:szCs w:val="24"/>
        </w:rPr>
      </w:pPr>
      <w:r w:rsidRPr="00336A1A">
        <w:rPr>
          <w:szCs w:val="24"/>
          <w:u w:val="single"/>
        </w:rPr>
        <w:t>Dates</w:t>
      </w:r>
      <w:r w:rsidRPr="00336A1A">
        <w:rPr>
          <w:szCs w:val="24"/>
        </w:rPr>
        <w:t xml:space="preserve">: </w:t>
      </w:r>
      <w:r w:rsidR="003C2B10" w:rsidRPr="00336A1A">
        <w:rPr>
          <w:szCs w:val="24"/>
        </w:rPr>
        <w:t xml:space="preserve">Monthly </w:t>
      </w:r>
      <w:r w:rsidRPr="00336A1A">
        <w:rPr>
          <w:szCs w:val="24"/>
        </w:rPr>
        <w:t>(Long-Term).</w:t>
      </w:r>
    </w:p>
    <w:p w14:paraId="767D6E63" w14:textId="57ED0A3E" w:rsidR="00CF24D8" w:rsidRPr="00336A1A" w:rsidRDefault="00CF24D8" w:rsidP="007B0E8D">
      <w:pPr>
        <w:pStyle w:val="ListParagraph"/>
        <w:numPr>
          <w:ilvl w:val="0"/>
          <w:numId w:val="38"/>
        </w:numPr>
        <w:spacing w:after="120"/>
        <w:contextualSpacing w:val="0"/>
        <w:rPr>
          <w:szCs w:val="24"/>
        </w:rPr>
      </w:pPr>
      <w:r w:rsidRPr="00336A1A">
        <w:rPr>
          <w:szCs w:val="24"/>
          <w:u w:val="single"/>
        </w:rPr>
        <w:t>Description</w:t>
      </w:r>
      <w:r w:rsidRPr="00336A1A">
        <w:rPr>
          <w:szCs w:val="24"/>
        </w:rPr>
        <w:t xml:space="preserve">: The </w:t>
      </w:r>
      <w:r w:rsidRPr="00336A1A">
        <w:rPr>
          <w:i/>
          <w:szCs w:val="24"/>
        </w:rPr>
        <w:t>Oil Accountability Program</w:t>
      </w:r>
      <w:r w:rsidRPr="00336A1A">
        <w:rPr>
          <w:szCs w:val="24"/>
        </w:rPr>
        <w:t xml:space="preserve"> </w:t>
      </w:r>
      <w:r w:rsidR="00E700A3" w:rsidRPr="00336A1A">
        <w:rPr>
          <w:szCs w:val="24"/>
        </w:rPr>
        <w:t xml:space="preserve">PMs </w:t>
      </w:r>
      <w:r w:rsidR="00804E85" w:rsidRPr="00336A1A">
        <w:rPr>
          <w:szCs w:val="24"/>
        </w:rPr>
        <w:t>m</w:t>
      </w:r>
      <w:r w:rsidR="00E700A3" w:rsidRPr="00336A1A">
        <w:rPr>
          <w:szCs w:val="24"/>
        </w:rPr>
        <w:t>aintenance efforts require the project to operate all equipment monthly and semi-annually to assess oil/grease requirements and to ensure seals do not dry out or stick to shafts. The motors for each weir can be operated during the winter outage to exercise seals.</w:t>
      </w:r>
    </w:p>
    <w:p w14:paraId="4500C08E" w14:textId="3667F502" w:rsidR="00CF24D8" w:rsidRPr="00336A1A" w:rsidRDefault="00CF24D8" w:rsidP="007B0E8D">
      <w:pPr>
        <w:pStyle w:val="ListParagraph"/>
        <w:numPr>
          <w:ilvl w:val="0"/>
          <w:numId w:val="38"/>
        </w:numPr>
        <w:spacing w:after="120"/>
        <w:rPr>
          <w:szCs w:val="24"/>
        </w:rPr>
      </w:pPr>
      <w:r w:rsidRPr="00336A1A">
        <w:rPr>
          <w:szCs w:val="24"/>
          <w:u w:val="single"/>
        </w:rPr>
        <w:t>Impacts to FPP Criteria</w:t>
      </w:r>
      <w:r w:rsidRPr="00336A1A">
        <w:rPr>
          <w:szCs w:val="24"/>
        </w:rPr>
        <w:t xml:space="preserve">: </w:t>
      </w:r>
      <w:r w:rsidR="004F04A3" w:rsidRPr="00336A1A">
        <w:rPr>
          <w:szCs w:val="24"/>
        </w:rPr>
        <w:t xml:space="preserve">None planned. </w:t>
      </w:r>
      <w:r w:rsidR="003C2B10" w:rsidRPr="00336A1A">
        <w:rPr>
          <w:szCs w:val="24"/>
        </w:rPr>
        <w:t xml:space="preserve">Minimal impact due to coordination of outages and use of non-peak adult fish passage times. </w:t>
      </w:r>
      <w:r w:rsidR="004F04A3" w:rsidRPr="00336A1A">
        <w:rPr>
          <w:szCs w:val="24"/>
        </w:rPr>
        <w:t xml:space="preserve">Any modification or deviation from FPP criteria will be coordinated </w:t>
      </w:r>
      <w:r w:rsidR="004559FC" w:rsidRPr="00336A1A">
        <w:rPr>
          <w:szCs w:val="24"/>
        </w:rPr>
        <w:t>with</w:t>
      </w:r>
      <w:r w:rsidR="004F04A3" w:rsidRPr="00336A1A">
        <w:rPr>
          <w:szCs w:val="24"/>
        </w:rPr>
        <w:t xml:space="preserve"> FPOM.</w:t>
      </w:r>
    </w:p>
    <w:p w14:paraId="05207455" w14:textId="39234990" w:rsidR="006D6492" w:rsidRPr="00336A1A" w:rsidRDefault="003C4616" w:rsidP="006D6492">
      <w:pPr>
        <w:pStyle w:val="FPP3"/>
        <w:rPr>
          <w:b w:val="0"/>
          <w:szCs w:val="24"/>
        </w:rPr>
      </w:pPr>
      <w:r w:rsidRPr="00336A1A">
        <w:rPr>
          <w:szCs w:val="24"/>
        </w:rPr>
        <w:t>Spillway Safety Restrictions</w:t>
      </w:r>
      <w:r w:rsidR="006D6492" w:rsidRPr="00336A1A">
        <w:rPr>
          <w:szCs w:val="24"/>
        </w:rPr>
        <w:t xml:space="preserve"> </w:t>
      </w:r>
    </w:p>
    <w:p w14:paraId="491B8811" w14:textId="66B831C7" w:rsidR="006D6492" w:rsidRPr="00336A1A" w:rsidRDefault="006D6492" w:rsidP="008400BE">
      <w:pPr>
        <w:pStyle w:val="ListParagraph"/>
        <w:numPr>
          <w:ilvl w:val="0"/>
          <w:numId w:val="27"/>
        </w:numPr>
        <w:spacing w:after="120"/>
        <w:contextualSpacing w:val="0"/>
        <w:rPr>
          <w:szCs w:val="24"/>
          <w:u w:val="single"/>
        </w:rPr>
      </w:pPr>
      <w:r w:rsidRPr="00336A1A">
        <w:rPr>
          <w:szCs w:val="24"/>
          <w:u w:val="single"/>
        </w:rPr>
        <w:t>Dates</w:t>
      </w:r>
      <w:r w:rsidRPr="00336A1A">
        <w:rPr>
          <w:szCs w:val="24"/>
        </w:rPr>
        <w:t>:</w:t>
      </w:r>
      <w:r w:rsidR="003C2B10" w:rsidRPr="00336A1A">
        <w:rPr>
          <w:szCs w:val="24"/>
        </w:rPr>
        <w:t xml:space="preserve"> </w:t>
      </w:r>
      <w:r w:rsidR="003C4616" w:rsidRPr="00336A1A">
        <w:rPr>
          <w:szCs w:val="24"/>
        </w:rPr>
        <w:t>Long Term (year-round)</w:t>
      </w:r>
      <w:r w:rsidRPr="00336A1A">
        <w:rPr>
          <w:szCs w:val="24"/>
        </w:rPr>
        <w:t>.</w:t>
      </w:r>
    </w:p>
    <w:p w14:paraId="403FCDF1" w14:textId="5E8DA531" w:rsidR="006D6492" w:rsidRPr="00336A1A" w:rsidRDefault="006D6492" w:rsidP="008400BE">
      <w:pPr>
        <w:pStyle w:val="ListParagraph"/>
        <w:numPr>
          <w:ilvl w:val="0"/>
          <w:numId w:val="27"/>
        </w:numPr>
        <w:spacing w:after="120"/>
        <w:contextualSpacing w:val="0"/>
        <w:rPr>
          <w:szCs w:val="24"/>
          <w:u w:val="single"/>
        </w:rPr>
      </w:pPr>
      <w:r w:rsidRPr="00336A1A">
        <w:rPr>
          <w:szCs w:val="24"/>
          <w:u w:val="single"/>
        </w:rPr>
        <w:t>Description</w:t>
      </w:r>
      <w:r w:rsidRPr="00336A1A">
        <w:rPr>
          <w:szCs w:val="24"/>
        </w:rPr>
        <w:t xml:space="preserve">: </w:t>
      </w:r>
      <w:r w:rsidR="003C4616" w:rsidRPr="00336A1A">
        <w:rPr>
          <w:szCs w:val="24"/>
        </w:rPr>
        <w:t xml:space="preserve">Spillway Hoist and Spillway Crane maintenance requires </w:t>
      </w:r>
      <w:proofErr w:type="spellStart"/>
      <w:r w:rsidR="003C4616" w:rsidRPr="00336A1A">
        <w:rPr>
          <w:szCs w:val="24"/>
        </w:rPr>
        <w:t>HECP</w:t>
      </w:r>
      <w:proofErr w:type="spellEnd"/>
      <w:r w:rsidR="003C4616" w:rsidRPr="00336A1A">
        <w:rPr>
          <w:szCs w:val="24"/>
        </w:rPr>
        <w:t xml:space="preserve"> safety boundaries to include the hoist being worked upon and the adjacent hoists on both sides of the affected hoist and the Spillway Cranes are both being set to step 4 and dogged in position to limit excessive actuation of the crane’s electrical equipment. Also, due to the overloaded condition of the spillway hoists, it has been determined that any preventative or corrective maintenance will require spillway hoists to be lowered on seal and tagged out prior to any access onto hoists or gates.  This ensures the safety of personnel and equipment.</w:t>
      </w:r>
    </w:p>
    <w:p w14:paraId="6ACC6141" w14:textId="4025BD27" w:rsidR="006D6492" w:rsidRPr="00336A1A" w:rsidRDefault="006D6492" w:rsidP="008400BE">
      <w:pPr>
        <w:pStyle w:val="ListParagraph"/>
        <w:numPr>
          <w:ilvl w:val="0"/>
          <w:numId w:val="27"/>
        </w:numPr>
        <w:rPr>
          <w:szCs w:val="24"/>
          <w:u w:val="single"/>
        </w:rPr>
      </w:pPr>
      <w:r w:rsidRPr="00336A1A">
        <w:rPr>
          <w:szCs w:val="24"/>
          <w:u w:val="single"/>
        </w:rPr>
        <w:t>Impacts to FPP Criteria</w:t>
      </w:r>
      <w:r w:rsidRPr="00336A1A">
        <w:rPr>
          <w:szCs w:val="24"/>
        </w:rPr>
        <w:t xml:space="preserve">: </w:t>
      </w:r>
      <w:r w:rsidR="003C4616" w:rsidRPr="00336A1A">
        <w:rPr>
          <w:szCs w:val="24"/>
        </w:rPr>
        <w:t>None planned. Minimal impact due to spill pattern changes to support spillway cranes and potential intermittent spill pattern changes due to unforeseen hoist maintenance. Any modification or deviation from FPP criteria will be coordinated with FPOM.</w:t>
      </w:r>
      <w:r w:rsidR="004F04A3" w:rsidRPr="00336A1A">
        <w:rPr>
          <w:szCs w:val="24"/>
        </w:rPr>
        <w:t xml:space="preserve"> </w:t>
      </w:r>
    </w:p>
    <w:p w14:paraId="29E69AD5" w14:textId="77777777" w:rsidR="006252A1" w:rsidRPr="00336A1A" w:rsidRDefault="006252A1" w:rsidP="006252A1">
      <w:pPr>
        <w:pStyle w:val="FPP3"/>
        <w:rPr>
          <w:b w:val="0"/>
          <w:szCs w:val="24"/>
        </w:rPr>
      </w:pPr>
      <w:r w:rsidRPr="00336A1A">
        <w:rPr>
          <w:bCs/>
          <w:szCs w:val="24"/>
        </w:rPr>
        <w:t xml:space="preserve">Outages for Digital Excitation/Governor Upgrades. </w:t>
      </w:r>
      <w:r w:rsidRPr="00336A1A">
        <w:rPr>
          <w:szCs w:val="24"/>
        </w:rPr>
        <w:t xml:space="preserve"> </w:t>
      </w:r>
    </w:p>
    <w:p w14:paraId="0ECEA504" w14:textId="77777777" w:rsidR="006252A1" w:rsidRPr="00336A1A" w:rsidRDefault="006252A1" w:rsidP="006252A1">
      <w:pPr>
        <w:pStyle w:val="ListParagraph"/>
        <w:numPr>
          <w:ilvl w:val="0"/>
          <w:numId w:val="41"/>
        </w:numPr>
        <w:spacing w:after="120"/>
        <w:contextualSpacing w:val="0"/>
        <w:rPr>
          <w:szCs w:val="24"/>
          <w:u w:val="single"/>
        </w:rPr>
      </w:pPr>
      <w:r w:rsidRPr="00336A1A">
        <w:rPr>
          <w:szCs w:val="24"/>
          <w:u w:val="single"/>
        </w:rPr>
        <w:t>Dates</w:t>
      </w:r>
      <w:r w:rsidRPr="00336A1A">
        <w:rPr>
          <w:szCs w:val="24"/>
        </w:rPr>
        <w:t xml:space="preserve">: </w:t>
      </w:r>
      <w:bookmarkStart w:id="80" w:name="_Hlk91509000"/>
      <w:r w:rsidRPr="00336A1A">
        <w:rPr>
          <w:bCs/>
          <w:szCs w:val="24"/>
        </w:rPr>
        <w:t>FY22 – FY26</w:t>
      </w:r>
      <w:bookmarkEnd w:id="80"/>
      <w:r w:rsidRPr="00336A1A">
        <w:rPr>
          <w:szCs w:val="24"/>
        </w:rPr>
        <w:t xml:space="preserve"> </w:t>
      </w:r>
    </w:p>
    <w:p w14:paraId="289D3072" w14:textId="77777777" w:rsidR="006252A1" w:rsidRPr="00336A1A" w:rsidRDefault="006252A1" w:rsidP="006252A1">
      <w:pPr>
        <w:pStyle w:val="ListParagraph"/>
        <w:numPr>
          <w:ilvl w:val="0"/>
          <w:numId w:val="41"/>
        </w:numPr>
        <w:spacing w:after="120"/>
        <w:contextualSpacing w:val="0"/>
        <w:rPr>
          <w:szCs w:val="24"/>
          <w:u w:val="single"/>
        </w:rPr>
      </w:pPr>
      <w:r w:rsidRPr="00336A1A">
        <w:rPr>
          <w:szCs w:val="24"/>
          <w:u w:val="single"/>
        </w:rPr>
        <w:t>Description</w:t>
      </w:r>
      <w:r w:rsidRPr="00336A1A">
        <w:rPr>
          <w:szCs w:val="24"/>
        </w:rPr>
        <w:t xml:space="preserve">: </w:t>
      </w:r>
      <w:bookmarkStart w:id="81" w:name="_Hlk91508963"/>
      <w:r w:rsidRPr="00336A1A">
        <w:rPr>
          <w:bCs/>
          <w:szCs w:val="24"/>
        </w:rPr>
        <w:t xml:space="preserve">Replacing Exciters and Governors with digital systems to upgrade generators to current electrical standards, Mechanical Governor Upgrades, </w:t>
      </w:r>
      <w:proofErr w:type="gramStart"/>
      <w:r w:rsidRPr="00336A1A">
        <w:rPr>
          <w:bCs/>
          <w:szCs w:val="24"/>
        </w:rPr>
        <w:t>Power House</w:t>
      </w:r>
      <w:proofErr w:type="gramEnd"/>
      <w:r w:rsidRPr="00336A1A">
        <w:rPr>
          <w:bCs/>
          <w:szCs w:val="24"/>
        </w:rPr>
        <w:t xml:space="preserve"> Control Systems Upgrades, Isophase, HV Bus and XJ Switch upgrades.</w:t>
      </w:r>
      <w:bookmarkEnd w:id="81"/>
    </w:p>
    <w:p w14:paraId="31583C6A" w14:textId="77777777" w:rsidR="006252A1" w:rsidRPr="00336A1A" w:rsidRDefault="006252A1" w:rsidP="006252A1">
      <w:pPr>
        <w:pStyle w:val="ListParagraph"/>
        <w:numPr>
          <w:ilvl w:val="0"/>
          <w:numId w:val="41"/>
        </w:numPr>
        <w:contextualSpacing w:val="0"/>
        <w:rPr>
          <w:b/>
          <w:szCs w:val="24"/>
          <w:u w:val="single"/>
        </w:rPr>
      </w:pPr>
      <w:r w:rsidRPr="00336A1A">
        <w:rPr>
          <w:szCs w:val="24"/>
          <w:u w:val="single"/>
        </w:rPr>
        <w:t>Impacts to FPP Criteria</w:t>
      </w:r>
      <w:r w:rsidRPr="00336A1A">
        <w:rPr>
          <w:szCs w:val="24"/>
        </w:rPr>
        <w:t xml:space="preserve">: </w:t>
      </w:r>
      <w:r w:rsidRPr="00336A1A">
        <w:rPr>
          <w:bCs/>
          <w:szCs w:val="24"/>
        </w:rPr>
        <w:t xml:space="preserve">Unit priority will be </w:t>
      </w:r>
      <w:proofErr w:type="gramStart"/>
      <w:r w:rsidRPr="00336A1A">
        <w:rPr>
          <w:bCs/>
          <w:szCs w:val="24"/>
        </w:rPr>
        <w:t>affected</w:t>
      </w:r>
      <w:proofErr w:type="gramEnd"/>
      <w:r w:rsidRPr="00336A1A">
        <w:rPr>
          <w:bCs/>
          <w:szCs w:val="24"/>
        </w:rPr>
        <w:t xml:space="preserve"> and commissioning requirements will require exceeding 1% generation during testing of Over Speed Protection, Upper and Lower Excitation Limits, Mechanical Governor Response Times, and other reliability tests necessary.  Some specific testing will require raising </w:t>
      </w:r>
      <w:proofErr w:type="spellStart"/>
      <w:r w:rsidRPr="00336A1A">
        <w:rPr>
          <w:bCs/>
          <w:szCs w:val="24"/>
        </w:rPr>
        <w:t>ESBSs</w:t>
      </w:r>
      <w:proofErr w:type="spellEnd"/>
      <w:r w:rsidRPr="00336A1A">
        <w:rPr>
          <w:bCs/>
          <w:szCs w:val="24"/>
        </w:rPr>
        <w:t xml:space="preserve"> during testing periods, </w:t>
      </w:r>
      <w:r w:rsidRPr="00336A1A">
        <w:rPr>
          <w:bCs/>
          <w:szCs w:val="24"/>
        </w:rPr>
        <w:lastRenderedPageBreak/>
        <w:t xml:space="preserve">especially when determining new Generator Capability Curve data. Due to the extended period of these contracts, raising </w:t>
      </w:r>
      <w:proofErr w:type="spellStart"/>
      <w:r w:rsidRPr="00336A1A">
        <w:rPr>
          <w:bCs/>
          <w:szCs w:val="24"/>
        </w:rPr>
        <w:t>ESBSs</w:t>
      </w:r>
      <w:proofErr w:type="spellEnd"/>
      <w:r w:rsidRPr="00336A1A">
        <w:rPr>
          <w:bCs/>
          <w:szCs w:val="24"/>
        </w:rPr>
        <w:t xml:space="preserve"> and exceeding 1% may occur at any unknown time of the year.</w:t>
      </w:r>
      <w:r w:rsidRPr="00336A1A">
        <w:rPr>
          <w:szCs w:val="24"/>
        </w:rPr>
        <w:t xml:space="preserve"> </w:t>
      </w:r>
      <w:r w:rsidRPr="00336A1A">
        <w:rPr>
          <w:b/>
          <w:szCs w:val="24"/>
          <w:u w:val="single"/>
        </w:rPr>
        <w:t xml:space="preserve"> </w:t>
      </w:r>
    </w:p>
    <w:p w14:paraId="3E7A775F" w14:textId="3B982DE6" w:rsidR="0046557D" w:rsidRPr="00336A1A" w:rsidRDefault="00F05314" w:rsidP="00D40572">
      <w:pPr>
        <w:pStyle w:val="FPP3"/>
        <w:rPr>
          <w:b w:val="0"/>
          <w:szCs w:val="24"/>
        </w:rPr>
      </w:pPr>
      <w:r w:rsidRPr="00336A1A">
        <w:rPr>
          <w:szCs w:val="24"/>
        </w:rPr>
        <w:t>Waterfowl Nesting</w:t>
      </w:r>
      <w:r w:rsidR="00E14AEF" w:rsidRPr="00336A1A">
        <w:rPr>
          <w:szCs w:val="24"/>
        </w:rPr>
        <w:t xml:space="preserve"> </w:t>
      </w:r>
    </w:p>
    <w:p w14:paraId="7612AB06" w14:textId="27507981" w:rsidR="0046557D" w:rsidRPr="00336A1A" w:rsidRDefault="0046557D" w:rsidP="008400BE">
      <w:pPr>
        <w:pStyle w:val="ListParagraph"/>
        <w:numPr>
          <w:ilvl w:val="0"/>
          <w:numId w:val="15"/>
        </w:numPr>
        <w:spacing w:after="120"/>
        <w:contextualSpacing w:val="0"/>
        <w:rPr>
          <w:szCs w:val="24"/>
          <w:u w:val="single"/>
        </w:rPr>
      </w:pPr>
      <w:r w:rsidRPr="00336A1A">
        <w:rPr>
          <w:szCs w:val="24"/>
          <w:u w:val="single"/>
        </w:rPr>
        <w:t>Dates</w:t>
      </w:r>
      <w:r w:rsidRPr="00336A1A">
        <w:rPr>
          <w:szCs w:val="24"/>
        </w:rPr>
        <w:t>: April</w:t>
      </w:r>
      <w:r w:rsidR="00804E85" w:rsidRPr="00336A1A">
        <w:rPr>
          <w:szCs w:val="24"/>
        </w:rPr>
        <w:t xml:space="preserve"> through </w:t>
      </w:r>
      <w:r w:rsidRPr="00336A1A">
        <w:rPr>
          <w:szCs w:val="24"/>
        </w:rPr>
        <w:t>July (</w:t>
      </w:r>
      <w:r w:rsidR="00BB5F83" w:rsidRPr="00336A1A">
        <w:rPr>
          <w:szCs w:val="24"/>
        </w:rPr>
        <w:t>a</w:t>
      </w:r>
      <w:r w:rsidRPr="00336A1A">
        <w:rPr>
          <w:szCs w:val="24"/>
        </w:rPr>
        <w:t xml:space="preserve">nnually). </w:t>
      </w:r>
    </w:p>
    <w:p w14:paraId="72E993D3" w14:textId="6B3119CB" w:rsidR="00F05314" w:rsidRPr="00336A1A" w:rsidRDefault="0046557D" w:rsidP="008400BE">
      <w:pPr>
        <w:pStyle w:val="ListParagraph"/>
        <w:numPr>
          <w:ilvl w:val="0"/>
          <w:numId w:val="15"/>
        </w:numPr>
        <w:spacing w:after="120"/>
        <w:contextualSpacing w:val="0"/>
        <w:rPr>
          <w:szCs w:val="24"/>
          <w:u w:val="single"/>
        </w:rPr>
      </w:pPr>
      <w:r w:rsidRPr="00336A1A">
        <w:rPr>
          <w:szCs w:val="24"/>
          <w:u w:val="single"/>
        </w:rPr>
        <w:t>Description</w:t>
      </w:r>
      <w:r w:rsidRPr="00336A1A">
        <w:rPr>
          <w:szCs w:val="24"/>
        </w:rPr>
        <w:t xml:space="preserve">: </w:t>
      </w:r>
      <w:r w:rsidR="00EC726D" w:rsidRPr="00336A1A">
        <w:rPr>
          <w:szCs w:val="24"/>
        </w:rPr>
        <w:t>S</w:t>
      </w:r>
      <w:r w:rsidR="00F05314" w:rsidRPr="00336A1A">
        <w:rPr>
          <w:szCs w:val="24"/>
        </w:rPr>
        <w:t xml:space="preserve">ince 1982, McNary pool </w:t>
      </w:r>
      <w:r w:rsidR="0000168D" w:rsidRPr="00336A1A">
        <w:rPr>
          <w:szCs w:val="24"/>
        </w:rPr>
        <w:t>is</w:t>
      </w:r>
      <w:r w:rsidR="00F05314" w:rsidRPr="00336A1A">
        <w:rPr>
          <w:szCs w:val="24"/>
        </w:rPr>
        <w:t xml:space="preserve"> operated for waterfowl nesting on Lake Wallula </w:t>
      </w:r>
      <w:r w:rsidR="00EC726D" w:rsidRPr="00336A1A">
        <w:rPr>
          <w:szCs w:val="24"/>
        </w:rPr>
        <w:t xml:space="preserve">annually from </w:t>
      </w:r>
      <w:r w:rsidR="00F05314" w:rsidRPr="00336A1A">
        <w:rPr>
          <w:szCs w:val="24"/>
        </w:rPr>
        <w:t>late April through early July.</w:t>
      </w:r>
      <w:r w:rsidR="00E14AEF" w:rsidRPr="00336A1A">
        <w:rPr>
          <w:szCs w:val="24"/>
        </w:rPr>
        <w:t xml:space="preserve"> </w:t>
      </w:r>
      <w:r w:rsidR="00F05314" w:rsidRPr="00336A1A">
        <w:rPr>
          <w:szCs w:val="24"/>
        </w:rPr>
        <w:t>During this operation, the McNary pool may be restricted to an operating range of 337’–340’ elevation.</w:t>
      </w:r>
      <w:r w:rsidR="00E14AEF" w:rsidRPr="00336A1A">
        <w:rPr>
          <w:szCs w:val="24"/>
        </w:rPr>
        <w:t xml:space="preserve"> </w:t>
      </w:r>
      <w:r w:rsidR="00F05314" w:rsidRPr="00336A1A">
        <w:rPr>
          <w:szCs w:val="24"/>
        </w:rPr>
        <w:t xml:space="preserve">Pool elevations are also operated in the range of 338.5’–339.5’ for </w:t>
      </w:r>
      <w:r w:rsidR="0080142F" w:rsidRPr="00336A1A">
        <w:rPr>
          <w:szCs w:val="24"/>
        </w:rPr>
        <w:t xml:space="preserve">4-6 </w:t>
      </w:r>
      <w:r w:rsidR="00F05314" w:rsidRPr="00336A1A">
        <w:rPr>
          <w:szCs w:val="24"/>
        </w:rPr>
        <w:t xml:space="preserve">hours during daylight hours at least once every </w:t>
      </w:r>
      <w:r w:rsidR="0080142F" w:rsidRPr="00336A1A">
        <w:rPr>
          <w:szCs w:val="24"/>
        </w:rPr>
        <w:t>4</w:t>
      </w:r>
      <w:r w:rsidR="00F05314" w:rsidRPr="00336A1A">
        <w:rPr>
          <w:szCs w:val="24"/>
        </w:rPr>
        <w:t xml:space="preserve"> days.</w:t>
      </w:r>
    </w:p>
    <w:p w14:paraId="450B405F" w14:textId="4AD2029A" w:rsidR="0046557D" w:rsidRPr="00336A1A" w:rsidRDefault="0046557D" w:rsidP="008400BE">
      <w:pPr>
        <w:pStyle w:val="ListParagraph"/>
        <w:numPr>
          <w:ilvl w:val="0"/>
          <w:numId w:val="15"/>
        </w:numPr>
        <w:contextualSpacing w:val="0"/>
        <w:rPr>
          <w:b/>
          <w:szCs w:val="24"/>
          <w:u w:val="single"/>
        </w:rPr>
      </w:pPr>
      <w:r w:rsidRPr="00336A1A">
        <w:rPr>
          <w:szCs w:val="24"/>
          <w:u w:val="single"/>
        </w:rPr>
        <w:t>Impacts to FPP Criteria</w:t>
      </w:r>
      <w:r w:rsidRPr="00336A1A">
        <w:rPr>
          <w:szCs w:val="24"/>
        </w:rPr>
        <w:t>: None. Provided for informational purposes</w:t>
      </w:r>
      <w:r w:rsidR="00E700A3" w:rsidRPr="00336A1A">
        <w:rPr>
          <w:szCs w:val="24"/>
        </w:rPr>
        <w:t xml:space="preserve"> only</w:t>
      </w:r>
      <w:r w:rsidRPr="00336A1A">
        <w:rPr>
          <w:szCs w:val="24"/>
        </w:rPr>
        <w:t>.</w:t>
      </w:r>
      <w:r w:rsidRPr="00336A1A">
        <w:rPr>
          <w:b/>
          <w:szCs w:val="24"/>
          <w:u w:val="single"/>
        </w:rPr>
        <w:t xml:space="preserve"> </w:t>
      </w:r>
    </w:p>
    <w:p w14:paraId="695FCEC8" w14:textId="77777777" w:rsidR="00666519" w:rsidRPr="00336A1A" w:rsidRDefault="00666519" w:rsidP="004A47EA">
      <w:pPr>
        <w:pStyle w:val="FPP3"/>
        <w:rPr>
          <w:b w:val="0"/>
          <w:szCs w:val="24"/>
        </w:rPr>
      </w:pPr>
      <w:r w:rsidRPr="00336A1A">
        <w:rPr>
          <w:bCs/>
          <w:szCs w:val="24"/>
        </w:rPr>
        <w:t xml:space="preserve">Transformer Gasket Replacement, Capitol Project. </w:t>
      </w:r>
      <w:r w:rsidRPr="00336A1A">
        <w:rPr>
          <w:szCs w:val="24"/>
        </w:rPr>
        <w:t xml:space="preserve"> </w:t>
      </w:r>
    </w:p>
    <w:p w14:paraId="1B8CC293" w14:textId="77777777" w:rsidR="00666519" w:rsidRPr="00336A1A" w:rsidRDefault="00666519" w:rsidP="004A47EA">
      <w:pPr>
        <w:pStyle w:val="ListParagraph"/>
        <w:keepNext/>
        <w:numPr>
          <w:ilvl w:val="0"/>
          <w:numId w:val="40"/>
        </w:numPr>
        <w:spacing w:after="120"/>
        <w:contextualSpacing w:val="0"/>
        <w:rPr>
          <w:szCs w:val="24"/>
          <w:u w:val="single"/>
        </w:rPr>
      </w:pPr>
      <w:r w:rsidRPr="00336A1A">
        <w:rPr>
          <w:szCs w:val="24"/>
          <w:u w:val="single"/>
        </w:rPr>
        <w:t>Dates</w:t>
      </w:r>
      <w:r w:rsidRPr="00336A1A">
        <w:rPr>
          <w:szCs w:val="24"/>
        </w:rPr>
        <w:t xml:space="preserve">: April to October. </w:t>
      </w:r>
    </w:p>
    <w:p w14:paraId="021134CF" w14:textId="18CF5030" w:rsidR="00666519" w:rsidRPr="00336A1A" w:rsidRDefault="00666519" w:rsidP="00666519">
      <w:pPr>
        <w:pStyle w:val="ListParagraph"/>
        <w:numPr>
          <w:ilvl w:val="0"/>
          <w:numId w:val="40"/>
        </w:numPr>
        <w:spacing w:after="120"/>
        <w:contextualSpacing w:val="0"/>
        <w:rPr>
          <w:szCs w:val="24"/>
          <w:u w:val="single"/>
        </w:rPr>
      </w:pPr>
      <w:r w:rsidRPr="00336A1A">
        <w:rPr>
          <w:szCs w:val="24"/>
          <w:u w:val="single"/>
        </w:rPr>
        <w:t>Description</w:t>
      </w:r>
      <w:r w:rsidRPr="00336A1A">
        <w:rPr>
          <w:szCs w:val="24"/>
        </w:rPr>
        <w:t xml:space="preserve">: </w:t>
      </w:r>
      <w:r w:rsidRPr="00336A1A">
        <w:rPr>
          <w:bCs/>
          <w:szCs w:val="24"/>
        </w:rPr>
        <w:t>Transformer gasket replacement will occur with associated unit outages.</w:t>
      </w:r>
    </w:p>
    <w:p w14:paraId="69238D8A" w14:textId="093D6147" w:rsidR="00666519" w:rsidRPr="00336A1A" w:rsidRDefault="00666519" w:rsidP="00666519">
      <w:pPr>
        <w:pStyle w:val="ListParagraph"/>
        <w:numPr>
          <w:ilvl w:val="0"/>
          <w:numId w:val="40"/>
        </w:numPr>
        <w:contextualSpacing w:val="0"/>
        <w:rPr>
          <w:b/>
          <w:szCs w:val="24"/>
          <w:u w:val="single"/>
        </w:rPr>
      </w:pPr>
      <w:r w:rsidRPr="00336A1A">
        <w:rPr>
          <w:szCs w:val="24"/>
          <w:u w:val="single"/>
        </w:rPr>
        <w:t>Impacts to FPP Criteria</w:t>
      </w:r>
      <w:r w:rsidRPr="00336A1A">
        <w:rPr>
          <w:szCs w:val="24"/>
        </w:rPr>
        <w:t xml:space="preserve">: When a unit is out of service for transformer gasket replacement, the next available unit in the priority order will be operated. </w:t>
      </w:r>
      <w:r w:rsidRPr="00336A1A">
        <w:rPr>
          <w:b/>
          <w:szCs w:val="24"/>
          <w:u w:val="single"/>
        </w:rPr>
        <w:t xml:space="preserve"> </w:t>
      </w:r>
    </w:p>
    <w:p w14:paraId="25934163" w14:textId="0CC54D9B" w:rsidR="0077785A" w:rsidRPr="00336A1A" w:rsidRDefault="006B0D31" w:rsidP="00876F70">
      <w:pPr>
        <w:pStyle w:val="FPP2"/>
        <w:shd w:val="clear" w:color="auto" w:fill="F2F2F2" w:themeFill="background1" w:themeFillShade="F2"/>
        <w:rPr>
          <w:szCs w:val="24"/>
        </w:rPr>
      </w:pPr>
      <w:bookmarkStart w:id="82" w:name="_Toc127264491"/>
      <w:proofErr w:type="spellStart"/>
      <w:r w:rsidRPr="00336A1A">
        <w:rPr>
          <w:szCs w:val="24"/>
        </w:rPr>
        <w:t>MCN</w:t>
      </w:r>
      <w:proofErr w:type="spellEnd"/>
      <w:r w:rsidR="004F20A7" w:rsidRPr="00336A1A">
        <w:rPr>
          <w:szCs w:val="24"/>
        </w:rPr>
        <w:t xml:space="preserve"> </w:t>
      </w:r>
      <w:r w:rsidR="00A6576B" w:rsidRPr="00336A1A">
        <w:rPr>
          <w:szCs w:val="24"/>
        </w:rPr>
        <w:t>Studies</w:t>
      </w:r>
      <w:bookmarkStart w:id="83" w:name="OLE_LINK12"/>
      <w:bookmarkStart w:id="84" w:name="OLE_LINK13"/>
      <w:bookmarkEnd w:id="82"/>
    </w:p>
    <w:p w14:paraId="0A0A3BAD" w14:textId="2F8E58B0" w:rsidR="00E8380F" w:rsidRPr="00336A1A" w:rsidRDefault="00B7402D">
      <w:pPr>
        <w:spacing w:after="0"/>
        <w:rPr>
          <w:szCs w:val="24"/>
        </w:rPr>
      </w:pPr>
      <w:r w:rsidRPr="00336A1A">
        <w:rPr>
          <w:szCs w:val="24"/>
        </w:rPr>
        <w:t xml:space="preserve">There are no studies planned at McNary Dam in </w:t>
      </w:r>
      <w:r w:rsidR="006252A1">
        <w:rPr>
          <w:szCs w:val="24"/>
        </w:rPr>
        <w:t>2023</w:t>
      </w:r>
      <w:r w:rsidRPr="00336A1A">
        <w:rPr>
          <w:szCs w:val="24"/>
        </w:rPr>
        <w:t>.</w:t>
      </w:r>
    </w:p>
    <w:p w14:paraId="42380ACF" w14:textId="462CD8B5" w:rsidR="0014646D" w:rsidRPr="00336A1A" w:rsidRDefault="0014646D" w:rsidP="00E8380F">
      <w:pPr>
        <w:autoSpaceDE w:val="0"/>
        <w:autoSpaceDN w:val="0"/>
        <w:adjustRightInd w:val="0"/>
        <w:rPr>
          <w:szCs w:val="24"/>
        </w:rPr>
      </w:pPr>
      <w:r w:rsidRPr="00336A1A">
        <w:rPr>
          <w:szCs w:val="24"/>
        </w:rPr>
        <w:br w:type="page"/>
      </w:r>
    </w:p>
    <w:p w14:paraId="66EE5872" w14:textId="7AEBC6D6" w:rsidR="00EB4486" w:rsidRPr="00336A1A" w:rsidRDefault="005554DF" w:rsidP="00876F70">
      <w:pPr>
        <w:pStyle w:val="FPP1"/>
        <w:spacing w:after="0"/>
        <w:rPr>
          <w:szCs w:val="24"/>
        </w:rPr>
      </w:pPr>
      <w:bookmarkStart w:id="85" w:name="_Toc127264492"/>
      <w:r w:rsidRPr="00336A1A">
        <w:rPr>
          <w:szCs w:val="24"/>
        </w:rPr>
        <w:lastRenderedPageBreak/>
        <w:t>ICE HARBOR DAM</w:t>
      </w:r>
      <w:bookmarkEnd w:id="83"/>
      <w:bookmarkEnd w:id="84"/>
      <w:bookmarkEnd w:id="85"/>
      <w:r w:rsidR="00EB4486" w:rsidRPr="00336A1A">
        <w:rPr>
          <w:b w:val="0"/>
          <w:szCs w:val="24"/>
        </w:rPr>
        <w:tab/>
      </w:r>
    </w:p>
    <w:p w14:paraId="38A6F4B8" w14:textId="77777777" w:rsidR="00876F70" w:rsidRPr="00336A1A" w:rsidRDefault="00876F70" w:rsidP="00876F70">
      <w:pPr>
        <w:pStyle w:val="FPP2"/>
        <w:numPr>
          <w:ilvl w:val="0"/>
          <w:numId w:val="0"/>
        </w:numPr>
        <w:spacing w:before="0" w:after="0"/>
        <w:rPr>
          <w:szCs w:val="24"/>
        </w:rPr>
      </w:pPr>
    </w:p>
    <w:p w14:paraId="60C40261" w14:textId="392ED08F" w:rsidR="00DD2B51" w:rsidRPr="00336A1A" w:rsidRDefault="006B0D31" w:rsidP="00724EA8">
      <w:pPr>
        <w:pStyle w:val="FPP2"/>
        <w:shd w:val="clear" w:color="auto" w:fill="F2F2F2" w:themeFill="background1" w:themeFillShade="F2"/>
        <w:spacing w:before="0" w:after="120"/>
        <w:rPr>
          <w:szCs w:val="24"/>
        </w:rPr>
      </w:pPr>
      <w:bookmarkStart w:id="86" w:name="_Toc127264493"/>
      <w:r w:rsidRPr="00336A1A">
        <w:rPr>
          <w:szCs w:val="24"/>
        </w:rPr>
        <w:t xml:space="preserve">IHR </w:t>
      </w:r>
      <w:r w:rsidR="00DD2B51" w:rsidRPr="00336A1A">
        <w:rPr>
          <w:szCs w:val="24"/>
        </w:rPr>
        <w:t>Special Operations</w:t>
      </w:r>
      <w:bookmarkEnd w:id="86"/>
    </w:p>
    <w:p w14:paraId="5A9C2279" w14:textId="0893A4C3" w:rsidR="00DD2B51" w:rsidRPr="00336A1A" w:rsidRDefault="00C04B2D" w:rsidP="00724EA8">
      <w:pPr>
        <w:spacing w:after="120"/>
        <w:rPr>
          <w:szCs w:val="24"/>
        </w:rPr>
      </w:pPr>
      <w:r w:rsidRPr="00336A1A">
        <w:rPr>
          <w:szCs w:val="24"/>
        </w:rPr>
        <w:t xml:space="preserve">Special project operations that may require deviations from FPP criteria will be coordinated with FPOM either by inclusion in this Appendix or in-season via a Memo of Coordination (MOC), pursuant to </w:t>
      </w:r>
      <w:r w:rsidRPr="00336A1A">
        <w:rPr>
          <w:b/>
          <w:szCs w:val="24"/>
        </w:rPr>
        <w:t>FPP Chapter 1 (Overview)</w:t>
      </w:r>
      <w:r w:rsidRPr="00336A1A">
        <w:rPr>
          <w:szCs w:val="24"/>
        </w:rPr>
        <w:t xml:space="preserve">. See </w:t>
      </w:r>
      <w:r w:rsidRPr="00336A1A">
        <w:rPr>
          <w:b/>
          <w:szCs w:val="24"/>
        </w:rPr>
        <w:t>section</w:t>
      </w:r>
      <w:r w:rsidRPr="00336A1A">
        <w:rPr>
          <w:szCs w:val="24"/>
        </w:rPr>
        <w:t xml:space="preserve"> </w:t>
      </w:r>
      <w:r w:rsidRPr="00336A1A">
        <w:rPr>
          <w:b/>
          <w:szCs w:val="24"/>
        </w:rPr>
        <w:t>1</w:t>
      </w:r>
      <w:r w:rsidRPr="00336A1A">
        <w:rPr>
          <w:szCs w:val="24"/>
        </w:rPr>
        <w:t xml:space="preserve"> above for special operations related to spill for juvenile fish passage, navigation lock maintenance, and Doble testing.</w:t>
      </w:r>
      <w:r w:rsidR="00497836" w:rsidRPr="00336A1A">
        <w:rPr>
          <w:szCs w:val="24"/>
        </w:rPr>
        <w:t xml:space="preserve"> </w:t>
      </w:r>
    </w:p>
    <w:p w14:paraId="66E28593" w14:textId="77777777" w:rsidR="006252A1" w:rsidRPr="00F61357" w:rsidRDefault="006252A1" w:rsidP="00724EA8">
      <w:pPr>
        <w:pStyle w:val="FPP3"/>
        <w:spacing w:before="120"/>
        <w:rPr>
          <w:ins w:id="87" w:author="Peery, Christopher A CIV USARMY CENWW (USA)" w:date="2022-12-16T12:43:00Z"/>
          <w:b w:val="0"/>
        </w:rPr>
      </w:pPr>
      <w:ins w:id="88" w:author="Peery, Christopher A CIV USARMY CENWW (USA)" w:date="2022-12-16T12:43:00Z">
        <w:r w:rsidRPr="00F61357">
          <w:t xml:space="preserve">Unit 1 Turbine Runner Replacement </w:t>
        </w:r>
      </w:ins>
    </w:p>
    <w:p w14:paraId="1B2B5157" w14:textId="07FF2FF0" w:rsidR="006252A1" w:rsidRDefault="006252A1" w:rsidP="00E9438D">
      <w:pPr>
        <w:pStyle w:val="ListParagraph"/>
        <w:numPr>
          <w:ilvl w:val="0"/>
          <w:numId w:val="44"/>
        </w:numPr>
        <w:spacing w:after="120"/>
        <w:ind w:left="720"/>
        <w:contextualSpacing w:val="0"/>
        <w:rPr>
          <w:ins w:id="89" w:author="Peery, Christopher A CIV USARMY CENWW (USA)" w:date="2022-12-16T12:43:00Z"/>
          <w:b/>
          <w:szCs w:val="24"/>
        </w:rPr>
      </w:pPr>
      <w:ins w:id="90" w:author="Peery, Christopher A CIV USARMY CENWW (USA)" w:date="2022-12-16T12:43:00Z">
        <w:r>
          <w:rPr>
            <w:szCs w:val="24"/>
            <w:u w:val="single"/>
          </w:rPr>
          <w:t>Dates</w:t>
        </w:r>
        <w:r>
          <w:rPr>
            <w:szCs w:val="24"/>
          </w:rPr>
          <w:t xml:space="preserve">: </w:t>
        </w:r>
      </w:ins>
      <w:ins w:id="91" w:author="Wright, Lisa S CIV USARMY CENWD (USA)" w:date="2023-01-17T11:45:00Z">
        <w:r>
          <w:rPr>
            <w:szCs w:val="24"/>
          </w:rPr>
          <w:t xml:space="preserve">2023 through </w:t>
        </w:r>
      </w:ins>
      <w:ins w:id="92" w:author="Peery, Christopher A CIV USARMY CENWW (USA)" w:date="2022-12-16T12:43:00Z">
        <w:r>
          <w:rPr>
            <w:szCs w:val="24"/>
          </w:rPr>
          <w:t>2025.</w:t>
        </w:r>
      </w:ins>
    </w:p>
    <w:p w14:paraId="67DC3086" w14:textId="729B9D06" w:rsidR="006252A1" w:rsidRDefault="006252A1" w:rsidP="00E9438D">
      <w:pPr>
        <w:pStyle w:val="ListParagraph"/>
        <w:numPr>
          <w:ilvl w:val="0"/>
          <w:numId w:val="44"/>
        </w:numPr>
        <w:spacing w:after="120"/>
        <w:ind w:left="720"/>
        <w:contextualSpacing w:val="0"/>
        <w:rPr>
          <w:ins w:id="93" w:author="Peery, Christopher A CIV USARMY CENWW (USA)" w:date="2022-12-16T12:43:00Z"/>
          <w:b/>
          <w:szCs w:val="24"/>
        </w:rPr>
      </w:pPr>
      <w:ins w:id="94" w:author="Peery, Christopher A CIV USARMY CENWW (USA)" w:date="2022-12-16T12:43:00Z">
        <w:r>
          <w:rPr>
            <w:szCs w:val="24"/>
            <w:u w:val="single"/>
          </w:rPr>
          <w:t>Description</w:t>
        </w:r>
        <w:r>
          <w:rPr>
            <w:szCs w:val="24"/>
          </w:rPr>
          <w:t xml:space="preserve">: Unit 1 will be out of service through 2025 to replace the runner. After the unit is returned to service, commissioning will require full load rejection testing (10 days), which needs to be completed with no submerged traveling screens (STS) installed. </w:t>
        </w:r>
      </w:ins>
    </w:p>
    <w:p w14:paraId="736E7155" w14:textId="24F481C4" w:rsidR="00840E83" w:rsidRPr="00F61357" w:rsidRDefault="006252A1" w:rsidP="00E9438D">
      <w:pPr>
        <w:pStyle w:val="ListParagraph"/>
        <w:numPr>
          <w:ilvl w:val="0"/>
          <w:numId w:val="29"/>
        </w:numPr>
        <w:spacing w:after="120"/>
        <w:ind w:left="720"/>
        <w:contextualSpacing w:val="0"/>
        <w:rPr>
          <w:b/>
          <w:szCs w:val="24"/>
        </w:rPr>
      </w:pPr>
      <w:ins w:id="95" w:author="Peery, Christopher A CIV USARMY CENWW (USA)" w:date="2022-12-16T12:43:00Z">
        <w:r>
          <w:rPr>
            <w:szCs w:val="24"/>
            <w:u w:val="single"/>
          </w:rPr>
          <w:t>Impacts to FPP Criteria</w:t>
        </w:r>
        <w:r>
          <w:rPr>
            <w:szCs w:val="24"/>
          </w:rPr>
          <w:t>: While Unit 1 is out of service and unavailable for operation, the project will operate the next available unit in the FPP priority order. Full load rejection testing will be coordinated with FPOM via a separate MOC.</w:t>
        </w:r>
      </w:ins>
    </w:p>
    <w:p w14:paraId="33AC9554" w14:textId="77777777" w:rsidR="00664EF9" w:rsidRPr="00F61357" w:rsidRDefault="00664EF9" w:rsidP="00664EF9">
      <w:pPr>
        <w:pStyle w:val="FPP3"/>
      </w:pPr>
      <w:ins w:id="96" w:author="Fone, Kenneth R CIV USARMY CENWW (USA)" w:date="2023-01-20T11:13:00Z">
        <w:r w:rsidRPr="00A4665F">
          <w:t>LSP-1</w:t>
        </w:r>
      </w:ins>
      <w:r>
        <w:t xml:space="preserve"> </w:t>
      </w:r>
      <w:ins w:id="97" w:author="Fone, Kenneth R CIV USARMY CENWW (USA)" w:date="2023-01-20T11:16:00Z">
        <w:r>
          <w:t xml:space="preserve">Switchgear </w:t>
        </w:r>
      </w:ins>
      <w:ins w:id="98" w:author="Fone, Kenneth R CIV USARMY CENWW (USA)" w:date="2023-01-20T11:17:00Z">
        <w:r>
          <w:t>Testing</w:t>
        </w:r>
      </w:ins>
      <w:r w:rsidRPr="00F61357">
        <w:t xml:space="preserve"> </w:t>
      </w:r>
    </w:p>
    <w:p w14:paraId="7EE97D1F" w14:textId="77777777" w:rsidR="00664EF9" w:rsidRPr="00336A1A" w:rsidRDefault="00664EF9" w:rsidP="00664EF9">
      <w:pPr>
        <w:pStyle w:val="ListParagraph"/>
        <w:numPr>
          <w:ilvl w:val="0"/>
          <w:numId w:val="50"/>
        </w:numPr>
        <w:spacing w:after="120"/>
        <w:contextualSpacing w:val="0"/>
        <w:rPr>
          <w:szCs w:val="24"/>
        </w:rPr>
      </w:pPr>
      <w:r w:rsidRPr="00336A1A">
        <w:rPr>
          <w:szCs w:val="24"/>
          <w:u w:val="single"/>
        </w:rPr>
        <w:t>Dates</w:t>
      </w:r>
      <w:r w:rsidRPr="00336A1A">
        <w:rPr>
          <w:szCs w:val="24"/>
        </w:rPr>
        <w:t xml:space="preserve">: </w:t>
      </w:r>
      <w:ins w:id="99" w:author="Fone, Kenneth R CIV USARMY CENWW (USA)" w:date="2023-01-20T11:20:00Z">
        <w:r w:rsidRPr="00B56BDB">
          <w:rPr>
            <w:bCs/>
          </w:rPr>
          <w:t>March 17</w:t>
        </w:r>
      </w:ins>
      <w:ins w:id="100" w:author="Fone, Kenneth R CIV USARMY CENWW (USA)" w:date="2023-01-20T11:59:00Z">
        <w:r>
          <w:rPr>
            <w:bCs/>
          </w:rPr>
          <w:t xml:space="preserve"> and </w:t>
        </w:r>
      </w:ins>
      <w:ins w:id="101" w:author="Fone, Kenneth R CIV USARMY CENWW (USA)" w:date="2023-01-20T11:21:00Z">
        <w:r w:rsidRPr="00B56BDB">
          <w:rPr>
            <w:bCs/>
          </w:rPr>
          <w:t>18, 2023</w:t>
        </w:r>
      </w:ins>
    </w:p>
    <w:p w14:paraId="5E7204A6" w14:textId="77777777" w:rsidR="00664EF9" w:rsidRPr="008E1EF3" w:rsidRDefault="00664EF9" w:rsidP="00664EF9">
      <w:pPr>
        <w:pStyle w:val="ListParagraph"/>
        <w:numPr>
          <w:ilvl w:val="0"/>
          <w:numId w:val="50"/>
        </w:numPr>
        <w:spacing w:after="120"/>
        <w:contextualSpacing w:val="0"/>
        <w:rPr>
          <w:szCs w:val="24"/>
        </w:rPr>
      </w:pPr>
      <w:r w:rsidRPr="00336A1A">
        <w:rPr>
          <w:szCs w:val="24"/>
          <w:u w:val="single"/>
        </w:rPr>
        <w:t>Description</w:t>
      </w:r>
      <w:r w:rsidRPr="00336A1A">
        <w:rPr>
          <w:szCs w:val="24"/>
        </w:rPr>
        <w:t xml:space="preserve">: </w:t>
      </w:r>
      <w:ins w:id="102" w:author="Fone, Kenneth R CIV USARMY CENWW (USA)" w:date="2023-01-20T11:40:00Z">
        <w:r>
          <w:rPr>
            <w:bCs/>
          </w:rPr>
          <w:t xml:space="preserve">LSP-1 switchgear will be out of service </w:t>
        </w:r>
      </w:ins>
      <w:ins w:id="103" w:author="Fone, Kenneth R CIV USARMY CENWW (USA)" w:date="2023-01-20T11:41:00Z">
        <w:r>
          <w:rPr>
            <w:bCs/>
          </w:rPr>
          <w:t xml:space="preserve">each </w:t>
        </w:r>
      </w:ins>
      <w:ins w:id="104" w:author="Fone, Kenneth R CIV USARMY CENWW (USA)" w:date="2023-01-20T11:43:00Z">
        <w:r>
          <w:rPr>
            <w:bCs/>
          </w:rPr>
          <w:t>workday</w:t>
        </w:r>
      </w:ins>
      <w:ins w:id="105" w:author="Fone, Kenneth R CIV USARMY CENWW (USA)" w:date="2023-01-20T11:41:00Z">
        <w:r>
          <w:rPr>
            <w:bCs/>
          </w:rPr>
          <w:t xml:space="preserve"> for electrical testing</w:t>
        </w:r>
      </w:ins>
      <w:ins w:id="106" w:author="Fone, Kenneth R CIV USARMY CENWW (USA)" w:date="2023-01-20T11:42:00Z">
        <w:r>
          <w:rPr>
            <w:bCs/>
          </w:rPr>
          <w:t>. There will be no power to the entire north shore</w:t>
        </w:r>
      </w:ins>
      <w:ins w:id="107" w:author="Fone, Kenneth R CIV USARMY CENWW (USA)" w:date="2023-01-20T11:43:00Z">
        <w:r>
          <w:rPr>
            <w:bCs/>
          </w:rPr>
          <w:t xml:space="preserve"> of the dam, including </w:t>
        </w:r>
      </w:ins>
      <w:ins w:id="108" w:author="Fone, Kenneth R CIV USARMY CENWW (USA)" w:date="2023-01-20T11:44:00Z">
        <w:r>
          <w:rPr>
            <w:bCs/>
          </w:rPr>
          <w:t xml:space="preserve">the north fish ladder entrance weir gates, </w:t>
        </w:r>
      </w:ins>
      <w:ins w:id="109" w:author="Fone, Kenneth R CIV USARMY CENWW (USA)" w:date="2023-01-20T11:45:00Z">
        <w:r>
          <w:rPr>
            <w:bCs/>
          </w:rPr>
          <w:t>the north fish count station, upper diffus</w:t>
        </w:r>
      </w:ins>
      <w:ins w:id="110" w:author="Fone, Kenneth R CIV USARMY CENWW (USA)" w:date="2023-01-20T11:46:00Z">
        <w:r>
          <w:rPr>
            <w:bCs/>
          </w:rPr>
          <w:t>er valve, and AWS pumps</w:t>
        </w:r>
      </w:ins>
      <w:ins w:id="111" w:author="Fone, Kenneth R CIV USARMY CENWW (USA)" w:date="2023-01-20T11:49:00Z">
        <w:r>
          <w:rPr>
            <w:bCs/>
          </w:rPr>
          <w:t>, and spill gates</w:t>
        </w:r>
      </w:ins>
      <w:ins w:id="112" w:author="Fone, Kenneth R CIV USARMY CENWW (USA)" w:date="2023-01-20T11:50:00Z">
        <w:r>
          <w:rPr>
            <w:bCs/>
          </w:rPr>
          <w:t xml:space="preserve">. </w:t>
        </w:r>
      </w:ins>
      <w:ins w:id="113" w:author="Fone, Kenneth R CIV USARMY CENWW (USA)" w:date="2023-01-20T11:51:00Z">
        <w:r>
          <w:rPr>
            <w:bCs/>
          </w:rPr>
          <w:t xml:space="preserve">Spill gate 2 </w:t>
        </w:r>
      </w:ins>
      <w:ins w:id="114" w:author="Fone, Kenneth R CIV USARMY CENWW (USA)" w:date="2023-01-20T11:54:00Z">
        <w:r>
          <w:rPr>
            <w:bCs/>
          </w:rPr>
          <w:t>will</w:t>
        </w:r>
      </w:ins>
      <w:ins w:id="115" w:author="Fone, Kenneth R CIV USARMY CENWW (USA)" w:date="2023-01-20T11:51:00Z">
        <w:r>
          <w:rPr>
            <w:bCs/>
          </w:rPr>
          <w:t xml:space="preserve"> be powered </w:t>
        </w:r>
      </w:ins>
      <w:ins w:id="116" w:author="Fone, Kenneth R CIV USARMY CENWW (USA)" w:date="2023-01-20T11:52:00Z">
        <w:r>
          <w:rPr>
            <w:bCs/>
          </w:rPr>
          <w:t>by the emergency diesel generator to open and close the RSW</w:t>
        </w:r>
      </w:ins>
      <w:ins w:id="117" w:author="Fone, Kenneth R CIV USARMY CENWW (USA)" w:date="2023-01-20T11:53:00Z">
        <w:r>
          <w:rPr>
            <w:bCs/>
          </w:rPr>
          <w:t xml:space="preserve">. A portable generator </w:t>
        </w:r>
      </w:ins>
      <w:ins w:id="118" w:author="Fone, Kenneth R CIV USARMY CENWW (USA)" w:date="2023-01-20T11:54:00Z">
        <w:r>
          <w:rPr>
            <w:bCs/>
          </w:rPr>
          <w:t xml:space="preserve">will power the video camera system and lights at </w:t>
        </w:r>
      </w:ins>
      <w:ins w:id="119" w:author="Fone, Kenneth R CIV USARMY CENWW (USA)" w:date="2023-01-20T11:55:00Z">
        <w:r>
          <w:rPr>
            <w:bCs/>
          </w:rPr>
          <w:t xml:space="preserve">the fish count station.  The upper diffuser </w:t>
        </w:r>
      </w:ins>
      <w:ins w:id="120" w:author="Fone, Kenneth R CIV USARMY CENWW (USA)" w:date="2023-01-20T11:56:00Z">
        <w:r>
          <w:rPr>
            <w:bCs/>
          </w:rPr>
          <w:t xml:space="preserve">valve </w:t>
        </w:r>
      </w:ins>
      <w:ins w:id="121" w:author="Fone, Kenneth R CIV USARMY CENWW (USA)" w:date="2023-01-20T12:06:00Z">
        <w:r>
          <w:rPr>
            <w:bCs/>
          </w:rPr>
          <w:t>will</w:t>
        </w:r>
      </w:ins>
      <w:ins w:id="122" w:author="Fone, Kenneth R CIV USARMY CENWW (USA)" w:date="2023-01-20T11:56:00Z">
        <w:r>
          <w:rPr>
            <w:bCs/>
          </w:rPr>
          <w:t xml:space="preserve"> be </w:t>
        </w:r>
      </w:ins>
      <w:ins w:id="123" w:author="Fone, Kenneth R CIV USARMY CENWW (USA)" w:date="2023-01-20T11:57:00Z">
        <w:r>
          <w:rPr>
            <w:bCs/>
          </w:rPr>
          <w:t xml:space="preserve">set </w:t>
        </w:r>
      </w:ins>
      <w:ins w:id="124" w:author="Fone, Kenneth R CIV USARMY CENWW (USA)" w:date="2023-01-20T11:58:00Z">
        <w:r>
          <w:rPr>
            <w:bCs/>
          </w:rPr>
          <w:t xml:space="preserve">at </w:t>
        </w:r>
      </w:ins>
      <w:ins w:id="125" w:author="Fone, Kenneth R CIV USARMY CENWW (USA)" w:date="2023-01-20T12:00:00Z">
        <w:r>
          <w:rPr>
            <w:bCs/>
          </w:rPr>
          <w:t xml:space="preserve">the </w:t>
        </w:r>
      </w:ins>
      <w:ins w:id="126" w:author="Fone, Kenneth R CIV USARMY CENWW (USA)" w:date="2023-01-20T12:01:00Z">
        <w:r>
          <w:rPr>
            <w:bCs/>
          </w:rPr>
          <w:t>percent</w:t>
        </w:r>
      </w:ins>
      <w:ins w:id="127" w:author="Fone, Kenneth R CIV USARMY CENWW (USA)" w:date="2023-01-20T12:00:00Z">
        <w:r>
          <w:rPr>
            <w:bCs/>
          </w:rPr>
          <w:t xml:space="preserve"> open t</w:t>
        </w:r>
      </w:ins>
      <w:ins w:id="128" w:author="Fone, Kenneth R CIV USARMY CENWW (USA)" w:date="2023-01-20T12:01:00Z">
        <w:r>
          <w:rPr>
            <w:bCs/>
          </w:rPr>
          <w:t>hat sh</w:t>
        </w:r>
      </w:ins>
      <w:ins w:id="129" w:author="Fone, Kenneth R CIV USARMY CENWW (USA)" w:date="2023-01-20T12:02:00Z">
        <w:r>
          <w:rPr>
            <w:bCs/>
          </w:rPr>
          <w:t>ould</w:t>
        </w:r>
      </w:ins>
      <w:ins w:id="130" w:author="Fone, Kenneth R CIV USARMY CENWW (USA)" w:date="2023-01-20T12:00:00Z">
        <w:r>
          <w:rPr>
            <w:bCs/>
          </w:rPr>
          <w:t xml:space="preserve"> provide the</w:t>
        </w:r>
      </w:ins>
      <w:ins w:id="131" w:author="Fone, Kenneth R CIV USARMY CENWW (USA)" w:date="2023-01-20T12:02:00Z">
        <w:r>
          <w:rPr>
            <w:bCs/>
          </w:rPr>
          <w:t xml:space="preserve"> proper amount of water</w:t>
        </w:r>
      </w:ins>
      <w:ins w:id="132" w:author="Fone, Kenneth R CIV USARMY CENWW (USA)" w:date="2023-01-20T12:10:00Z">
        <w:r>
          <w:rPr>
            <w:bCs/>
          </w:rPr>
          <w:t xml:space="preserve">. The north shore entrance weir </w:t>
        </w:r>
      </w:ins>
      <w:ins w:id="133" w:author="Fone, Kenneth R CIV USARMY CENWW (USA)" w:date="2023-01-20T12:11:00Z">
        <w:r>
          <w:rPr>
            <w:bCs/>
          </w:rPr>
          <w:t>will be set at a level that should provide the proper ent</w:t>
        </w:r>
      </w:ins>
      <w:ins w:id="134" w:author="Fone, Kenneth R CIV USARMY CENWW (USA)" w:date="2023-01-20T12:12:00Z">
        <w:r>
          <w:rPr>
            <w:bCs/>
          </w:rPr>
          <w:t>rance weir depth.</w:t>
        </w:r>
      </w:ins>
    </w:p>
    <w:p w14:paraId="57292DD8" w14:textId="77777777" w:rsidR="00664EF9" w:rsidRPr="00664EF9" w:rsidRDefault="00664EF9" w:rsidP="00664EF9">
      <w:pPr>
        <w:pStyle w:val="ListParagraph"/>
        <w:numPr>
          <w:ilvl w:val="0"/>
          <w:numId w:val="50"/>
        </w:numPr>
        <w:spacing w:after="120"/>
        <w:contextualSpacing w:val="0"/>
        <w:rPr>
          <w:szCs w:val="24"/>
        </w:rPr>
      </w:pPr>
      <w:r w:rsidRPr="008E1EF3">
        <w:rPr>
          <w:szCs w:val="24"/>
          <w:u w:val="single"/>
        </w:rPr>
        <w:t>Impacts to FPP Criteria</w:t>
      </w:r>
      <w:r w:rsidRPr="008E1EF3">
        <w:rPr>
          <w:szCs w:val="24"/>
        </w:rPr>
        <w:t xml:space="preserve">: </w:t>
      </w:r>
      <w:ins w:id="135" w:author="Fone, Kenneth R CIV USARMY CENWW (USA)" w:date="2023-01-20T12:06:00Z">
        <w:r>
          <w:rPr>
            <w:bCs/>
          </w:rPr>
          <w:t>With the AWS pumps out o</w:t>
        </w:r>
      </w:ins>
      <w:ins w:id="136" w:author="Fone, Kenneth R CIV USARMY CENWW (USA)" w:date="2023-01-20T12:07:00Z">
        <w:r>
          <w:rPr>
            <w:bCs/>
          </w:rPr>
          <w:t xml:space="preserve">f service, </w:t>
        </w:r>
      </w:ins>
      <w:ins w:id="137" w:author="Fone, Kenneth R CIV USARMY CENWW (USA)" w:date="2023-01-20T12:08:00Z">
        <w:r>
          <w:rPr>
            <w:bCs/>
          </w:rPr>
          <w:t>the</w:t>
        </w:r>
      </w:ins>
      <w:ins w:id="138" w:author="Fone, Kenneth R CIV USARMY CENWW (USA)" w:date="2023-01-20T12:12:00Z">
        <w:r>
          <w:rPr>
            <w:bCs/>
          </w:rPr>
          <w:t xml:space="preserve"> channel/tailwater head will be </w:t>
        </w:r>
      </w:ins>
      <w:ins w:id="139" w:author="Fone, Kenneth R CIV USARMY CENWW (USA)" w:date="2023-01-20T12:13:00Z">
        <w:r>
          <w:rPr>
            <w:bCs/>
          </w:rPr>
          <w:t>well under criteria.</w:t>
        </w:r>
      </w:ins>
      <w:ins w:id="140" w:author="Fone, Kenneth R CIV USARMY CENWW (USA)" w:date="2023-01-20T12:15:00Z">
        <w:r>
          <w:rPr>
            <w:bCs/>
          </w:rPr>
          <w:t xml:space="preserve"> This will be </w:t>
        </w:r>
      </w:ins>
      <w:ins w:id="141" w:author="Fone, Kenneth R CIV USARMY CENWW (USA)" w:date="2023-01-20T12:16:00Z">
        <w:r>
          <w:rPr>
            <w:bCs/>
          </w:rPr>
          <w:t>coordinated via a separate MOC.</w:t>
        </w:r>
      </w:ins>
    </w:p>
    <w:p w14:paraId="5AB36326" w14:textId="68998E11" w:rsidR="008E1EF3" w:rsidRPr="00F61357" w:rsidRDefault="008E1EF3" w:rsidP="008E1EF3">
      <w:pPr>
        <w:pStyle w:val="FPP3"/>
      </w:pPr>
      <w:ins w:id="142" w:author="Fone, Kenneth R CIV USARMY CENWW (USA)" w:date="2023-01-20T10:34:00Z">
        <w:r>
          <w:t>Lines 1 and</w:t>
        </w:r>
      </w:ins>
      <w:ins w:id="143" w:author="Fone, Kenneth R CIV USARMY CENWW (USA)" w:date="2023-01-20T10:35:00Z">
        <w:r>
          <w:t xml:space="preserve"> 2 Maintenance</w:t>
        </w:r>
      </w:ins>
      <w:r w:rsidRPr="00F61357">
        <w:t xml:space="preserve"> </w:t>
      </w:r>
    </w:p>
    <w:p w14:paraId="2EEF8E8F" w14:textId="25292D9D" w:rsidR="008E1EF3" w:rsidRPr="00336A1A" w:rsidRDefault="008E1EF3" w:rsidP="008E1EF3">
      <w:pPr>
        <w:pStyle w:val="ListParagraph"/>
        <w:numPr>
          <w:ilvl w:val="0"/>
          <w:numId w:val="49"/>
        </w:numPr>
        <w:spacing w:after="120"/>
        <w:contextualSpacing w:val="0"/>
        <w:rPr>
          <w:szCs w:val="24"/>
        </w:rPr>
      </w:pPr>
      <w:r w:rsidRPr="00336A1A">
        <w:rPr>
          <w:szCs w:val="24"/>
          <w:u w:val="single"/>
        </w:rPr>
        <w:t>Dates</w:t>
      </w:r>
      <w:r w:rsidRPr="00336A1A">
        <w:rPr>
          <w:szCs w:val="24"/>
        </w:rPr>
        <w:t xml:space="preserve">: </w:t>
      </w:r>
      <w:ins w:id="144" w:author="Fone, Kenneth R CIV USARMY CENWW (USA)" w:date="2023-01-20T10:37:00Z">
        <w:r>
          <w:rPr>
            <w:bCs/>
          </w:rPr>
          <w:t>April 14, 2023</w:t>
        </w:r>
      </w:ins>
    </w:p>
    <w:p w14:paraId="40650FB2" w14:textId="77777777" w:rsidR="008E1EF3" w:rsidRPr="008E1EF3" w:rsidRDefault="008E1EF3" w:rsidP="008E1EF3">
      <w:pPr>
        <w:pStyle w:val="ListParagraph"/>
        <w:numPr>
          <w:ilvl w:val="0"/>
          <w:numId w:val="49"/>
        </w:numPr>
        <w:spacing w:after="120"/>
        <w:contextualSpacing w:val="0"/>
        <w:rPr>
          <w:szCs w:val="24"/>
        </w:rPr>
      </w:pPr>
      <w:r w:rsidRPr="00336A1A">
        <w:rPr>
          <w:szCs w:val="24"/>
          <w:u w:val="single"/>
        </w:rPr>
        <w:t>Description</w:t>
      </w:r>
      <w:r w:rsidRPr="00336A1A">
        <w:rPr>
          <w:szCs w:val="24"/>
        </w:rPr>
        <w:t xml:space="preserve">: </w:t>
      </w:r>
      <w:ins w:id="145" w:author="Fone, Kenneth R CIV USARMY CENWW (USA)" w:date="2023-01-20T10:39:00Z">
        <w:r>
          <w:rPr>
            <w:bCs/>
          </w:rPr>
          <w:t xml:space="preserve">BPA will be conducting maintenance on </w:t>
        </w:r>
      </w:ins>
      <w:ins w:id="146" w:author="Fone, Kenneth R CIV USARMY CENWW (USA)" w:date="2023-01-20T10:41:00Z">
        <w:r>
          <w:rPr>
            <w:bCs/>
          </w:rPr>
          <w:t xml:space="preserve">115 </w:t>
        </w:r>
        <w:proofErr w:type="spellStart"/>
        <w:r>
          <w:rPr>
            <w:bCs/>
          </w:rPr>
          <w:t>kv</w:t>
        </w:r>
        <w:proofErr w:type="spellEnd"/>
        <w:r>
          <w:rPr>
            <w:bCs/>
          </w:rPr>
          <w:t xml:space="preserve"> lines 1 and 2.  </w:t>
        </w:r>
      </w:ins>
      <w:ins w:id="147" w:author="Fone, Kenneth R CIV USARMY CENWW (USA)" w:date="2023-01-20T10:42:00Z">
        <w:r>
          <w:rPr>
            <w:bCs/>
          </w:rPr>
          <w:t xml:space="preserve">Units 1, 2, 3, and 4 </w:t>
        </w:r>
      </w:ins>
      <w:ins w:id="148" w:author="Fone, Kenneth R CIV USARMY CENWW (USA)" w:date="2023-01-20T10:43:00Z">
        <w:r>
          <w:rPr>
            <w:bCs/>
          </w:rPr>
          <w:t xml:space="preserve">will be out of service </w:t>
        </w:r>
        <w:proofErr w:type="gramStart"/>
        <w:r>
          <w:rPr>
            <w:bCs/>
          </w:rPr>
          <w:t>a</w:t>
        </w:r>
      </w:ins>
      <w:ins w:id="149" w:author="Fone, Kenneth R CIV USARMY CENWW (USA)" w:date="2023-01-20T10:44:00Z">
        <w:r>
          <w:rPr>
            <w:bCs/>
          </w:rPr>
          <w:t>s a result of</w:t>
        </w:r>
        <w:proofErr w:type="gramEnd"/>
        <w:r>
          <w:rPr>
            <w:bCs/>
          </w:rPr>
          <w:t xml:space="preserve"> the line outage.</w:t>
        </w:r>
      </w:ins>
      <w:ins w:id="150" w:author="Fone, Kenneth R CIV USARMY CENWW (USA)" w:date="2023-01-20T10:48:00Z">
        <w:r>
          <w:rPr>
            <w:bCs/>
          </w:rPr>
          <w:t xml:space="preserve"> Unit 2 will be run at speed-n</w:t>
        </w:r>
      </w:ins>
      <w:ins w:id="151" w:author="Fone, Kenneth R CIV USARMY CENWW (USA)" w:date="2023-01-20T10:50:00Z">
        <w:r>
          <w:rPr>
            <w:bCs/>
          </w:rPr>
          <w:t>o</w:t>
        </w:r>
      </w:ins>
      <w:ins w:id="152" w:author="Fone, Kenneth R CIV USARMY CENWW (USA)" w:date="2023-01-20T10:48:00Z">
        <w:r>
          <w:rPr>
            <w:bCs/>
          </w:rPr>
          <w:t>-load to provide station service</w:t>
        </w:r>
      </w:ins>
      <w:ins w:id="153" w:author="Fone, Kenneth R CIV USARMY CENWW (USA)" w:date="2023-01-20T10:49:00Z">
        <w:r>
          <w:rPr>
            <w:bCs/>
          </w:rPr>
          <w:t xml:space="preserve"> </w:t>
        </w:r>
      </w:ins>
      <w:ins w:id="154" w:author="Fone, Kenneth R CIV USARMY CENWW (USA)" w:date="2023-01-20T10:58:00Z">
        <w:r>
          <w:rPr>
            <w:bCs/>
          </w:rPr>
          <w:t>to p</w:t>
        </w:r>
      </w:ins>
      <w:ins w:id="155" w:author="Fone, Kenneth R CIV USARMY CENWW (USA)" w:date="2023-01-20T10:59:00Z">
        <w:r>
          <w:rPr>
            <w:bCs/>
          </w:rPr>
          <w:t>ower the plant.</w:t>
        </w:r>
      </w:ins>
    </w:p>
    <w:p w14:paraId="5C4D3BDC" w14:textId="0171E546" w:rsidR="008E1EF3" w:rsidRPr="008E1EF3" w:rsidRDefault="008E1EF3" w:rsidP="008E1EF3">
      <w:pPr>
        <w:pStyle w:val="ListParagraph"/>
        <w:numPr>
          <w:ilvl w:val="0"/>
          <w:numId w:val="49"/>
        </w:numPr>
        <w:spacing w:after="120"/>
        <w:contextualSpacing w:val="0"/>
        <w:rPr>
          <w:szCs w:val="24"/>
        </w:rPr>
      </w:pPr>
      <w:r w:rsidRPr="008E1EF3">
        <w:rPr>
          <w:szCs w:val="24"/>
          <w:u w:val="single"/>
        </w:rPr>
        <w:t>Impacts to FPP Criteria</w:t>
      </w:r>
      <w:r w:rsidRPr="008E1EF3">
        <w:rPr>
          <w:szCs w:val="24"/>
        </w:rPr>
        <w:t xml:space="preserve">: </w:t>
      </w:r>
      <w:ins w:id="156" w:author="Fone, Kenneth R CIV USARMY CENWW (USA)" w:date="2023-01-20T11:02:00Z">
        <w:r>
          <w:rPr>
            <w:bCs/>
          </w:rPr>
          <w:t xml:space="preserve">Units 6 </w:t>
        </w:r>
      </w:ins>
      <w:ins w:id="157" w:author="Fone, Kenneth R CIV USARMY CENWW (USA)" w:date="2023-01-20T11:03:00Z">
        <w:r>
          <w:rPr>
            <w:bCs/>
          </w:rPr>
          <w:t xml:space="preserve">will be </w:t>
        </w:r>
      </w:ins>
      <w:ins w:id="158" w:author="Fone, Kenneth R CIV USARMY CENWW (USA)" w:date="2023-01-20T11:04:00Z">
        <w:r>
          <w:rPr>
            <w:bCs/>
          </w:rPr>
          <w:t xml:space="preserve">first in unit operating priority, followed </w:t>
        </w:r>
      </w:ins>
      <w:ins w:id="159" w:author="Fone, Kenneth R CIV USARMY CENWW (USA)" w:date="2023-01-20T11:05:00Z">
        <w:r>
          <w:rPr>
            <w:bCs/>
          </w:rPr>
          <w:t>by unit 5.</w:t>
        </w:r>
      </w:ins>
      <w:ins w:id="160" w:author="Fone, Kenneth R CIV USARMY CENWW (USA)" w:date="2023-01-20T10:49:00Z">
        <w:r>
          <w:rPr>
            <w:bCs/>
          </w:rPr>
          <w:t xml:space="preserve"> </w:t>
        </w:r>
      </w:ins>
      <w:ins w:id="161" w:author="Fone, Kenneth R CIV USARMY CENWW (USA)" w:date="2023-01-20T12:14:00Z">
        <w:r>
          <w:rPr>
            <w:bCs/>
          </w:rPr>
          <w:t xml:space="preserve">This will be coordinated with FPOM </w:t>
        </w:r>
      </w:ins>
      <w:ins w:id="162" w:author="Fone, Kenneth R CIV USARMY CENWW (USA)" w:date="2023-01-20T12:15:00Z">
        <w:r>
          <w:rPr>
            <w:bCs/>
          </w:rPr>
          <w:t>via a separate MOC.</w:t>
        </w:r>
      </w:ins>
    </w:p>
    <w:p w14:paraId="614E32F7" w14:textId="77777777" w:rsidR="00664EF9" w:rsidRPr="00F61357" w:rsidRDefault="00664EF9" w:rsidP="00664EF9">
      <w:pPr>
        <w:pStyle w:val="FPP3"/>
      </w:pPr>
      <w:r w:rsidRPr="00F61357">
        <w:t xml:space="preserve">Doble Testing (see section 1.5 above for more information) </w:t>
      </w:r>
    </w:p>
    <w:p w14:paraId="1006137D" w14:textId="77777777" w:rsidR="00664EF9" w:rsidRPr="00336A1A" w:rsidRDefault="00664EF9" w:rsidP="00664EF9">
      <w:pPr>
        <w:pStyle w:val="ListParagraph"/>
        <w:numPr>
          <w:ilvl w:val="0"/>
          <w:numId w:val="18"/>
        </w:numPr>
        <w:spacing w:after="120"/>
        <w:contextualSpacing w:val="0"/>
        <w:rPr>
          <w:szCs w:val="24"/>
        </w:rPr>
      </w:pPr>
      <w:r w:rsidRPr="00336A1A">
        <w:rPr>
          <w:szCs w:val="24"/>
          <w:u w:val="single"/>
        </w:rPr>
        <w:t>Dates</w:t>
      </w:r>
      <w:r w:rsidRPr="00336A1A">
        <w:rPr>
          <w:szCs w:val="24"/>
        </w:rPr>
        <w:t xml:space="preserve">: Summer (annually). </w:t>
      </w:r>
      <w:ins w:id="163" w:author="Peery, Christopher A CIV USARMY CENWW (USA)" w:date="2022-12-16T12:43:00Z">
        <w:r>
          <w:rPr>
            <w:szCs w:val="24"/>
          </w:rPr>
          <w:t>In 2023, the outage is scheduled for July 17-21</w:t>
        </w:r>
      </w:ins>
      <w:r w:rsidRPr="00336A1A">
        <w:rPr>
          <w:szCs w:val="24"/>
        </w:rPr>
        <w:t>.</w:t>
      </w:r>
    </w:p>
    <w:p w14:paraId="54264926" w14:textId="77777777" w:rsidR="00664EF9" w:rsidRPr="00336A1A" w:rsidRDefault="00664EF9" w:rsidP="00664EF9">
      <w:pPr>
        <w:pStyle w:val="ListParagraph"/>
        <w:numPr>
          <w:ilvl w:val="0"/>
          <w:numId w:val="18"/>
        </w:numPr>
        <w:spacing w:after="120"/>
        <w:contextualSpacing w:val="0"/>
        <w:rPr>
          <w:szCs w:val="24"/>
        </w:rPr>
      </w:pPr>
      <w:r w:rsidRPr="00336A1A">
        <w:rPr>
          <w:szCs w:val="24"/>
          <w:u w:val="single"/>
        </w:rPr>
        <w:t>Description</w:t>
      </w:r>
      <w:r w:rsidRPr="00336A1A">
        <w:rPr>
          <w:szCs w:val="24"/>
        </w:rPr>
        <w:t xml:space="preserve">: </w:t>
      </w:r>
      <w:ins w:id="164" w:author="Peery, Christopher A CIV USARMY CENWW (USA)" w:date="2022-12-16T12:43:00Z">
        <w:r>
          <w:rPr>
            <w:szCs w:val="24"/>
          </w:rPr>
          <w:t>The outage in 2023 is required to perform Doble testing of</w:t>
        </w:r>
      </w:ins>
      <w:ins w:id="165" w:author="Peery, Christopher A CIV USARMY CENWW (USA)" w:date="2023-01-17T10:09:00Z">
        <w:r>
          <w:rPr>
            <w:szCs w:val="24"/>
          </w:rPr>
          <w:t xml:space="preserve"> </w:t>
        </w:r>
      </w:ins>
      <w:ins w:id="166" w:author="Peery, Christopher A CIV USARMY CENWW (USA)" w:date="2022-12-16T12:43:00Z">
        <w:r>
          <w:rPr>
            <w:szCs w:val="24"/>
          </w:rPr>
          <w:t xml:space="preserve">TW3 and TW4, which will take Units 3 and 4 out of service continuously during testing. Doble testing </w:t>
        </w:r>
        <w:r>
          <w:rPr>
            <w:szCs w:val="24"/>
          </w:rPr>
          <w:lastRenderedPageBreak/>
          <w:t>conducted in conjunction with the scheduled 6-year overhaul on Unit 4.</w:t>
        </w:r>
      </w:ins>
      <w:r>
        <w:rPr>
          <w:szCs w:val="24"/>
        </w:rPr>
        <w:t xml:space="preserve"> </w:t>
      </w:r>
      <w:ins w:id="167" w:author="Peery, Christopher A CIV USARMY CENWW (USA)" w:date="2022-12-16T12:43:00Z">
        <w:r>
          <w:rPr>
            <w:szCs w:val="24"/>
          </w:rPr>
          <w:t>Remaining available units (2, 5, 6) will be operated per FPP priority order.</w:t>
        </w:r>
      </w:ins>
      <w:r w:rsidRPr="007B1656">
        <w:rPr>
          <w:szCs w:val="24"/>
        </w:rPr>
        <w:t xml:space="preserve"> </w:t>
      </w:r>
    </w:p>
    <w:p w14:paraId="2B8325CF" w14:textId="0939FB9D" w:rsidR="00664EF9" w:rsidRPr="00664EF9" w:rsidRDefault="00664EF9" w:rsidP="00664EF9">
      <w:pPr>
        <w:pStyle w:val="ListParagraph"/>
        <w:numPr>
          <w:ilvl w:val="0"/>
          <w:numId w:val="18"/>
        </w:numPr>
        <w:spacing w:after="120"/>
        <w:contextualSpacing w:val="0"/>
        <w:rPr>
          <w:szCs w:val="24"/>
        </w:rPr>
      </w:pPr>
      <w:r w:rsidRPr="00336A1A">
        <w:rPr>
          <w:szCs w:val="24"/>
          <w:u w:val="single"/>
        </w:rPr>
        <w:t>Impacts to FPP Criteria</w:t>
      </w:r>
      <w:r w:rsidRPr="00336A1A">
        <w:rPr>
          <w:szCs w:val="24"/>
        </w:rPr>
        <w:t xml:space="preserve">: None. </w:t>
      </w:r>
      <w:r>
        <w:rPr>
          <w:szCs w:val="24"/>
        </w:rPr>
        <w:t xml:space="preserve">Since Ice Harbor has multiple transformer banks and transmission lines and redundant switching capability, remaining available units will be available and operated pursuant to FPP priority order. </w:t>
      </w:r>
    </w:p>
    <w:p w14:paraId="66E3FB97" w14:textId="2DAA776E" w:rsidR="00D65FF8" w:rsidRPr="00336A1A" w:rsidRDefault="006B0D31" w:rsidP="00876F70">
      <w:pPr>
        <w:pStyle w:val="FPP2"/>
        <w:shd w:val="clear" w:color="auto" w:fill="F2F2F2" w:themeFill="background1" w:themeFillShade="F2"/>
        <w:rPr>
          <w:szCs w:val="24"/>
        </w:rPr>
      </w:pPr>
      <w:bookmarkStart w:id="168" w:name="_Toc127264494"/>
      <w:r w:rsidRPr="00336A1A">
        <w:rPr>
          <w:szCs w:val="24"/>
        </w:rPr>
        <w:t>IHR</w:t>
      </w:r>
      <w:r w:rsidR="00D65FF8" w:rsidRPr="00336A1A">
        <w:rPr>
          <w:szCs w:val="24"/>
        </w:rPr>
        <w:t xml:space="preserve"> Studies</w:t>
      </w:r>
      <w:bookmarkEnd w:id="168"/>
    </w:p>
    <w:p w14:paraId="7FB48329" w14:textId="3B7942DE" w:rsidR="00D102CF" w:rsidRDefault="00D102CF" w:rsidP="00D102CF">
      <w:pPr>
        <w:pStyle w:val="FPP3"/>
        <w:rPr>
          <w:szCs w:val="24"/>
        </w:rPr>
      </w:pPr>
      <w:r w:rsidRPr="00336A1A">
        <w:rPr>
          <w:szCs w:val="24"/>
        </w:rPr>
        <w:t>IHR Unit 3 Direct Injury and Sensor Fish Characterization.</w:t>
      </w:r>
    </w:p>
    <w:p w14:paraId="62F9C900" w14:textId="3845EFF0" w:rsidR="00D102CF" w:rsidRPr="00F61357" w:rsidRDefault="00D102CF" w:rsidP="00F61AB5">
      <w:pPr>
        <w:pStyle w:val="ListParagraph"/>
        <w:numPr>
          <w:ilvl w:val="4"/>
          <w:numId w:val="1"/>
        </w:numPr>
        <w:spacing w:after="120"/>
        <w:contextualSpacing w:val="0"/>
        <w:rPr>
          <w:b/>
        </w:rPr>
      </w:pPr>
      <w:r w:rsidRPr="00F61357">
        <w:rPr>
          <w:u w:val="single"/>
        </w:rPr>
        <w:t>Dates</w:t>
      </w:r>
      <w:r w:rsidRPr="00F61357">
        <w:t xml:space="preserve">: </w:t>
      </w:r>
      <w:ins w:id="169" w:author="Peery, Christopher A CIV USARMY CENWW (USA)" w:date="2022-12-16T12:43:00Z">
        <w:r w:rsidR="007B1656" w:rsidRPr="00F61357">
          <w:t>September–October 2023</w:t>
        </w:r>
      </w:ins>
    </w:p>
    <w:p w14:paraId="22DE6249" w14:textId="3EBFCA6A" w:rsidR="00D102CF" w:rsidRPr="00F61357" w:rsidRDefault="00D102CF" w:rsidP="00F61AB5">
      <w:pPr>
        <w:pStyle w:val="ListParagraph"/>
        <w:numPr>
          <w:ilvl w:val="4"/>
          <w:numId w:val="1"/>
        </w:numPr>
        <w:spacing w:after="120"/>
        <w:contextualSpacing w:val="0"/>
        <w:rPr>
          <w:b/>
        </w:rPr>
      </w:pPr>
      <w:r w:rsidRPr="00F61357">
        <w:rPr>
          <w:bCs/>
          <w:szCs w:val="24"/>
          <w:u w:val="single"/>
        </w:rPr>
        <w:t>Description</w:t>
      </w:r>
      <w:r w:rsidRPr="00F61357">
        <w:rPr>
          <w:bCs/>
          <w:szCs w:val="24"/>
        </w:rPr>
        <w:t xml:space="preserve">: </w:t>
      </w:r>
      <w:ins w:id="170" w:author="Peery, Christopher A CIV USARMY CENWW (USA)" w:date="2022-12-16T12:43:00Z">
        <w:r w:rsidR="007B1656" w:rsidRPr="00F61357">
          <w:rPr>
            <w:bCs/>
            <w:szCs w:val="24"/>
          </w:rPr>
          <w:t>Juvenile spring Chinook and Sensor Fish will be directly released into unit 3 to evaluate the new Kaplan runner. The study is expected to require approximately four weeks of total study time. Direct release pipes will be installed in all three intakes of Unit 3 for direct fish and Sensor Fish releases. Release pipes will be installed on the STS frames. Three specific turbine operations will be tested. Project support will be provided for equipment install, removal, and turbine operations. A one-day Unit 3 outage is expected for release pipe install and removal. Another consideration will be river flow and unit priority during the study period. Specific dates for Project support, outages, and operations will be scheduled appropriately with the Project and through FPOM closer to study implementation.</w:t>
        </w:r>
      </w:ins>
    </w:p>
    <w:p w14:paraId="638E10E4" w14:textId="5FB550BB" w:rsidR="00C84E92" w:rsidRPr="00724EA8" w:rsidRDefault="00D102CF" w:rsidP="00980B01">
      <w:pPr>
        <w:pStyle w:val="ListParagraph"/>
        <w:numPr>
          <w:ilvl w:val="4"/>
          <w:numId w:val="1"/>
        </w:numPr>
        <w:spacing w:after="0"/>
        <w:contextualSpacing w:val="0"/>
        <w:rPr>
          <w:b/>
          <w:szCs w:val="24"/>
        </w:rPr>
      </w:pPr>
      <w:r w:rsidRPr="00724EA8">
        <w:rPr>
          <w:bCs/>
          <w:szCs w:val="24"/>
          <w:u w:val="single"/>
        </w:rPr>
        <w:t>Impacts to FPP Criteri</w:t>
      </w:r>
      <w:r w:rsidRPr="00724EA8">
        <w:rPr>
          <w:bCs/>
          <w:szCs w:val="24"/>
        </w:rPr>
        <w:t>a: Any modification to unit priority order or other FPP criteria will be coordinated through FPOM.</w:t>
      </w:r>
      <w:r w:rsidR="00C84E92" w:rsidRPr="00724EA8">
        <w:rPr>
          <w:szCs w:val="24"/>
        </w:rPr>
        <w:br w:type="page"/>
      </w:r>
    </w:p>
    <w:p w14:paraId="314882AC" w14:textId="0EF18BD5" w:rsidR="005554DF" w:rsidRPr="00336A1A" w:rsidRDefault="005554DF" w:rsidP="00876F70">
      <w:pPr>
        <w:pStyle w:val="FPP1"/>
        <w:spacing w:after="0"/>
        <w:rPr>
          <w:szCs w:val="24"/>
        </w:rPr>
      </w:pPr>
      <w:bookmarkStart w:id="171" w:name="_Toc127264495"/>
      <w:r w:rsidRPr="00336A1A">
        <w:rPr>
          <w:szCs w:val="24"/>
        </w:rPr>
        <w:lastRenderedPageBreak/>
        <w:t>LOWER MONUMENTAL DAM</w:t>
      </w:r>
      <w:bookmarkEnd w:id="171"/>
    </w:p>
    <w:p w14:paraId="780715ED" w14:textId="77777777" w:rsidR="00876F70" w:rsidRPr="00336A1A" w:rsidRDefault="00876F70" w:rsidP="00876F70">
      <w:pPr>
        <w:pStyle w:val="FPP2"/>
        <w:numPr>
          <w:ilvl w:val="0"/>
          <w:numId w:val="0"/>
        </w:numPr>
        <w:spacing w:before="0" w:after="0"/>
      </w:pPr>
    </w:p>
    <w:p w14:paraId="45C9D142" w14:textId="53927943" w:rsidR="00034438" w:rsidRPr="00336A1A" w:rsidRDefault="006B0D31" w:rsidP="00876F70">
      <w:pPr>
        <w:pStyle w:val="FPP2"/>
        <w:shd w:val="clear" w:color="auto" w:fill="F2F2F2" w:themeFill="background1" w:themeFillShade="F2"/>
        <w:spacing w:before="0"/>
      </w:pPr>
      <w:bookmarkStart w:id="172" w:name="_Toc127264496"/>
      <w:proofErr w:type="spellStart"/>
      <w:r w:rsidRPr="00336A1A">
        <w:t>LMN</w:t>
      </w:r>
      <w:proofErr w:type="spellEnd"/>
      <w:r w:rsidR="00034438" w:rsidRPr="00336A1A">
        <w:t xml:space="preserve"> Special Operations</w:t>
      </w:r>
      <w:bookmarkEnd w:id="172"/>
    </w:p>
    <w:p w14:paraId="6A6DA378" w14:textId="491F4353" w:rsidR="00034438" w:rsidRPr="00336A1A" w:rsidRDefault="00C04B2D" w:rsidP="00BE27D2">
      <w:r w:rsidRPr="00336A1A">
        <w:t xml:space="preserve">Special project operations that may require deviations from FPP criteria will be coordinated with FPOM either by inclusion in this Appendix or in-season via a Memo of Coordination (MOC), pursuant to </w:t>
      </w:r>
      <w:r w:rsidRPr="00336A1A">
        <w:rPr>
          <w:b/>
        </w:rPr>
        <w:t>FPP Chapter 1 (Overview)</w:t>
      </w:r>
      <w:r w:rsidRPr="00336A1A">
        <w:t xml:space="preserve">. See </w:t>
      </w:r>
      <w:r w:rsidRPr="00336A1A">
        <w:rPr>
          <w:b/>
        </w:rPr>
        <w:t>section</w:t>
      </w:r>
      <w:r w:rsidRPr="00336A1A">
        <w:t xml:space="preserve"> </w:t>
      </w:r>
      <w:r w:rsidRPr="00336A1A">
        <w:rPr>
          <w:b/>
        </w:rPr>
        <w:t>1</w:t>
      </w:r>
      <w:r w:rsidRPr="00336A1A">
        <w:t xml:space="preserve"> above for special operations related to spill for juvenile fish passage, navigation lock maintenance, and Doble testing.</w:t>
      </w:r>
      <w:r w:rsidR="00497836" w:rsidRPr="00336A1A">
        <w:t xml:space="preserve"> </w:t>
      </w:r>
    </w:p>
    <w:p w14:paraId="68AE00AF" w14:textId="1B6914AD" w:rsidR="001E4693" w:rsidRPr="00336A1A" w:rsidRDefault="001E4693" w:rsidP="00D40572">
      <w:pPr>
        <w:pStyle w:val="FPP3"/>
        <w:rPr>
          <w:b w:val="0"/>
        </w:rPr>
      </w:pPr>
      <w:r w:rsidRPr="00336A1A">
        <w:rPr>
          <w:szCs w:val="24"/>
        </w:rPr>
        <w:t>Lower Monumental Head Gate Rehab</w:t>
      </w:r>
      <w:r w:rsidR="00407CA4" w:rsidRPr="00336A1A">
        <w:rPr>
          <w:szCs w:val="24"/>
        </w:rPr>
        <w:t xml:space="preserve"> </w:t>
      </w:r>
    </w:p>
    <w:p w14:paraId="765D24B8" w14:textId="75F6138E" w:rsidR="001E4693" w:rsidRPr="00336A1A" w:rsidRDefault="001E4693" w:rsidP="008400BE">
      <w:pPr>
        <w:pStyle w:val="ListParagraph"/>
        <w:numPr>
          <w:ilvl w:val="0"/>
          <w:numId w:val="19"/>
        </w:numPr>
        <w:spacing w:after="120"/>
        <w:contextualSpacing w:val="0"/>
      </w:pPr>
      <w:r w:rsidRPr="00336A1A">
        <w:rPr>
          <w:u w:val="single"/>
        </w:rPr>
        <w:t>Dates</w:t>
      </w:r>
      <w:r w:rsidRPr="00336A1A">
        <w:t xml:space="preserve">: Ongoing through </w:t>
      </w:r>
      <w:r w:rsidR="005643C9" w:rsidRPr="00336A1A">
        <w:t>2029</w:t>
      </w:r>
      <w:r w:rsidRPr="00336A1A">
        <w:t>.</w:t>
      </w:r>
    </w:p>
    <w:p w14:paraId="0AA6F2F8" w14:textId="68753486" w:rsidR="001E4693" w:rsidRPr="00336A1A" w:rsidRDefault="001E4693" w:rsidP="008400BE">
      <w:pPr>
        <w:pStyle w:val="ListParagraph"/>
        <w:numPr>
          <w:ilvl w:val="0"/>
          <w:numId w:val="19"/>
        </w:numPr>
        <w:spacing w:after="120"/>
        <w:contextualSpacing w:val="0"/>
      </w:pPr>
      <w:r w:rsidRPr="00336A1A">
        <w:rPr>
          <w:u w:val="single"/>
        </w:rPr>
        <w:t>Description</w:t>
      </w:r>
      <w:r w:rsidRPr="00336A1A">
        <w:t xml:space="preserve">: Under the BPA Large Cap Program, parts and materials have been acquired to rehabilitate the </w:t>
      </w:r>
      <w:r w:rsidR="002A75FB" w:rsidRPr="00336A1A">
        <w:t xml:space="preserve">Lower Monumental </w:t>
      </w:r>
      <w:r w:rsidRPr="00336A1A">
        <w:t xml:space="preserve">head gates. </w:t>
      </w:r>
      <w:r w:rsidR="00F80D99" w:rsidRPr="00336A1A">
        <w:t xml:space="preserve">The work started in December 2012. </w:t>
      </w:r>
      <w:r w:rsidRPr="00336A1A">
        <w:t>To facilitate the process, units will be scheduled out</w:t>
      </w:r>
      <w:r w:rsidR="00F80D99" w:rsidRPr="00336A1A">
        <w:t xml:space="preserve"> </w:t>
      </w:r>
      <w:r w:rsidRPr="00336A1A">
        <w:t>of</w:t>
      </w:r>
      <w:r w:rsidR="00F80D99" w:rsidRPr="00336A1A">
        <w:t xml:space="preserve"> </w:t>
      </w:r>
      <w:r w:rsidRPr="00336A1A">
        <w:t xml:space="preserve">service to remove or replace head gates. The head gates will be serviced in the repair pit and then placed back into service. </w:t>
      </w:r>
    </w:p>
    <w:p w14:paraId="494EA21D" w14:textId="53B3DC16" w:rsidR="001E4693" w:rsidRPr="00336A1A" w:rsidRDefault="001E4693" w:rsidP="008400BE">
      <w:pPr>
        <w:pStyle w:val="ListParagraph"/>
        <w:numPr>
          <w:ilvl w:val="0"/>
          <w:numId w:val="19"/>
        </w:numPr>
        <w:spacing w:after="120"/>
        <w:contextualSpacing w:val="0"/>
      </w:pPr>
      <w:r w:rsidRPr="00336A1A">
        <w:rPr>
          <w:u w:val="single"/>
        </w:rPr>
        <w:t>Impacts to FPP Criteria</w:t>
      </w:r>
      <w:r w:rsidRPr="00336A1A">
        <w:t xml:space="preserve">: </w:t>
      </w:r>
      <w:r w:rsidR="00A27036" w:rsidRPr="00336A1A">
        <w:t>Deviation from unit priority will be necessary to swap head gates from the unit to the pit. The duration of the outage is expected to be one day.</w:t>
      </w:r>
    </w:p>
    <w:p w14:paraId="0774029E" w14:textId="60C5B2CC" w:rsidR="00C1771E" w:rsidRPr="00336A1A" w:rsidRDefault="00C1771E" w:rsidP="00C1771E">
      <w:pPr>
        <w:pStyle w:val="FPP3"/>
        <w:rPr>
          <w:b w:val="0"/>
        </w:rPr>
      </w:pPr>
      <w:r w:rsidRPr="00336A1A">
        <w:rPr>
          <w:szCs w:val="24"/>
        </w:rPr>
        <w:t xml:space="preserve">Model Validation Testing </w:t>
      </w:r>
    </w:p>
    <w:p w14:paraId="08952990" w14:textId="386E635B" w:rsidR="00C1771E" w:rsidRPr="00336A1A" w:rsidRDefault="00C1771E" w:rsidP="008400BE">
      <w:pPr>
        <w:pStyle w:val="ListParagraph"/>
        <w:numPr>
          <w:ilvl w:val="0"/>
          <w:numId w:val="25"/>
        </w:numPr>
        <w:spacing w:after="120"/>
        <w:contextualSpacing w:val="0"/>
      </w:pPr>
      <w:r w:rsidRPr="00336A1A">
        <w:rPr>
          <w:u w:val="single"/>
        </w:rPr>
        <w:t>Dates</w:t>
      </w:r>
      <w:r w:rsidRPr="00336A1A">
        <w:t>: September through March (annually).</w:t>
      </w:r>
    </w:p>
    <w:p w14:paraId="5D683BB3" w14:textId="34BF669C" w:rsidR="00C1771E" w:rsidRPr="00336A1A" w:rsidRDefault="00C1771E" w:rsidP="008400BE">
      <w:pPr>
        <w:pStyle w:val="ListParagraph"/>
        <w:numPr>
          <w:ilvl w:val="0"/>
          <w:numId w:val="25"/>
        </w:numPr>
        <w:spacing w:after="120"/>
        <w:contextualSpacing w:val="0"/>
      </w:pPr>
      <w:r w:rsidRPr="00336A1A">
        <w:rPr>
          <w:u w:val="single"/>
        </w:rPr>
        <w:t>Description</w:t>
      </w:r>
      <w:r w:rsidRPr="00336A1A">
        <w:t xml:space="preserve">: </w:t>
      </w:r>
      <w:r w:rsidRPr="00336A1A">
        <w:rPr>
          <w:szCs w:val="24"/>
        </w:rPr>
        <w:t>Western Electricity Coordinating Council (</w:t>
      </w:r>
      <w:proofErr w:type="spellStart"/>
      <w:r w:rsidRPr="00336A1A">
        <w:rPr>
          <w:szCs w:val="24"/>
        </w:rPr>
        <w:t>WECC</w:t>
      </w:r>
      <w:proofErr w:type="spellEnd"/>
      <w:r w:rsidRPr="00336A1A">
        <w:rPr>
          <w:szCs w:val="24"/>
        </w:rPr>
        <w:t xml:space="preserve">) requires steady state model validation testing periodically to ensure generating equipment will meet real and reactive power ratings. All units are tested on a </w:t>
      </w:r>
      <w:r w:rsidR="008B0C06" w:rsidRPr="00336A1A">
        <w:rPr>
          <w:szCs w:val="24"/>
        </w:rPr>
        <w:t>one to two-year</w:t>
      </w:r>
      <w:r w:rsidRPr="00336A1A">
        <w:rPr>
          <w:szCs w:val="24"/>
        </w:rPr>
        <w:t xml:space="preserve"> cycle. Tests are also required when equipment is replaced or upgraded. Tests will require running the unit out of FPP priority and outside the 1% range. Testing can occur any time from September 1–March 31 and will not occur during peak juvenile fish passage (April 1–August 31). Tests will preferably be conducted just after annual </w:t>
      </w:r>
      <w:r w:rsidR="008B0C06" w:rsidRPr="00336A1A">
        <w:rPr>
          <w:szCs w:val="24"/>
        </w:rPr>
        <w:t>maintenance but</w:t>
      </w:r>
      <w:r w:rsidRPr="00336A1A">
        <w:rPr>
          <w:szCs w:val="24"/>
        </w:rPr>
        <w:t xml:space="preserve"> may happen at other times. Test durations will be minimized to the extent possible and will only be run for the purpose of completing required model validation testing.</w:t>
      </w:r>
    </w:p>
    <w:p w14:paraId="02C71953" w14:textId="046C4B60" w:rsidR="00C1771E" w:rsidRPr="00336A1A" w:rsidRDefault="00C1771E" w:rsidP="008400BE">
      <w:pPr>
        <w:pStyle w:val="ListParagraph"/>
        <w:numPr>
          <w:ilvl w:val="0"/>
          <w:numId w:val="25"/>
        </w:numPr>
        <w:spacing w:after="120"/>
        <w:contextualSpacing w:val="0"/>
      </w:pPr>
      <w:r w:rsidRPr="00336A1A">
        <w:rPr>
          <w:u w:val="single"/>
        </w:rPr>
        <w:t>Impacts to FPP Criteria</w:t>
      </w:r>
      <w:r w:rsidRPr="00336A1A">
        <w:t xml:space="preserve">: </w:t>
      </w:r>
      <w:r w:rsidR="002F6A3E" w:rsidRPr="00336A1A">
        <w:t>M</w:t>
      </w:r>
      <w:r w:rsidR="00C627EF" w:rsidRPr="00336A1A">
        <w:rPr>
          <w:szCs w:val="24"/>
        </w:rPr>
        <w:t xml:space="preserve">ay require running </w:t>
      </w:r>
      <w:r w:rsidR="002F6A3E" w:rsidRPr="00336A1A">
        <w:rPr>
          <w:szCs w:val="24"/>
        </w:rPr>
        <w:t>a</w:t>
      </w:r>
      <w:r w:rsidR="00C627EF" w:rsidRPr="00336A1A">
        <w:rPr>
          <w:szCs w:val="24"/>
        </w:rPr>
        <w:t xml:space="preserve"> unit out of FPP priority and outside 1%.</w:t>
      </w:r>
    </w:p>
    <w:p w14:paraId="0C0C85F4" w14:textId="7FA55A84" w:rsidR="00DA568A" w:rsidRPr="00336A1A" w:rsidRDefault="00DA568A" w:rsidP="00D40572">
      <w:pPr>
        <w:pStyle w:val="FPP3"/>
        <w:rPr>
          <w:b w:val="0"/>
        </w:rPr>
      </w:pPr>
      <w:r w:rsidRPr="00336A1A">
        <w:rPr>
          <w:bCs/>
          <w:szCs w:val="24"/>
        </w:rPr>
        <w:t>Doble Testing</w:t>
      </w:r>
      <w:r w:rsidR="00FE0320" w:rsidRPr="00336A1A">
        <w:rPr>
          <w:bCs/>
          <w:szCs w:val="24"/>
          <w:u w:val="none"/>
        </w:rPr>
        <w:t xml:space="preserve"> (see section 1.5 above for more information)</w:t>
      </w:r>
      <w:r w:rsidR="00CD4F48" w:rsidRPr="00336A1A">
        <w:rPr>
          <w:bCs/>
          <w:szCs w:val="24"/>
        </w:rPr>
        <w:t xml:space="preserve"> </w:t>
      </w:r>
    </w:p>
    <w:p w14:paraId="577BA753" w14:textId="3985FD9D" w:rsidR="00DA568A" w:rsidRPr="00336A1A" w:rsidRDefault="00DA568A" w:rsidP="008400BE">
      <w:pPr>
        <w:pStyle w:val="ListParagraph"/>
        <w:numPr>
          <w:ilvl w:val="0"/>
          <w:numId w:val="20"/>
        </w:numPr>
        <w:spacing w:after="120"/>
        <w:contextualSpacing w:val="0"/>
      </w:pPr>
      <w:r w:rsidRPr="00336A1A">
        <w:rPr>
          <w:u w:val="single"/>
        </w:rPr>
        <w:t>Dates</w:t>
      </w:r>
      <w:r w:rsidRPr="00336A1A">
        <w:t>:</w:t>
      </w:r>
      <w:r w:rsidR="00645E20">
        <w:t xml:space="preserve"> </w:t>
      </w:r>
      <w:ins w:id="173" w:author="Peery, Christopher A CIV USARMY CENWW (USA)" w:date="2022-12-16T12:46:00Z">
        <w:r w:rsidR="00645E20" w:rsidRPr="00D36A83">
          <w:t>Summer (annually). In 202</w:t>
        </w:r>
        <w:r w:rsidR="00645E20">
          <w:t>3</w:t>
        </w:r>
        <w:r w:rsidR="00645E20" w:rsidRPr="00D36A83">
          <w:t>, the outage is scheduled for July 2</w:t>
        </w:r>
        <w:r w:rsidR="00645E20">
          <w:t>4</w:t>
        </w:r>
        <w:r w:rsidR="00645E20" w:rsidRPr="00D36A83">
          <w:t xml:space="preserve">–August </w:t>
        </w:r>
        <w:r w:rsidR="00645E20">
          <w:t>3</w:t>
        </w:r>
        <w:r w:rsidR="00645E20" w:rsidRPr="00D36A83">
          <w:t>.</w:t>
        </w:r>
      </w:ins>
    </w:p>
    <w:p w14:paraId="78A6617D" w14:textId="0CFB74E5" w:rsidR="00B92D1F" w:rsidRPr="00336A1A" w:rsidRDefault="00DA568A" w:rsidP="008400BE">
      <w:pPr>
        <w:pStyle w:val="ListParagraph"/>
        <w:numPr>
          <w:ilvl w:val="0"/>
          <w:numId w:val="20"/>
        </w:numPr>
        <w:spacing w:after="120"/>
        <w:contextualSpacing w:val="0"/>
      </w:pPr>
      <w:r w:rsidRPr="00336A1A">
        <w:rPr>
          <w:u w:val="single"/>
        </w:rPr>
        <w:t>Description</w:t>
      </w:r>
      <w:r w:rsidRPr="00336A1A">
        <w:t xml:space="preserve">: </w:t>
      </w:r>
      <w:ins w:id="174" w:author="Peery, Christopher A CIV USARMY CENWW (USA)" w:date="2022-12-16T12:46:00Z">
        <w:r w:rsidR="00645E20" w:rsidRPr="00D36A83">
          <w:rPr>
            <w:szCs w:val="24"/>
          </w:rPr>
          <w:t>During the 202</w:t>
        </w:r>
        <w:r w:rsidR="00645E20">
          <w:rPr>
            <w:szCs w:val="24"/>
          </w:rPr>
          <w:t>3</w:t>
        </w:r>
        <w:r w:rsidR="00645E20" w:rsidRPr="00D36A83">
          <w:rPr>
            <w:szCs w:val="24"/>
          </w:rPr>
          <w:t xml:space="preserve"> outage, the project will upgrade the T1 iso-phase bus, which will consist of replacing the doghouse covers, replacing gaskets with upgraded materials, cleaning, and inspections. The outage will require </w:t>
        </w:r>
      </w:ins>
      <w:ins w:id="175" w:author="Wright, Lisa S CIV USARMY CENWD (USA)" w:date="2023-01-17T15:59:00Z">
        <w:r w:rsidR="00B20830">
          <w:rPr>
            <w:szCs w:val="24"/>
          </w:rPr>
          <w:t>T1 and T</w:t>
        </w:r>
      </w:ins>
      <w:ins w:id="176" w:author="Wright, Lisa S CIV USARMY CENWD (USA)" w:date="2023-01-17T16:00:00Z">
        <w:r w:rsidR="00B20830">
          <w:rPr>
            <w:szCs w:val="24"/>
          </w:rPr>
          <w:t>2 (</w:t>
        </w:r>
      </w:ins>
      <w:ins w:id="177" w:author="Peery, Christopher A CIV USARMY CENWW (USA)" w:date="2022-12-16T12:46:00Z">
        <w:r w:rsidR="00645E20" w:rsidRPr="00D36A83">
          <w:rPr>
            <w:szCs w:val="24"/>
          </w:rPr>
          <w:t>all units</w:t>
        </w:r>
      </w:ins>
      <w:ins w:id="178" w:author="Wright, Lisa S CIV USARMY CENWD (USA)" w:date="2023-01-17T16:00:00Z">
        <w:r w:rsidR="00B20830">
          <w:rPr>
            <w:szCs w:val="24"/>
          </w:rPr>
          <w:t>)</w:t>
        </w:r>
      </w:ins>
      <w:ins w:id="179" w:author="Peery, Christopher A CIV USARMY CENWW (USA)" w:date="2022-12-16T12:46:00Z">
        <w:r w:rsidR="00645E20" w:rsidRPr="00D36A83">
          <w:rPr>
            <w:szCs w:val="24"/>
          </w:rPr>
          <w:t xml:space="preserve"> out of service for up to 1</w:t>
        </w:r>
        <w:r w:rsidR="00645E20">
          <w:rPr>
            <w:szCs w:val="24"/>
          </w:rPr>
          <w:t>1.5</w:t>
        </w:r>
        <w:r w:rsidR="00645E20" w:rsidRPr="00D36A83">
          <w:rPr>
            <w:szCs w:val="24"/>
          </w:rPr>
          <w:t xml:space="preserve"> </w:t>
        </w:r>
        <w:r w:rsidR="00645E20" w:rsidRPr="00D7548E">
          <w:rPr>
            <w:szCs w:val="24"/>
          </w:rPr>
          <w:t>hours (0</w:t>
        </w:r>
        <w:r w:rsidR="00645E20">
          <w:rPr>
            <w:szCs w:val="24"/>
          </w:rPr>
          <w:t>53</w:t>
        </w:r>
        <w:r w:rsidR="00645E20" w:rsidRPr="00D7548E">
          <w:rPr>
            <w:szCs w:val="24"/>
          </w:rPr>
          <w:t>0-1</w:t>
        </w:r>
        <w:r w:rsidR="00645E20">
          <w:rPr>
            <w:szCs w:val="24"/>
          </w:rPr>
          <w:t>8</w:t>
        </w:r>
        <w:r w:rsidR="00645E20" w:rsidRPr="00D7548E">
          <w:rPr>
            <w:szCs w:val="24"/>
          </w:rPr>
          <w:t>00)</w:t>
        </w:r>
      </w:ins>
      <w:ins w:id="180" w:author="Wright, Lisa S CIV USARMY CENWD (USA)" w:date="2023-01-17T16:00:00Z">
        <w:r w:rsidR="00B20830">
          <w:rPr>
            <w:szCs w:val="24"/>
          </w:rPr>
          <w:t xml:space="preserve"> on the first and last day of the outage to hang clearances</w:t>
        </w:r>
      </w:ins>
      <w:ins w:id="181" w:author="Peery, Christopher A CIV USARMY CENWW (USA)" w:date="2022-12-16T12:46:00Z">
        <w:r w:rsidR="00645E20" w:rsidRPr="00D7548E">
          <w:rPr>
            <w:szCs w:val="24"/>
          </w:rPr>
          <w:t>. During</w:t>
        </w:r>
        <w:r w:rsidR="00645E20" w:rsidRPr="00D36A83">
          <w:rPr>
            <w:szCs w:val="24"/>
          </w:rPr>
          <w:t xml:space="preserve"> these hours, all project outflow will be spilled except </w:t>
        </w:r>
      </w:ins>
      <w:ins w:id="182" w:author="Peery, Christopher A CIV USARMY CENWW (USA)" w:date="2023-01-17T10:10:00Z">
        <w:r w:rsidR="00645E20">
          <w:rPr>
            <w:szCs w:val="24"/>
          </w:rPr>
          <w:t>8</w:t>
        </w:r>
      </w:ins>
      <w:ins w:id="183" w:author="Peery, Christopher A CIV USARMY CENWW (USA)" w:date="2022-12-16T12:46:00Z">
        <w:r w:rsidR="00645E20" w:rsidRPr="00D36A83">
          <w:rPr>
            <w:szCs w:val="24"/>
          </w:rPr>
          <w:t xml:space="preserve"> kcfs through Unit 5 for station service power. </w:t>
        </w:r>
      </w:ins>
      <w:ins w:id="184" w:author="Wright, Lisa S CIV USARMY CENWD (USA)" w:date="2023-01-17T16:01:00Z">
        <w:r w:rsidR="00B20830">
          <w:rPr>
            <w:szCs w:val="24"/>
          </w:rPr>
          <w:t xml:space="preserve">During all other hours, </w:t>
        </w:r>
      </w:ins>
      <w:ins w:id="185" w:author="Peery, Christopher A CIV USARMY CENWW (USA)" w:date="2022-12-16T12:46:00Z">
        <w:r w:rsidR="00645E20" w:rsidRPr="00D36A83">
          <w:rPr>
            <w:szCs w:val="24"/>
          </w:rPr>
          <w:t>T2 (Units 5 and 6)</w:t>
        </w:r>
      </w:ins>
      <w:ins w:id="186" w:author="Wright, Lisa S CIV USARMY CENWD (USA)" w:date="2023-01-17T16:01:00Z">
        <w:r w:rsidR="00B20830">
          <w:rPr>
            <w:szCs w:val="24"/>
          </w:rPr>
          <w:t xml:space="preserve"> will be available and operated per FPP priority order</w:t>
        </w:r>
      </w:ins>
      <w:ins w:id="187" w:author="Peery, Christopher A CIV USARMY CENWW (USA)" w:date="2022-12-16T12:46:00Z">
        <w:r w:rsidR="00645E20" w:rsidRPr="00D36A83">
          <w:rPr>
            <w:szCs w:val="24"/>
          </w:rPr>
          <w:t>.</w:t>
        </w:r>
      </w:ins>
    </w:p>
    <w:p w14:paraId="472C4ADC" w14:textId="6F076687" w:rsidR="00DA568A" w:rsidRPr="00336A1A" w:rsidRDefault="00DA568A" w:rsidP="008400BE">
      <w:pPr>
        <w:pStyle w:val="ListParagraph"/>
        <w:numPr>
          <w:ilvl w:val="0"/>
          <w:numId w:val="20"/>
        </w:numPr>
        <w:spacing w:after="120"/>
        <w:contextualSpacing w:val="0"/>
      </w:pPr>
      <w:r w:rsidRPr="00336A1A">
        <w:rPr>
          <w:u w:val="single"/>
        </w:rPr>
        <w:t>Impacts to FPP Criteria</w:t>
      </w:r>
      <w:r w:rsidRPr="00336A1A">
        <w:t>:</w:t>
      </w:r>
      <w:r w:rsidR="006A016B" w:rsidRPr="00336A1A">
        <w:t xml:space="preserve"> </w:t>
      </w:r>
      <w:ins w:id="188" w:author="Peery, Christopher A CIV USARMY CENWW (USA)" w:date="2022-12-16T12:46:00Z">
        <w:r w:rsidR="00645E20" w:rsidRPr="00D36A83">
          <w:rPr>
            <w:szCs w:val="24"/>
          </w:rPr>
          <w:t>All units will be out of service for up to 1</w:t>
        </w:r>
        <w:r w:rsidR="00645E20">
          <w:rPr>
            <w:szCs w:val="24"/>
          </w:rPr>
          <w:t>1.5</w:t>
        </w:r>
        <w:r w:rsidR="00645E20" w:rsidRPr="00D36A83">
          <w:rPr>
            <w:szCs w:val="24"/>
          </w:rPr>
          <w:t xml:space="preserve"> </w:t>
        </w:r>
        <w:r w:rsidR="00645E20" w:rsidRPr="00D7548E">
          <w:rPr>
            <w:szCs w:val="24"/>
          </w:rPr>
          <w:t>hours (0530-1800)</w:t>
        </w:r>
        <w:r w:rsidR="00645E20" w:rsidRPr="00D36A83">
          <w:rPr>
            <w:szCs w:val="24"/>
          </w:rPr>
          <w:t xml:space="preserve"> and all project outflow will be spilled except approximately</w:t>
        </w:r>
      </w:ins>
      <w:r w:rsidR="00645E20">
        <w:rPr>
          <w:szCs w:val="24"/>
        </w:rPr>
        <w:t xml:space="preserve"> </w:t>
      </w:r>
      <w:ins w:id="189" w:author="Wright, Lisa S CIV USARMY CENWD (USA)" w:date="2023-01-17T11:53:00Z">
        <w:r w:rsidR="00645E20">
          <w:rPr>
            <w:szCs w:val="24"/>
          </w:rPr>
          <w:t>8</w:t>
        </w:r>
      </w:ins>
      <w:ins w:id="190" w:author="Peery, Christopher A CIV USARMY CENWW (USA)" w:date="2022-12-16T12:46:00Z">
        <w:r w:rsidR="00645E20" w:rsidRPr="00D36A83">
          <w:rPr>
            <w:szCs w:val="24"/>
          </w:rPr>
          <w:t xml:space="preserve"> kcfs through Unit 5 for station service.</w:t>
        </w:r>
      </w:ins>
    </w:p>
    <w:p w14:paraId="6781B2E6" w14:textId="7CEABFB3" w:rsidR="00F908CE" w:rsidRPr="00336A1A" w:rsidRDefault="00F908CE" w:rsidP="00F908CE">
      <w:pPr>
        <w:pStyle w:val="FPP3"/>
        <w:rPr>
          <w:b w:val="0"/>
        </w:rPr>
      </w:pPr>
      <w:r w:rsidRPr="00336A1A">
        <w:rPr>
          <w:bCs/>
        </w:rPr>
        <w:lastRenderedPageBreak/>
        <w:t>T-2 Rehabilitation</w:t>
      </w:r>
      <w:r w:rsidRPr="00336A1A">
        <w:rPr>
          <w:bCs/>
          <w:szCs w:val="24"/>
        </w:rPr>
        <w:t xml:space="preserve"> </w:t>
      </w:r>
    </w:p>
    <w:p w14:paraId="75B911B8" w14:textId="159F70A1" w:rsidR="00F908CE" w:rsidRPr="00336A1A" w:rsidRDefault="00F908CE" w:rsidP="00F908CE">
      <w:pPr>
        <w:pStyle w:val="ListParagraph"/>
        <w:numPr>
          <w:ilvl w:val="0"/>
          <w:numId w:val="20"/>
        </w:numPr>
        <w:spacing w:after="120"/>
        <w:contextualSpacing w:val="0"/>
      </w:pPr>
      <w:r w:rsidRPr="00336A1A">
        <w:rPr>
          <w:u w:val="single"/>
        </w:rPr>
        <w:t>Dates</w:t>
      </w:r>
      <w:r w:rsidRPr="00336A1A">
        <w:t>:</w:t>
      </w:r>
      <w:r w:rsidR="00D92D82" w:rsidRPr="00336A1A">
        <w:t xml:space="preserve"> </w:t>
      </w:r>
      <w:ins w:id="191" w:author="Peery, Christopher A CIV USARMY CENWW (USA)" w:date="2022-12-16T12:46:00Z">
        <w:r w:rsidR="00645E20">
          <w:t>August 3</w:t>
        </w:r>
      </w:ins>
      <w:ins w:id="192" w:author="Wright, Lisa S CIV USARMY CENWD (USA)" w:date="2023-01-17T12:50:00Z">
        <w:r w:rsidR="00E9438D">
          <w:t xml:space="preserve"> </w:t>
        </w:r>
      </w:ins>
      <w:ins w:id="193" w:author="Peery, Christopher A CIV USARMY CENWW (USA)" w:date="2022-12-16T12:46:00Z">
        <w:r w:rsidR="00645E20">
          <w:t>-</w:t>
        </w:r>
      </w:ins>
      <w:ins w:id="194" w:author="Wright, Lisa S CIV USARMY CENWD (USA)" w:date="2023-01-17T12:50:00Z">
        <w:r w:rsidR="00E9438D">
          <w:t xml:space="preserve"> </w:t>
        </w:r>
      </w:ins>
      <w:ins w:id="195" w:author="Peery, Christopher A CIV USARMY CENWW (USA)" w:date="2022-12-16T12:46:00Z">
        <w:r w:rsidR="00645E20">
          <w:t>October 5</w:t>
        </w:r>
      </w:ins>
      <w:ins w:id="196" w:author="Wright, Lisa S CIV USARMY CENWD (USA)" w:date="2023-01-17T11:54:00Z">
        <w:r w:rsidR="00645E20">
          <w:t>, 2023</w:t>
        </w:r>
      </w:ins>
    </w:p>
    <w:p w14:paraId="57E9BCD3" w14:textId="15A8167D" w:rsidR="00F908CE" w:rsidRPr="00336A1A" w:rsidRDefault="00F908CE" w:rsidP="00F908CE">
      <w:pPr>
        <w:pStyle w:val="ListParagraph"/>
        <w:numPr>
          <w:ilvl w:val="0"/>
          <w:numId w:val="20"/>
        </w:numPr>
        <w:spacing w:after="120"/>
        <w:contextualSpacing w:val="0"/>
      </w:pPr>
      <w:r w:rsidRPr="00336A1A">
        <w:rPr>
          <w:u w:val="single"/>
        </w:rPr>
        <w:t>Description</w:t>
      </w:r>
      <w:r w:rsidRPr="00336A1A">
        <w:t xml:space="preserve">: </w:t>
      </w:r>
      <w:ins w:id="197" w:author="Peery, Christopher A CIV USARMY CENWW (USA)" w:date="2022-12-16T12:46:00Z">
        <w:r w:rsidR="00645E20">
          <w:t>Units 1-4 will be out of service from 0700-1700 on August 3 and from 0700-1700 on September 28 to support opening of T-2 modification.  Units 5-6 will be out of service during the duration of the outage for refurbishment, Doble testing, XJ5 breaker annual for Unit 5 and the Unit 6 annual.</w:t>
        </w:r>
      </w:ins>
    </w:p>
    <w:p w14:paraId="3CFDC398" w14:textId="18D52D08" w:rsidR="00F908CE" w:rsidRPr="00336A1A" w:rsidRDefault="00F908CE" w:rsidP="00F908CE">
      <w:pPr>
        <w:pStyle w:val="ListParagraph"/>
        <w:numPr>
          <w:ilvl w:val="0"/>
          <w:numId w:val="20"/>
        </w:numPr>
        <w:spacing w:after="120"/>
        <w:contextualSpacing w:val="0"/>
      </w:pPr>
      <w:r w:rsidRPr="00336A1A">
        <w:rPr>
          <w:u w:val="single"/>
        </w:rPr>
        <w:t>Impacts to FPP Criteria</w:t>
      </w:r>
      <w:r w:rsidRPr="00336A1A">
        <w:t xml:space="preserve">: </w:t>
      </w:r>
      <w:ins w:id="198" w:author="Peery, Christopher A CIV USARMY CENWW (USA)" w:date="2022-12-16T12:46:00Z">
        <w:r w:rsidR="00645E20">
          <w:t>Units 1-4 will be out of service for up to ten hours on August 3 and October 5.  Units 5-6 will be out of service during the length of the outage.</w:t>
        </w:r>
      </w:ins>
    </w:p>
    <w:p w14:paraId="76E33B16" w14:textId="560EC2E4" w:rsidR="00E82E33" w:rsidRPr="00336A1A" w:rsidRDefault="00E82E33" w:rsidP="00E82E33">
      <w:pPr>
        <w:pStyle w:val="FPP3"/>
        <w:rPr>
          <w:b w:val="0"/>
        </w:rPr>
      </w:pPr>
      <w:r w:rsidRPr="00336A1A">
        <w:rPr>
          <w:bCs/>
        </w:rPr>
        <w:t>MU1 Maintenance</w:t>
      </w:r>
      <w:r w:rsidRPr="00336A1A">
        <w:rPr>
          <w:bCs/>
          <w:szCs w:val="24"/>
        </w:rPr>
        <w:t xml:space="preserve"> </w:t>
      </w:r>
    </w:p>
    <w:p w14:paraId="065EAA6A" w14:textId="2FE89F36" w:rsidR="00E82E33" w:rsidRPr="003A2E2C" w:rsidRDefault="00E82E33" w:rsidP="00E82E33">
      <w:pPr>
        <w:pStyle w:val="ListParagraph"/>
        <w:numPr>
          <w:ilvl w:val="0"/>
          <w:numId w:val="20"/>
        </w:numPr>
        <w:spacing w:after="120"/>
        <w:contextualSpacing w:val="0"/>
      </w:pPr>
      <w:r w:rsidRPr="003A2E2C">
        <w:rPr>
          <w:u w:val="single"/>
        </w:rPr>
        <w:t>Dates</w:t>
      </w:r>
      <w:r w:rsidRPr="003A2E2C">
        <w:t xml:space="preserve">: </w:t>
      </w:r>
      <w:ins w:id="199" w:author="Peery, Christopher A CIV USARMY CENWW (USA)" w:date="2022-12-16T12:46:00Z">
        <w:r w:rsidR="003A2E2C" w:rsidRPr="003A2E2C">
          <w:t>November 27</w:t>
        </w:r>
      </w:ins>
      <w:ins w:id="200" w:author="Wright, Lisa S CIV USARMY CENWD (USA)" w:date="2023-01-17T12:50:00Z">
        <w:r w:rsidR="00E9438D">
          <w:t xml:space="preserve"> </w:t>
        </w:r>
      </w:ins>
      <w:ins w:id="201" w:author="Peery, Christopher A CIV USARMY CENWW (USA)" w:date="2022-12-16T12:46:00Z">
        <w:r w:rsidR="003A2E2C" w:rsidRPr="003A2E2C">
          <w:t>-</w:t>
        </w:r>
      </w:ins>
      <w:ins w:id="202" w:author="Wright, Lisa S CIV USARMY CENWD (USA)" w:date="2023-01-17T12:50:00Z">
        <w:r w:rsidR="00E9438D">
          <w:t xml:space="preserve"> </w:t>
        </w:r>
      </w:ins>
      <w:ins w:id="203" w:author="Peery, Christopher A CIV USARMY CENWW (USA)" w:date="2022-12-16T12:46:00Z">
        <w:r w:rsidR="003A2E2C" w:rsidRPr="003A2E2C">
          <w:t>December 14</w:t>
        </w:r>
      </w:ins>
      <w:ins w:id="204" w:author="Wright, Lisa S CIV USARMY CENWD (USA)" w:date="2023-01-17T11:55:00Z">
        <w:r w:rsidR="003A2E2C" w:rsidRPr="003A2E2C">
          <w:t>, 2023</w:t>
        </w:r>
      </w:ins>
      <w:r w:rsidRPr="003A2E2C">
        <w:t>.</w:t>
      </w:r>
    </w:p>
    <w:p w14:paraId="78BC5BE0" w14:textId="23566F93" w:rsidR="00E82E33" w:rsidRPr="003A2E2C" w:rsidRDefault="00E82E33" w:rsidP="00E82E33">
      <w:pPr>
        <w:pStyle w:val="ListParagraph"/>
        <w:numPr>
          <w:ilvl w:val="0"/>
          <w:numId w:val="20"/>
        </w:numPr>
        <w:spacing w:after="120"/>
        <w:contextualSpacing w:val="0"/>
      </w:pPr>
      <w:r w:rsidRPr="003A2E2C">
        <w:rPr>
          <w:u w:val="single"/>
        </w:rPr>
        <w:t>Description</w:t>
      </w:r>
      <w:r w:rsidRPr="003A2E2C">
        <w:t xml:space="preserve">: </w:t>
      </w:r>
      <w:ins w:id="205" w:author="Peery, Christopher A CIV USARMY CENWW (USA)" w:date="2022-12-16T12:46:00Z">
        <w:r w:rsidR="003A2E2C" w:rsidRPr="003A2E2C">
          <w:t xml:space="preserve">Unit 1 will be out of service from November 27 to December 14, 2023, to complete unit annual maintenance.  </w:t>
        </w:r>
      </w:ins>
    </w:p>
    <w:p w14:paraId="6D1DA97E" w14:textId="00301454" w:rsidR="00E82E33" w:rsidRPr="003A2E2C" w:rsidRDefault="00E82E33" w:rsidP="00E82E33">
      <w:pPr>
        <w:pStyle w:val="ListParagraph"/>
        <w:numPr>
          <w:ilvl w:val="0"/>
          <w:numId w:val="20"/>
        </w:numPr>
        <w:spacing w:after="120"/>
        <w:contextualSpacing w:val="0"/>
      </w:pPr>
      <w:r w:rsidRPr="003A2E2C">
        <w:rPr>
          <w:u w:val="single"/>
        </w:rPr>
        <w:t>Impacts to FPP Criteria</w:t>
      </w:r>
      <w:r w:rsidRPr="003A2E2C">
        <w:t xml:space="preserve">: </w:t>
      </w:r>
      <w:ins w:id="206" w:author="Wright, Lisa S CIV USARMY CENWD (USA)" w:date="2023-01-17T15:06:00Z">
        <w:r w:rsidR="000939F9">
          <w:t>From November 27-30, d</w:t>
        </w:r>
      </w:ins>
      <w:ins w:id="207" w:author="Peery, Christopher A CIV USARMY CENWW (USA)" w:date="2022-12-16T12:46:00Z">
        <w:r w:rsidR="003A2E2C" w:rsidRPr="003A2E2C">
          <w:t xml:space="preserve">eviation from </w:t>
        </w:r>
      </w:ins>
      <w:ins w:id="208" w:author="Wright, Lisa S CIV USARMY CENWD (USA)" w:date="2023-01-17T12:00:00Z">
        <w:r w:rsidR="00182889">
          <w:t xml:space="preserve">FPP </w:t>
        </w:r>
      </w:ins>
      <w:ins w:id="209" w:author="Peery, Christopher A CIV USARMY CENWW (USA)" w:date="2022-12-16T12:46:00Z">
        <w:r w:rsidR="003A2E2C" w:rsidRPr="003A2E2C">
          <w:t xml:space="preserve">unit priority </w:t>
        </w:r>
      </w:ins>
      <w:ins w:id="210" w:author="Wright, Lisa S CIV USARMY CENWD (USA)" w:date="2023-01-17T12:00:00Z">
        <w:r w:rsidR="00182889">
          <w:t xml:space="preserve">order </w:t>
        </w:r>
      </w:ins>
      <w:ins w:id="211" w:author="Peery, Christopher A CIV USARMY CENWW (USA)" w:date="2022-12-16T12:46:00Z">
        <w:r w:rsidR="003A2E2C" w:rsidRPr="003A2E2C">
          <w:t xml:space="preserve">will be necessary </w:t>
        </w:r>
        <w:proofErr w:type="gramStart"/>
        <w:r w:rsidR="003A2E2C" w:rsidRPr="003A2E2C">
          <w:t>in order to</w:t>
        </w:r>
        <w:proofErr w:type="gramEnd"/>
        <w:r w:rsidR="003A2E2C" w:rsidRPr="003A2E2C">
          <w:t xml:space="preserve"> complete the maintenance. The priority order for fish passage starts with Unit 1, then proceeds in order from north to south. Removing unit 1 from service will change the attraction flow to the north adult fish ladder.</w:t>
        </w:r>
      </w:ins>
      <w:ins w:id="212" w:author="Wright, Lisa S CIV USARMY CENWD (USA)" w:date="2023-01-17T11:57:00Z">
        <w:r w:rsidR="00A1095C">
          <w:t xml:space="preserve"> </w:t>
        </w:r>
      </w:ins>
      <w:proofErr w:type="gramStart"/>
      <w:ins w:id="213" w:author="Wright, Lisa S CIV USARMY CENWD (USA)" w:date="2023-01-17T11:58:00Z">
        <w:r w:rsidR="00A1095C">
          <w:t>Starting December 1, there</w:t>
        </w:r>
        <w:proofErr w:type="gramEnd"/>
        <w:r w:rsidR="00A1095C">
          <w:t xml:space="preserve"> is no FPP priority order (units may b</w:t>
        </w:r>
      </w:ins>
      <w:ins w:id="214" w:author="Wright, Lisa S CIV USARMY CENWD (USA)" w:date="2023-01-17T11:59:00Z">
        <w:r w:rsidR="00A1095C">
          <w:t>e operated in any order).</w:t>
        </w:r>
      </w:ins>
    </w:p>
    <w:p w14:paraId="006EC6DA" w14:textId="773F43B3" w:rsidR="003C388D" w:rsidRDefault="006B0D31" w:rsidP="002F6A3E">
      <w:pPr>
        <w:pStyle w:val="FPP2"/>
        <w:shd w:val="clear" w:color="auto" w:fill="F2F2F2" w:themeFill="background1" w:themeFillShade="F2"/>
        <w:spacing w:after="120"/>
        <w:rPr>
          <w:ins w:id="215" w:author="Wright, Lisa S CIV USARMY CENWD (USA)" w:date="2023-01-17T12:16:00Z"/>
          <w:szCs w:val="24"/>
        </w:rPr>
      </w:pPr>
      <w:bookmarkStart w:id="216" w:name="_Toc127264497"/>
      <w:proofErr w:type="spellStart"/>
      <w:r w:rsidRPr="00336A1A">
        <w:rPr>
          <w:szCs w:val="24"/>
        </w:rPr>
        <w:t>LMN</w:t>
      </w:r>
      <w:proofErr w:type="spellEnd"/>
      <w:r w:rsidR="003C388D" w:rsidRPr="00336A1A">
        <w:rPr>
          <w:szCs w:val="24"/>
        </w:rPr>
        <w:t xml:space="preserve"> Studies</w:t>
      </w:r>
      <w:bookmarkEnd w:id="216"/>
    </w:p>
    <w:p w14:paraId="4BB7DED4" w14:textId="77777777" w:rsidR="004C0D2C" w:rsidRPr="004C0D2C" w:rsidRDefault="004C0D2C" w:rsidP="004C0D2C">
      <w:pPr>
        <w:pStyle w:val="FPP3"/>
        <w:rPr>
          <w:ins w:id="217" w:author="Peery, Christopher A CIV USARMY CENWW (USA)" w:date="2023-01-17T11:38:00Z"/>
          <w:b w:val="0"/>
        </w:rPr>
      </w:pPr>
      <w:ins w:id="218" w:author="Peery, Christopher A CIV USARMY CENWW (USA)" w:date="2023-01-17T11:38:00Z">
        <w:r w:rsidRPr="004C0D2C">
          <w:rPr>
            <w:szCs w:val="24"/>
          </w:rPr>
          <w:t>Lower Monumental Dam Juvenile Lamprey Survival</w:t>
        </w:r>
        <w:r w:rsidRPr="004C0D2C">
          <w:rPr>
            <w:bCs/>
            <w:szCs w:val="24"/>
          </w:rPr>
          <w:t xml:space="preserve"> </w:t>
        </w:r>
      </w:ins>
    </w:p>
    <w:p w14:paraId="67EC4E25" w14:textId="77777777" w:rsidR="004C0D2C" w:rsidRPr="00E9438D" w:rsidRDefault="004C0D2C" w:rsidP="004C0D2C">
      <w:pPr>
        <w:pStyle w:val="FPP3"/>
        <w:keepNext w:val="0"/>
        <w:numPr>
          <w:ilvl w:val="4"/>
          <w:numId w:val="46"/>
        </w:numPr>
        <w:spacing w:before="0"/>
        <w:rPr>
          <w:ins w:id="219" w:author="Peery, Christopher A CIV USARMY CENWW (USA)" w:date="2023-01-17T11:38:00Z"/>
          <w:b w:val="0"/>
          <w:bCs/>
          <w:u w:val="none"/>
        </w:rPr>
      </w:pPr>
      <w:ins w:id="220" w:author="Peery, Christopher A CIV USARMY CENWW (USA)" w:date="2023-01-17T11:38:00Z">
        <w:r w:rsidRPr="00E9438D">
          <w:rPr>
            <w:b w:val="0"/>
            <w:bCs/>
          </w:rPr>
          <w:t>Dates</w:t>
        </w:r>
        <w:r w:rsidRPr="00E9438D">
          <w:rPr>
            <w:b w:val="0"/>
            <w:bCs/>
            <w:u w:val="none"/>
          </w:rPr>
          <w:t>: March through Sept 2023</w:t>
        </w:r>
      </w:ins>
    </w:p>
    <w:p w14:paraId="6F7EC731" w14:textId="5591C419" w:rsidR="004C0D2C" w:rsidRDefault="004C0D2C" w:rsidP="004C0D2C">
      <w:pPr>
        <w:pStyle w:val="ListParagraph"/>
        <w:numPr>
          <w:ilvl w:val="4"/>
          <w:numId w:val="46"/>
        </w:numPr>
        <w:spacing w:after="0"/>
        <w:rPr>
          <w:ins w:id="221" w:author="Peery, Christopher A CIV USARMY CENWW (USA)" w:date="2023-01-17T11:38:00Z"/>
        </w:rPr>
      </w:pPr>
      <w:ins w:id="222" w:author="Peery, Christopher A CIV USARMY CENWW (USA)" w:date="2023-01-17T11:38:00Z">
        <w:r>
          <w:t xml:space="preserve">Description: From March through September </w:t>
        </w:r>
        <w:r>
          <w:rPr>
            <w:szCs w:val="24"/>
          </w:rPr>
          <w:t xml:space="preserve">2023, </w:t>
        </w:r>
        <w:r>
          <w:t xml:space="preserve">juvenile lamprey will be tagged and released upstream of the Lower Monumental Dam. </w:t>
        </w:r>
        <w:r>
          <w:rPr>
            <w:rFonts w:cstheme="minorHAnsi"/>
          </w:rPr>
          <w:t>The removable spillway weir (RSW) may need be taken out of service for a few hours for one day in March or April to test the acoustic arrays in the forebay with a remote operated boat.</w:t>
        </w:r>
        <w:r>
          <w:rPr>
            <w:rFonts w:ascii="TimesNewRomanPSMT" w:hAnsi="TimesNewRomanPSMT" w:cs="TimesNewRomanPSMT"/>
          </w:rPr>
          <w:t xml:space="preserve"> </w:t>
        </w:r>
        <w:r>
          <w:t>This study will help inform juvenile Pacific Lamprey passage conditions, migration behavior, and fate. The objectives of this are to:</w:t>
        </w:r>
      </w:ins>
    </w:p>
    <w:p w14:paraId="6DAC9643" w14:textId="77777777" w:rsidR="004C0D2C" w:rsidRDefault="004C0D2C" w:rsidP="004C0D2C">
      <w:pPr>
        <w:pStyle w:val="ListParagraph"/>
        <w:numPr>
          <w:ilvl w:val="0"/>
          <w:numId w:val="42"/>
        </w:numPr>
        <w:spacing w:after="120"/>
        <w:rPr>
          <w:ins w:id="223" w:author="Peery, Christopher A CIV USARMY CENWW (USA)" w:date="2023-01-17T11:38:00Z"/>
        </w:rPr>
      </w:pPr>
      <w:ins w:id="224" w:author="Peery, Christopher A CIV USARMY CENWW (USA)" w:date="2023-01-17T11:38:00Z">
        <w:r>
          <w:t>Determine distribution and approach routes (including vertical, horizontal, and temporal) of juvenile lamprey in the forebay of Lower Monumental Dam.</w:t>
        </w:r>
      </w:ins>
    </w:p>
    <w:p w14:paraId="110D8519" w14:textId="77777777" w:rsidR="004C0D2C" w:rsidRDefault="004C0D2C" w:rsidP="004C0D2C">
      <w:pPr>
        <w:pStyle w:val="ListParagraph"/>
        <w:numPr>
          <w:ilvl w:val="0"/>
          <w:numId w:val="42"/>
        </w:numPr>
        <w:spacing w:after="120"/>
        <w:rPr>
          <w:ins w:id="225" w:author="Peery, Christopher A CIV USARMY CENWW (USA)" w:date="2023-01-17T11:38:00Z"/>
        </w:rPr>
      </w:pPr>
      <w:ins w:id="226" w:author="Peery, Christopher A CIV USARMY CENWW (USA)" w:date="2023-01-17T11:38:00Z">
        <w:r>
          <w:t>Determine passage and proportions through all fish passage routes to include the RSW, conventional spill bays, juvenile bypass systems (JBS), and turbines by juvenile lamprey throughout fish passage season.</w:t>
        </w:r>
      </w:ins>
    </w:p>
    <w:p w14:paraId="4EB7D431" w14:textId="77777777" w:rsidR="004C0D2C" w:rsidRDefault="004C0D2C" w:rsidP="004C0D2C">
      <w:pPr>
        <w:pStyle w:val="ListParagraph"/>
        <w:numPr>
          <w:ilvl w:val="0"/>
          <w:numId w:val="42"/>
        </w:numPr>
        <w:spacing w:after="120"/>
        <w:rPr>
          <w:ins w:id="227" w:author="Peery, Christopher A CIV USARMY CENWW (USA)" w:date="2023-01-17T11:38:00Z"/>
        </w:rPr>
      </w:pPr>
      <w:ins w:id="228" w:author="Peery, Christopher A CIV USARMY CENWW (USA)" w:date="2023-01-17T11:38:00Z">
        <w:r>
          <w:t>Calculate whole project survival of juvenile lamprey (from forebay to tailrace)</w:t>
        </w:r>
      </w:ins>
    </w:p>
    <w:p w14:paraId="7D5439E8" w14:textId="77777777" w:rsidR="004C0D2C" w:rsidRDefault="004C0D2C" w:rsidP="004C0D2C">
      <w:pPr>
        <w:pStyle w:val="ListParagraph"/>
        <w:numPr>
          <w:ilvl w:val="0"/>
          <w:numId w:val="42"/>
        </w:numPr>
        <w:spacing w:after="120"/>
        <w:rPr>
          <w:ins w:id="229" w:author="Peery, Christopher A CIV USARMY CENWW (USA)" w:date="2023-01-17T11:38:00Z"/>
        </w:rPr>
      </w:pPr>
      <w:ins w:id="230" w:author="Peery, Christopher A CIV USARMY CENWW (USA)" w:date="2023-01-17T11:38:00Z">
        <w:r>
          <w:t>Relate project operations (including hydrograph) to passage and route selection</w:t>
        </w:r>
      </w:ins>
    </w:p>
    <w:p w14:paraId="233E7EE1" w14:textId="77777777" w:rsidR="004C0D2C" w:rsidRDefault="004C0D2C" w:rsidP="004C0D2C">
      <w:pPr>
        <w:pStyle w:val="ListParagraph"/>
        <w:numPr>
          <w:ilvl w:val="0"/>
          <w:numId w:val="42"/>
        </w:numPr>
        <w:spacing w:after="120"/>
        <w:rPr>
          <w:ins w:id="231" w:author="Peery, Christopher A CIV USARMY CENWW (USA)" w:date="2023-01-17T11:38:00Z"/>
        </w:rPr>
      </w:pPr>
      <w:ins w:id="232" w:author="Peery, Christopher A CIV USARMY CENWW (USA)" w:date="2023-01-17T11:38:00Z">
        <w:r>
          <w:t>Determine reach survival of juvenile lamprey and reservoir residence time through the lower Snake River.</w:t>
        </w:r>
      </w:ins>
    </w:p>
    <w:p w14:paraId="43A4AB33" w14:textId="2F96527C" w:rsidR="004C0D2C" w:rsidRPr="00E9438D" w:rsidRDefault="004C0D2C" w:rsidP="004C0D2C">
      <w:pPr>
        <w:pStyle w:val="FPP3"/>
        <w:numPr>
          <w:ilvl w:val="4"/>
          <w:numId w:val="46"/>
        </w:numPr>
        <w:rPr>
          <w:b w:val="0"/>
          <w:bCs/>
        </w:rPr>
      </w:pPr>
      <w:ins w:id="233" w:author="Peery, Christopher A CIV USARMY CENWW (USA)" w:date="2023-01-17T11:38:00Z">
        <w:r w:rsidRPr="00E9438D">
          <w:rPr>
            <w:b w:val="0"/>
            <w:bCs/>
          </w:rPr>
          <w:t>Impacts to FPP Criteria</w:t>
        </w:r>
        <w:r w:rsidRPr="00E9438D">
          <w:rPr>
            <w:b w:val="0"/>
            <w:bCs/>
            <w:u w:val="none"/>
          </w:rPr>
          <w:t>: To be determined. Any modification to or deviation from FPP criteria will be coordinated with FPOM.</w:t>
        </w:r>
      </w:ins>
    </w:p>
    <w:p w14:paraId="4F53E62E" w14:textId="2E4E3418" w:rsidR="00614BCA" w:rsidRPr="00336A1A" w:rsidRDefault="00614BCA" w:rsidP="008918B7">
      <w:pPr>
        <w:pStyle w:val="FPP3"/>
        <w:keepNext w:val="0"/>
        <w:numPr>
          <w:ilvl w:val="4"/>
          <w:numId w:val="46"/>
        </w:numPr>
      </w:pPr>
      <w:r w:rsidRPr="00336A1A">
        <w:br w:type="page"/>
      </w:r>
    </w:p>
    <w:p w14:paraId="009980E0" w14:textId="39658676" w:rsidR="005554DF" w:rsidRPr="00336A1A" w:rsidRDefault="001A32D1" w:rsidP="008918B7">
      <w:pPr>
        <w:pStyle w:val="FPP1"/>
        <w:numPr>
          <w:ilvl w:val="0"/>
          <w:numId w:val="48"/>
        </w:numPr>
        <w:spacing w:after="0"/>
        <w:rPr>
          <w:szCs w:val="24"/>
        </w:rPr>
      </w:pPr>
      <w:bookmarkStart w:id="234" w:name="_Toc127264498"/>
      <w:r w:rsidRPr="00336A1A">
        <w:rPr>
          <w:szCs w:val="24"/>
        </w:rPr>
        <w:lastRenderedPageBreak/>
        <w:t>LITTLE GOOSE DAM</w:t>
      </w:r>
      <w:bookmarkEnd w:id="234"/>
    </w:p>
    <w:p w14:paraId="56BE8416" w14:textId="77777777" w:rsidR="00876F70" w:rsidRPr="00336A1A" w:rsidRDefault="00876F70" w:rsidP="00876F70">
      <w:pPr>
        <w:pStyle w:val="FPP2"/>
        <w:numPr>
          <w:ilvl w:val="0"/>
          <w:numId w:val="0"/>
        </w:numPr>
        <w:spacing w:before="0" w:after="0"/>
        <w:rPr>
          <w:szCs w:val="24"/>
        </w:rPr>
      </w:pPr>
    </w:p>
    <w:p w14:paraId="1BF1C48E" w14:textId="7DED3EDB" w:rsidR="005554DF" w:rsidRPr="00336A1A" w:rsidRDefault="006B0D31" w:rsidP="008918B7">
      <w:pPr>
        <w:pStyle w:val="FPP2"/>
        <w:numPr>
          <w:ilvl w:val="1"/>
          <w:numId w:val="48"/>
        </w:numPr>
        <w:shd w:val="clear" w:color="auto" w:fill="F2F2F2" w:themeFill="background1" w:themeFillShade="F2"/>
        <w:spacing w:before="0"/>
        <w:rPr>
          <w:szCs w:val="24"/>
        </w:rPr>
      </w:pPr>
      <w:bookmarkStart w:id="235" w:name="_Toc127264499"/>
      <w:r w:rsidRPr="00336A1A">
        <w:rPr>
          <w:szCs w:val="24"/>
        </w:rPr>
        <w:t xml:space="preserve">LGS </w:t>
      </w:r>
      <w:r w:rsidR="002936C3" w:rsidRPr="00336A1A">
        <w:t xml:space="preserve">Special </w:t>
      </w:r>
      <w:r w:rsidR="005554DF" w:rsidRPr="00336A1A">
        <w:rPr>
          <w:szCs w:val="24"/>
        </w:rPr>
        <w:t>Operations</w:t>
      </w:r>
      <w:bookmarkEnd w:id="235"/>
    </w:p>
    <w:p w14:paraId="250E3163" w14:textId="2E1B8EE1" w:rsidR="00C512DF" w:rsidRPr="00336A1A" w:rsidRDefault="00C04B2D" w:rsidP="0014376F">
      <w:r w:rsidRPr="00336A1A">
        <w:t xml:space="preserve">Special project operations that may require deviations from FPP criteria will be coordinated with FPOM either by inclusion in this Appendix or in-season via a Memo of Coordination (MOC), pursuant to </w:t>
      </w:r>
      <w:r w:rsidRPr="00336A1A">
        <w:rPr>
          <w:b/>
        </w:rPr>
        <w:t>FPP Chapter 1 (Overview)</w:t>
      </w:r>
      <w:r w:rsidRPr="00336A1A">
        <w:t xml:space="preserve">. See </w:t>
      </w:r>
      <w:r w:rsidRPr="00336A1A">
        <w:rPr>
          <w:b/>
        </w:rPr>
        <w:t>section</w:t>
      </w:r>
      <w:r w:rsidRPr="00336A1A">
        <w:t xml:space="preserve"> </w:t>
      </w:r>
      <w:r w:rsidRPr="00336A1A">
        <w:rPr>
          <w:b/>
        </w:rPr>
        <w:t>1</w:t>
      </w:r>
      <w:r w:rsidRPr="00336A1A">
        <w:t xml:space="preserve"> above for special operations related to spill for juvenile fish passage, navigation lock maintenance, and Doble testing.</w:t>
      </w:r>
    </w:p>
    <w:p w14:paraId="7042B891" w14:textId="77777777" w:rsidR="00182889" w:rsidRPr="00336A1A" w:rsidRDefault="00182889" w:rsidP="008918B7">
      <w:pPr>
        <w:pStyle w:val="FPP3"/>
        <w:numPr>
          <w:ilvl w:val="2"/>
          <w:numId w:val="48"/>
        </w:numPr>
        <w:rPr>
          <w:b w:val="0"/>
        </w:rPr>
      </w:pPr>
      <w:r w:rsidRPr="00336A1A">
        <w:rPr>
          <w:bCs/>
          <w:szCs w:val="24"/>
        </w:rPr>
        <w:t>Doble Testing</w:t>
      </w:r>
      <w:r w:rsidRPr="00336A1A">
        <w:rPr>
          <w:bCs/>
          <w:szCs w:val="24"/>
          <w:u w:val="none"/>
        </w:rPr>
        <w:t xml:space="preserve"> (see section 1.5 above for more information)</w:t>
      </w:r>
      <w:r w:rsidRPr="00336A1A">
        <w:rPr>
          <w:bCs/>
          <w:szCs w:val="24"/>
        </w:rPr>
        <w:t xml:space="preserve"> </w:t>
      </w:r>
    </w:p>
    <w:p w14:paraId="4AAF80E5" w14:textId="76B8B6B7" w:rsidR="00182889" w:rsidRPr="00336A1A" w:rsidRDefault="00182889" w:rsidP="00182889">
      <w:pPr>
        <w:pStyle w:val="ListParagraph"/>
        <w:numPr>
          <w:ilvl w:val="0"/>
          <w:numId w:val="45"/>
        </w:numPr>
        <w:spacing w:after="120"/>
        <w:contextualSpacing w:val="0"/>
      </w:pPr>
      <w:r w:rsidRPr="00336A1A">
        <w:rPr>
          <w:u w:val="single"/>
        </w:rPr>
        <w:t>Dates</w:t>
      </w:r>
      <w:r w:rsidRPr="00336A1A">
        <w:t>:</w:t>
      </w:r>
      <w:r>
        <w:t xml:space="preserve"> </w:t>
      </w:r>
      <w:r w:rsidRPr="00D36A83">
        <w:t xml:space="preserve">Summer (annually). </w:t>
      </w:r>
      <w:ins w:id="236" w:author="Peery, Christopher A CIV USARMY CENWW (USA)" w:date="2022-12-16T12:46:00Z">
        <w:r w:rsidRPr="00D36A83">
          <w:t>In 202</w:t>
        </w:r>
        <w:r>
          <w:t>3</w:t>
        </w:r>
        <w:r w:rsidRPr="00D36A83">
          <w:t>, the outage is scheduled for July</w:t>
        </w:r>
      </w:ins>
      <w:ins w:id="237" w:author="Wright, Lisa S CIV USARMY CENWD (USA)" w:date="2023-01-17T12:03:00Z">
        <w:r>
          <w:t xml:space="preserve"> 31</w:t>
        </w:r>
      </w:ins>
      <w:ins w:id="238" w:author="Peery, Christopher A CIV USARMY CENWW (USA)" w:date="2022-12-16T12:46:00Z">
        <w:r w:rsidRPr="00D36A83">
          <w:t xml:space="preserve">–August </w:t>
        </w:r>
      </w:ins>
      <w:ins w:id="239" w:author="Wright, Lisa S CIV USARMY CENWD (USA)" w:date="2023-01-17T12:03:00Z">
        <w:r>
          <w:t>12</w:t>
        </w:r>
      </w:ins>
      <w:ins w:id="240" w:author="Peery, Christopher A CIV USARMY CENWW (USA)" w:date="2022-12-16T12:46:00Z">
        <w:r w:rsidRPr="00D36A83">
          <w:t>.</w:t>
        </w:r>
      </w:ins>
    </w:p>
    <w:p w14:paraId="49F0B286" w14:textId="17D5C018" w:rsidR="00182889" w:rsidRPr="00760510" w:rsidRDefault="00182889" w:rsidP="00182889">
      <w:pPr>
        <w:pStyle w:val="ListParagraph"/>
        <w:numPr>
          <w:ilvl w:val="0"/>
          <w:numId w:val="45"/>
        </w:numPr>
        <w:spacing w:after="120"/>
        <w:contextualSpacing w:val="0"/>
      </w:pPr>
      <w:bookmarkStart w:id="241" w:name="_Hlk124951592"/>
      <w:r w:rsidRPr="00336A1A">
        <w:rPr>
          <w:u w:val="single"/>
        </w:rPr>
        <w:t>Description</w:t>
      </w:r>
      <w:r w:rsidRPr="00336A1A">
        <w:t xml:space="preserve">: </w:t>
      </w:r>
      <w:bookmarkEnd w:id="241"/>
      <w:ins w:id="242" w:author="St John, Scott J CIV USARMY CENWW (USA)" w:date="2023-02-08T10:44:00Z">
        <w:r w:rsidR="00F02B14">
          <w:t>During</w:t>
        </w:r>
      </w:ins>
      <w:ins w:id="243" w:author="Wright, Lisa S CIV USARMY CENWD (USA)" w:date="2023-01-17T15:15:00Z">
        <w:r w:rsidR="00F02B14">
          <w:t xml:space="preserve"> </w:t>
        </w:r>
      </w:ins>
      <w:ins w:id="244" w:author="St John, Scott J CIV USARMY CENWW (USA)" w:date="2023-02-08T10:44:00Z">
        <w:r w:rsidR="00F02B14">
          <w:t xml:space="preserve">the </w:t>
        </w:r>
      </w:ins>
      <w:ins w:id="245" w:author="Wright, Lisa S CIV USARMY CENWD (USA)" w:date="2023-01-17T15:15:00Z">
        <w:r w:rsidR="00F02B14">
          <w:t>2023</w:t>
        </w:r>
      </w:ins>
      <w:ins w:id="246" w:author="St John, Scott J CIV USARMY CENWW (USA)" w:date="2023-02-08T10:44:00Z">
        <w:r w:rsidR="00F02B14">
          <w:t xml:space="preserve"> outage</w:t>
        </w:r>
      </w:ins>
      <w:ins w:id="247" w:author="Wright, Lisa S CIV USARMY CENWD (USA)" w:date="2023-01-17T12:06:00Z">
        <w:r w:rsidR="00F02B14">
          <w:t>,</w:t>
        </w:r>
      </w:ins>
      <w:ins w:id="248" w:author="St John, Scott J CIV USARMY CENWW (USA)" w:date="2023-02-08T10:44:00Z">
        <w:r w:rsidR="00F02B14">
          <w:t xml:space="preserve"> the project will </w:t>
        </w:r>
      </w:ins>
      <w:ins w:id="249" w:author="St John, Scott J CIV USARMY CENWW (USA)" w:date="2023-02-08T10:45:00Z">
        <w:r w:rsidR="00F02B14">
          <w:t>upgrade T1 iso-phase bus, which will consist of replacing doghouse covers</w:t>
        </w:r>
      </w:ins>
      <w:ins w:id="250" w:author="St John, Scott J CIV USARMY CENWW (USA)" w:date="2023-02-08T10:46:00Z">
        <w:r w:rsidR="00F02B14">
          <w:t xml:space="preserve"> and </w:t>
        </w:r>
      </w:ins>
      <w:ins w:id="251" w:author="St John, Scott J CIV USARMY CENWW (USA)" w:date="2023-02-08T10:45:00Z">
        <w:r w:rsidR="00F02B14">
          <w:t>replace</w:t>
        </w:r>
      </w:ins>
      <w:ins w:id="252" w:author="St John, Scott J CIV USARMY CENWW (USA)" w:date="2023-02-08T10:46:00Z">
        <w:r w:rsidR="00F02B14">
          <w:t xml:space="preserve"> thru-bushing bus ducting.  </w:t>
        </w:r>
      </w:ins>
      <w:ins w:id="253" w:author="St John, Scott J CIV USARMY CENWW (USA)" w:date="2023-02-08T10:47:00Z">
        <w:r w:rsidR="00F02B14">
          <w:t>The upgrades will reduce risk of water intrusion and increase efficiency</w:t>
        </w:r>
      </w:ins>
      <w:ins w:id="254" w:author="St John, Scott J CIV USARMY CENWW (USA)" w:date="2023-02-08T10:48:00Z">
        <w:r w:rsidR="00F02B14">
          <w:t xml:space="preserve"> in future outages.</w:t>
        </w:r>
      </w:ins>
      <w:ins w:id="255" w:author="St John, Scott J CIV USARMY CENWW (USA)" w:date="2023-02-08T10:55:00Z">
        <w:r w:rsidR="00F02B14">
          <w:t xml:space="preserve">  </w:t>
        </w:r>
      </w:ins>
      <w:ins w:id="256" w:author="St John, Scott J CIV USARMY CENWW (USA)" w:date="2023-02-08T10:51:00Z">
        <w:r w:rsidR="00F02B14">
          <w:t xml:space="preserve">While some of the Doble and maintenance </w:t>
        </w:r>
      </w:ins>
      <w:ins w:id="257" w:author="St John, Scott J CIV USARMY CENWW (USA)" w:date="2023-02-08T10:52:00Z">
        <w:r w:rsidR="00F02B14">
          <w:t>are conducted concurrently, portions of both will need to be conducted at the beginning and end of the required outage.</w:t>
        </w:r>
      </w:ins>
      <w:ins w:id="258" w:author="Wright, Lisa S CIV USARMY CENWD (USA)" w:date="2023-01-17T12:06:00Z">
        <w:r w:rsidR="00F02B14">
          <w:t xml:space="preserve"> </w:t>
        </w:r>
      </w:ins>
      <w:ins w:id="259" w:author="St John, Scott J CIV USARMY CENWW (USA)" w:date="2023-02-08T10:52:00Z">
        <w:r w:rsidR="00F02B14">
          <w:t xml:space="preserve"> </w:t>
        </w:r>
      </w:ins>
      <w:ins w:id="260" w:author="St John, Scott J CIV USARMY CENWW (USA)" w:date="2023-02-08T10:57:00Z">
        <w:r w:rsidR="00F02B14">
          <w:t xml:space="preserve">Access to these areas requires significant transformer outages, thus combining maintenance and Doble efforts reduces future impacts. </w:t>
        </w:r>
      </w:ins>
      <w:ins w:id="261" w:author="Wright, Lisa S CIV USARMY CENWD (USA)" w:date="2023-01-17T15:10:00Z">
        <w:r w:rsidR="00F02B14">
          <w:t xml:space="preserve">T1 will be Doble </w:t>
        </w:r>
        <w:proofErr w:type="gramStart"/>
        <w:r w:rsidR="00F02B14">
          <w:t>tested</w:t>
        </w:r>
        <w:proofErr w:type="gramEnd"/>
        <w:r w:rsidR="00F02B14">
          <w:t xml:space="preserve"> and Units 1-4 will be out of service </w:t>
        </w:r>
      </w:ins>
      <w:ins w:id="262" w:author="Wright, Lisa S CIV USARMY CENWD (USA)" w:date="2023-01-17T15:15:00Z">
        <w:r w:rsidR="00F02B14">
          <w:t>continuously from July 31 through August 12</w:t>
        </w:r>
      </w:ins>
      <w:ins w:id="263" w:author="Wright, Lisa S CIV USARMY CENWD (USA)" w:date="2023-01-17T15:10:00Z">
        <w:r w:rsidR="00F02B14">
          <w:t>. T2</w:t>
        </w:r>
      </w:ins>
      <w:ins w:id="264" w:author="Wright, Lisa S CIV USARMY CENWD (USA)" w:date="2023-01-17T15:11:00Z">
        <w:r w:rsidR="00F02B14">
          <w:t xml:space="preserve"> (Units 5, 6) will also be out of service</w:t>
        </w:r>
      </w:ins>
      <w:ins w:id="265" w:author="Wright, Lisa S CIV USARMY CENWD (USA)" w:date="2023-01-17T15:12:00Z">
        <w:r w:rsidR="00F02B14">
          <w:t xml:space="preserve"> </w:t>
        </w:r>
      </w:ins>
      <w:ins w:id="266" w:author="Wright, Lisa S CIV USARMY CENWD (USA)" w:date="2023-01-18T16:13:00Z">
        <w:r w:rsidR="00F02B14">
          <w:t xml:space="preserve">daily from </w:t>
        </w:r>
      </w:ins>
      <w:ins w:id="267" w:author="Wright, Lisa S CIV USARMY CENWD (USA)" w:date="2023-01-17T15:12:00Z">
        <w:r w:rsidR="00F02B14">
          <w:t>05</w:t>
        </w:r>
      </w:ins>
      <w:ins w:id="268" w:author="Wright, Lisa S CIV USARMY CENWD (USA)" w:date="2023-01-18T16:13:00Z">
        <w:r w:rsidR="00F02B14">
          <w:t>0</w:t>
        </w:r>
      </w:ins>
      <w:ins w:id="269" w:author="Wright, Lisa S CIV USARMY CENWD (USA)" w:date="2023-01-17T15:12:00Z">
        <w:r w:rsidR="00F02B14">
          <w:t>0-</w:t>
        </w:r>
      </w:ins>
      <w:ins w:id="270" w:author="Wright, Lisa S CIV USARMY CENWD (USA)" w:date="2023-01-18T16:13:00Z">
        <w:r w:rsidR="00F02B14">
          <w:t>1700</w:t>
        </w:r>
      </w:ins>
      <w:ins w:id="271" w:author="Wright, Lisa S CIV USARMY CENWD (USA)" w:date="2023-01-17T15:13:00Z">
        <w:r w:rsidR="00F02B14">
          <w:t xml:space="preserve">, with Unit 5 </w:t>
        </w:r>
      </w:ins>
      <w:ins w:id="272" w:author="Wright, Lisa S CIV USARMY CENWD (USA)" w:date="2023-01-18T16:23:00Z">
        <w:r w:rsidR="00F02B14">
          <w:t>(</w:t>
        </w:r>
      </w:ins>
      <w:ins w:id="273" w:author="Wright, Lisa S CIV USARMY CENWD (USA)" w:date="2023-01-17T15:14:00Z">
        <w:r w:rsidR="00F02B14">
          <w:t xml:space="preserve">or </w:t>
        </w:r>
      </w:ins>
      <w:ins w:id="274" w:author="Wright, Lisa S CIV USARMY CENWD (USA)" w:date="2023-01-17T15:15:00Z">
        <w:r w:rsidR="00F02B14">
          <w:t xml:space="preserve">Unit 6 </w:t>
        </w:r>
      </w:ins>
      <w:ins w:id="275" w:author="Wright, Lisa S CIV USARMY CENWD (USA)" w:date="2023-01-18T16:23:00Z">
        <w:r w:rsidR="00F02B14">
          <w:t xml:space="preserve">if Unit 5 is unavailable) </w:t>
        </w:r>
      </w:ins>
      <w:ins w:id="276" w:author="Wright, Lisa S CIV USARMY CENWD (USA)" w:date="2023-01-17T15:13:00Z">
        <w:r w:rsidR="00F02B14">
          <w:t>at 8 kcfs for station service power.</w:t>
        </w:r>
      </w:ins>
      <w:ins w:id="277" w:author="Wright, Lisa S CIV USARMY CENWD (USA)" w:date="2023-01-18T16:14:00Z">
        <w:r w:rsidR="00F02B14">
          <w:t xml:space="preserve"> T2 will return to service nightly from 1700-0500 and Units 5, 6 operated </w:t>
        </w:r>
      </w:ins>
      <w:ins w:id="278" w:author="Wright, Lisa S CIV USARMY CENWD (USA)" w:date="2023-01-18T16:22:00Z">
        <w:r w:rsidR="00F02B14">
          <w:t xml:space="preserve">as available </w:t>
        </w:r>
      </w:ins>
      <w:ins w:id="279" w:author="Wright, Lisa S CIV USARMY CENWD (USA)" w:date="2023-01-18T16:14:00Z">
        <w:r w:rsidR="00F02B14">
          <w:t>per FPP priority order.</w:t>
        </w:r>
        <w:r w:rsidR="006C1EA4">
          <w:rPr>
            <w:szCs w:val="24"/>
          </w:rPr>
          <w:t xml:space="preserve"> </w:t>
        </w:r>
      </w:ins>
      <w:ins w:id="280" w:author="Wright, Lisa S CIV USARMY CENWD (USA)" w:date="2023-01-17T15:13:00Z">
        <w:r w:rsidR="000939F9">
          <w:rPr>
            <w:szCs w:val="24"/>
          </w:rPr>
          <w:t xml:space="preserve"> </w:t>
        </w:r>
      </w:ins>
    </w:p>
    <w:p w14:paraId="44AC57A6" w14:textId="6FB3475A" w:rsidR="009822E7" w:rsidRPr="00760510" w:rsidRDefault="00182889" w:rsidP="00760510">
      <w:pPr>
        <w:pStyle w:val="ListParagraph"/>
        <w:numPr>
          <w:ilvl w:val="0"/>
          <w:numId w:val="45"/>
        </w:numPr>
        <w:spacing w:after="120"/>
        <w:contextualSpacing w:val="0"/>
      </w:pPr>
      <w:r w:rsidRPr="00336A1A">
        <w:rPr>
          <w:u w:val="single"/>
        </w:rPr>
        <w:t>Impacts to FPP Criteria</w:t>
      </w:r>
      <w:r w:rsidRPr="00336A1A">
        <w:t xml:space="preserve">: </w:t>
      </w:r>
      <w:bookmarkStart w:id="281" w:name="_Hlk124951601"/>
      <w:ins w:id="282" w:author="Wright, Lisa S CIV USARMY CENWD (USA)" w:date="2023-01-18T16:17:00Z">
        <w:r w:rsidR="006C1EA4">
          <w:t>Daily from 0500-1700</w:t>
        </w:r>
      </w:ins>
      <w:ins w:id="283" w:author="Wright, Lisa S CIV USARMY CENWD (USA)" w:date="2023-01-18T16:18:00Z">
        <w:r w:rsidR="006C1EA4">
          <w:t>, a</w:t>
        </w:r>
      </w:ins>
      <w:ins w:id="284" w:author="Wright, Lisa S CIV USARMY CENWD (USA)" w:date="2023-01-18T16:16:00Z">
        <w:r w:rsidR="006C1EA4">
          <w:t>ll units will be out of s</w:t>
        </w:r>
      </w:ins>
      <w:ins w:id="285" w:author="Wright, Lisa S CIV USARMY CENWD (USA)" w:date="2023-01-18T16:17:00Z">
        <w:r w:rsidR="006C1EA4">
          <w:t xml:space="preserve">ervice and all project outflow </w:t>
        </w:r>
      </w:ins>
      <w:ins w:id="286" w:author="Wright, Lisa S CIV USARMY CENWD (USA)" w:date="2023-01-18T16:18:00Z">
        <w:r w:rsidR="006C1EA4">
          <w:t xml:space="preserve">spilled except 8 kcfs </w:t>
        </w:r>
      </w:ins>
      <w:ins w:id="287" w:author="Wright, Lisa S CIV USARMY CENWD (USA)" w:date="2023-01-18T16:24:00Z">
        <w:r w:rsidR="00906435">
          <w:t xml:space="preserve">for station service </w:t>
        </w:r>
      </w:ins>
      <w:ins w:id="288" w:author="Wright, Lisa S CIV USARMY CENWD (USA)" w:date="2023-01-18T16:25:00Z">
        <w:r w:rsidR="004C4333">
          <w:t>through</w:t>
        </w:r>
      </w:ins>
      <w:ins w:id="289" w:author="Wright, Lisa S CIV USARMY CENWD (USA)" w:date="2023-01-18T16:18:00Z">
        <w:r w:rsidR="006C1EA4">
          <w:t xml:space="preserve"> Unit 5 </w:t>
        </w:r>
      </w:ins>
      <w:ins w:id="290" w:author="Wright, Lisa S CIV USARMY CENWD (USA)" w:date="2023-01-18T16:24:00Z">
        <w:r w:rsidR="00906435">
          <w:t xml:space="preserve">(or Unit 6 if Unit 5 is </w:t>
        </w:r>
      </w:ins>
      <w:ins w:id="291" w:author="Wright, Lisa S CIV USARMY CENWD (USA)" w:date="2023-01-18T16:25:00Z">
        <w:r w:rsidR="004C4333">
          <w:t>unavailable</w:t>
        </w:r>
      </w:ins>
      <w:ins w:id="292" w:author="Wright, Lisa S CIV USARMY CENWD (USA)" w:date="2023-01-18T16:24:00Z">
        <w:r w:rsidR="00906435">
          <w:t>)</w:t>
        </w:r>
      </w:ins>
      <w:ins w:id="293" w:author="Wright, Lisa S CIV USARMY CENWD (USA)" w:date="2023-01-18T16:18:00Z">
        <w:r w:rsidR="006C1EA4">
          <w:t>.</w:t>
        </w:r>
        <w:bookmarkEnd w:id="281"/>
        <w:r w:rsidR="006C1EA4">
          <w:t xml:space="preserve"> </w:t>
        </w:r>
      </w:ins>
    </w:p>
    <w:p w14:paraId="07945654" w14:textId="5231C14B" w:rsidR="005554DF" w:rsidRPr="00336A1A" w:rsidRDefault="006B0D31" w:rsidP="008918B7">
      <w:pPr>
        <w:pStyle w:val="FPP2"/>
        <w:numPr>
          <w:ilvl w:val="1"/>
          <w:numId w:val="48"/>
        </w:numPr>
        <w:shd w:val="clear" w:color="auto" w:fill="F2F2F2" w:themeFill="background1" w:themeFillShade="F2"/>
        <w:rPr>
          <w:szCs w:val="24"/>
        </w:rPr>
      </w:pPr>
      <w:bookmarkStart w:id="294" w:name="_Toc127264500"/>
      <w:r w:rsidRPr="00336A1A">
        <w:rPr>
          <w:szCs w:val="24"/>
        </w:rPr>
        <w:t>LGS</w:t>
      </w:r>
      <w:r w:rsidR="0096457D" w:rsidRPr="00336A1A">
        <w:rPr>
          <w:szCs w:val="24"/>
        </w:rPr>
        <w:t xml:space="preserve"> </w:t>
      </w:r>
      <w:r w:rsidR="005554DF" w:rsidRPr="00336A1A">
        <w:rPr>
          <w:szCs w:val="24"/>
        </w:rPr>
        <w:t>Studies</w:t>
      </w:r>
      <w:bookmarkEnd w:id="294"/>
    </w:p>
    <w:p w14:paraId="4330476F" w14:textId="6AC6075D" w:rsidR="00935D56" w:rsidRPr="00336A1A" w:rsidRDefault="00935D56" w:rsidP="008918B7">
      <w:pPr>
        <w:pStyle w:val="FPP3"/>
        <w:numPr>
          <w:ilvl w:val="2"/>
          <w:numId w:val="48"/>
        </w:numPr>
      </w:pPr>
      <w:r w:rsidRPr="00336A1A">
        <w:t>Kelt Collection &amp; Reconditioning</w:t>
      </w:r>
    </w:p>
    <w:p w14:paraId="2E31510E" w14:textId="7228AC7B" w:rsidR="00935D56" w:rsidRPr="00E9438D" w:rsidRDefault="00935D56" w:rsidP="008918B7">
      <w:pPr>
        <w:pStyle w:val="FPP3"/>
        <w:keepNext w:val="0"/>
        <w:numPr>
          <w:ilvl w:val="4"/>
          <w:numId w:val="48"/>
        </w:numPr>
        <w:spacing w:before="0"/>
        <w:rPr>
          <w:b w:val="0"/>
          <w:bCs/>
          <w:u w:val="none"/>
        </w:rPr>
      </w:pPr>
      <w:r w:rsidRPr="00E9438D">
        <w:rPr>
          <w:b w:val="0"/>
          <w:bCs/>
        </w:rPr>
        <w:t>Dates</w:t>
      </w:r>
      <w:r w:rsidRPr="00E9438D">
        <w:rPr>
          <w:b w:val="0"/>
          <w:bCs/>
          <w:u w:val="none"/>
        </w:rPr>
        <w:t xml:space="preserve">: April to July </w:t>
      </w:r>
    </w:p>
    <w:p w14:paraId="34FF56DC" w14:textId="60BF2E35" w:rsidR="00935D56" w:rsidRPr="00E9438D" w:rsidRDefault="00935D56" w:rsidP="008918B7">
      <w:pPr>
        <w:pStyle w:val="FPP3"/>
        <w:keepNext w:val="0"/>
        <w:numPr>
          <w:ilvl w:val="4"/>
          <w:numId w:val="48"/>
        </w:numPr>
        <w:spacing w:before="0"/>
        <w:rPr>
          <w:b w:val="0"/>
          <w:bCs/>
          <w:u w:val="none"/>
        </w:rPr>
      </w:pPr>
      <w:r w:rsidRPr="00E9438D">
        <w:rPr>
          <w:b w:val="0"/>
          <w:bCs/>
        </w:rPr>
        <w:t>Description</w:t>
      </w:r>
      <w:r w:rsidRPr="00E9438D">
        <w:rPr>
          <w:b w:val="0"/>
          <w:bCs/>
          <w:u w:val="none"/>
        </w:rPr>
        <w:t>:</w:t>
      </w:r>
      <w:r w:rsidRPr="00E9438D">
        <w:rPr>
          <w:b w:val="0"/>
          <w:bCs/>
          <w:szCs w:val="24"/>
          <w:u w:val="none"/>
        </w:rPr>
        <w:t xml:space="preserve"> The Nez Perce Tribe (NPT) Department of Fisheries Resources Management will collect wild/natural post-spawned, emigrating steelhead from the separator at Little Goose Juvenile Fish Facility. These fish will be transported to the Nez Perce Tribal Hatchery (</w:t>
      </w:r>
      <w:proofErr w:type="spellStart"/>
      <w:r w:rsidRPr="00E9438D">
        <w:rPr>
          <w:b w:val="0"/>
          <w:bCs/>
          <w:szCs w:val="24"/>
          <w:u w:val="none"/>
        </w:rPr>
        <w:t>NPTH</w:t>
      </w:r>
      <w:proofErr w:type="spellEnd"/>
      <w:r w:rsidRPr="00E9438D">
        <w:rPr>
          <w:b w:val="0"/>
          <w:bCs/>
          <w:szCs w:val="24"/>
          <w:u w:val="none"/>
        </w:rPr>
        <w:t>) or Dworshak National Fish Hatchery (</w:t>
      </w:r>
      <w:proofErr w:type="spellStart"/>
      <w:r w:rsidRPr="00E9438D">
        <w:rPr>
          <w:b w:val="0"/>
          <w:bCs/>
          <w:szCs w:val="24"/>
          <w:u w:val="none"/>
        </w:rPr>
        <w:t>DNFH</w:t>
      </w:r>
      <w:proofErr w:type="spellEnd"/>
      <w:r w:rsidRPr="00E9438D">
        <w:rPr>
          <w:b w:val="0"/>
          <w:bCs/>
          <w:szCs w:val="24"/>
          <w:u w:val="none"/>
        </w:rPr>
        <w:t>) to be utilized in the kelt reconditioning program.</w:t>
      </w:r>
    </w:p>
    <w:p w14:paraId="42B4086B" w14:textId="60E91C97" w:rsidR="00935D56" w:rsidRPr="00E9438D" w:rsidRDefault="00935D56" w:rsidP="008918B7">
      <w:pPr>
        <w:pStyle w:val="FPP3"/>
        <w:keepNext w:val="0"/>
        <w:numPr>
          <w:ilvl w:val="4"/>
          <w:numId w:val="48"/>
        </w:numPr>
        <w:spacing w:before="0"/>
        <w:rPr>
          <w:b w:val="0"/>
          <w:bCs/>
          <w:u w:val="none"/>
        </w:rPr>
      </w:pPr>
      <w:r w:rsidRPr="00E9438D">
        <w:rPr>
          <w:b w:val="0"/>
          <w:bCs/>
        </w:rPr>
        <w:t>Impacts to FPP Criteria</w:t>
      </w:r>
      <w:r w:rsidRPr="00E9438D">
        <w:rPr>
          <w:b w:val="0"/>
          <w:bCs/>
          <w:u w:val="none"/>
        </w:rPr>
        <w:t>: None.</w:t>
      </w:r>
    </w:p>
    <w:p w14:paraId="4782119B" w14:textId="77777777" w:rsidR="00C04B2D" w:rsidRPr="00336A1A" w:rsidRDefault="00C04B2D" w:rsidP="008918B7">
      <w:pPr>
        <w:pStyle w:val="FPP1"/>
        <w:numPr>
          <w:ilvl w:val="0"/>
          <w:numId w:val="48"/>
        </w:numPr>
        <w:spacing w:after="0"/>
        <w:rPr>
          <w:szCs w:val="24"/>
        </w:rPr>
        <w:sectPr w:rsidR="00C04B2D" w:rsidRPr="00336A1A" w:rsidSect="00EC178E">
          <w:headerReference w:type="default" r:id="rId14"/>
          <w:footerReference w:type="default" r:id="rId15"/>
          <w:headerReference w:type="first" r:id="rId16"/>
          <w:pgSz w:w="12240" w:h="15840"/>
          <w:pgMar w:top="1440" w:right="1440" w:bottom="1440" w:left="1440" w:header="720" w:footer="720" w:gutter="0"/>
          <w:pgNumType w:start="1"/>
          <w:cols w:space="720"/>
          <w:docGrid w:linePitch="360"/>
        </w:sectPr>
      </w:pPr>
    </w:p>
    <w:p w14:paraId="4FDB273F" w14:textId="4C8F6E7F" w:rsidR="00E2165E" w:rsidRPr="00336A1A" w:rsidRDefault="00E2165E" w:rsidP="008918B7">
      <w:pPr>
        <w:pStyle w:val="FPP1"/>
        <w:numPr>
          <w:ilvl w:val="0"/>
          <w:numId w:val="48"/>
        </w:numPr>
        <w:spacing w:before="0" w:after="0"/>
        <w:rPr>
          <w:szCs w:val="24"/>
        </w:rPr>
      </w:pPr>
      <w:bookmarkStart w:id="295" w:name="_Toc127264501"/>
      <w:r w:rsidRPr="00336A1A">
        <w:rPr>
          <w:szCs w:val="24"/>
        </w:rPr>
        <w:lastRenderedPageBreak/>
        <w:t>LOWER GRANITE DAM</w:t>
      </w:r>
      <w:bookmarkEnd w:id="295"/>
    </w:p>
    <w:p w14:paraId="65DE36AD" w14:textId="77777777" w:rsidR="00876F70" w:rsidRPr="00336A1A" w:rsidRDefault="00876F70" w:rsidP="00876F70">
      <w:pPr>
        <w:pStyle w:val="FPP2"/>
        <w:numPr>
          <w:ilvl w:val="0"/>
          <w:numId w:val="0"/>
        </w:numPr>
        <w:spacing w:before="0" w:after="0"/>
        <w:rPr>
          <w:szCs w:val="24"/>
        </w:rPr>
      </w:pPr>
    </w:p>
    <w:p w14:paraId="257D8277" w14:textId="5343B568" w:rsidR="004F6BE5" w:rsidRPr="00336A1A" w:rsidRDefault="00363DA0" w:rsidP="008918B7">
      <w:pPr>
        <w:pStyle w:val="FPP2"/>
        <w:numPr>
          <w:ilvl w:val="1"/>
          <w:numId w:val="48"/>
        </w:numPr>
        <w:shd w:val="clear" w:color="auto" w:fill="F2F2F2" w:themeFill="background1" w:themeFillShade="F2"/>
        <w:spacing w:before="0"/>
        <w:rPr>
          <w:szCs w:val="24"/>
        </w:rPr>
      </w:pPr>
      <w:bookmarkStart w:id="296" w:name="_Toc127264502"/>
      <w:proofErr w:type="spellStart"/>
      <w:r w:rsidRPr="00336A1A">
        <w:rPr>
          <w:szCs w:val="24"/>
        </w:rPr>
        <w:t>L</w:t>
      </w:r>
      <w:r w:rsidR="006B0D31" w:rsidRPr="00336A1A">
        <w:rPr>
          <w:szCs w:val="24"/>
        </w:rPr>
        <w:t>WG</w:t>
      </w:r>
      <w:proofErr w:type="spellEnd"/>
      <w:r w:rsidRPr="00336A1A">
        <w:rPr>
          <w:szCs w:val="24"/>
        </w:rPr>
        <w:t xml:space="preserve"> </w:t>
      </w:r>
      <w:r w:rsidR="00E2165E" w:rsidRPr="00336A1A">
        <w:rPr>
          <w:szCs w:val="24"/>
        </w:rPr>
        <w:t>Special Operations</w:t>
      </w:r>
      <w:bookmarkEnd w:id="296"/>
    </w:p>
    <w:p w14:paraId="5B02DC41" w14:textId="607F7C48" w:rsidR="00E44DFB" w:rsidRPr="00336A1A" w:rsidRDefault="00C04B2D" w:rsidP="00000D6D">
      <w:r w:rsidRPr="00336A1A">
        <w:t xml:space="preserve">Special project operations that may require deviations from FPP criteria will be coordinated with FPOM either by inclusion in this Appendix or in-season via a Memo of Coordination (MOC), pursuant to </w:t>
      </w:r>
      <w:r w:rsidRPr="00336A1A">
        <w:rPr>
          <w:b/>
        </w:rPr>
        <w:t>FPP Chapter 1 (Overview)</w:t>
      </w:r>
      <w:r w:rsidRPr="00336A1A">
        <w:t xml:space="preserve">. See </w:t>
      </w:r>
      <w:r w:rsidRPr="00336A1A">
        <w:rPr>
          <w:b/>
        </w:rPr>
        <w:t>section</w:t>
      </w:r>
      <w:r w:rsidRPr="00336A1A">
        <w:t xml:space="preserve"> </w:t>
      </w:r>
      <w:r w:rsidRPr="00336A1A">
        <w:rPr>
          <w:b/>
        </w:rPr>
        <w:t>1</w:t>
      </w:r>
      <w:r w:rsidRPr="00336A1A">
        <w:t xml:space="preserve"> above for special operations related to spill for juvenile fish passage, navigation lock maintenance, and Doble testing.</w:t>
      </w:r>
    </w:p>
    <w:p w14:paraId="0AEF9A57" w14:textId="4BD01E5D" w:rsidR="005A0068" w:rsidRPr="00336A1A" w:rsidRDefault="005A0068" w:rsidP="008918B7">
      <w:pPr>
        <w:pStyle w:val="FPP3"/>
        <w:numPr>
          <w:ilvl w:val="2"/>
          <w:numId w:val="48"/>
        </w:numPr>
        <w:rPr>
          <w:b w:val="0"/>
        </w:rPr>
      </w:pPr>
      <w:r w:rsidRPr="00336A1A">
        <w:rPr>
          <w:szCs w:val="24"/>
        </w:rPr>
        <w:t>Head Gate Repair</w:t>
      </w:r>
    </w:p>
    <w:p w14:paraId="2500BD05" w14:textId="641E36FB" w:rsidR="005A0068" w:rsidRPr="00336A1A" w:rsidRDefault="005A0068" w:rsidP="008400BE">
      <w:pPr>
        <w:pStyle w:val="ListParagraph"/>
        <w:numPr>
          <w:ilvl w:val="0"/>
          <w:numId w:val="22"/>
        </w:numPr>
        <w:spacing w:after="120"/>
        <w:contextualSpacing w:val="0"/>
      </w:pPr>
      <w:r w:rsidRPr="00336A1A">
        <w:rPr>
          <w:u w:val="single"/>
        </w:rPr>
        <w:t>Dates</w:t>
      </w:r>
      <w:r w:rsidRPr="00336A1A">
        <w:t>: Bi-Monthly (long-term).</w:t>
      </w:r>
    </w:p>
    <w:p w14:paraId="2860323F" w14:textId="2EE79E72" w:rsidR="005A0068" w:rsidRPr="00336A1A" w:rsidRDefault="005A0068" w:rsidP="008400BE">
      <w:pPr>
        <w:pStyle w:val="ListParagraph"/>
        <w:numPr>
          <w:ilvl w:val="0"/>
          <w:numId w:val="22"/>
        </w:numPr>
        <w:spacing w:after="120"/>
        <w:contextualSpacing w:val="0"/>
      </w:pPr>
      <w:r w:rsidRPr="00336A1A">
        <w:rPr>
          <w:u w:val="single"/>
        </w:rPr>
        <w:t>Description</w:t>
      </w:r>
      <w:r w:rsidRPr="00336A1A">
        <w:t xml:space="preserve">: This is a long-term program to return head gates to a safe operating condition by adding new roller chain, seals, anodes, and other miscellaneous components. The plan will require brief unit outages throughout the year while transporting rebuilt gates from the turbine units to the repair pit and back. Each swap will take 4–6 hours to complete and occur approximately every 2 months. </w:t>
      </w:r>
    </w:p>
    <w:p w14:paraId="0D747507" w14:textId="31D7CBDE" w:rsidR="005A0068" w:rsidRPr="00336A1A" w:rsidRDefault="005A0068" w:rsidP="008400BE">
      <w:pPr>
        <w:pStyle w:val="ListParagraph"/>
        <w:numPr>
          <w:ilvl w:val="0"/>
          <w:numId w:val="22"/>
        </w:numPr>
        <w:spacing w:after="120"/>
        <w:contextualSpacing w:val="0"/>
      </w:pPr>
      <w:r w:rsidRPr="00336A1A">
        <w:rPr>
          <w:u w:val="single"/>
        </w:rPr>
        <w:t>Impacts to FPP Criteria</w:t>
      </w:r>
      <w:r w:rsidRPr="00336A1A">
        <w:t xml:space="preserve">: </w:t>
      </w:r>
      <w:r w:rsidR="003D732C" w:rsidRPr="00336A1A">
        <w:t xml:space="preserve">None anticipated. </w:t>
      </w:r>
      <w:r w:rsidRPr="00336A1A">
        <w:t>Head gate movements are expected to take place concurrently with other outages</w:t>
      </w:r>
      <w:r w:rsidR="00EC5AE4" w:rsidRPr="00336A1A">
        <w:t xml:space="preserve">. </w:t>
      </w:r>
      <w:r w:rsidR="003D732C" w:rsidRPr="00336A1A">
        <w:t>A</w:t>
      </w:r>
      <w:r w:rsidRPr="00336A1A">
        <w:t>s the program progresses and fewer head gates need repair, it may require an occasional outage on a priority unit.</w:t>
      </w:r>
      <w:r w:rsidR="003D732C" w:rsidRPr="00336A1A">
        <w:t xml:space="preserve"> Available units will be operated pursuant to FPP priority order within ±1% of peak turbine efficiency.</w:t>
      </w:r>
    </w:p>
    <w:p w14:paraId="4041CB83" w14:textId="450E0C6B" w:rsidR="005A0068" w:rsidRPr="00336A1A" w:rsidRDefault="005A0068" w:rsidP="008918B7">
      <w:pPr>
        <w:pStyle w:val="FPP3"/>
        <w:numPr>
          <w:ilvl w:val="2"/>
          <w:numId w:val="48"/>
        </w:numPr>
        <w:tabs>
          <w:tab w:val="left" w:pos="2070"/>
        </w:tabs>
        <w:rPr>
          <w:b w:val="0"/>
        </w:rPr>
      </w:pPr>
      <w:proofErr w:type="spellStart"/>
      <w:r w:rsidRPr="00336A1A">
        <w:rPr>
          <w:szCs w:val="24"/>
        </w:rPr>
        <w:t>ESBS</w:t>
      </w:r>
      <w:proofErr w:type="spellEnd"/>
      <w:r w:rsidRPr="00336A1A">
        <w:rPr>
          <w:szCs w:val="24"/>
        </w:rPr>
        <w:t xml:space="preserve"> Repair</w:t>
      </w:r>
    </w:p>
    <w:p w14:paraId="372945F8" w14:textId="77777777" w:rsidR="005A0068" w:rsidRPr="00336A1A" w:rsidRDefault="005A0068" w:rsidP="008400BE">
      <w:pPr>
        <w:pStyle w:val="ListParagraph"/>
        <w:numPr>
          <w:ilvl w:val="0"/>
          <w:numId w:val="23"/>
        </w:numPr>
        <w:spacing w:after="120"/>
        <w:contextualSpacing w:val="0"/>
      </w:pPr>
      <w:r w:rsidRPr="00336A1A">
        <w:rPr>
          <w:u w:val="single"/>
        </w:rPr>
        <w:t>Dates</w:t>
      </w:r>
      <w:r w:rsidRPr="00336A1A">
        <w:t>: Bi-Monthly (long-term).</w:t>
      </w:r>
    </w:p>
    <w:p w14:paraId="456E0BB7" w14:textId="455E5396" w:rsidR="005A0068" w:rsidRPr="00336A1A" w:rsidRDefault="005A0068" w:rsidP="008400BE">
      <w:pPr>
        <w:pStyle w:val="ListParagraph"/>
        <w:numPr>
          <w:ilvl w:val="0"/>
          <w:numId w:val="23"/>
        </w:numPr>
        <w:spacing w:after="120"/>
        <w:contextualSpacing w:val="0"/>
      </w:pPr>
      <w:r w:rsidRPr="00336A1A">
        <w:rPr>
          <w:u w:val="single"/>
        </w:rPr>
        <w:t>Description</w:t>
      </w:r>
      <w:r w:rsidRPr="00336A1A">
        <w:t xml:space="preserve">: This is a long-term program to return </w:t>
      </w:r>
      <w:proofErr w:type="spellStart"/>
      <w:r w:rsidRPr="00336A1A">
        <w:t>ESBSs</w:t>
      </w:r>
      <w:proofErr w:type="spellEnd"/>
      <w:r w:rsidRPr="00336A1A">
        <w:t xml:space="preserve"> to a safe operating condition by tearing down, </w:t>
      </w:r>
      <w:r w:rsidR="00336A1A" w:rsidRPr="00336A1A">
        <w:t>repainting,</w:t>
      </w:r>
      <w:r w:rsidRPr="00336A1A">
        <w:t xml:space="preserve"> and rebuilding the screens. The plan will require brief unit outages throughout the year while transporting rebuilt </w:t>
      </w:r>
      <w:proofErr w:type="spellStart"/>
      <w:r w:rsidRPr="00336A1A">
        <w:t>ESBSs</w:t>
      </w:r>
      <w:proofErr w:type="spellEnd"/>
      <w:r w:rsidRPr="00336A1A">
        <w:t xml:space="preserve"> from the turbine units to the repair pit and back. Each swap will take 4–6 hours to complete and occur approximately every 2 months. </w:t>
      </w:r>
    </w:p>
    <w:p w14:paraId="29C45668" w14:textId="016EE56A" w:rsidR="005A0068" w:rsidRPr="00336A1A" w:rsidRDefault="005A0068" w:rsidP="008400BE">
      <w:pPr>
        <w:pStyle w:val="ListParagraph"/>
        <w:numPr>
          <w:ilvl w:val="0"/>
          <w:numId w:val="23"/>
        </w:numPr>
        <w:spacing w:after="120"/>
        <w:contextualSpacing w:val="0"/>
      </w:pPr>
      <w:r w:rsidRPr="00336A1A">
        <w:rPr>
          <w:u w:val="single"/>
        </w:rPr>
        <w:t>Impacts to FPP Criteria</w:t>
      </w:r>
      <w:r w:rsidRPr="00336A1A">
        <w:t xml:space="preserve">: </w:t>
      </w:r>
      <w:r w:rsidR="003D732C" w:rsidRPr="00336A1A">
        <w:t xml:space="preserve">None anticipated. </w:t>
      </w:r>
      <w:proofErr w:type="spellStart"/>
      <w:r w:rsidRPr="00336A1A">
        <w:t>ESBS</w:t>
      </w:r>
      <w:proofErr w:type="spellEnd"/>
      <w:r w:rsidRPr="00336A1A">
        <w:t xml:space="preserve"> movements are expected to take place concurrently with other outages</w:t>
      </w:r>
      <w:r w:rsidR="00EC5AE4" w:rsidRPr="00336A1A">
        <w:t xml:space="preserve">. </w:t>
      </w:r>
      <w:r w:rsidR="003D732C" w:rsidRPr="00336A1A">
        <w:t>A</w:t>
      </w:r>
      <w:r w:rsidRPr="00336A1A">
        <w:t>s the program progresses and fewer screens need repair, it may require an occasional outage on a priority unit.</w:t>
      </w:r>
      <w:r w:rsidR="003D732C" w:rsidRPr="00336A1A">
        <w:t xml:space="preserve"> Available units will be operated pursuant to FPP priority order within ±1% of peak turbine efficiency.</w:t>
      </w:r>
    </w:p>
    <w:p w14:paraId="05BB9837" w14:textId="0A29AB35" w:rsidR="006F71F9" w:rsidRPr="00336A1A" w:rsidRDefault="006F71F9" w:rsidP="008918B7">
      <w:pPr>
        <w:pStyle w:val="FPP3"/>
        <w:numPr>
          <w:ilvl w:val="2"/>
          <w:numId w:val="48"/>
        </w:numPr>
      </w:pPr>
      <w:r w:rsidRPr="00336A1A">
        <w:t>Replace Powerhouse 480 Volt and 125 Volt DC Control Voltage Switchgear</w:t>
      </w:r>
    </w:p>
    <w:p w14:paraId="440747A3" w14:textId="1C4897B7" w:rsidR="006F71F9" w:rsidRPr="00E9438D" w:rsidRDefault="006F71F9" w:rsidP="008918B7">
      <w:pPr>
        <w:pStyle w:val="FPP3"/>
        <w:keepNext w:val="0"/>
        <w:numPr>
          <w:ilvl w:val="4"/>
          <w:numId w:val="48"/>
        </w:numPr>
        <w:spacing w:before="0"/>
        <w:rPr>
          <w:b w:val="0"/>
          <w:bCs/>
          <w:u w:val="none"/>
        </w:rPr>
      </w:pPr>
      <w:r w:rsidRPr="00E9438D">
        <w:rPr>
          <w:b w:val="0"/>
          <w:bCs/>
        </w:rPr>
        <w:t>Dates</w:t>
      </w:r>
      <w:r w:rsidRPr="00E9438D">
        <w:rPr>
          <w:b w:val="0"/>
          <w:bCs/>
          <w:u w:val="none"/>
        </w:rPr>
        <w:t xml:space="preserve">: </w:t>
      </w:r>
      <w:r w:rsidR="00AC52B8" w:rsidRPr="00E9438D">
        <w:rPr>
          <w:b w:val="0"/>
          <w:bCs/>
          <w:u w:val="none"/>
        </w:rPr>
        <w:t>2020–2023 (dates t</w:t>
      </w:r>
      <w:r w:rsidRPr="00E9438D">
        <w:rPr>
          <w:b w:val="0"/>
          <w:bCs/>
          <w:u w:val="none"/>
        </w:rPr>
        <w:t>o be determined</w:t>
      </w:r>
      <w:r w:rsidR="00AC52B8" w:rsidRPr="00E9438D">
        <w:rPr>
          <w:b w:val="0"/>
          <w:bCs/>
          <w:u w:val="none"/>
        </w:rPr>
        <w:t>).</w:t>
      </w:r>
    </w:p>
    <w:p w14:paraId="437906EC" w14:textId="623F2ACB" w:rsidR="006F71F9" w:rsidRPr="00E9438D" w:rsidRDefault="006F71F9" w:rsidP="008918B7">
      <w:pPr>
        <w:pStyle w:val="FPP3"/>
        <w:keepNext w:val="0"/>
        <w:numPr>
          <w:ilvl w:val="4"/>
          <w:numId w:val="48"/>
        </w:numPr>
        <w:spacing w:before="0"/>
        <w:rPr>
          <w:b w:val="0"/>
          <w:bCs/>
          <w:u w:val="none"/>
        </w:rPr>
      </w:pPr>
      <w:r w:rsidRPr="00E9438D">
        <w:rPr>
          <w:b w:val="0"/>
          <w:bCs/>
        </w:rPr>
        <w:t>Description</w:t>
      </w:r>
      <w:r w:rsidRPr="00E9438D">
        <w:rPr>
          <w:b w:val="0"/>
          <w:bCs/>
          <w:u w:val="none"/>
        </w:rPr>
        <w:t xml:space="preserve">: </w:t>
      </w:r>
      <w:r w:rsidR="00D40C2F" w:rsidRPr="00E9438D">
        <w:rPr>
          <w:b w:val="0"/>
          <w:bCs/>
          <w:szCs w:val="24"/>
          <w:u w:val="none"/>
        </w:rPr>
        <w:t>Replace all PH 480 Volt and 125 Volt DC control voltage switchgear. This work will involve multiple outages on various units and systems over the next 3 years.  Outage times and dates have not been determined and will be dependent on the contractor’s schedule. Available units will be operated in FPP unit priority order during outages.</w:t>
      </w:r>
    </w:p>
    <w:p w14:paraId="5C34B29C" w14:textId="3D5082CB" w:rsidR="006F71F9" w:rsidRPr="00E9438D" w:rsidRDefault="006F71F9" w:rsidP="008918B7">
      <w:pPr>
        <w:pStyle w:val="FPP3"/>
        <w:keepNext w:val="0"/>
        <w:numPr>
          <w:ilvl w:val="4"/>
          <w:numId w:val="48"/>
        </w:numPr>
        <w:spacing w:before="0"/>
        <w:rPr>
          <w:b w:val="0"/>
          <w:bCs/>
        </w:rPr>
      </w:pPr>
      <w:r w:rsidRPr="00E9438D">
        <w:rPr>
          <w:b w:val="0"/>
          <w:bCs/>
        </w:rPr>
        <w:t>Impacts to FPP Criteria</w:t>
      </w:r>
      <w:r w:rsidRPr="00E9438D">
        <w:rPr>
          <w:b w:val="0"/>
          <w:bCs/>
          <w:u w:val="none"/>
        </w:rPr>
        <w:t>:</w:t>
      </w:r>
      <w:r w:rsidR="00D40C2F" w:rsidRPr="00E9438D">
        <w:rPr>
          <w:b w:val="0"/>
          <w:bCs/>
          <w:u w:val="none"/>
        </w:rPr>
        <w:t xml:space="preserve"> None. When a unit is out of service, the next unit in the FPP priority order will be operated.</w:t>
      </w:r>
      <w:r w:rsidR="00D40C2F" w:rsidRPr="00E9438D">
        <w:rPr>
          <w:b w:val="0"/>
          <w:bCs/>
        </w:rPr>
        <w:t xml:space="preserve"> </w:t>
      </w:r>
    </w:p>
    <w:p w14:paraId="28797A7D" w14:textId="555E29F3" w:rsidR="00374404" w:rsidRPr="00336A1A" w:rsidRDefault="009E05DC" w:rsidP="008918B7">
      <w:pPr>
        <w:pStyle w:val="FPP3"/>
        <w:numPr>
          <w:ilvl w:val="2"/>
          <w:numId w:val="48"/>
        </w:numPr>
        <w:rPr>
          <w:b w:val="0"/>
        </w:rPr>
      </w:pPr>
      <w:r w:rsidRPr="00336A1A">
        <w:rPr>
          <w:bCs/>
          <w:szCs w:val="24"/>
        </w:rPr>
        <w:lastRenderedPageBreak/>
        <w:t>Doble Testing</w:t>
      </w:r>
      <w:r w:rsidRPr="00336A1A">
        <w:rPr>
          <w:bCs/>
          <w:szCs w:val="24"/>
          <w:u w:val="none"/>
        </w:rPr>
        <w:t xml:space="preserve"> (see section 1.5 above for more information)</w:t>
      </w:r>
      <w:r w:rsidR="00CD4F48" w:rsidRPr="00336A1A">
        <w:rPr>
          <w:bCs/>
          <w:szCs w:val="24"/>
        </w:rPr>
        <w:t xml:space="preserve"> </w:t>
      </w:r>
    </w:p>
    <w:p w14:paraId="575CD437" w14:textId="29DC4127" w:rsidR="00374404" w:rsidRPr="00336A1A" w:rsidRDefault="00374404" w:rsidP="008400BE">
      <w:pPr>
        <w:pStyle w:val="ListParagraph"/>
        <w:numPr>
          <w:ilvl w:val="0"/>
          <w:numId w:val="24"/>
        </w:numPr>
        <w:spacing w:after="120"/>
        <w:contextualSpacing w:val="0"/>
      </w:pPr>
      <w:r w:rsidRPr="00336A1A">
        <w:rPr>
          <w:u w:val="single"/>
        </w:rPr>
        <w:t>Dates</w:t>
      </w:r>
      <w:r w:rsidRPr="00336A1A">
        <w:t xml:space="preserve">: </w:t>
      </w:r>
      <w:ins w:id="297" w:author="Wright, Lisa S CIV USARMY CENWD (USA)" w:date="2023-01-17T12:09:00Z">
        <w:r w:rsidR="004C0D2C">
          <w:t xml:space="preserve">N/A (no Doble testing scheduled in 2023). </w:t>
        </w:r>
      </w:ins>
    </w:p>
    <w:p w14:paraId="493FCCE1" w14:textId="3EC60F3C" w:rsidR="00A04401" w:rsidRPr="00336A1A" w:rsidRDefault="00374404" w:rsidP="00FA15F6">
      <w:pPr>
        <w:pStyle w:val="ListParagraph"/>
        <w:numPr>
          <w:ilvl w:val="0"/>
          <w:numId w:val="24"/>
        </w:numPr>
        <w:spacing w:after="120"/>
        <w:contextualSpacing w:val="0"/>
      </w:pPr>
      <w:r w:rsidRPr="00336A1A">
        <w:rPr>
          <w:u w:val="single"/>
        </w:rPr>
        <w:t>Description</w:t>
      </w:r>
      <w:r w:rsidRPr="00336A1A">
        <w:t xml:space="preserve">: </w:t>
      </w:r>
      <w:ins w:id="298" w:author="Wright, Lisa S CIV USARMY CENWD (USA)" w:date="2023-01-17T12:09:00Z">
        <w:r w:rsidR="004C0D2C">
          <w:t xml:space="preserve"> N/A</w:t>
        </w:r>
      </w:ins>
    </w:p>
    <w:p w14:paraId="38C99582" w14:textId="6F0884D2" w:rsidR="00374404" w:rsidRPr="00336A1A" w:rsidRDefault="00374404" w:rsidP="008400BE">
      <w:pPr>
        <w:pStyle w:val="ListParagraph"/>
        <w:numPr>
          <w:ilvl w:val="0"/>
          <w:numId w:val="24"/>
        </w:numPr>
        <w:spacing w:after="120"/>
        <w:contextualSpacing w:val="0"/>
      </w:pPr>
      <w:r w:rsidRPr="00336A1A">
        <w:rPr>
          <w:u w:val="single"/>
        </w:rPr>
        <w:t>Impacts to FPP Criteria</w:t>
      </w:r>
      <w:r w:rsidRPr="00336A1A">
        <w:t>:</w:t>
      </w:r>
      <w:r w:rsidR="009E05DC" w:rsidRPr="00336A1A">
        <w:t xml:space="preserve"> </w:t>
      </w:r>
      <w:ins w:id="299" w:author="Wright, Lisa S CIV USARMY CENWD (USA)" w:date="2023-01-17T12:09:00Z">
        <w:r w:rsidR="004C0D2C">
          <w:t>N/A</w:t>
        </w:r>
      </w:ins>
    </w:p>
    <w:p w14:paraId="622441AA" w14:textId="16EF627A" w:rsidR="004F6BE5" w:rsidRPr="00336A1A" w:rsidRDefault="004F6BE5" w:rsidP="008918B7">
      <w:pPr>
        <w:pStyle w:val="FPP2"/>
        <w:numPr>
          <w:ilvl w:val="1"/>
          <w:numId w:val="48"/>
        </w:numPr>
        <w:shd w:val="clear" w:color="auto" w:fill="F2F2F2" w:themeFill="background1" w:themeFillShade="F2"/>
        <w:rPr>
          <w:szCs w:val="24"/>
        </w:rPr>
      </w:pPr>
      <w:bookmarkStart w:id="300" w:name="_Toc127264503"/>
      <w:proofErr w:type="spellStart"/>
      <w:r w:rsidRPr="00336A1A">
        <w:rPr>
          <w:szCs w:val="24"/>
        </w:rPr>
        <w:t>L</w:t>
      </w:r>
      <w:r w:rsidR="006B0D31" w:rsidRPr="00336A1A">
        <w:rPr>
          <w:szCs w:val="24"/>
        </w:rPr>
        <w:t>WG</w:t>
      </w:r>
      <w:proofErr w:type="spellEnd"/>
      <w:r w:rsidRPr="00336A1A">
        <w:rPr>
          <w:szCs w:val="24"/>
        </w:rPr>
        <w:t xml:space="preserve"> Studies</w:t>
      </w:r>
      <w:bookmarkEnd w:id="300"/>
    </w:p>
    <w:p w14:paraId="223E1103" w14:textId="1494FCE8" w:rsidR="00984120" w:rsidRPr="00336A1A" w:rsidRDefault="00D367C3" w:rsidP="008918B7">
      <w:pPr>
        <w:pStyle w:val="FPP3"/>
        <w:numPr>
          <w:ilvl w:val="2"/>
          <w:numId w:val="48"/>
        </w:numPr>
      </w:pPr>
      <w:r w:rsidRPr="00336A1A">
        <w:t xml:space="preserve">Genetic Stock Identification </w:t>
      </w:r>
      <w:r w:rsidR="00E55C34" w:rsidRPr="00336A1A">
        <w:t>(</w:t>
      </w:r>
      <w:r w:rsidRPr="00336A1A">
        <w:t xml:space="preserve">Idaho </w:t>
      </w:r>
      <w:r w:rsidR="00E55C34" w:rsidRPr="00336A1A">
        <w:t xml:space="preserve">Department of </w:t>
      </w:r>
      <w:r w:rsidR="00984120" w:rsidRPr="00336A1A">
        <w:t xml:space="preserve">Fish &amp; Game) </w:t>
      </w:r>
    </w:p>
    <w:p w14:paraId="421F5A4F" w14:textId="09FA16FB" w:rsidR="00984120" w:rsidRPr="00E9438D" w:rsidRDefault="00984120" w:rsidP="008918B7">
      <w:pPr>
        <w:pStyle w:val="FPP3"/>
        <w:keepNext w:val="0"/>
        <w:numPr>
          <w:ilvl w:val="4"/>
          <w:numId w:val="48"/>
        </w:numPr>
        <w:spacing w:before="0"/>
        <w:rPr>
          <w:b w:val="0"/>
          <w:bCs/>
          <w:u w:val="none"/>
        </w:rPr>
      </w:pPr>
      <w:r w:rsidRPr="00E9438D">
        <w:rPr>
          <w:b w:val="0"/>
          <w:bCs/>
        </w:rPr>
        <w:t>Dates</w:t>
      </w:r>
      <w:r w:rsidRPr="00E9438D">
        <w:rPr>
          <w:b w:val="0"/>
          <w:bCs/>
          <w:u w:val="none"/>
        </w:rPr>
        <w:t>: March 1 – June 28</w:t>
      </w:r>
    </w:p>
    <w:p w14:paraId="47D867B5" w14:textId="47614FC3" w:rsidR="00984120" w:rsidRPr="00E9438D" w:rsidRDefault="00984120" w:rsidP="008918B7">
      <w:pPr>
        <w:pStyle w:val="FPP3"/>
        <w:keepNext w:val="0"/>
        <w:numPr>
          <w:ilvl w:val="4"/>
          <w:numId w:val="48"/>
        </w:numPr>
        <w:spacing w:before="0"/>
        <w:rPr>
          <w:b w:val="0"/>
          <w:bCs/>
          <w:u w:val="none"/>
        </w:rPr>
      </w:pPr>
      <w:r w:rsidRPr="00E9438D">
        <w:rPr>
          <w:b w:val="0"/>
          <w:bCs/>
        </w:rPr>
        <w:t>Description</w:t>
      </w:r>
      <w:r w:rsidRPr="00E9438D">
        <w:rPr>
          <w:b w:val="0"/>
          <w:bCs/>
          <w:u w:val="none"/>
        </w:rPr>
        <w:t xml:space="preserve">: </w:t>
      </w:r>
      <w:r w:rsidRPr="00E9438D">
        <w:rPr>
          <w:b w:val="0"/>
          <w:bCs/>
          <w:szCs w:val="24"/>
          <w:u w:val="none"/>
        </w:rPr>
        <w:t xml:space="preserve">Fish collected as part of the Lower Granite juvenile condition sample are used to enumerate and characterize age composition and genetic stock profiles of naturally producing yearling </w:t>
      </w:r>
      <w:r w:rsidR="00824BF4" w:rsidRPr="00E9438D">
        <w:rPr>
          <w:b w:val="0"/>
          <w:bCs/>
          <w:szCs w:val="24"/>
          <w:u w:val="none"/>
        </w:rPr>
        <w:t>C</w:t>
      </w:r>
      <w:r w:rsidRPr="00E9438D">
        <w:rPr>
          <w:b w:val="0"/>
          <w:bCs/>
          <w:szCs w:val="24"/>
          <w:u w:val="none"/>
        </w:rPr>
        <w:t xml:space="preserve">hinook and juvenile steelhead.  IDFG will sample Monday through Friday through mid-June with a goal of collecting 2,000-5,000 yearling </w:t>
      </w:r>
      <w:r w:rsidR="00824BF4" w:rsidRPr="00E9438D">
        <w:rPr>
          <w:b w:val="0"/>
          <w:bCs/>
          <w:szCs w:val="24"/>
          <w:u w:val="none"/>
        </w:rPr>
        <w:t>C</w:t>
      </w:r>
      <w:r w:rsidRPr="00E9438D">
        <w:rPr>
          <w:b w:val="0"/>
          <w:bCs/>
          <w:szCs w:val="24"/>
          <w:u w:val="none"/>
        </w:rPr>
        <w:t>hinook and juvenile steelhead genetic samples.</w:t>
      </w:r>
    </w:p>
    <w:p w14:paraId="540F70E1" w14:textId="23326439" w:rsidR="00984120" w:rsidRPr="00E9438D" w:rsidRDefault="00984120" w:rsidP="008918B7">
      <w:pPr>
        <w:pStyle w:val="FPP3"/>
        <w:keepNext w:val="0"/>
        <w:numPr>
          <w:ilvl w:val="4"/>
          <w:numId w:val="48"/>
        </w:numPr>
        <w:spacing w:before="0"/>
        <w:rPr>
          <w:b w:val="0"/>
          <w:bCs/>
        </w:rPr>
      </w:pPr>
      <w:r w:rsidRPr="00E9438D">
        <w:rPr>
          <w:b w:val="0"/>
          <w:bCs/>
        </w:rPr>
        <w:t>Impacts to FPP Criteria</w:t>
      </w:r>
      <w:r w:rsidRPr="00E9438D">
        <w:rPr>
          <w:b w:val="0"/>
          <w:bCs/>
          <w:u w:val="none"/>
        </w:rPr>
        <w:t xml:space="preserve">: None. </w:t>
      </w:r>
      <w:r w:rsidRPr="00E9438D">
        <w:rPr>
          <w:b w:val="0"/>
          <w:bCs/>
        </w:rPr>
        <w:t xml:space="preserve"> </w:t>
      </w:r>
    </w:p>
    <w:p w14:paraId="0F5D78F8" w14:textId="4508935A" w:rsidR="00824BF4" w:rsidRPr="00336A1A" w:rsidRDefault="00824BF4" w:rsidP="008918B7">
      <w:pPr>
        <w:pStyle w:val="FPP3"/>
        <w:numPr>
          <w:ilvl w:val="2"/>
          <w:numId w:val="48"/>
        </w:numPr>
        <w:rPr>
          <w:b w:val="0"/>
          <w:bCs/>
        </w:rPr>
      </w:pPr>
      <w:r w:rsidRPr="00336A1A">
        <w:rPr>
          <w:bCs/>
          <w:szCs w:val="24"/>
        </w:rPr>
        <w:t xml:space="preserve">Kelt Study </w:t>
      </w:r>
      <w:r w:rsidR="00E55C34" w:rsidRPr="00336A1A">
        <w:rPr>
          <w:bCs/>
          <w:szCs w:val="24"/>
        </w:rPr>
        <w:t>(</w:t>
      </w:r>
      <w:r w:rsidRPr="00336A1A">
        <w:rPr>
          <w:bCs/>
          <w:szCs w:val="24"/>
        </w:rPr>
        <w:t xml:space="preserve">Nez Perce Tribe, University of </w:t>
      </w:r>
      <w:proofErr w:type="spellStart"/>
      <w:r w:rsidRPr="00336A1A">
        <w:rPr>
          <w:bCs/>
          <w:szCs w:val="24"/>
        </w:rPr>
        <w:t>of</w:t>
      </w:r>
      <w:proofErr w:type="spellEnd"/>
      <w:r w:rsidRPr="00336A1A">
        <w:rPr>
          <w:bCs/>
          <w:szCs w:val="24"/>
        </w:rPr>
        <w:t xml:space="preserve"> Idaho, CRITFC) </w:t>
      </w:r>
    </w:p>
    <w:p w14:paraId="0FF67413" w14:textId="19B0E61D" w:rsidR="00824BF4" w:rsidRPr="00E9438D" w:rsidRDefault="00824BF4" w:rsidP="008918B7">
      <w:pPr>
        <w:pStyle w:val="FPP3"/>
        <w:keepNext w:val="0"/>
        <w:numPr>
          <w:ilvl w:val="4"/>
          <w:numId w:val="48"/>
        </w:numPr>
        <w:spacing w:before="0"/>
        <w:rPr>
          <w:b w:val="0"/>
          <w:bCs/>
          <w:u w:val="none"/>
        </w:rPr>
      </w:pPr>
      <w:r w:rsidRPr="00E9438D">
        <w:rPr>
          <w:b w:val="0"/>
          <w:bCs/>
        </w:rPr>
        <w:t>Dates</w:t>
      </w:r>
      <w:r w:rsidRPr="00E9438D">
        <w:rPr>
          <w:b w:val="0"/>
          <w:bCs/>
          <w:u w:val="none"/>
        </w:rPr>
        <w:t xml:space="preserve">: March 1 – June </w:t>
      </w:r>
      <w:r w:rsidR="00D367C3" w:rsidRPr="00E9438D">
        <w:rPr>
          <w:b w:val="0"/>
          <w:bCs/>
          <w:u w:val="none"/>
        </w:rPr>
        <w:t>29</w:t>
      </w:r>
    </w:p>
    <w:p w14:paraId="7CCFB64B" w14:textId="1D1E629B" w:rsidR="00824BF4" w:rsidRPr="00E9438D" w:rsidRDefault="00824BF4" w:rsidP="008918B7">
      <w:pPr>
        <w:pStyle w:val="FPP3"/>
        <w:keepNext w:val="0"/>
        <w:numPr>
          <w:ilvl w:val="4"/>
          <w:numId w:val="48"/>
        </w:numPr>
        <w:spacing w:before="0"/>
        <w:rPr>
          <w:b w:val="0"/>
          <w:bCs/>
          <w:u w:val="none"/>
        </w:rPr>
      </w:pPr>
      <w:r w:rsidRPr="00E9438D">
        <w:rPr>
          <w:b w:val="0"/>
          <w:bCs/>
        </w:rPr>
        <w:t>Description</w:t>
      </w:r>
      <w:r w:rsidRPr="00E9438D">
        <w:rPr>
          <w:b w:val="0"/>
          <w:bCs/>
          <w:u w:val="none"/>
        </w:rPr>
        <w:t xml:space="preserve">: </w:t>
      </w:r>
      <w:r w:rsidR="00D367C3" w:rsidRPr="00E9438D">
        <w:rPr>
          <w:b w:val="0"/>
          <w:bCs/>
          <w:szCs w:val="24"/>
          <w:u w:val="none"/>
        </w:rPr>
        <w:t>This research investigates steelhead kelt physiology and endocrinology to evaluate the feasibility and success of rehabilitating strategies. Selected kelts collected at Lower Granite are transported by NPT to Dworshak National Fish Hatchery for reconditioning and later release as part of this study.</w:t>
      </w:r>
    </w:p>
    <w:p w14:paraId="479160B1" w14:textId="77777777" w:rsidR="00824BF4" w:rsidRPr="00E9438D" w:rsidRDefault="00824BF4" w:rsidP="008918B7">
      <w:pPr>
        <w:pStyle w:val="FPP3"/>
        <w:keepNext w:val="0"/>
        <w:numPr>
          <w:ilvl w:val="4"/>
          <w:numId w:val="48"/>
        </w:numPr>
        <w:spacing w:before="0"/>
        <w:rPr>
          <w:b w:val="0"/>
          <w:bCs/>
        </w:rPr>
      </w:pPr>
      <w:r w:rsidRPr="00E9438D">
        <w:rPr>
          <w:b w:val="0"/>
          <w:bCs/>
        </w:rPr>
        <w:t>Impacts to FPP Criteria</w:t>
      </w:r>
      <w:r w:rsidRPr="00E9438D">
        <w:rPr>
          <w:b w:val="0"/>
          <w:bCs/>
          <w:u w:val="none"/>
        </w:rPr>
        <w:t xml:space="preserve">: None. </w:t>
      </w:r>
      <w:r w:rsidRPr="00E9438D">
        <w:rPr>
          <w:b w:val="0"/>
          <w:bCs/>
        </w:rPr>
        <w:t xml:space="preserve"> </w:t>
      </w:r>
    </w:p>
    <w:p w14:paraId="61DA2F2C" w14:textId="2D8AF4B5" w:rsidR="00D367C3" w:rsidRPr="00336A1A" w:rsidRDefault="00D367C3" w:rsidP="008918B7">
      <w:pPr>
        <w:pStyle w:val="FPP3"/>
        <w:numPr>
          <w:ilvl w:val="2"/>
          <w:numId w:val="48"/>
        </w:numPr>
        <w:rPr>
          <w:b w:val="0"/>
          <w:bCs/>
        </w:rPr>
      </w:pPr>
      <w:r w:rsidRPr="00336A1A">
        <w:rPr>
          <w:bCs/>
          <w:szCs w:val="24"/>
        </w:rPr>
        <w:t>PIT-</w:t>
      </w:r>
      <w:r w:rsidR="00336A1A">
        <w:rPr>
          <w:bCs/>
          <w:szCs w:val="24"/>
        </w:rPr>
        <w:t>T</w:t>
      </w:r>
      <w:r w:rsidRPr="00336A1A">
        <w:rPr>
          <w:bCs/>
          <w:szCs w:val="24"/>
        </w:rPr>
        <w:t xml:space="preserve">ag Adult Wild Chinook and Adult Steelhead for </w:t>
      </w:r>
      <w:proofErr w:type="spellStart"/>
      <w:r w:rsidRPr="00336A1A">
        <w:rPr>
          <w:bCs/>
          <w:szCs w:val="24"/>
        </w:rPr>
        <w:t>ISEMP</w:t>
      </w:r>
      <w:proofErr w:type="spellEnd"/>
      <w:r w:rsidRPr="00336A1A">
        <w:rPr>
          <w:bCs/>
          <w:szCs w:val="24"/>
        </w:rPr>
        <w:t xml:space="preserve">-Related Dispersal Monitoring </w:t>
      </w:r>
      <w:r w:rsidR="00E55C34" w:rsidRPr="00336A1A">
        <w:rPr>
          <w:bCs/>
          <w:szCs w:val="24"/>
        </w:rPr>
        <w:t>(</w:t>
      </w:r>
      <w:r w:rsidR="003D61FE" w:rsidRPr="00336A1A">
        <w:rPr>
          <w:bCs/>
          <w:szCs w:val="24"/>
        </w:rPr>
        <w:t>NOAA</w:t>
      </w:r>
      <w:r w:rsidRPr="00336A1A">
        <w:rPr>
          <w:bCs/>
          <w:szCs w:val="24"/>
        </w:rPr>
        <w:t xml:space="preserve"> Fisheries</w:t>
      </w:r>
      <w:r w:rsidR="00E55C34" w:rsidRPr="00336A1A">
        <w:rPr>
          <w:bCs/>
          <w:szCs w:val="24"/>
        </w:rPr>
        <w:t>)</w:t>
      </w:r>
    </w:p>
    <w:p w14:paraId="0A50A306" w14:textId="65948530" w:rsidR="00D367C3" w:rsidRPr="00E9438D" w:rsidRDefault="00D367C3" w:rsidP="008918B7">
      <w:pPr>
        <w:pStyle w:val="FPP3"/>
        <w:keepNext w:val="0"/>
        <w:numPr>
          <w:ilvl w:val="4"/>
          <w:numId w:val="48"/>
        </w:numPr>
        <w:spacing w:before="0"/>
        <w:rPr>
          <w:b w:val="0"/>
          <w:bCs/>
          <w:u w:val="none"/>
        </w:rPr>
      </w:pPr>
      <w:r w:rsidRPr="00E9438D">
        <w:rPr>
          <w:b w:val="0"/>
          <w:bCs/>
        </w:rPr>
        <w:t>Dates</w:t>
      </w:r>
      <w:r w:rsidRPr="00E9438D">
        <w:rPr>
          <w:b w:val="0"/>
          <w:bCs/>
          <w:u w:val="none"/>
        </w:rPr>
        <w:t xml:space="preserve">: </w:t>
      </w:r>
      <w:r w:rsidR="00336A1A" w:rsidRPr="00E9438D">
        <w:rPr>
          <w:b w:val="0"/>
          <w:bCs/>
          <w:u w:val="none"/>
        </w:rPr>
        <w:t>TBD</w:t>
      </w:r>
    </w:p>
    <w:p w14:paraId="528AD034" w14:textId="5777E085" w:rsidR="00D367C3" w:rsidRPr="00E9438D" w:rsidRDefault="00D367C3" w:rsidP="008918B7">
      <w:pPr>
        <w:pStyle w:val="FPP3"/>
        <w:keepNext w:val="0"/>
        <w:numPr>
          <w:ilvl w:val="4"/>
          <w:numId w:val="48"/>
        </w:numPr>
        <w:spacing w:before="0"/>
        <w:rPr>
          <w:b w:val="0"/>
          <w:bCs/>
          <w:u w:val="none"/>
        </w:rPr>
      </w:pPr>
      <w:r w:rsidRPr="00E9438D">
        <w:rPr>
          <w:b w:val="0"/>
          <w:bCs/>
        </w:rPr>
        <w:t>Description</w:t>
      </w:r>
      <w:r w:rsidRPr="00E9438D">
        <w:rPr>
          <w:b w:val="0"/>
          <w:bCs/>
          <w:u w:val="none"/>
        </w:rPr>
        <w:t xml:space="preserve">: </w:t>
      </w:r>
      <w:r w:rsidRPr="00E9438D">
        <w:rPr>
          <w:b w:val="0"/>
          <w:bCs/>
          <w:szCs w:val="24"/>
          <w:u w:val="none"/>
        </w:rPr>
        <w:t>The goal of this project is to PIT-tag up to 4,000 unclipped adult Chinook and 4,000 unclipped adult steelhead collected in the adult trap daily sample for dispersal monitoring.</w:t>
      </w:r>
    </w:p>
    <w:p w14:paraId="32624F7B" w14:textId="5FA41F72" w:rsidR="00D367C3" w:rsidRPr="00E9438D" w:rsidRDefault="00D367C3" w:rsidP="008918B7">
      <w:pPr>
        <w:pStyle w:val="FPP3"/>
        <w:keepNext w:val="0"/>
        <w:numPr>
          <w:ilvl w:val="4"/>
          <w:numId w:val="48"/>
        </w:numPr>
        <w:spacing w:before="0"/>
        <w:rPr>
          <w:b w:val="0"/>
          <w:bCs/>
        </w:rPr>
      </w:pPr>
      <w:r w:rsidRPr="00E9438D">
        <w:rPr>
          <w:b w:val="0"/>
          <w:bCs/>
        </w:rPr>
        <w:t>Impacts to FPP Criteria</w:t>
      </w:r>
      <w:r w:rsidRPr="00E9438D">
        <w:rPr>
          <w:b w:val="0"/>
          <w:bCs/>
          <w:u w:val="none"/>
        </w:rPr>
        <w:t xml:space="preserve">: None. </w:t>
      </w:r>
      <w:r w:rsidRPr="00E9438D">
        <w:rPr>
          <w:b w:val="0"/>
          <w:bCs/>
        </w:rPr>
        <w:t xml:space="preserve"> </w:t>
      </w:r>
    </w:p>
    <w:p w14:paraId="5814AE10" w14:textId="334B8156" w:rsidR="00BF2AB8" w:rsidRPr="00336A1A" w:rsidRDefault="00BF2AB8" w:rsidP="008918B7">
      <w:pPr>
        <w:pStyle w:val="FPP3"/>
        <w:numPr>
          <w:ilvl w:val="2"/>
          <w:numId w:val="48"/>
        </w:numPr>
        <w:rPr>
          <w:b w:val="0"/>
          <w:bCs/>
        </w:rPr>
      </w:pPr>
      <w:r w:rsidRPr="00336A1A">
        <w:rPr>
          <w:szCs w:val="24"/>
        </w:rPr>
        <w:t>Lower Granite Dam Juvenile Lamprey Survival</w:t>
      </w:r>
      <w:r w:rsidRPr="00336A1A">
        <w:rPr>
          <w:bCs/>
          <w:szCs w:val="24"/>
        </w:rPr>
        <w:t xml:space="preserve"> </w:t>
      </w:r>
    </w:p>
    <w:p w14:paraId="2C668CCE" w14:textId="278C5E2D" w:rsidR="00BF2AB8" w:rsidRPr="00E9438D" w:rsidRDefault="00BF2AB8" w:rsidP="008918B7">
      <w:pPr>
        <w:pStyle w:val="FPP3"/>
        <w:keepNext w:val="0"/>
        <w:numPr>
          <w:ilvl w:val="4"/>
          <w:numId w:val="48"/>
        </w:numPr>
        <w:spacing w:before="0"/>
        <w:rPr>
          <w:b w:val="0"/>
          <w:bCs/>
          <w:u w:val="none"/>
        </w:rPr>
      </w:pPr>
      <w:r w:rsidRPr="00E9438D">
        <w:rPr>
          <w:b w:val="0"/>
          <w:bCs/>
        </w:rPr>
        <w:t>Dates</w:t>
      </w:r>
      <w:r w:rsidRPr="00E9438D">
        <w:rPr>
          <w:b w:val="0"/>
          <w:bCs/>
          <w:u w:val="none"/>
        </w:rPr>
        <w:t xml:space="preserve">: </w:t>
      </w:r>
      <w:ins w:id="301" w:author="Peery, Christopher A CIV USARMY CENWW (USA)" w:date="2023-01-17T11:39:00Z">
        <w:r w:rsidR="00E27B22" w:rsidRPr="00E9438D">
          <w:rPr>
            <w:b w:val="0"/>
            <w:bCs/>
            <w:u w:val="none"/>
          </w:rPr>
          <w:t>March through Sept 2023</w:t>
        </w:r>
      </w:ins>
      <w:r w:rsidRPr="00E9438D">
        <w:rPr>
          <w:b w:val="0"/>
          <w:bCs/>
          <w:u w:val="none"/>
        </w:rPr>
        <w:t xml:space="preserve"> </w:t>
      </w:r>
    </w:p>
    <w:p w14:paraId="12F5362A" w14:textId="77777777" w:rsidR="00E27B22" w:rsidRPr="00E9438D" w:rsidRDefault="00BF2AB8" w:rsidP="008918B7">
      <w:pPr>
        <w:pStyle w:val="FPP3"/>
        <w:keepNext w:val="0"/>
        <w:numPr>
          <w:ilvl w:val="4"/>
          <w:numId w:val="48"/>
        </w:numPr>
        <w:spacing w:before="0"/>
        <w:rPr>
          <w:ins w:id="302" w:author="Peery, Christopher A CIV USARMY CENWW (USA)" w:date="2023-01-17T11:39:00Z"/>
          <w:b w:val="0"/>
          <w:bCs/>
          <w:u w:val="none"/>
        </w:rPr>
      </w:pPr>
      <w:r w:rsidRPr="00E9438D">
        <w:rPr>
          <w:b w:val="0"/>
          <w:bCs/>
        </w:rPr>
        <w:t xml:space="preserve">Description: </w:t>
      </w:r>
      <w:ins w:id="303" w:author="Peery, Christopher A CIV USARMY CENWW (USA)" w:date="2023-01-17T11:39:00Z">
        <w:r w:rsidR="00E27B22" w:rsidRPr="00E9438D">
          <w:rPr>
            <w:b w:val="0"/>
            <w:bCs/>
          </w:rPr>
          <w:t>From March through September of</w:t>
        </w:r>
        <w:r w:rsidR="00E27B22" w:rsidRPr="00E9438D">
          <w:rPr>
            <w:b w:val="0"/>
            <w:bCs/>
            <w:szCs w:val="24"/>
          </w:rPr>
          <w:t xml:space="preserve"> 2023, </w:t>
        </w:r>
        <w:r w:rsidR="00E27B22" w:rsidRPr="00E9438D">
          <w:rPr>
            <w:b w:val="0"/>
            <w:bCs/>
          </w:rPr>
          <w:t xml:space="preserve">juvenile lamprey will be tagged and released upstream of the Lower Granite Dam. </w:t>
        </w:r>
        <w:r w:rsidR="00E27B22" w:rsidRPr="00E9438D">
          <w:rPr>
            <w:rFonts w:ascii="TimesNewRomanPSMT" w:hAnsi="TimesNewRomanPSMT" w:cs="TimesNewRomanPSMT"/>
            <w:b w:val="0"/>
            <w:bCs/>
          </w:rPr>
          <w:t xml:space="preserve"> </w:t>
        </w:r>
        <w:r w:rsidR="00E27B22" w:rsidRPr="00E9438D">
          <w:rPr>
            <w:rFonts w:cstheme="minorHAnsi"/>
            <w:b w:val="0"/>
            <w:bCs/>
          </w:rPr>
          <w:t>The removable spillway weir (RSW) may need be taken out of service for a few hours for one day in March or April to test the acoustic arrays in the forebay, with a remote operated boat.</w:t>
        </w:r>
        <w:r w:rsidR="00E27B22" w:rsidRPr="00E9438D">
          <w:rPr>
            <w:rFonts w:ascii="TimesNewRomanPSMT" w:hAnsi="TimesNewRomanPSMT" w:cs="TimesNewRomanPSMT"/>
            <w:b w:val="0"/>
            <w:bCs/>
          </w:rPr>
          <w:t xml:space="preserve"> </w:t>
        </w:r>
        <w:r w:rsidR="00E27B22" w:rsidRPr="00E9438D">
          <w:rPr>
            <w:b w:val="0"/>
            <w:bCs/>
          </w:rPr>
          <w:t>This study will help inform juvenile Pacific Lamprey passage conditions, migration behavior, and fate. The objectives of this Juvenile Lamprey passage and survival study at Lower Granite are to:</w:t>
        </w:r>
      </w:ins>
    </w:p>
    <w:p w14:paraId="642BB04A" w14:textId="77777777" w:rsidR="00E27B22" w:rsidRDefault="00E27B22" w:rsidP="00E27B22">
      <w:pPr>
        <w:pStyle w:val="ListParagraph"/>
        <w:numPr>
          <w:ilvl w:val="0"/>
          <w:numId w:val="42"/>
        </w:numPr>
        <w:spacing w:after="120"/>
        <w:rPr>
          <w:ins w:id="304" w:author="Peery, Christopher A CIV USARMY CENWW (USA)" w:date="2023-01-17T11:39:00Z"/>
        </w:rPr>
      </w:pPr>
      <w:ins w:id="305" w:author="Peery, Christopher A CIV USARMY CENWW (USA)" w:date="2023-01-17T11:39:00Z">
        <w:r w:rsidRPr="00E9438D">
          <w:rPr>
            <w:bCs/>
          </w:rPr>
          <w:lastRenderedPageBreak/>
          <w:t>Determine distribution and app</w:t>
        </w:r>
        <w:r>
          <w:t>roach routes (including vertical, horizontal, and temporal) of juvenile lamprey in the forebay of Lower Granite Dam.</w:t>
        </w:r>
      </w:ins>
    </w:p>
    <w:p w14:paraId="7B16E836" w14:textId="77777777" w:rsidR="00E27B22" w:rsidRDefault="00E27B22" w:rsidP="00E27B22">
      <w:pPr>
        <w:pStyle w:val="ListParagraph"/>
        <w:numPr>
          <w:ilvl w:val="0"/>
          <w:numId w:val="42"/>
        </w:numPr>
        <w:spacing w:after="120"/>
        <w:rPr>
          <w:ins w:id="306" w:author="Peery, Christopher A CIV USARMY CENWW (USA)" w:date="2023-01-17T11:39:00Z"/>
        </w:rPr>
      </w:pPr>
      <w:ins w:id="307" w:author="Peery, Christopher A CIV USARMY CENWW (USA)" w:date="2023-01-17T11:39:00Z">
        <w:r>
          <w:t>Determine passage and proportions through all fish passage routes to include the RSW, conventional spill bays, juvenile bypass systems (JBS), and turbines by juvenile lamprey throughout fish passage season.</w:t>
        </w:r>
      </w:ins>
    </w:p>
    <w:p w14:paraId="38D75DF2" w14:textId="77777777" w:rsidR="00E27B22" w:rsidRDefault="00E27B22" w:rsidP="00E27B22">
      <w:pPr>
        <w:pStyle w:val="ListParagraph"/>
        <w:numPr>
          <w:ilvl w:val="0"/>
          <w:numId w:val="42"/>
        </w:numPr>
        <w:spacing w:after="120"/>
        <w:rPr>
          <w:ins w:id="308" w:author="Peery, Christopher A CIV USARMY CENWW (USA)" w:date="2023-01-17T11:39:00Z"/>
        </w:rPr>
      </w:pPr>
      <w:ins w:id="309" w:author="Peery, Christopher A CIV USARMY CENWW (USA)" w:date="2023-01-17T11:39:00Z">
        <w:r>
          <w:t>Calculate whole project survival of juvenile lamprey (from forebay to tailrace)</w:t>
        </w:r>
      </w:ins>
    </w:p>
    <w:p w14:paraId="393BF058" w14:textId="151F0880" w:rsidR="00E27B22" w:rsidRDefault="00E27B22" w:rsidP="00E27B22">
      <w:pPr>
        <w:pStyle w:val="ListParagraph"/>
        <w:numPr>
          <w:ilvl w:val="0"/>
          <w:numId w:val="42"/>
        </w:numPr>
        <w:spacing w:after="120"/>
      </w:pPr>
      <w:ins w:id="310" w:author="Peery, Christopher A CIV USARMY CENWW (USA)" w:date="2023-01-17T11:39:00Z">
        <w:r>
          <w:t>Relate project operations (including hydrograph) to passage and route selection</w:t>
        </w:r>
      </w:ins>
    </w:p>
    <w:p w14:paraId="75349160" w14:textId="4B803B3B" w:rsidR="00BF2AB8" w:rsidRPr="00336A1A" w:rsidRDefault="00E27B22" w:rsidP="00E27B22">
      <w:pPr>
        <w:pStyle w:val="ListParagraph"/>
        <w:numPr>
          <w:ilvl w:val="0"/>
          <w:numId w:val="42"/>
        </w:numPr>
        <w:spacing w:after="120"/>
      </w:pPr>
      <w:ins w:id="311" w:author="Peery, Christopher A CIV USARMY CENWW (USA)" w:date="2023-01-17T11:39:00Z">
        <w:r>
          <w:t>Determine reach survival of juvenile lamprey and reservoir residence time through the lower Snake River.</w:t>
        </w:r>
      </w:ins>
    </w:p>
    <w:p w14:paraId="1FC777B7" w14:textId="4EFCCE6A" w:rsidR="00BF2AB8" w:rsidRPr="00E9438D" w:rsidRDefault="00BF2AB8" w:rsidP="008918B7">
      <w:pPr>
        <w:pStyle w:val="FPP3"/>
        <w:numPr>
          <w:ilvl w:val="4"/>
          <w:numId w:val="48"/>
        </w:numPr>
        <w:rPr>
          <w:b w:val="0"/>
          <w:bCs/>
        </w:rPr>
      </w:pPr>
      <w:r w:rsidRPr="00E9438D">
        <w:rPr>
          <w:b w:val="0"/>
          <w:bCs/>
        </w:rPr>
        <w:t>Impacts to FPP Criteria</w:t>
      </w:r>
      <w:r w:rsidRPr="00E9438D">
        <w:rPr>
          <w:b w:val="0"/>
          <w:bCs/>
          <w:u w:val="none"/>
        </w:rPr>
        <w:t>: To be determined. Any modification to or deviation from FPP criteria will be coordinated with FPOM.</w:t>
      </w:r>
    </w:p>
    <w:p w14:paraId="4D771385" w14:textId="3396B5E7" w:rsidR="001C6352" w:rsidRPr="00336A1A" w:rsidRDefault="001C6352" w:rsidP="008918B7">
      <w:pPr>
        <w:pStyle w:val="FPP3"/>
        <w:numPr>
          <w:ilvl w:val="2"/>
          <w:numId w:val="48"/>
        </w:numPr>
        <w:rPr>
          <w:b w:val="0"/>
          <w:bCs/>
        </w:rPr>
      </w:pPr>
      <w:r w:rsidRPr="00336A1A">
        <w:rPr>
          <w:bCs/>
          <w:szCs w:val="24"/>
        </w:rPr>
        <w:t xml:space="preserve">Sampling of Adult Steelhead, Chinook, and Sockeye for Biological Data Collection </w:t>
      </w:r>
      <w:r w:rsidR="00E55C34" w:rsidRPr="00336A1A">
        <w:rPr>
          <w:bCs/>
          <w:szCs w:val="24"/>
        </w:rPr>
        <w:t>(</w:t>
      </w:r>
      <w:r w:rsidRPr="00336A1A">
        <w:rPr>
          <w:bCs/>
          <w:szCs w:val="24"/>
        </w:rPr>
        <w:t>IDFG and NOAA Fisheries</w:t>
      </w:r>
      <w:r w:rsidR="00E55C34" w:rsidRPr="00336A1A">
        <w:rPr>
          <w:bCs/>
          <w:szCs w:val="24"/>
        </w:rPr>
        <w:t>)</w:t>
      </w:r>
      <w:r w:rsidRPr="00336A1A">
        <w:rPr>
          <w:bCs/>
          <w:szCs w:val="24"/>
        </w:rPr>
        <w:t xml:space="preserve">    </w:t>
      </w:r>
    </w:p>
    <w:p w14:paraId="6C34C6FB" w14:textId="7A31C736" w:rsidR="001C6352" w:rsidRPr="00E9438D" w:rsidRDefault="001C6352" w:rsidP="008918B7">
      <w:pPr>
        <w:pStyle w:val="FPP3"/>
        <w:keepNext w:val="0"/>
        <w:numPr>
          <w:ilvl w:val="4"/>
          <w:numId w:val="48"/>
        </w:numPr>
        <w:spacing w:before="0"/>
        <w:rPr>
          <w:b w:val="0"/>
          <w:bCs/>
          <w:u w:val="none"/>
        </w:rPr>
      </w:pPr>
      <w:r w:rsidRPr="00E9438D">
        <w:rPr>
          <w:b w:val="0"/>
          <w:bCs/>
        </w:rPr>
        <w:t>Dates</w:t>
      </w:r>
      <w:r w:rsidRPr="00E9438D">
        <w:rPr>
          <w:b w:val="0"/>
          <w:bCs/>
          <w:u w:val="none"/>
        </w:rPr>
        <w:t>: April 4 – December 15</w:t>
      </w:r>
    </w:p>
    <w:p w14:paraId="3FC27A14" w14:textId="1C0FDD36" w:rsidR="001C6352" w:rsidRPr="00E9438D" w:rsidRDefault="001C6352" w:rsidP="008918B7">
      <w:pPr>
        <w:pStyle w:val="FPP3"/>
        <w:keepNext w:val="0"/>
        <w:numPr>
          <w:ilvl w:val="4"/>
          <w:numId w:val="48"/>
        </w:numPr>
        <w:spacing w:before="0"/>
        <w:rPr>
          <w:b w:val="0"/>
          <w:bCs/>
          <w:u w:val="none"/>
        </w:rPr>
      </w:pPr>
      <w:r w:rsidRPr="00E9438D">
        <w:rPr>
          <w:b w:val="0"/>
          <w:bCs/>
        </w:rPr>
        <w:t>Description</w:t>
      </w:r>
      <w:r w:rsidRPr="00E9438D">
        <w:rPr>
          <w:b w:val="0"/>
          <w:bCs/>
          <w:u w:val="none"/>
        </w:rPr>
        <w:t xml:space="preserve">: </w:t>
      </w:r>
      <w:r w:rsidRPr="00E9438D">
        <w:rPr>
          <w:b w:val="0"/>
          <w:bCs/>
          <w:szCs w:val="24"/>
          <w:u w:val="none"/>
        </w:rPr>
        <w:t>Upriver migrating adult steelhead, spring/summer Chinook salmon, and sockeye salmon are collected from the adult trap from April 4 through December 15. The goal is to collect 5</w:t>
      </w:r>
      <w:r w:rsidRPr="00E9438D">
        <w:rPr>
          <w:b w:val="0"/>
          <w:bCs/>
          <w:u w:val="none"/>
        </w:rPr>
        <w:t>–</w:t>
      </w:r>
      <w:r w:rsidRPr="00E9438D">
        <w:rPr>
          <w:b w:val="0"/>
          <w:bCs/>
          <w:szCs w:val="24"/>
          <w:u w:val="none"/>
        </w:rPr>
        <w:t>20% of adult steelhead, spring/summer Chinook salmon, and sockeye salmon ascending the ladder. Data collection includes fish scales, genetics tissue, sex and length, wild/hatchery composition, and non-adipose clipped hatchery fish assessment. All natural-origin adult steelhead and spring/summer Chinook salmon trapped will be PIT-tagged to estimate headwater tributary escapement. Sockeye salmon may be PIT-tagged in the future to estimate metrics regarding conversion rates. Some steelhead and spring/summer Chinook salmon may be radio-tagged or spaghetti-tagged. This information on adult fish forms the basis for status information used in several forums including BiOp-RPA identified needs.</w:t>
      </w:r>
    </w:p>
    <w:p w14:paraId="22D22483" w14:textId="77777777" w:rsidR="001C6352" w:rsidRPr="00E9438D" w:rsidRDefault="001C6352" w:rsidP="008918B7">
      <w:pPr>
        <w:pStyle w:val="FPP3"/>
        <w:keepNext w:val="0"/>
        <w:numPr>
          <w:ilvl w:val="4"/>
          <w:numId w:val="48"/>
        </w:numPr>
        <w:spacing w:before="0"/>
        <w:rPr>
          <w:b w:val="0"/>
          <w:bCs/>
        </w:rPr>
      </w:pPr>
      <w:r w:rsidRPr="00E9438D">
        <w:rPr>
          <w:b w:val="0"/>
          <w:bCs/>
        </w:rPr>
        <w:t>Impacts to FPP Criteria</w:t>
      </w:r>
      <w:r w:rsidRPr="00E9438D">
        <w:rPr>
          <w:b w:val="0"/>
          <w:bCs/>
          <w:u w:val="none"/>
        </w:rPr>
        <w:t xml:space="preserve">: None. </w:t>
      </w:r>
      <w:r w:rsidRPr="00E9438D">
        <w:rPr>
          <w:b w:val="0"/>
          <w:bCs/>
        </w:rPr>
        <w:t xml:space="preserve"> </w:t>
      </w:r>
    </w:p>
    <w:p w14:paraId="6A071F88" w14:textId="57846286" w:rsidR="002902D3" w:rsidRPr="00336A1A" w:rsidRDefault="002902D3" w:rsidP="008918B7">
      <w:pPr>
        <w:pStyle w:val="FPP3"/>
        <w:numPr>
          <w:ilvl w:val="2"/>
          <w:numId w:val="48"/>
        </w:numPr>
        <w:rPr>
          <w:b w:val="0"/>
          <w:bCs/>
        </w:rPr>
      </w:pPr>
      <w:r w:rsidRPr="00336A1A">
        <w:rPr>
          <w:bCs/>
          <w:szCs w:val="24"/>
        </w:rPr>
        <w:t xml:space="preserve">Bull Trout PIT-Tagging and Genetic Sample Collection for USFWS    </w:t>
      </w:r>
    </w:p>
    <w:p w14:paraId="2E519D91" w14:textId="77777777" w:rsidR="002902D3" w:rsidRPr="00E9438D" w:rsidRDefault="002902D3" w:rsidP="008918B7">
      <w:pPr>
        <w:pStyle w:val="FPP3"/>
        <w:keepNext w:val="0"/>
        <w:numPr>
          <w:ilvl w:val="4"/>
          <w:numId w:val="48"/>
        </w:numPr>
        <w:spacing w:before="0"/>
        <w:rPr>
          <w:b w:val="0"/>
          <w:bCs/>
          <w:u w:val="none"/>
        </w:rPr>
      </w:pPr>
      <w:r w:rsidRPr="00E9438D">
        <w:rPr>
          <w:b w:val="0"/>
          <w:bCs/>
        </w:rPr>
        <w:t>Dates</w:t>
      </w:r>
      <w:r w:rsidRPr="00E9438D">
        <w:rPr>
          <w:b w:val="0"/>
          <w:bCs/>
          <w:u w:val="none"/>
        </w:rPr>
        <w:t>: April 4 – December 15</w:t>
      </w:r>
    </w:p>
    <w:p w14:paraId="0C169281" w14:textId="3CB4B05B" w:rsidR="002902D3" w:rsidRPr="00E9438D" w:rsidRDefault="002902D3" w:rsidP="008918B7">
      <w:pPr>
        <w:pStyle w:val="FPP3"/>
        <w:keepNext w:val="0"/>
        <w:numPr>
          <w:ilvl w:val="4"/>
          <w:numId w:val="48"/>
        </w:numPr>
        <w:spacing w:before="0"/>
        <w:rPr>
          <w:b w:val="0"/>
          <w:bCs/>
          <w:u w:val="none"/>
        </w:rPr>
      </w:pPr>
      <w:r w:rsidRPr="00E9438D">
        <w:rPr>
          <w:b w:val="0"/>
          <w:bCs/>
        </w:rPr>
        <w:t>Description</w:t>
      </w:r>
      <w:r w:rsidRPr="00E9438D">
        <w:rPr>
          <w:b w:val="0"/>
          <w:bCs/>
          <w:u w:val="none"/>
        </w:rPr>
        <w:t xml:space="preserve">: </w:t>
      </w:r>
      <w:r w:rsidRPr="00E9438D">
        <w:rPr>
          <w:b w:val="0"/>
          <w:bCs/>
          <w:szCs w:val="24"/>
          <w:u w:val="none"/>
        </w:rPr>
        <w:t>Bull trout will be collected as part of the normal adult trap daily sample and using the adult sort-by-code (</w:t>
      </w:r>
      <w:proofErr w:type="spellStart"/>
      <w:r w:rsidRPr="00E9438D">
        <w:rPr>
          <w:b w:val="0"/>
          <w:bCs/>
          <w:szCs w:val="24"/>
          <w:u w:val="none"/>
        </w:rPr>
        <w:t>SbyC</w:t>
      </w:r>
      <w:proofErr w:type="spellEnd"/>
      <w:r w:rsidRPr="00E9438D">
        <w:rPr>
          <w:b w:val="0"/>
          <w:bCs/>
          <w:szCs w:val="24"/>
          <w:u w:val="none"/>
        </w:rPr>
        <w:t>) system to recapture previously PIT-tagged fish.  Untagged bull trout will be PIT-tagged, fin clipped for genetic analysis, and have morphometric data collected including weight and length, etc. Fin clips will be sent to USFWS to determine the fish’s origin.  Previously PIT-tagged bull trout will only have morphometric data collected. All fish will be released back into the adult fish ladder.</w:t>
      </w:r>
    </w:p>
    <w:p w14:paraId="58FF15A2" w14:textId="77777777" w:rsidR="002902D3" w:rsidRPr="00E9438D" w:rsidRDefault="002902D3" w:rsidP="008918B7">
      <w:pPr>
        <w:pStyle w:val="FPP3"/>
        <w:keepNext w:val="0"/>
        <w:numPr>
          <w:ilvl w:val="4"/>
          <w:numId w:val="48"/>
        </w:numPr>
        <w:spacing w:before="0"/>
        <w:rPr>
          <w:b w:val="0"/>
          <w:bCs/>
        </w:rPr>
      </w:pPr>
      <w:r w:rsidRPr="00E9438D">
        <w:rPr>
          <w:b w:val="0"/>
          <w:bCs/>
        </w:rPr>
        <w:t>Impacts to FPP Criteria</w:t>
      </w:r>
      <w:r w:rsidRPr="00E9438D">
        <w:rPr>
          <w:b w:val="0"/>
          <w:bCs/>
          <w:u w:val="none"/>
        </w:rPr>
        <w:t xml:space="preserve">: None. </w:t>
      </w:r>
      <w:r w:rsidRPr="00E9438D">
        <w:rPr>
          <w:b w:val="0"/>
          <w:bCs/>
        </w:rPr>
        <w:t xml:space="preserve"> </w:t>
      </w:r>
    </w:p>
    <w:p w14:paraId="6F4A1E71" w14:textId="25AFE0D4" w:rsidR="00E31EC6" w:rsidRPr="00336A1A" w:rsidRDefault="00E31EC6" w:rsidP="008918B7">
      <w:pPr>
        <w:pStyle w:val="FPP3"/>
        <w:numPr>
          <w:ilvl w:val="2"/>
          <w:numId w:val="48"/>
        </w:numPr>
        <w:rPr>
          <w:b w:val="0"/>
          <w:bCs/>
        </w:rPr>
      </w:pPr>
      <w:r w:rsidRPr="00336A1A">
        <w:rPr>
          <w:bCs/>
          <w:szCs w:val="24"/>
        </w:rPr>
        <w:t xml:space="preserve">Subyearling Chinook Parentage-Based Tagging </w:t>
      </w:r>
      <w:r w:rsidR="00E55C34" w:rsidRPr="00336A1A">
        <w:rPr>
          <w:bCs/>
          <w:szCs w:val="24"/>
        </w:rPr>
        <w:t>(</w:t>
      </w:r>
      <w:r w:rsidRPr="00336A1A">
        <w:rPr>
          <w:bCs/>
          <w:szCs w:val="24"/>
        </w:rPr>
        <w:t>USGS</w:t>
      </w:r>
      <w:r w:rsidR="00E55C34" w:rsidRPr="00336A1A">
        <w:rPr>
          <w:bCs/>
          <w:szCs w:val="24"/>
        </w:rPr>
        <w:t>)</w:t>
      </w:r>
      <w:r w:rsidRPr="00336A1A">
        <w:rPr>
          <w:bCs/>
          <w:szCs w:val="24"/>
        </w:rPr>
        <w:t xml:space="preserve">   </w:t>
      </w:r>
    </w:p>
    <w:p w14:paraId="097ED2B6" w14:textId="3052B58E" w:rsidR="00E31EC6" w:rsidRPr="00E9438D" w:rsidRDefault="00E31EC6" w:rsidP="008918B7">
      <w:pPr>
        <w:pStyle w:val="FPP3"/>
        <w:keepNext w:val="0"/>
        <w:numPr>
          <w:ilvl w:val="4"/>
          <w:numId w:val="48"/>
        </w:numPr>
        <w:spacing w:before="0"/>
        <w:rPr>
          <w:b w:val="0"/>
          <w:bCs/>
          <w:u w:val="none"/>
        </w:rPr>
      </w:pPr>
      <w:r w:rsidRPr="00E9438D">
        <w:rPr>
          <w:b w:val="0"/>
          <w:bCs/>
        </w:rPr>
        <w:t>Dates</w:t>
      </w:r>
      <w:r w:rsidRPr="00E9438D">
        <w:rPr>
          <w:b w:val="0"/>
          <w:bCs/>
          <w:u w:val="none"/>
        </w:rPr>
        <w:t xml:space="preserve">: June 1–15 and July 1–15 </w:t>
      </w:r>
    </w:p>
    <w:p w14:paraId="616634C1" w14:textId="3C779427" w:rsidR="00E31EC6" w:rsidRPr="00E9438D" w:rsidRDefault="00E31EC6" w:rsidP="008918B7">
      <w:pPr>
        <w:pStyle w:val="FPP3"/>
        <w:keepNext w:val="0"/>
        <w:numPr>
          <w:ilvl w:val="4"/>
          <w:numId w:val="48"/>
        </w:numPr>
        <w:spacing w:before="0"/>
        <w:rPr>
          <w:b w:val="0"/>
          <w:bCs/>
          <w:u w:val="none"/>
        </w:rPr>
      </w:pPr>
      <w:r w:rsidRPr="00E9438D">
        <w:rPr>
          <w:b w:val="0"/>
          <w:bCs/>
        </w:rPr>
        <w:t>Description</w:t>
      </w:r>
      <w:r w:rsidRPr="00E9438D">
        <w:rPr>
          <w:b w:val="0"/>
          <w:bCs/>
          <w:u w:val="none"/>
        </w:rPr>
        <w:t xml:space="preserve">: </w:t>
      </w:r>
      <w:r w:rsidRPr="00E9438D">
        <w:rPr>
          <w:b w:val="0"/>
          <w:bCs/>
          <w:szCs w:val="24"/>
          <w:u w:val="none"/>
        </w:rPr>
        <w:t xml:space="preserve">The goal of this project is to determine the abundance of unmarked, untagged, natural- and hatchery-origin subyearling Chinook salmon in Lower Granite </w:t>
      </w:r>
      <w:r w:rsidRPr="00E9438D">
        <w:rPr>
          <w:b w:val="0"/>
          <w:bCs/>
          <w:szCs w:val="24"/>
          <w:u w:val="none"/>
        </w:rPr>
        <w:lastRenderedPageBreak/>
        <w:t>sample collection. Fin clips will be taken from 30 unclipped, untagged subyearling Chinook each day from June 1-15 and for another two weeks in July depending in fish passage numbers.</w:t>
      </w:r>
    </w:p>
    <w:p w14:paraId="2902C980" w14:textId="77777777" w:rsidR="00E31EC6" w:rsidRPr="00E9438D" w:rsidRDefault="00E31EC6" w:rsidP="008918B7">
      <w:pPr>
        <w:pStyle w:val="FPP3"/>
        <w:keepNext w:val="0"/>
        <w:numPr>
          <w:ilvl w:val="4"/>
          <w:numId w:val="48"/>
        </w:numPr>
        <w:spacing w:before="0"/>
        <w:rPr>
          <w:b w:val="0"/>
          <w:bCs/>
        </w:rPr>
      </w:pPr>
      <w:r w:rsidRPr="00E9438D">
        <w:rPr>
          <w:b w:val="0"/>
          <w:bCs/>
        </w:rPr>
        <w:t>Impacts to FPP Criteria</w:t>
      </w:r>
      <w:r w:rsidRPr="00E9438D">
        <w:rPr>
          <w:b w:val="0"/>
          <w:bCs/>
          <w:u w:val="none"/>
        </w:rPr>
        <w:t xml:space="preserve">: None. </w:t>
      </w:r>
      <w:r w:rsidRPr="00E9438D">
        <w:rPr>
          <w:b w:val="0"/>
          <w:bCs/>
        </w:rPr>
        <w:t xml:space="preserve"> </w:t>
      </w:r>
    </w:p>
    <w:p w14:paraId="1EA513B8" w14:textId="2412BA46" w:rsidR="00FA56DC" w:rsidRPr="00336A1A" w:rsidRDefault="00FA56DC" w:rsidP="008918B7">
      <w:pPr>
        <w:pStyle w:val="FPP3"/>
        <w:numPr>
          <w:ilvl w:val="2"/>
          <w:numId w:val="48"/>
        </w:numPr>
        <w:rPr>
          <w:b w:val="0"/>
          <w:bCs/>
        </w:rPr>
      </w:pPr>
      <w:r w:rsidRPr="00336A1A">
        <w:rPr>
          <w:bCs/>
          <w:szCs w:val="24"/>
        </w:rPr>
        <w:t>Collection of Adult Fall Chinook and Coho for Hatchery Broodstock</w:t>
      </w:r>
      <w:r w:rsidR="00A1597D" w:rsidRPr="00336A1A">
        <w:rPr>
          <w:bCs/>
          <w:szCs w:val="24"/>
        </w:rPr>
        <w:t xml:space="preserve"> – (WDFW and Nez Perce Tribe)</w:t>
      </w:r>
      <w:r w:rsidRPr="00336A1A">
        <w:rPr>
          <w:bCs/>
          <w:szCs w:val="24"/>
        </w:rPr>
        <w:t xml:space="preserve">  </w:t>
      </w:r>
    </w:p>
    <w:p w14:paraId="3DF2351D" w14:textId="0A656F73" w:rsidR="00FA56DC" w:rsidRPr="00E9438D" w:rsidRDefault="00FA56DC" w:rsidP="008918B7">
      <w:pPr>
        <w:pStyle w:val="FPP3"/>
        <w:keepNext w:val="0"/>
        <w:numPr>
          <w:ilvl w:val="4"/>
          <w:numId w:val="48"/>
        </w:numPr>
        <w:spacing w:before="0"/>
        <w:rPr>
          <w:b w:val="0"/>
          <w:bCs/>
          <w:u w:val="none"/>
        </w:rPr>
      </w:pPr>
      <w:r w:rsidRPr="00E9438D">
        <w:rPr>
          <w:b w:val="0"/>
          <w:bCs/>
        </w:rPr>
        <w:t>Dates</w:t>
      </w:r>
      <w:r w:rsidRPr="00E9438D">
        <w:rPr>
          <w:b w:val="0"/>
          <w:bCs/>
          <w:u w:val="none"/>
        </w:rPr>
        <w:t xml:space="preserve">: August 18 until broodstock requirements are met </w:t>
      </w:r>
    </w:p>
    <w:p w14:paraId="0FEC6704" w14:textId="6C582090" w:rsidR="00FA56DC" w:rsidRPr="00E9438D" w:rsidRDefault="00FA56DC" w:rsidP="008918B7">
      <w:pPr>
        <w:pStyle w:val="FPP3"/>
        <w:keepNext w:val="0"/>
        <w:numPr>
          <w:ilvl w:val="4"/>
          <w:numId w:val="48"/>
        </w:numPr>
        <w:spacing w:before="0"/>
        <w:rPr>
          <w:b w:val="0"/>
          <w:bCs/>
          <w:u w:val="none"/>
        </w:rPr>
      </w:pPr>
      <w:r w:rsidRPr="00E9438D">
        <w:rPr>
          <w:b w:val="0"/>
          <w:bCs/>
        </w:rPr>
        <w:t>Description</w:t>
      </w:r>
      <w:r w:rsidRPr="00E9438D">
        <w:rPr>
          <w:b w:val="0"/>
          <w:bCs/>
          <w:u w:val="none"/>
        </w:rPr>
        <w:t xml:space="preserve">: </w:t>
      </w:r>
      <w:r w:rsidRPr="00E9438D">
        <w:rPr>
          <w:b w:val="0"/>
          <w:bCs/>
          <w:szCs w:val="24"/>
          <w:u w:val="none"/>
        </w:rPr>
        <w:t xml:space="preserve">Adult fish are collected in the adult trap. Fall Chinook are transported by WDFW employees to Lyons Ferry hatchery and by NPT employees to Dworshak hatchery.  Coho are transported by NPT and transported </w:t>
      </w:r>
      <w:r w:rsidR="001B0E35" w:rsidRPr="00E9438D">
        <w:rPr>
          <w:b w:val="0"/>
          <w:bCs/>
          <w:szCs w:val="24"/>
          <w:u w:val="none"/>
        </w:rPr>
        <w:t xml:space="preserve">to </w:t>
      </w:r>
      <w:r w:rsidRPr="00E9438D">
        <w:rPr>
          <w:b w:val="0"/>
          <w:bCs/>
          <w:szCs w:val="24"/>
          <w:u w:val="none"/>
        </w:rPr>
        <w:t>Dworshak hatchery.</w:t>
      </w:r>
    </w:p>
    <w:p w14:paraId="7B38B0E2" w14:textId="77777777" w:rsidR="00FA56DC" w:rsidRPr="00E9438D" w:rsidRDefault="00FA56DC" w:rsidP="008918B7">
      <w:pPr>
        <w:pStyle w:val="FPP3"/>
        <w:keepNext w:val="0"/>
        <w:numPr>
          <w:ilvl w:val="4"/>
          <w:numId w:val="48"/>
        </w:numPr>
        <w:spacing w:before="0"/>
        <w:rPr>
          <w:b w:val="0"/>
          <w:bCs/>
        </w:rPr>
      </w:pPr>
      <w:r w:rsidRPr="00E9438D">
        <w:rPr>
          <w:b w:val="0"/>
          <w:bCs/>
        </w:rPr>
        <w:t>Impacts to FPP Criteria</w:t>
      </w:r>
      <w:r w:rsidRPr="00E9438D">
        <w:rPr>
          <w:b w:val="0"/>
          <w:bCs/>
          <w:u w:val="none"/>
        </w:rPr>
        <w:t xml:space="preserve">: None. </w:t>
      </w:r>
      <w:r w:rsidRPr="00E9438D">
        <w:rPr>
          <w:b w:val="0"/>
          <w:bCs/>
        </w:rPr>
        <w:t xml:space="preserve"> </w:t>
      </w:r>
    </w:p>
    <w:p w14:paraId="2D8F3972" w14:textId="77777777" w:rsidR="00CD6AB5" w:rsidRPr="00336A1A" w:rsidRDefault="00CD6AB5" w:rsidP="00000D6D"/>
    <w:sectPr w:rsidR="00CD6AB5" w:rsidRPr="00336A1A" w:rsidSect="00121A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FE61" w14:textId="77777777" w:rsidR="00B977B4" w:rsidRDefault="00B977B4">
      <w:r>
        <w:separator/>
      </w:r>
    </w:p>
  </w:endnote>
  <w:endnote w:type="continuationSeparator" w:id="0">
    <w:p w14:paraId="3995F082" w14:textId="77777777" w:rsidR="00B977B4" w:rsidRDefault="00B9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99B5" w14:textId="77777777" w:rsidR="000E5CEF" w:rsidRDefault="000E5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EB08" w14:textId="77777777" w:rsidR="00FA15F6" w:rsidRPr="006A0112" w:rsidRDefault="00FA15F6" w:rsidP="006A0112">
    <w:pPr>
      <w:pStyle w:val="Foote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C0FF" w14:textId="77777777" w:rsidR="000E5CEF" w:rsidRDefault="000E5C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7E26" w14:textId="77777777" w:rsidR="00FA15F6" w:rsidRPr="001E18EB" w:rsidRDefault="00FA15F6" w:rsidP="006A0112">
    <w:pPr>
      <w:pStyle w:val="Footer"/>
      <w:pBdr>
        <w:top w:val="single" w:sz="4" w:space="1" w:color="auto"/>
      </w:pBdr>
      <w:spacing w:after="0"/>
      <w:jc w:val="center"/>
      <w:rPr>
        <w:rFonts w:ascii="Calibri" w:hAnsi="Calibri" w:cs="Calibri"/>
        <w:b/>
        <w:sz w:val="20"/>
      </w:rPr>
    </w:pPr>
    <w:r w:rsidRPr="001A4916">
      <w:rPr>
        <w:rFonts w:ascii="Calibri" w:hAnsi="Calibri" w:cs="Calibri"/>
        <w:b/>
        <w:sz w:val="20"/>
      </w:rPr>
      <w:t>A-</w:t>
    </w:r>
    <w:r w:rsidRPr="001A4916">
      <w:rPr>
        <w:rFonts w:ascii="Calibri" w:hAnsi="Calibri" w:cs="Calibri"/>
        <w:b/>
        <w:sz w:val="20"/>
      </w:rPr>
      <w:fldChar w:fldCharType="begin"/>
    </w:r>
    <w:r w:rsidRPr="001A4916">
      <w:rPr>
        <w:rFonts w:ascii="Calibri" w:hAnsi="Calibri" w:cs="Calibri"/>
        <w:b/>
        <w:sz w:val="20"/>
      </w:rPr>
      <w:instrText xml:space="preserve"> PAGE   \* MERGEFORMAT </w:instrText>
    </w:r>
    <w:r w:rsidRPr="001A4916">
      <w:rPr>
        <w:rFonts w:ascii="Calibri" w:hAnsi="Calibri" w:cs="Calibri"/>
        <w:b/>
        <w:sz w:val="20"/>
      </w:rPr>
      <w:fldChar w:fldCharType="separate"/>
    </w:r>
    <w:r>
      <w:rPr>
        <w:rFonts w:ascii="Calibri" w:hAnsi="Calibri" w:cs="Calibri"/>
        <w:b/>
        <w:noProof/>
        <w:sz w:val="20"/>
      </w:rPr>
      <w:t>16</w:t>
    </w:r>
    <w:r w:rsidRPr="001A4916">
      <w:rPr>
        <w:rFonts w:ascii="Calibri" w:hAnsi="Calibri" w:cs="Calibr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A6CE" w14:textId="77777777" w:rsidR="00B977B4" w:rsidRDefault="00B977B4">
      <w:r>
        <w:separator/>
      </w:r>
    </w:p>
  </w:footnote>
  <w:footnote w:type="continuationSeparator" w:id="0">
    <w:p w14:paraId="20856DF6" w14:textId="77777777" w:rsidR="00B977B4" w:rsidRDefault="00B977B4">
      <w:r>
        <w:continuationSeparator/>
      </w:r>
    </w:p>
  </w:footnote>
  <w:footnote w:id="1">
    <w:p w14:paraId="63F1E252" w14:textId="034B5A62" w:rsidR="00FA15F6" w:rsidRPr="00C002B3" w:rsidRDefault="00FA15F6" w:rsidP="006777D6">
      <w:pPr>
        <w:pStyle w:val="FootnoteText"/>
        <w:spacing w:after="0"/>
        <w:rPr>
          <w:rFonts w:asciiTheme="minorHAnsi" w:hAnsiTheme="minorHAnsi" w:cstheme="minorHAnsi"/>
        </w:rPr>
      </w:pPr>
      <w:r w:rsidRPr="00C002B3">
        <w:rPr>
          <w:rStyle w:val="FootnoteReference"/>
          <w:rFonts w:asciiTheme="minorHAnsi" w:hAnsiTheme="minorHAnsi" w:cstheme="minorHAnsi"/>
          <w:b/>
        </w:rPr>
        <w:footnoteRef/>
      </w:r>
      <w:r w:rsidRPr="00C002B3">
        <w:rPr>
          <w:rFonts w:asciiTheme="minorHAnsi" w:hAnsiTheme="minorHAnsi" w:cstheme="minorHAnsi"/>
          <w:b/>
        </w:rPr>
        <w:t xml:space="preserve"> </w:t>
      </w:r>
      <w:r w:rsidRPr="00C002B3">
        <w:rPr>
          <w:rFonts w:asciiTheme="minorHAnsi" w:hAnsiTheme="minorHAnsi" w:cstheme="minorHAnsi"/>
        </w:rPr>
        <w:t>“Doble test” is a common term referring to a power factor test of transformers to measure performance of electrical insulation. Doble is the name of a manufacturer of the test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B69B" w14:textId="77777777" w:rsidR="000E5CEF" w:rsidRDefault="000E5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F591" w14:textId="380A4377" w:rsidR="00FA15F6" w:rsidRPr="00E40C5C" w:rsidRDefault="00CD77F6" w:rsidP="00E40C5C">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2023</w:t>
    </w:r>
    <w:r w:rsidR="00FA15F6">
      <w:rPr>
        <w:rFonts w:asciiTheme="minorHAnsi" w:hAnsiTheme="minorHAnsi" w:cstheme="minorHAnsi"/>
        <w:sz w:val="20"/>
      </w:rPr>
      <w:t xml:space="preserve"> Fish Passage Plan</w:t>
    </w:r>
    <w:r w:rsidR="00FA15F6" w:rsidRPr="00E40C5C">
      <w:rPr>
        <w:rFonts w:asciiTheme="minorHAnsi" w:hAnsiTheme="minorHAnsi" w:cstheme="minorHAnsi"/>
        <w:sz w:val="20"/>
      </w:rPr>
      <w:ptab w:relativeTo="margin" w:alignment="center" w:leader="none"/>
    </w:r>
    <w:r w:rsidR="00FA15F6" w:rsidRPr="00E40C5C">
      <w:rPr>
        <w:rFonts w:asciiTheme="minorHAnsi" w:hAnsiTheme="minorHAnsi" w:cstheme="minorHAnsi"/>
        <w:color w:val="FF0000"/>
        <w:sz w:val="20"/>
        <w:highlight w:val="yellow"/>
      </w:rPr>
      <w:t>DRAFT</w:t>
    </w:r>
    <w:r w:rsidR="00FA15F6" w:rsidRPr="00E40C5C">
      <w:rPr>
        <w:rFonts w:asciiTheme="minorHAnsi" w:hAnsiTheme="minorHAnsi" w:cstheme="minorHAnsi"/>
        <w:sz w:val="20"/>
      </w:rPr>
      <w:ptab w:relativeTo="margin" w:alignment="right" w:leader="none"/>
    </w:r>
    <w:r w:rsidR="00FA15F6">
      <w:rPr>
        <w:rFonts w:asciiTheme="minorHAnsi" w:hAnsiTheme="minorHAnsi" w:cstheme="minorHAnsi"/>
        <w:sz w:val="20"/>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1996" w14:textId="30987C24" w:rsidR="00FA15F6" w:rsidRPr="00CD77F6" w:rsidRDefault="00CD77F6" w:rsidP="00814CB4">
    <w:pPr>
      <w:pStyle w:val="Header"/>
      <w:spacing w:after="0"/>
      <w:jc w:val="right"/>
      <w:rPr>
        <w:rFonts w:asciiTheme="minorHAnsi" w:hAnsiTheme="minorHAnsi" w:cstheme="minorHAnsi"/>
        <w:color w:val="FF0000"/>
        <w:sz w:val="20"/>
      </w:rPr>
    </w:pPr>
    <w:bookmarkStart w:id="2" w:name="_Hlk64443510"/>
    <w:bookmarkStart w:id="3" w:name="_Hlk64443511"/>
    <w:r w:rsidRPr="00CD77F6">
      <w:rPr>
        <w:rFonts w:asciiTheme="minorHAnsi" w:hAnsiTheme="minorHAnsi" w:cstheme="minorHAnsi"/>
        <w:color w:val="FF0000"/>
        <w:sz w:val="20"/>
        <w:highlight w:val="yellow"/>
      </w:rPr>
      <w:t>DRAFT</w:t>
    </w:r>
    <w:r w:rsidR="00FA15F6" w:rsidRPr="00CD77F6">
      <w:rPr>
        <w:rFonts w:asciiTheme="minorHAnsi" w:hAnsiTheme="minorHAnsi" w:cstheme="minorHAnsi"/>
        <w:color w:val="FF0000"/>
        <w:sz w:val="20"/>
        <w:highlight w:val="yellow"/>
      </w:rPr>
      <w:t xml:space="preserve">: </w:t>
    </w:r>
    <w:bookmarkEnd w:id="2"/>
    <w:bookmarkEnd w:id="3"/>
    <w:r w:rsidR="000E5CEF">
      <w:rPr>
        <w:rFonts w:asciiTheme="minorHAnsi" w:hAnsiTheme="minorHAnsi" w:cstheme="minorHAnsi"/>
        <w:color w:val="FF0000"/>
        <w:sz w:val="20"/>
        <w:highlight w:val="yellow"/>
      </w:rPr>
      <w:t>9-FEB</w:t>
    </w:r>
    <w:r w:rsidR="00FA15F6" w:rsidRPr="00CD77F6">
      <w:rPr>
        <w:rFonts w:asciiTheme="minorHAnsi" w:hAnsiTheme="minorHAnsi" w:cstheme="minorHAnsi"/>
        <w:color w:val="FF0000"/>
        <w:sz w:val="20"/>
        <w:highlight w:val="yellow"/>
      </w:rPr>
      <w:t>-</w:t>
    </w:r>
    <w:r w:rsidRPr="00CD77F6">
      <w:rPr>
        <w:rFonts w:asciiTheme="minorHAnsi" w:hAnsiTheme="minorHAnsi" w:cstheme="minorHAnsi"/>
        <w:color w:val="FF0000"/>
        <w:sz w:val="20"/>
        <w:highlight w:val="yellow"/>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A863" w14:textId="5934DFB7" w:rsidR="00FA15F6" w:rsidRPr="00E40C5C" w:rsidRDefault="00CD77F6" w:rsidP="00E40C5C">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2023</w:t>
    </w:r>
    <w:r w:rsidR="00FA15F6">
      <w:rPr>
        <w:rFonts w:asciiTheme="minorHAnsi" w:hAnsiTheme="minorHAnsi" w:cstheme="minorHAnsi"/>
        <w:sz w:val="20"/>
      </w:rPr>
      <w:t xml:space="preserve"> Fish Passage Plan</w:t>
    </w:r>
    <w:r w:rsidR="00FA15F6" w:rsidRPr="00E40C5C">
      <w:rPr>
        <w:rFonts w:asciiTheme="minorHAnsi" w:hAnsiTheme="minorHAnsi" w:cstheme="minorHAnsi"/>
        <w:sz w:val="20"/>
      </w:rPr>
      <w:ptab w:relativeTo="margin" w:alignment="center" w:leader="none"/>
    </w:r>
    <w:r w:rsidR="00FA15F6" w:rsidRPr="001C1DAC">
      <w:rPr>
        <w:rFonts w:asciiTheme="minorHAnsi" w:hAnsiTheme="minorHAnsi" w:cstheme="minorHAnsi"/>
        <w:sz w:val="20"/>
      </w:rPr>
      <w:t xml:space="preserve"> </w:t>
    </w:r>
    <w:r w:rsidR="00FA15F6">
      <w:rPr>
        <w:rFonts w:asciiTheme="minorHAnsi" w:hAnsiTheme="minorHAnsi" w:cstheme="minorHAnsi"/>
        <w:sz w:val="20"/>
      </w:rPr>
      <w:t xml:space="preserve">Appendix A – Special Ops &amp; </w:t>
    </w:r>
    <w:r w:rsidR="00FA15F6" w:rsidRPr="009A566E">
      <w:rPr>
        <w:rFonts w:asciiTheme="minorHAnsi" w:hAnsiTheme="minorHAnsi" w:cstheme="minorHAnsi"/>
        <w:sz w:val="20"/>
      </w:rPr>
      <w:t>Studies</w:t>
    </w:r>
    <w:r w:rsidR="00FA15F6" w:rsidRPr="009A566E">
      <w:rPr>
        <w:rFonts w:asciiTheme="minorHAnsi" w:hAnsiTheme="minorHAnsi" w:cstheme="minorHAnsi"/>
        <w:sz w:val="20"/>
      </w:rPr>
      <w:ptab w:relativeTo="margin" w:alignment="right" w:leader="none"/>
    </w:r>
    <w:r w:rsidRPr="00CD77F6">
      <w:rPr>
        <w:rFonts w:asciiTheme="minorHAnsi" w:hAnsiTheme="minorHAnsi" w:cstheme="minorHAnsi"/>
        <w:color w:val="FF0000"/>
        <w:sz w:val="20"/>
        <w:highlight w:val="yellow"/>
      </w:rPr>
      <w:t>DRAFT</w:t>
    </w:r>
    <w:r w:rsidR="00FA15F6" w:rsidRPr="00CD77F6">
      <w:rPr>
        <w:rFonts w:asciiTheme="minorHAnsi" w:hAnsiTheme="minorHAnsi" w:cstheme="minorHAnsi"/>
        <w:color w:val="FF0000"/>
        <w:sz w:val="20"/>
        <w:highlight w:val="yellow"/>
      </w:rPr>
      <w:t xml:space="preserve">: </w:t>
    </w:r>
    <w:r w:rsidR="000E5CEF">
      <w:rPr>
        <w:rFonts w:asciiTheme="minorHAnsi" w:hAnsiTheme="minorHAnsi" w:cstheme="minorHAnsi"/>
        <w:color w:val="FF0000"/>
        <w:sz w:val="20"/>
        <w:highlight w:val="yellow"/>
      </w:rPr>
      <w:t>9-FEB</w:t>
    </w:r>
    <w:r w:rsidR="00FA15F6" w:rsidRPr="00CD77F6">
      <w:rPr>
        <w:rFonts w:asciiTheme="minorHAnsi" w:hAnsiTheme="minorHAnsi" w:cstheme="minorHAnsi"/>
        <w:color w:val="FF0000"/>
        <w:sz w:val="20"/>
        <w:highlight w:val="yellow"/>
      </w:rPr>
      <w:t>-202</w:t>
    </w:r>
    <w:r w:rsidRPr="00CD77F6">
      <w:rPr>
        <w:rFonts w:asciiTheme="minorHAnsi" w:hAnsiTheme="minorHAnsi" w:cstheme="minorHAnsi"/>
        <w:color w:val="FF0000"/>
        <w:sz w:val="20"/>
        <w:highlight w:val="yellow"/>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1C78" w14:textId="1FA3AC3A" w:rsidR="00FA15F6" w:rsidRPr="008F0B38" w:rsidRDefault="00FA15F6" w:rsidP="008F0B38">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7E140C">
      <w:rPr>
        <w:rFonts w:ascii="Calibri" w:hAnsi="Calibri" w:cs="Calibri"/>
        <w:sz w:val="20"/>
      </w:rPr>
      <w:t>201</w:t>
    </w:r>
    <w:r>
      <w:rPr>
        <w:rFonts w:ascii="Calibri" w:hAnsi="Calibri" w:cs="Calibri"/>
        <w:sz w:val="20"/>
      </w:rPr>
      <w:t>7</w:t>
    </w:r>
    <w:r w:rsidRPr="007E140C">
      <w:rPr>
        <w:rFonts w:ascii="Calibri" w:hAnsi="Calibri" w:cs="Calibri"/>
        <w:sz w:val="20"/>
      </w:rPr>
      <w:t xml:space="preserve"> Fish Passage </w:t>
    </w:r>
    <w:r w:rsidRPr="0000380B">
      <w:rPr>
        <w:rFonts w:ascii="Calibri" w:hAnsi="Calibri" w:cs="Calibri"/>
        <w:sz w:val="20"/>
      </w:rPr>
      <w:t>Plan</w:t>
    </w:r>
    <w:r w:rsidRPr="0000380B">
      <w:rPr>
        <w:rFonts w:ascii="Calibri" w:hAnsi="Calibri" w:cs="Calibri"/>
        <w:sz w:val="20"/>
      </w:rPr>
      <w:tab/>
    </w:r>
    <w:r w:rsidRPr="007E140C">
      <w:rPr>
        <w:rFonts w:ascii="Calibri" w:hAnsi="Calibri" w:cs="Calibri"/>
        <w:sz w:val="20"/>
      </w:rPr>
      <w:t>Appendix A</w:t>
    </w:r>
    <w:r>
      <w:rPr>
        <w:rFonts w:ascii="Calibri" w:hAnsi="Calibri" w:cs="Calibri"/>
        <w:color w:val="FF0000"/>
        <w:sz w:val="20"/>
      </w:rPr>
      <w:t xml:space="preserve"> – last revised 1/24/17</w:t>
    </w:r>
    <w:r w:rsidRPr="007E140C">
      <w:rPr>
        <w:rFonts w:ascii="Calibri" w:hAnsi="Calibri" w:cs="Calibri"/>
        <w:sz w:val="20"/>
      </w:rPr>
      <w:tab/>
      <w:t>Special Operations &amp;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FCA6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DE23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6C88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76AF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8E6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C91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4A7C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6646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7B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D44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730BA"/>
    <w:multiLevelType w:val="hybridMultilevel"/>
    <w:tmpl w:val="1C1EEB4E"/>
    <w:lvl w:ilvl="0" w:tplc="FFFFFFFF">
      <w:start w:val="1"/>
      <w:numFmt w:val="lowerLetter"/>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4BF365F"/>
    <w:multiLevelType w:val="hybridMultilevel"/>
    <w:tmpl w:val="1C1EEB4E"/>
    <w:lvl w:ilvl="0" w:tplc="43649E2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206F6"/>
    <w:multiLevelType w:val="hybridMultilevel"/>
    <w:tmpl w:val="EEDC1762"/>
    <w:lvl w:ilvl="0" w:tplc="FDCE75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9D480E"/>
    <w:multiLevelType w:val="multilevel"/>
    <w:tmpl w:val="786C4692"/>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E410DBD"/>
    <w:multiLevelType w:val="hybridMultilevel"/>
    <w:tmpl w:val="63CAC76C"/>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E603DB"/>
    <w:multiLevelType w:val="hybridMultilevel"/>
    <w:tmpl w:val="F0C09A9E"/>
    <w:lvl w:ilvl="0" w:tplc="74A418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96FF8"/>
    <w:multiLevelType w:val="hybridMultilevel"/>
    <w:tmpl w:val="FDB471D4"/>
    <w:lvl w:ilvl="0" w:tplc="DBE438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007EBE"/>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271216"/>
    <w:multiLevelType w:val="multilevel"/>
    <w:tmpl w:val="EBE68112"/>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0C437F"/>
    <w:multiLevelType w:val="hybridMultilevel"/>
    <w:tmpl w:val="1A242050"/>
    <w:lvl w:ilvl="0" w:tplc="CC8483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1A1493"/>
    <w:multiLevelType w:val="multilevel"/>
    <w:tmpl w:val="AA783DF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lvlText w:val="%1.%2.%3."/>
      <w:lvlJc w:val="left"/>
      <w:pPr>
        <w:ind w:left="720" w:hanging="72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720" w:hanging="360"/>
      </w:pPr>
      <w:rPr>
        <w:rFonts w:hint="default"/>
        <w:b/>
      </w:rPr>
    </w:lvl>
    <w:lvl w:ilvl="5">
      <w:numFmt w:val="decimal"/>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B4078CC"/>
    <w:multiLevelType w:val="multilevel"/>
    <w:tmpl w:val="7BA6FA02"/>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lvlText w:val="%1.%2.%3."/>
      <w:lvlJc w:val="left"/>
      <w:pPr>
        <w:ind w:left="720" w:hanging="720"/>
      </w:pPr>
      <w:rPr>
        <w:b/>
        <w:bCs/>
        <w:u w:val="none"/>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720" w:hanging="360"/>
      </w:pPr>
      <w:rPr>
        <w:rFonts w:ascii="Times New Roman" w:eastAsia="Times New Roman" w:hAnsi="Times New Roman" w:cs="Times New Roman"/>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F18770A"/>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B63DFA"/>
    <w:multiLevelType w:val="hybridMultilevel"/>
    <w:tmpl w:val="54F6D3B4"/>
    <w:lvl w:ilvl="0" w:tplc="EB40B482">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B561BAC"/>
    <w:multiLevelType w:val="hybridMultilevel"/>
    <w:tmpl w:val="ABD216B0"/>
    <w:lvl w:ilvl="0" w:tplc="BDDC3B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97FAB"/>
    <w:multiLevelType w:val="hybridMultilevel"/>
    <w:tmpl w:val="B51EE09A"/>
    <w:lvl w:ilvl="0" w:tplc="C8A4DE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323DD"/>
    <w:multiLevelType w:val="hybridMultilevel"/>
    <w:tmpl w:val="E01AE04C"/>
    <w:lvl w:ilvl="0" w:tplc="50C880F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4C01DC"/>
    <w:multiLevelType w:val="multilevel"/>
    <w:tmpl w:val="2CD8E11C"/>
    <w:lvl w:ilvl="0">
      <w:start w:val="4"/>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72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4C62DDE"/>
    <w:multiLevelType w:val="hybridMultilevel"/>
    <w:tmpl w:val="9E48AE26"/>
    <w:lvl w:ilvl="0" w:tplc="50565F6A">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1453F"/>
    <w:multiLevelType w:val="hybridMultilevel"/>
    <w:tmpl w:val="217AA676"/>
    <w:lvl w:ilvl="0" w:tplc="14F2E0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227486"/>
    <w:multiLevelType w:val="hybridMultilevel"/>
    <w:tmpl w:val="2264BC1C"/>
    <w:lvl w:ilvl="0" w:tplc="CF9074CE">
      <w:start w:val="1"/>
      <w:numFmt w:val="low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9DB16EE"/>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A84FAF"/>
    <w:multiLevelType w:val="hybridMultilevel"/>
    <w:tmpl w:val="1C7AC0DE"/>
    <w:lvl w:ilvl="0" w:tplc="29D646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10574B4"/>
    <w:multiLevelType w:val="hybridMultilevel"/>
    <w:tmpl w:val="1C1EEB4E"/>
    <w:lvl w:ilvl="0" w:tplc="FFFFFFFF">
      <w:start w:val="1"/>
      <w:numFmt w:val="lowerLetter"/>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5AF66EA"/>
    <w:multiLevelType w:val="multilevel"/>
    <w:tmpl w:val="4D029C18"/>
    <w:lvl w:ilvl="0">
      <w:start w:val="8"/>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lvlText w:val="%1.%2.%3."/>
      <w:lvlJc w:val="left"/>
      <w:pPr>
        <w:ind w:left="720" w:hanging="72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720" w:hanging="360"/>
      </w:pPr>
      <w:rPr>
        <w:rFonts w:hint="default"/>
        <w:b/>
      </w:rPr>
    </w:lvl>
    <w:lvl w:ilvl="5">
      <w:numFmt w:val="decimal"/>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78425BB"/>
    <w:multiLevelType w:val="hybridMultilevel"/>
    <w:tmpl w:val="360CD74A"/>
    <w:lvl w:ilvl="0" w:tplc="E1AC41FE">
      <w:start w:val="1"/>
      <w:numFmt w:val="lowerLetter"/>
      <w:lvlText w:val="%1)"/>
      <w:lvlJc w:val="left"/>
      <w:pPr>
        <w:ind w:left="360" w:firstLine="0"/>
      </w:pPr>
      <w:rPr>
        <w:rFonts w:hint="default"/>
        <w:b/>
      </w:rPr>
    </w:lvl>
    <w:lvl w:ilvl="1" w:tplc="BDB430AA">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9117EF"/>
    <w:multiLevelType w:val="hybridMultilevel"/>
    <w:tmpl w:val="25C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292B5A"/>
    <w:multiLevelType w:val="hybridMultilevel"/>
    <w:tmpl w:val="234A26EC"/>
    <w:lvl w:ilvl="0" w:tplc="0F50D9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416E5F"/>
    <w:multiLevelType w:val="multilevel"/>
    <w:tmpl w:val="3BC6ABD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lvlText w:val="%1.%2.%3."/>
      <w:lvlJc w:val="left"/>
      <w:pPr>
        <w:ind w:left="720" w:hanging="72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E6A49D8"/>
    <w:multiLevelType w:val="hybridMultilevel"/>
    <w:tmpl w:val="D832A304"/>
    <w:lvl w:ilvl="0" w:tplc="F5FA05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C76BE9"/>
    <w:multiLevelType w:val="hybridMultilevel"/>
    <w:tmpl w:val="63E8412C"/>
    <w:lvl w:ilvl="0" w:tplc="6A4C3F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E83107"/>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17144C"/>
    <w:multiLevelType w:val="hybridMultilevel"/>
    <w:tmpl w:val="9C528FDE"/>
    <w:lvl w:ilvl="0" w:tplc="4BEE5EFE">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5413B42"/>
    <w:multiLevelType w:val="hybridMultilevel"/>
    <w:tmpl w:val="2912F56E"/>
    <w:lvl w:ilvl="0" w:tplc="CF9074C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B124361"/>
    <w:multiLevelType w:val="hybridMultilevel"/>
    <w:tmpl w:val="5CE40290"/>
    <w:lvl w:ilvl="0" w:tplc="CF9074C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A71193"/>
    <w:multiLevelType w:val="hybridMultilevel"/>
    <w:tmpl w:val="45924974"/>
    <w:lvl w:ilvl="0" w:tplc="03BA5056">
      <w:start w:val="1"/>
      <w:numFmt w:val="bullet"/>
      <w:suff w:val="space"/>
      <w:lvlText w:val=""/>
      <w:lvlJc w:val="left"/>
      <w:pPr>
        <w:ind w:left="108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375819">
    <w:abstractNumId w:val="22"/>
  </w:num>
  <w:num w:numId="2" w16cid:durableId="978805535">
    <w:abstractNumId w:val="13"/>
  </w:num>
  <w:num w:numId="3" w16cid:durableId="1535534577">
    <w:abstractNumId w:val="9"/>
  </w:num>
  <w:num w:numId="4" w16cid:durableId="1344283716">
    <w:abstractNumId w:val="7"/>
  </w:num>
  <w:num w:numId="5" w16cid:durableId="2321962">
    <w:abstractNumId w:val="6"/>
  </w:num>
  <w:num w:numId="6" w16cid:durableId="1433283216">
    <w:abstractNumId w:val="5"/>
  </w:num>
  <w:num w:numId="7" w16cid:durableId="2030061476">
    <w:abstractNumId w:val="4"/>
  </w:num>
  <w:num w:numId="8" w16cid:durableId="1734816135">
    <w:abstractNumId w:val="8"/>
  </w:num>
  <w:num w:numId="9" w16cid:durableId="1476291741">
    <w:abstractNumId w:val="3"/>
  </w:num>
  <w:num w:numId="10" w16cid:durableId="2110390550">
    <w:abstractNumId w:val="2"/>
  </w:num>
  <w:num w:numId="11" w16cid:durableId="856503566">
    <w:abstractNumId w:val="1"/>
  </w:num>
  <w:num w:numId="12" w16cid:durableId="687831343">
    <w:abstractNumId w:val="0"/>
  </w:num>
  <w:num w:numId="13" w16cid:durableId="1277297315">
    <w:abstractNumId w:val="18"/>
  </w:num>
  <w:num w:numId="14" w16cid:durableId="1627010341">
    <w:abstractNumId w:val="26"/>
  </w:num>
  <w:num w:numId="15" w16cid:durableId="1638534165">
    <w:abstractNumId w:val="42"/>
  </w:num>
  <w:num w:numId="16" w16cid:durableId="500238595">
    <w:abstractNumId w:val="27"/>
  </w:num>
  <w:num w:numId="17" w16cid:durableId="671299194">
    <w:abstractNumId w:val="37"/>
  </w:num>
  <w:num w:numId="18" w16cid:durableId="1947538824">
    <w:abstractNumId w:val="11"/>
  </w:num>
  <w:num w:numId="19" w16cid:durableId="1261988171">
    <w:abstractNumId w:val="39"/>
  </w:num>
  <w:num w:numId="20" w16cid:durableId="176775986">
    <w:abstractNumId w:val="15"/>
  </w:num>
  <w:num w:numId="21" w16cid:durableId="579600978">
    <w:abstractNumId w:val="29"/>
  </w:num>
  <w:num w:numId="22" w16cid:durableId="2016763988">
    <w:abstractNumId w:val="33"/>
  </w:num>
  <w:num w:numId="23" w16cid:durableId="1112481036">
    <w:abstractNumId w:val="12"/>
  </w:num>
  <w:num w:numId="24" w16cid:durableId="1896964548">
    <w:abstractNumId w:val="19"/>
  </w:num>
  <w:num w:numId="25" w16cid:durableId="219942480">
    <w:abstractNumId w:val="41"/>
  </w:num>
  <w:num w:numId="26" w16cid:durableId="1198271839">
    <w:abstractNumId w:val="14"/>
  </w:num>
  <w:num w:numId="27" w16cid:durableId="1579441075">
    <w:abstractNumId w:val="30"/>
  </w:num>
  <w:num w:numId="28" w16cid:durableId="647630927">
    <w:abstractNumId w:val="47"/>
  </w:num>
  <w:num w:numId="29" w16cid:durableId="1698578974">
    <w:abstractNumId w:val="46"/>
  </w:num>
  <w:num w:numId="30" w16cid:durableId="412094782">
    <w:abstractNumId w:val="45"/>
  </w:num>
  <w:num w:numId="31" w16cid:durableId="451940545">
    <w:abstractNumId w:val="31"/>
  </w:num>
  <w:num w:numId="32" w16cid:durableId="1008480409">
    <w:abstractNumId w:val="34"/>
  </w:num>
  <w:num w:numId="33" w16cid:durableId="1836334199">
    <w:abstractNumId w:val="28"/>
  </w:num>
  <w:num w:numId="34" w16cid:durableId="913126302">
    <w:abstractNumId w:val="17"/>
  </w:num>
  <w:num w:numId="35" w16cid:durableId="118914818">
    <w:abstractNumId w:val="23"/>
  </w:num>
  <w:num w:numId="36" w16cid:durableId="103306099">
    <w:abstractNumId w:val="43"/>
  </w:num>
  <w:num w:numId="37" w16cid:durableId="203102057">
    <w:abstractNumId w:val="32"/>
  </w:num>
  <w:num w:numId="38" w16cid:durableId="1441603687">
    <w:abstractNumId w:val="25"/>
  </w:num>
  <w:num w:numId="39" w16cid:durableId="1858159037">
    <w:abstractNumId w:val="38"/>
  </w:num>
  <w:num w:numId="40" w16cid:durableId="1730112173">
    <w:abstractNumId w:val="16"/>
  </w:num>
  <w:num w:numId="41" w16cid:durableId="913779343">
    <w:abstractNumId w:val="20"/>
  </w:num>
  <w:num w:numId="42" w16cid:durableId="298995284">
    <w:abstractNumId w:val="24"/>
  </w:num>
  <w:num w:numId="43" w16cid:durableId="2138095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4" w16cid:durableId="1770828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9138929">
    <w:abstractNumId w:val="44"/>
  </w:num>
  <w:num w:numId="46" w16cid:durableId="196703912">
    <w:abstractNumId w:val="21"/>
  </w:num>
  <w:num w:numId="47" w16cid:durableId="2008705180">
    <w:abstractNumId w:val="40"/>
  </w:num>
  <w:num w:numId="48" w16cid:durableId="2071884243">
    <w:abstractNumId w:val="36"/>
  </w:num>
  <w:num w:numId="49" w16cid:durableId="1617367988">
    <w:abstractNumId w:val="10"/>
  </w:num>
  <w:num w:numId="50" w16cid:durableId="526405758">
    <w:abstractNumId w:val="35"/>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Peery, Christopher A CIV USARMY CENWW (USA)">
    <w15:presenceInfo w15:providerId="AD" w15:userId="S::Christopher.A.Peery@usace.army.mil::9be21aaf-4b78-4b3c-a2dc-8177d02e76e9"/>
  </w15:person>
  <w15:person w15:author="St John, Scott J CIV USARMY CENWW (USA)">
    <w15:presenceInfo w15:providerId="AD" w15:userId="S::Scott.J.StJohn@usace.army.mil::a01f055a-ff8e-4352-977e-35639b81e88a"/>
  </w15:person>
  <w15:person w15:author="Fone, Kenneth R CIV USARMY CENWW (USA)">
    <w15:presenceInfo w15:providerId="AD" w15:userId="S::Kenneth.R.Fone@usace.army.mil::f9b39309-7b8c-4613-883e-723bc1b83c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0A"/>
    <w:rsid w:val="00000929"/>
    <w:rsid w:val="000009AA"/>
    <w:rsid w:val="00000D6D"/>
    <w:rsid w:val="0000168D"/>
    <w:rsid w:val="00001C47"/>
    <w:rsid w:val="00002159"/>
    <w:rsid w:val="00003673"/>
    <w:rsid w:val="0000380B"/>
    <w:rsid w:val="00003EB2"/>
    <w:rsid w:val="00004D63"/>
    <w:rsid w:val="000059F6"/>
    <w:rsid w:val="0000671E"/>
    <w:rsid w:val="00006EF1"/>
    <w:rsid w:val="000072A2"/>
    <w:rsid w:val="000079C1"/>
    <w:rsid w:val="00007F5B"/>
    <w:rsid w:val="00007FC0"/>
    <w:rsid w:val="00011906"/>
    <w:rsid w:val="000119A7"/>
    <w:rsid w:val="00012080"/>
    <w:rsid w:val="0001408B"/>
    <w:rsid w:val="00014D0A"/>
    <w:rsid w:val="00014F72"/>
    <w:rsid w:val="00016E0A"/>
    <w:rsid w:val="0001764B"/>
    <w:rsid w:val="000179BD"/>
    <w:rsid w:val="00020FEB"/>
    <w:rsid w:val="00021265"/>
    <w:rsid w:val="000220D4"/>
    <w:rsid w:val="00022419"/>
    <w:rsid w:val="000232B0"/>
    <w:rsid w:val="00023BF3"/>
    <w:rsid w:val="00024340"/>
    <w:rsid w:val="00026A83"/>
    <w:rsid w:val="00027139"/>
    <w:rsid w:val="000279CF"/>
    <w:rsid w:val="00030013"/>
    <w:rsid w:val="00031C76"/>
    <w:rsid w:val="00032F83"/>
    <w:rsid w:val="000343B1"/>
    <w:rsid w:val="00034438"/>
    <w:rsid w:val="000350C1"/>
    <w:rsid w:val="00036B14"/>
    <w:rsid w:val="00037B9C"/>
    <w:rsid w:val="00037E48"/>
    <w:rsid w:val="00040368"/>
    <w:rsid w:val="00040BC2"/>
    <w:rsid w:val="0004187D"/>
    <w:rsid w:val="000424B6"/>
    <w:rsid w:val="00042A2D"/>
    <w:rsid w:val="00043208"/>
    <w:rsid w:val="00043A46"/>
    <w:rsid w:val="00043F62"/>
    <w:rsid w:val="00045846"/>
    <w:rsid w:val="000467A6"/>
    <w:rsid w:val="000474AA"/>
    <w:rsid w:val="00050675"/>
    <w:rsid w:val="00050F56"/>
    <w:rsid w:val="00051FEE"/>
    <w:rsid w:val="00052058"/>
    <w:rsid w:val="00052D93"/>
    <w:rsid w:val="00052DC6"/>
    <w:rsid w:val="00053001"/>
    <w:rsid w:val="0005386D"/>
    <w:rsid w:val="0005451A"/>
    <w:rsid w:val="000546EB"/>
    <w:rsid w:val="000550C3"/>
    <w:rsid w:val="00055D4D"/>
    <w:rsid w:val="00056941"/>
    <w:rsid w:val="00056F7D"/>
    <w:rsid w:val="0005760E"/>
    <w:rsid w:val="00060845"/>
    <w:rsid w:val="00060F08"/>
    <w:rsid w:val="0006132C"/>
    <w:rsid w:val="00061A75"/>
    <w:rsid w:val="00061CCC"/>
    <w:rsid w:val="000620AA"/>
    <w:rsid w:val="00062ACC"/>
    <w:rsid w:val="00062BC5"/>
    <w:rsid w:val="000641E6"/>
    <w:rsid w:val="000656DF"/>
    <w:rsid w:val="00065DA6"/>
    <w:rsid w:val="00066770"/>
    <w:rsid w:val="00071C15"/>
    <w:rsid w:val="00072127"/>
    <w:rsid w:val="000754D2"/>
    <w:rsid w:val="00076586"/>
    <w:rsid w:val="00076621"/>
    <w:rsid w:val="000766DC"/>
    <w:rsid w:val="00077CEE"/>
    <w:rsid w:val="000804B0"/>
    <w:rsid w:val="0008218F"/>
    <w:rsid w:val="00082B55"/>
    <w:rsid w:val="000848D4"/>
    <w:rsid w:val="00084EBF"/>
    <w:rsid w:val="000851EF"/>
    <w:rsid w:val="0008584A"/>
    <w:rsid w:val="00085E4B"/>
    <w:rsid w:val="00085FC0"/>
    <w:rsid w:val="0008747E"/>
    <w:rsid w:val="00087E21"/>
    <w:rsid w:val="000900E9"/>
    <w:rsid w:val="00091507"/>
    <w:rsid w:val="00091A24"/>
    <w:rsid w:val="00093344"/>
    <w:rsid w:val="000939F9"/>
    <w:rsid w:val="00093A09"/>
    <w:rsid w:val="00093DA2"/>
    <w:rsid w:val="00094BAF"/>
    <w:rsid w:val="00094CD3"/>
    <w:rsid w:val="00095147"/>
    <w:rsid w:val="00095F7D"/>
    <w:rsid w:val="000A103E"/>
    <w:rsid w:val="000A19A8"/>
    <w:rsid w:val="000A1CFD"/>
    <w:rsid w:val="000A2628"/>
    <w:rsid w:val="000A2983"/>
    <w:rsid w:val="000A40FB"/>
    <w:rsid w:val="000A4B11"/>
    <w:rsid w:val="000A63E2"/>
    <w:rsid w:val="000A6556"/>
    <w:rsid w:val="000A706D"/>
    <w:rsid w:val="000A71CA"/>
    <w:rsid w:val="000A721C"/>
    <w:rsid w:val="000A7242"/>
    <w:rsid w:val="000A7ABF"/>
    <w:rsid w:val="000B08FE"/>
    <w:rsid w:val="000B1F2A"/>
    <w:rsid w:val="000B2BE4"/>
    <w:rsid w:val="000B3CA5"/>
    <w:rsid w:val="000B3E47"/>
    <w:rsid w:val="000B5948"/>
    <w:rsid w:val="000B5DD0"/>
    <w:rsid w:val="000B71CE"/>
    <w:rsid w:val="000C02D2"/>
    <w:rsid w:val="000C05AF"/>
    <w:rsid w:val="000C089D"/>
    <w:rsid w:val="000C12F1"/>
    <w:rsid w:val="000C216E"/>
    <w:rsid w:val="000C2FB2"/>
    <w:rsid w:val="000C33CB"/>
    <w:rsid w:val="000C4023"/>
    <w:rsid w:val="000C43BC"/>
    <w:rsid w:val="000C4D91"/>
    <w:rsid w:val="000C56EF"/>
    <w:rsid w:val="000C602B"/>
    <w:rsid w:val="000C6DB3"/>
    <w:rsid w:val="000C79C1"/>
    <w:rsid w:val="000D0E3F"/>
    <w:rsid w:val="000D1F3F"/>
    <w:rsid w:val="000D3C76"/>
    <w:rsid w:val="000D3EFE"/>
    <w:rsid w:val="000D5EDB"/>
    <w:rsid w:val="000D6708"/>
    <w:rsid w:val="000D6F1A"/>
    <w:rsid w:val="000D7BEF"/>
    <w:rsid w:val="000D7C82"/>
    <w:rsid w:val="000E08CC"/>
    <w:rsid w:val="000E09B9"/>
    <w:rsid w:val="000E10E3"/>
    <w:rsid w:val="000E166B"/>
    <w:rsid w:val="000E2805"/>
    <w:rsid w:val="000E2B19"/>
    <w:rsid w:val="000E346A"/>
    <w:rsid w:val="000E5352"/>
    <w:rsid w:val="000E56BB"/>
    <w:rsid w:val="000E5887"/>
    <w:rsid w:val="000E590F"/>
    <w:rsid w:val="000E5CEF"/>
    <w:rsid w:val="000E67B4"/>
    <w:rsid w:val="000E6B11"/>
    <w:rsid w:val="000E714B"/>
    <w:rsid w:val="000E792A"/>
    <w:rsid w:val="000F1E67"/>
    <w:rsid w:val="000F2E21"/>
    <w:rsid w:val="000F2EBF"/>
    <w:rsid w:val="000F2FF9"/>
    <w:rsid w:val="000F3A1F"/>
    <w:rsid w:val="000F57F9"/>
    <w:rsid w:val="000F6A44"/>
    <w:rsid w:val="000F704D"/>
    <w:rsid w:val="00100596"/>
    <w:rsid w:val="00102137"/>
    <w:rsid w:val="00103946"/>
    <w:rsid w:val="00103F40"/>
    <w:rsid w:val="00104C23"/>
    <w:rsid w:val="00105058"/>
    <w:rsid w:val="0010518D"/>
    <w:rsid w:val="0010545D"/>
    <w:rsid w:val="00105BC6"/>
    <w:rsid w:val="00105C70"/>
    <w:rsid w:val="00106015"/>
    <w:rsid w:val="00106758"/>
    <w:rsid w:val="001067A1"/>
    <w:rsid w:val="00106F16"/>
    <w:rsid w:val="00111482"/>
    <w:rsid w:val="0011197D"/>
    <w:rsid w:val="00111D80"/>
    <w:rsid w:val="00113D90"/>
    <w:rsid w:val="001141B4"/>
    <w:rsid w:val="00114F69"/>
    <w:rsid w:val="001160EB"/>
    <w:rsid w:val="00117871"/>
    <w:rsid w:val="00120705"/>
    <w:rsid w:val="00120796"/>
    <w:rsid w:val="001210D7"/>
    <w:rsid w:val="00121486"/>
    <w:rsid w:val="0012165B"/>
    <w:rsid w:val="00121A35"/>
    <w:rsid w:val="00122F13"/>
    <w:rsid w:val="001233D1"/>
    <w:rsid w:val="00123525"/>
    <w:rsid w:val="001237E5"/>
    <w:rsid w:val="00123E30"/>
    <w:rsid w:val="00123EC3"/>
    <w:rsid w:val="00124CA7"/>
    <w:rsid w:val="00124F28"/>
    <w:rsid w:val="00124FCF"/>
    <w:rsid w:val="00125848"/>
    <w:rsid w:val="00125B35"/>
    <w:rsid w:val="00125E2F"/>
    <w:rsid w:val="00125EE9"/>
    <w:rsid w:val="00127D62"/>
    <w:rsid w:val="001312DE"/>
    <w:rsid w:val="001319D6"/>
    <w:rsid w:val="00131C6A"/>
    <w:rsid w:val="00131FB6"/>
    <w:rsid w:val="00134352"/>
    <w:rsid w:val="00134812"/>
    <w:rsid w:val="00134F47"/>
    <w:rsid w:val="00136CFB"/>
    <w:rsid w:val="00136DA8"/>
    <w:rsid w:val="00140166"/>
    <w:rsid w:val="0014055E"/>
    <w:rsid w:val="00140E2B"/>
    <w:rsid w:val="0014107B"/>
    <w:rsid w:val="001414F9"/>
    <w:rsid w:val="0014269D"/>
    <w:rsid w:val="00143687"/>
    <w:rsid w:val="0014376F"/>
    <w:rsid w:val="00144B41"/>
    <w:rsid w:val="00144EB5"/>
    <w:rsid w:val="00145734"/>
    <w:rsid w:val="00145FB6"/>
    <w:rsid w:val="0014646D"/>
    <w:rsid w:val="00147654"/>
    <w:rsid w:val="00152EAE"/>
    <w:rsid w:val="00152FFD"/>
    <w:rsid w:val="0015310F"/>
    <w:rsid w:val="00153176"/>
    <w:rsid w:val="001540C2"/>
    <w:rsid w:val="0015655E"/>
    <w:rsid w:val="0016158A"/>
    <w:rsid w:val="00161960"/>
    <w:rsid w:val="0016397A"/>
    <w:rsid w:val="00163BFC"/>
    <w:rsid w:val="00164C6D"/>
    <w:rsid w:val="0016581C"/>
    <w:rsid w:val="0016715D"/>
    <w:rsid w:val="00171FB7"/>
    <w:rsid w:val="00173998"/>
    <w:rsid w:val="00173AB4"/>
    <w:rsid w:val="00173ACC"/>
    <w:rsid w:val="00173C3B"/>
    <w:rsid w:val="00175CB6"/>
    <w:rsid w:val="00177C07"/>
    <w:rsid w:val="00180DF2"/>
    <w:rsid w:val="00180F27"/>
    <w:rsid w:val="00181412"/>
    <w:rsid w:val="00181456"/>
    <w:rsid w:val="00181ADB"/>
    <w:rsid w:val="00182889"/>
    <w:rsid w:val="00182A56"/>
    <w:rsid w:val="00183FC3"/>
    <w:rsid w:val="0018558C"/>
    <w:rsid w:val="00185CB5"/>
    <w:rsid w:val="0018651B"/>
    <w:rsid w:val="00187275"/>
    <w:rsid w:val="00187B48"/>
    <w:rsid w:val="00187C11"/>
    <w:rsid w:val="00187C2B"/>
    <w:rsid w:val="00187FFB"/>
    <w:rsid w:val="00191116"/>
    <w:rsid w:val="00191D12"/>
    <w:rsid w:val="00192260"/>
    <w:rsid w:val="00192A83"/>
    <w:rsid w:val="00193324"/>
    <w:rsid w:val="00193950"/>
    <w:rsid w:val="0019424A"/>
    <w:rsid w:val="001966CA"/>
    <w:rsid w:val="0019673E"/>
    <w:rsid w:val="00197EA2"/>
    <w:rsid w:val="001A067C"/>
    <w:rsid w:val="001A06B5"/>
    <w:rsid w:val="001A1048"/>
    <w:rsid w:val="001A1B75"/>
    <w:rsid w:val="001A30D5"/>
    <w:rsid w:val="001A32D1"/>
    <w:rsid w:val="001A4916"/>
    <w:rsid w:val="001A499C"/>
    <w:rsid w:val="001A5C0C"/>
    <w:rsid w:val="001A6286"/>
    <w:rsid w:val="001A62B4"/>
    <w:rsid w:val="001A64AB"/>
    <w:rsid w:val="001A68A9"/>
    <w:rsid w:val="001A7461"/>
    <w:rsid w:val="001A786B"/>
    <w:rsid w:val="001B0231"/>
    <w:rsid w:val="001B085E"/>
    <w:rsid w:val="001B0865"/>
    <w:rsid w:val="001B0E35"/>
    <w:rsid w:val="001B2C9B"/>
    <w:rsid w:val="001B4CE4"/>
    <w:rsid w:val="001B5375"/>
    <w:rsid w:val="001B5444"/>
    <w:rsid w:val="001B5502"/>
    <w:rsid w:val="001B5D39"/>
    <w:rsid w:val="001B715C"/>
    <w:rsid w:val="001B7C46"/>
    <w:rsid w:val="001C1BF1"/>
    <w:rsid w:val="001C1DAC"/>
    <w:rsid w:val="001C2AE1"/>
    <w:rsid w:val="001C3564"/>
    <w:rsid w:val="001C3A3E"/>
    <w:rsid w:val="001C3C11"/>
    <w:rsid w:val="001C6352"/>
    <w:rsid w:val="001C664C"/>
    <w:rsid w:val="001C7359"/>
    <w:rsid w:val="001C73D7"/>
    <w:rsid w:val="001D02B6"/>
    <w:rsid w:val="001D22B6"/>
    <w:rsid w:val="001D2A60"/>
    <w:rsid w:val="001D34B1"/>
    <w:rsid w:val="001D3621"/>
    <w:rsid w:val="001D3B27"/>
    <w:rsid w:val="001D5791"/>
    <w:rsid w:val="001D6059"/>
    <w:rsid w:val="001D6BCE"/>
    <w:rsid w:val="001D70B4"/>
    <w:rsid w:val="001D78EF"/>
    <w:rsid w:val="001E1355"/>
    <w:rsid w:val="001E1864"/>
    <w:rsid w:val="001E18EB"/>
    <w:rsid w:val="001E1EEC"/>
    <w:rsid w:val="001E244D"/>
    <w:rsid w:val="001E2740"/>
    <w:rsid w:val="001E2B11"/>
    <w:rsid w:val="001E2C21"/>
    <w:rsid w:val="001E3478"/>
    <w:rsid w:val="001E4541"/>
    <w:rsid w:val="001E4693"/>
    <w:rsid w:val="001E5B44"/>
    <w:rsid w:val="001E6538"/>
    <w:rsid w:val="001E7A43"/>
    <w:rsid w:val="001E7F9F"/>
    <w:rsid w:val="001F0553"/>
    <w:rsid w:val="001F13B7"/>
    <w:rsid w:val="001F1740"/>
    <w:rsid w:val="001F2E2B"/>
    <w:rsid w:val="001F30FF"/>
    <w:rsid w:val="001F3A54"/>
    <w:rsid w:val="001F47F5"/>
    <w:rsid w:val="001F4C02"/>
    <w:rsid w:val="001F6F62"/>
    <w:rsid w:val="001F75B6"/>
    <w:rsid w:val="001F76D7"/>
    <w:rsid w:val="001F79CF"/>
    <w:rsid w:val="00201F9F"/>
    <w:rsid w:val="00201FB6"/>
    <w:rsid w:val="00202FF1"/>
    <w:rsid w:val="002038ED"/>
    <w:rsid w:val="00203BD1"/>
    <w:rsid w:val="0020456E"/>
    <w:rsid w:val="00204842"/>
    <w:rsid w:val="002054A8"/>
    <w:rsid w:val="00206412"/>
    <w:rsid w:val="002075E8"/>
    <w:rsid w:val="0021075E"/>
    <w:rsid w:val="00210838"/>
    <w:rsid w:val="00210EFE"/>
    <w:rsid w:val="0021303F"/>
    <w:rsid w:val="002131A6"/>
    <w:rsid w:val="002133CA"/>
    <w:rsid w:val="00213EC5"/>
    <w:rsid w:val="00213F33"/>
    <w:rsid w:val="002143BD"/>
    <w:rsid w:val="00215D7B"/>
    <w:rsid w:val="00217309"/>
    <w:rsid w:val="00217736"/>
    <w:rsid w:val="00220455"/>
    <w:rsid w:val="00220EC7"/>
    <w:rsid w:val="00222121"/>
    <w:rsid w:val="0022274B"/>
    <w:rsid w:val="00222E25"/>
    <w:rsid w:val="00225CE8"/>
    <w:rsid w:val="00227A91"/>
    <w:rsid w:val="002302F3"/>
    <w:rsid w:val="00230818"/>
    <w:rsid w:val="0023116C"/>
    <w:rsid w:val="00231B3E"/>
    <w:rsid w:val="002334A5"/>
    <w:rsid w:val="002334BB"/>
    <w:rsid w:val="00233895"/>
    <w:rsid w:val="00233E3C"/>
    <w:rsid w:val="002361AB"/>
    <w:rsid w:val="00236E15"/>
    <w:rsid w:val="00241147"/>
    <w:rsid w:val="002417EF"/>
    <w:rsid w:val="00241E8E"/>
    <w:rsid w:val="00242204"/>
    <w:rsid w:val="00242582"/>
    <w:rsid w:val="00242E19"/>
    <w:rsid w:val="00243789"/>
    <w:rsid w:val="002438D8"/>
    <w:rsid w:val="00243DF9"/>
    <w:rsid w:val="002453E8"/>
    <w:rsid w:val="00245F3D"/>
    <w:rsid w:val="0024699B"/>
    <w:rsid w:val="002470FF"/>
    <w:rsid w:val="00247416"/>
    <w:rsid w:val="00250EF1"/>
    <w:rsid w:val="0025166C"/>
    <w:rsid w:val="00252DCD"/>
    <w:rsid w:val="00253D0C"/>
    <w:rsid w:val="002557BA"/>
    <w:rsid w:val="0025592C"/>
    <w:rsid w:val="00255C35"/>
    <w:rsid w:val="00255D9C"/>
    <w:rsid w:val="002562D0"/>
    <w:rsid w:val="00256A34"/>
    <w:rsid w:val="002575E1"/>
    <w:rsid w:val="00257CC0"/>
    <w:rsid w:val="00257ECD"/>
    <w:rsid w:val="0026023D"/>
    <w:rsid w:val="002604C6"/>
    <w:rsid w:val="0026052B"/>
    <w:rsid w:val="00261B3C"/>
    <w:rsid w:val="00262DAB"/>
    <w:rsid w:val="0026341F"/>
    <w:rsid w:val="00265464"/>
    <w:rsid w:val="00265F23"/>
    <w:rsid w:val="00266674"/>
    <w:rsid w:val="002668D5"/>
    <w:rsid w:val="00267747"/>
    <w:rsid w:val="00267779"/>
    <w:rsid w:val="00267E47"/>
    <w:rsid w:val="00270591"/>
    <w:rsid w:val="00270727"/>
    <w:rsid w:val="00270F47"/>
    <w:rsid w:val="002714E5"/>
    <w:rsid w:val="00271B18"/>
    <w:rsid w:val="00271FB8"/>
    <w:rsid w:val="002721B7"/>
    <w:rsid w:val="002733B7"/>
    <w:rsid w:val="00273CA2"/>
    <w:rsid w:val="002743D2"/>
    <w:rsid w:val="002746B1"/>
    <w:rsid w:val="0027486C"/>
    <w:rsid w:val="002775F0"/>
    <w:rsid w:val="00280353"/>
    <w:rsid w:val="0028193F"/>
    <w:rsid w:val="00282546"/>
    <w:rsid w:val="00282DB0"/>
    <w:rsid w:val="00284134"/>
    <w:rsid w:val="002842F9"/>
    <w:rsid w:val="00284B74"/>
    <w:rsid w:val="00286A0E"/>
    <w:rsid w:val="00287BF0"/>
    <w:rsid w:val="002902D3"/>
    <w:rsid w:val="00290BB4"/>
    <w:rsid w:val="00291961"/>
    <w:rsid w:val="0029233F"/>
    <w:rsid w:val="002936C3"/>
    <w:rsid w:val="002941D9"/>
    <w:rsid w:val="0029552F"/>
    <w:rsid w:val="00296E28"/>
    <w:rsid w:val="00296E41"/>
    <w:rsid w:val="00296FF9"/>
    <w:rsid w:val="00297C8D"/>
    <w:rsid w:val="002A0A92"/>
    <w:rsid w:val="002A0D7C"/>
    <w:rsid w:val="002A1A8B"/>
    <w:rsid w:val="002A1F5B"/>
    <w:rsid w:val="002A3937"/>
    <w:rsid w:val="002A3B06"/>
    <w:rsid w:val="002A7324"/>
    <w:rsid w:val="002A75FB"/>
    <w:rsid w:val="002A761C"/>
    <w:rsid w:val="002A78D8"/>
    <w:rsid w:val="002A78E6"/>
    <w:rsid w:val="002A7EEC"/>
    <w:rsid w:val="002A7FB5"/>
    <w:rsid w:val="002B0240"/>
    <w:rsid w:val="002B1089"/>
    <w:rsid w:val="002B1462"/>
    <w:rsid w:val="002B1D23"/>
    <w:rsid w:val="002B2A64"/>
    <w:rsid w:val="002B2E02"/>
    <w:rsid w:val="002B2F38"/>
    <w:rsid w:val="002B48BA"/>
    <w:rsid w:val="002B4976"/>
    <w:rsid w:val="002B4E62"/>
    <w:rsid w:val="002B502B"/>
    <w:rsid w:val="002B676F"/>
    <w:rsid w:val="002B76A8"/>
    <w:rsid w:val="002C14E8"/>
    <w:rsid w:val="002C1643"/>
    <w:rsid w:val="002C3BDB"/>
    <w:rsid w:val="002C45D6"/>
    <w:rsid w:val="002C52A4"/>
    <w:rsid w:val="002C6CE2"/>
    <w:rsid w:val="002C6F12"/>
    <w:rsid w:val="002C772D"/>
    <w:rsid w:val="002C794B"/>
    <w:rsid w:val="002C7D14"/>
    <w:rsid w:val="002C7D18"/>
    <w:rsid w:val="002D0E53"/>
    <w:rsid w:val="002D15DC"/>
    <w:rsid w:val="002D238F"/>
    <w:rsid w:val="002D2E1F"/>
    <w:rsid w:val="002D2EA6"/>
    <w:rsid w:val="002D3364"/>
    <w:rsid w:val="002D39D8"/>
    <w:rsid w:val="002D41C0"/>
    <w:rsid w:val="002D4D63"/>
    <w:rsid w:val="002D681B"/>
    <w:rsid w:val="002D6B70"/>
    <w:rsid w:val="002D7C63"/>
    <w:rsid w:val="002E03E7"/>
    <w:rsid w:val="002E1407"/>
    <w:rsid w:val="002E163C"/>
    <w:rsid w:val="002E21D8"/>
    <w:rsid w:val="002E4662"/>
    <w:rsid w:val="002E4DAD"/>
    <w:rsid w:val="002E508C"/>
    <w:rsid w:val="002E7E8A"/>
    <w:rsid w:val="002F00F5"/>
    <w:rsid w:val="002F1636"/>
    <w:rsid w:val="002F25BC"/>
    <w:rsid w:val="002F2D2C"/>
    <w:rsid w:val="002F2E3B"/>
    <w:rsid w:val="002F337F"/>
    <w:rsid w:val="002F4023"/>
    <w:rsid w:val="002F4239"/>
    <w:rsid w:val="002F4FF0"/>
    <w:rsid w:val="002F503D"/>
    <w:rsid w:val="002F6624"/>
    <w:rsid w:val="002F6A3E"/>
    <w:rsid w:val="002F7DF8"/>
    <w:rsid w:val="0030120A"/>
    <w:rsid w:val="00301A3F"/>
    <w:rsid w:val="003024FD"/>
    <w:rsid w:val="00302FC4"/>
    <w:rsid w:val="00302FF1"/>
    <w:rsid w:val="003047DA"/>
    <w:rsid w:val="003052C6"/>
    <w:rsid w:val="00306434"/>
    <w:rsid w:val="00306D9F"/>
    <w:rsid w:val="00307333"/>
    <w:rsid w:val="00307612"/>
    <w:rsid w:val="00310248"/>
    <w:rsid w:val="003102CB"/>
    <w:rsid w:val="0031038A"/>
    <w:rsid w:val="003106FD"/>
    <w:rsid w:val="00311072"/>
    <w:rsid w:val="00311D47"/>
    <w:rsid w:val="00313295"/>
    <w:rsid w:val="003138E2"/>
    <w:rsid w:val="00314C2D"/>
    <w:rsid w:val="00314F90"/>
    <w:rsid w:val="003169C2"/>
    <w:rsid w:val="00317062"/>
    <w:rsid w:val="00320E80"/>
    <w:rsid w:val="00320F72"/>
    <w:rsid w:val="00322C16"/>
    <w:rsid w:val="00323455"/>
    <w:rsid w:val="003263BD"/>
    <w:rsid w:val="0033084E"/>
    <w:rsid w:val="00330E0F"/>
    <w:rsid w:val="00331967"/>
    <w:rsid w:val="00331C17"/>
    <w:rsid w:val="00332FA1"/>
    <w:rsid w:val="00333CD9"/>
    <w:rsid w:val="0033485D"/>
    <w:rsid w:val="003360A8"/>
    <w:rsid w:val="00336721"/>
    <w:rsid w:val="003369F6"/>
    <w:rsid w:val="00336A1A"/>
    <w:rsid w:val="00336B2F"/>
    <w:rsid w:val="00336BA3"/>
    <w:rsid w:val="003372A7"/>
    <w:rsid w:val="00340F70"/>
    <w:rsid w:val="0034164A"/>
    <w:rsid w:val="003416BE"/>
    <w:rsid w:val="00342756"/>
    <w:rsid w:val="003431EB"/>
    <w:rsid w:val="003433C6"/>
    <w:rsid w:val="003441C4"/>
    <w:rsid w:val="00344937"/>
    <w:rsid w:val="00345873"/>
    <w:rsid w:val="00346436"/>
    <w:rsid w:val="00346B6A"/>
    <w:rsid w:val="00347630"/>
    <w:rsid w:val="00347949"/>
    <w:rsid w:val="00347B01"/>
    <w:rsid w:val="00350053"/>
    <w:rsid w:val="003521DC"/>
    <w:rsid w:val="0035277E"/>
    <w:rsid w:val="00353FA3"/>
    <w:rsid w:val="00354EBA"/>
    <w:rsid w:val="00355125"/>
    <w:rsid w:val="003572D0"/>
    <w:rsid w:val="00357ADF"/>
    <w:rsid w:val="00357B4A"/>
    <w:rsid w:val="00357E55"/>
    <w:rsid w:val="00360694"/>
    <w:rsid w:val="003619D4"/>
    <w:rsid w:val="00362C08"/>
    <w:rsid w:val="00362C4F"/>
    <w:rsid w:val="00363994"/>
    <w:rsid w:val="00363DA0"/>
    <w:rsid w:val="003659C3"/>
    <w:rsid w:val="00365A08"/>
    <w:rsid w:val="00365D79"/>
    <w:rsid w:val="00367562"/>
    <w:rsid w:val="00367A1E"/>
    <w:rsid w:val="00367F1A"/>
    <w:rsid w:val="003708A9"/>
    <w:rsid w:val="003719C1"/>
    <w:rsid w:val="00372417"/>
    <w:rsid w:val="00372642"/>
    <w:rsid w:val="00372F82"/>
    <w:rsid w:val="00373090"/>
    <w:rsid w:val="003730CB"/>
    <w:rsid w:val="00374404"/>
    <w:rsid w:val="0037641B"/>
    <w:rsid w:val="00376D6E"/>
    <w:rsid w:val="0038078A"/>
    <w:rsid w:val="00380F88"/>
    <w:rsid w:val="0038113C"/>
    <w:rsid w:val="003811FE"/>
    <w:rsid w:val="003819C5"/>
    <w:rsid w:val="00382CA4"/>
    <w:rsid w:val="003833B1"/>
    <w:rsid w:val="00386074"/>
    <w:rsid w:val="00386B3C"/>
    <w:rsid w:val="00386BF3"/>
    <w:rsid w:val="003877F9"/>
    <w:rsid w:val="00390526"/>
    <w:rsid w:val="003906AE"/>
    <w:rsid w:val="0039116B"/>
    <w:rsid w:val="00393134"/>
    <w:rsid w:val="003937D8"/>
    <w:rsid w:val="00393ED9"/>
    <w:rsid w:val="0039723D"/>
    <w:rsid w:val="00397428"/>
    <w:rsid w:val="003974D5"/>
    <w:rsid w:val="00397B2F"/>
    <w:rsid w:val="003A0CFC"/>
    <w:rsid w:val="003A0D8E"/>
    <w:rsid w:val="003A181C"/>
    <w:rsid w:val="003A2605"/>
    <w:rsid w:val="003A2E2C"/>
    <w:rsid w:val="003A38E2"/>
    <w:rsid w:val="003A4CE9"/>
    <w:rsid w:val="003A53CE"/>
    <w:rsid w:val="003A5730"/>
    <w:rsid w:val="003A58AA"/>
    <w:rsid w:val="003A6A6A"/>
    <w:rsid w:val="003A7458"/>
    <w:rsid w:val="003A7EB5"/>
    <w:rsid w:val="003A7ED5"/>
    <w:rsid w:val="003B036A"/>
    <w:rsid w:val="003B0416"/>
    <w:rsid w:val="003B15F5"/>
    <w:rsid w:val="003B197D"/>
    <w:rsid w:val="003B2FC9"/>
    <w:rsid w:val="003B376E"/>
    <w:rsid w:val="003B401B"/>
    <w:rsid w:val="003B53A0"/>
    <w:rsid w:val="003B5EF9"/>
    <w:rsid w:val="003B643A"/>
    <w:rsid w:val="003C0760"/>
    <w:rsid w:val="003C16C0"/>
    <w:rsid w:val="003C1A36"/>
    <w:rsid w:val="003C1B74"/>
    <w:rsid w:val="003C1BA4"/>
    <w:rsid w:val="003C1FBA"/>
    <w:rsid w:val="003C2B10"/>
    <w:rsid w:val="003C3302"/>
    <w:rsid w:val="003C356A"/>
    <w:rsid w:val="003C381F"/>
    <w:rsid w:val="003C388D"/>
    <w:rsid w:val="003C4616"/>
    <w:rsid w:val="003C4828"/>
    <w:rsid w:val="003C4FE0"/>
    <w:rsid w:val="003C50AB"/>
    <w:rsid w:val="003C5206"/>
    <w:rsid w:val="003C6726"/>
    <w:rsid w:val="003C71B7"/>
    <w:rsid w:val="003C78AF"/>
    <w:rsid w:val="003C7933"/>
    <w:rsid w:val="003D08C1"/>
    <w:rsid w:val="003D0AB3"/>
    <w:rsid w:val="003D0B92"/>
    <w:rsid w:val="003D0EFB"/>
    <w:rsid w:val="003D104C"/>
    <w:rsid w:val="003D1A96"/>
    <w:rsid w:val="003D1FAE"/>
    <w:rsid w:val="003D2200"/>
    <w:rsid w:val="003D39B7"/>
    <w:rsid w:val="003D457F"/>
    <w:rsid w:val="003D52F4"/>
    <w:rsid w:val="003D61FE"/>
    <w:rsid w:val="003D6FEE"/>
    <w:rsid w:val="003D732C"/>
    <w:rsid w:val="003D733D"/>
    <w:rsid w:val="003D783D"/>
    <w:rsid w:val="003E02B2"/>
    <w:rsid w:val="003E0CC9"/>
    <w:rsid w:val="003E100B"/>
    <w:rsid w:val="003E14EA"/>
    <w:rsid w:val="003E1D9B"/>
    <w:rsid w:val="003E2A0A"/>
    <w:rsid w:val="003E2B0D"/>
    <w:rsid w:val="003E2F66"/>
    <w:rsid w:val="003E42D6"/>
    <w:rsid w:val="003E4995"/>
    <w:rsid w:val="003E6AAA"/>
    <w:rsid w:val="003F20B7"/>
    <w:rsid w:val="003F4C40"/>
    <w:rsid w:val="003F55F4"/>
    <w:rsid w:val="003F60DF"/>
    <w:rsid w:val="003F6813"/>
    <w:rsid w:val="003F72D9"/>
    <w:rsid w:val="003F72EE"/>
    <w:rsid w:val="003F77A8"/>
    <w:rsid w:val="003F7D12"/>
    <w:rsid w:val="003F7E32"/>
    <w:rsid w:val="00400EBE"/>
    <w:rsid w:val="00400EDF"/>
    <w:rsid w:val="00401A11"/>
    <w:rsid w:val="00402BC5"/>
    <w:rsid w:val="00403F02"/>
    <w:rsid w:val="0040436A"/>
    <w:rsid w:val="00404E1D"/>
    <w:rsid w:val="0040657F"/>
    <w:rsid w:val="004066C1"/>
    <w:rsid w:val="00407CA4"/>
    <w:rsid w:val="0041048E"/>
    <w:rsid w:val="00410505"/>
    <w:rsid w:val="00410B34"/>
    <w:rsid w:val="0041274A"/>
    <w:rsid w:val="00412AB9"/>
    <w:rsid w:val="004134FE"/>
    <w:rsid w:val="00413960"/>
    <w:rsid w:val="00413CA0"/>
    <w:rsid w:val="0041452B"/>
    <w:rsid w:val="00414C3F"/>
    <w:rsid w:val="00415D93"/>
    <w:rsid w:val="00416046"/>
    <w:rsid w:val="00416CC6"/>
    <w:rsid w:val="00416D32"/>
    <w:rsid w:val="004229DD"/>
    <w:rsid w:val="00423102"/>
    <w:rsid w:val="004238ED"/>
    <w:rsid w:val="004252BD"/>
    <w:rsid w:val="004258DC"/>
    <w:rsid w:val="00425E22"/>
    <w:rsid w:val="00426FA8"/>
    <w:rsid w:val="00427480"/>
    <w:rsid w:val="004301F1"/>
    <w:rsid w:val="00430ACB"/>
    <w:rsid w:val="00430BAA"/>
    <w:rsid w:val="0043399A"/>
    <w:rsid w:val="004339B8"/>
    <w:rsid w:val="004349F6"/>
    <w:rsid w:val="004356B2"/>
    <w:rsid w:val="004356D8"/>
    <w:rsid w:val="00435841"/>
    <w:rsid w:val="00436BD4"/>
    <w:rsid w:val="0044032F"/>
    <w:rsid w:val="00442AD4"/>
    <w:rsid w:val="00442B5E"/>
    <w:rsid w:val="004438D0"/>
    <w:rsid w:val="004458ED"/>
    <w:rsid w:val="004469D7"/>
    <w:rsid w:val="00447E18"/>
    <w:rsid w:val="004515A5"/>
    <w:rsid w:val="004527DF"/>
    <w:rsid w:val="004531E6"/>
    <w:rsid w:val="004559FC"/>
    <w:rsid w:val="00456671"/>
    <w:rsid w:val="004577A0"/>
    <w:rsid w:val="00457888"/>
    <w:rsid w:val="00457BF4"/>
    <w:rsid w:val="00460026"/>
    <w:rsid w:val="00460D9D"/>
    <w:rsid w:val="00460E1C"/>
    <w:rsid w:val="00461EFC"/>
    <w:rsid w:val="004631BD"/>
    <w:rsid w:val="0046336F"/>
    <w:rsid w:val="00464345"/>
    <w:rsid w:val="0046557D"/>
    <w:rsid w:val="00465A9C"/>
    <w:rsid w:val="00466309"/>
    <w:rsid w:val="00466674"/>
    <w:rsid w:val="00466B86"/>
    <w:rsid w:val="00470620"/>
    <w:rsid w:val="00472293"/>
    <w:rsid w:val="00472395"/>
    <w:rsid w:val="0047489A"/>
    <w:rsid w:val="00476270"/>
    <w:rsid w:val="004763EF"/>
    <w:rsid w:val="00476571"/>
    <w:rsid w:val="004767AC"/>
    <w:rsid w:val="004810C8"/>
    <w:rsid w:val="00487A5E"/>
    <w:rsid w:val="00487F84"/>
    <w:rsid w:val="00490226"/>
    <w:rsid w:val="00491DB6"/>
    <w:rsid w:val="00492062"/>
    <w:rsid w:val="004922D2"/>
    <w:rsid w:val="0049267E"/>
    <w:rsid w:val="00493689"/>
    <w:rsid w:val="00494C00"/>
    <w:rsid w:val="00494DB7"/>
    <w:rsid w:val="00495F58"/>
    <w:rsid w:val="00496CE0"/>
    <w:rsid w:val="00496E94"/>
    <w:rsid w:val="00497836"/>
    <w:rsid w:val="004A09DF"/>
    <w:rsid w:val="004A1413"/>
    <w:rsid w:val="004A19C5"/>
    <w:rsid w:val="004A2C16"/>
    <w:rsid w:val="004A3B29"/>
    <w:rsid w:val="004A3BD5"/>
    <w:rsid w:val="004A3EB9"/>
    <w:rsid w:val="004A4514"/>
    <w:rsid w:val="004A47EA"/>
    <w:rsid w:val="004A48A6"/>
    <w:rsid w:val="004A4A01"/>
    <w:rsid w:val="004A4B06"/>
    <w:rsid w:val="004A5B0A"/>
    <w:rsid w:val="004A6D68"/>
    <w:rsid w:val="004A7E32"/>
    <w:rsid w:val="004B0647"/>
    <w:rsid w:val="004B191A"/>
    <w:rsid w:val="004B31F3"/>
    <w:rsid w:val="004B3697"/>
    <w:rsid w:val="004B423B"/>
    <w:rsid w:val="004B4F1D"/>
    <w:rsid w:val="004B5562"/>
    <w:rsid w:val="004B609F"/>
    <w:rsid w:val="004B6547"/>
    <w:rsid w:val="004B768F"/>
    <w:rsid w:val="004C0AE0"/>
    <w:rsid w:val="004C0BD3"/>
    <w:rsid w:val="004C0D2C"/>
    <w:rsid w:val="004C2601"/>
    <w:rsid w:val="004C3ECB"/>
    <w:rsid w:val="004C4333"/>
    <w:rsid w:val="004C472A"/>
    <w:rsid w:val="004C5D10"/>
    <w:rsid w:val="004C62AE"/>
    <w:rsid w:val="004C719B"/>
    <w:rsid w:val="004C72C3"/>
    <w:rsid w:val="004D068C"/>
    <w:rsid w:val="004D19B8"/>
    <w:rsid w:val="004D3381"/>
    <w:rsid w:val="004D3857"/>
    <w:rsid w:val="004D4275"/>
    <w:rsid w:val="004D4E89"/>
    <w:rsid w:val="004D5802"/>
    <w:rsid w:val="004D68A6"/>
    <w:rsid w:val="004D7AE3"/>
    <w:rsid w:val="004E2297"/>
    <w:rsid w:val="004E2C27"/>
    <w:rsid w:val="004E3959"/>
    <w:rsid w:val="004E4A18"/>
    <w:rsid w:val="004E5529"/>
    <w:rsid w:val="004E6631"/>
    <w:rsid w:val="004F04A3"/>
    <w:rsid w:val="004F1491"/>
    <w:rsid w:val="004F20A7"/>
    <w:rsid w:val="004F23AF"/>
    <w:rsid w:val="004F3711"/>
    <w:rsid w:val="004F4579"/>
    <w:rsid w:val="004F4DDE"/>
    <w:rsid w:val="004F5AA9"/>
    <w:rsid w:val="004F6073"/>
    <w:rsid w:val="004F6216"/>
    <w:rsid w:val="004F67C9"/>
    <w:rsid w:val="004F6B66"/>
    <w:rsid w:val="004F6BE5"/>
    <w:rsid w:val="00500435"/>
    <w:rsid w:val="00501729"/>
    <w:rsid w:val="00501B67"/>
    <w:rsid w:val="00502A55"/>
    <w:rsid w:val="00503ACC"/>
    <w:rsid w:val="00503C33"/>
    <w:rsid w:val="0050416E"/>
    <w:rsid w:val="00505106"/>
    <w:rsid w:val="0050604B"/>
    <w:rsid w:val="0050795D"/>
    <w:rsid w:val="005105EA"/>
    <w:rsid w:val="00510A92"/>
    <w:rsid w:val="00510B5B"/>
    <w:rsid w:val="00511339"/>
    <w:rsid w:val="0051231E"/>
    <w:rsid w:val="00512EF3"/>
    <w:rsid w:val="00513836"/>
    <w:rsid w:val="005138F3"/>
    <w:rsid w:val="00513E66"/>
    <w:rsid w:val="0051473A"/>
    <w:rsid w:val="0051479D"/>
    <w:rsid w:val="00515585"/>
    <w:rsid w:val="00515A22"/>
    <w:rsid w:val="005165DB"/>
    <w:rsid w:val="00516638"/>
    <w:rsid w:val="005170F5"/>
    <w:rsid w:val="005203D9"/>
    <w:rsid w:val="005205C8"/>
    <w:rsid w:val="005207AF"/>
    <w:rsid w:val="00522A11"/>
    <w:rsid w:val="00522EFA"/>
    <w:rsid w:val="00523157"/>
    <w:rsid w:val="00524E02"/>
    <w:rsid w:val="005258C0"/>
    <w:rsid w:val="005259F4"/>
    <w:rsid w:val="00527CA9"/>
    <w:rsid w:val="00531A49"/>
    <w:rsid w:val="00531BCB"/>
    <w:rsid w:val="0053227E"/>
    <w:rsid w:val="00533143"/>
    <w:rsid w:val="005344F7"/>
    <w:rsid w:val="005347B4"/>
    <w:rsid w:val="005349E7"/>
    <w:rsid w:val="00535109"/>
    <w:rsid w:val="00535416"/>
    <w:rsid w:val="005370AE"/>
    <w:rsid w:val="0053752E"/>
    <w:rsid w:val="005404B4"/>
    <w:rsid w:val="005422C7"/>
    <w:rsid w:val="00542405"/>
    <w:rsid w:val="00544303"/>
    <w:rsid w:val="00544A5D"/>
    <w:rsid w:val="00545118"/>
    <w:rsid w:val="0054516A"/>
    <w:rsid w:val="005451E3"/>
    <w:rsid w:val="005469BB"/>
    <w:rsid w:val="005478A6"/>
    <w:rsid w:val="00550190"/>
    <w:rsid w:val="005518BC"/>
    <w:rsid w:val="00551EAF"/>
    <w:rsid w:val="00552E2A"/>
    <w:rsid w:val="005545A5"/>
    <w:rsid w:val="0055516B"/>
    <w:rsid w:val="005554DF"/>
    <w:rsid w:val="00555E50"/>
    <w:rsid w:val="00555F97"/>
    <w:rsid w:val="005560E9"/>
    <w:rsid w:val="00557863"/>
    <w:rsid w:val="0056069C"/>
    <w:rsid w:val="005608EF"/>
    <w:rsid w:val="005621FF"/>
    <w:rsid w:val="0056328B"/>
    <w:rsid w:val="005643C9"/>
    <w:rsid w:val="00564577"/>
    <w:rsid w:val="0056489C"/>
    <w:rsid w:val="005652BA"/>
    <w:rsid w:val="005652C2"/>
    <w:rsid w:val="005655C1"/>
    <w:rsid w:val="0056562A"/>
    <w:rsid w:val="00566382"/>
    <w:rsid w:val="00567011"/>
    <w:rsid w:val="00567695"/>
    <w:rsid w:val="00570C1A"/>
    <w:rsid w:val="00572DD1"/>
    <w:rsid w:val="0057306F"/>
    <w:rsid w:val="0057378B"/>
    <w:rsid w:val="00575434"/>
    <w:rsid w:val="00575BDA"/>
    <w:rsid w:val="00576720"/>
    <w:rsid w:val="00580FF1"/>
    <w:rsid w:val="005816C7"/>
    <w:rsid w:val="00582171"/>
    <w:rsid w:val="00582886"/>
    <w:rsid w:val="00582C87"/>
    <w:rsid w:val="00582D4A"/>
    <w:rsid w:val="00582DF5"/>
    <w:rsid w:val="00583225"/>
    <w:rsid w:val="00583B52"/>
    <w:rsid w:val="00583F8E"/>
    <w:rsid w:val="00584A97"/>
    <w:rsid w:val="00585382"/>
    <w:rsid w:val="00585824"/>
    <w:rsid w:val="00585B64"/>
    <w:rsid w:val="005864B4"/>
    <w:rsid w:val="005866EA"/>
    <w:rsid w:val="00587009"/>
    <w:rsid w:val="00587860"/>
    <w:rsid w:val="005901E6"/>
    <w:rsid w:val="0059062C"/>
    <w:rsid w:val="00590EA6"/>
    <w:rsid w:val="00591253"/>
    <w:rsid w:val="00591660"/>
    <w:rsid w:val="00591ACA"/>
    <w:rsid w:val="005926A3"/>
    <w:rsid w:val="00593657"/>
    <w:rsid w:val="0059520C"/>
    <w:rsid w:val="00596180"/>
    <w:rsid w:val="00597D97"/>
    <w:rsid w:val="005A0068"/>
    <w:rsid w:val="005A08A3"/>
    <w:rsid w:val="005A08FB"/>
    <w:rsid w:val="005A09D4"/>
    <w:rsid w:val="005A1496"/>
    <w:rsid w:val="005A2256"/>
    <w:rsid w:val="005A2263"/>
    <w:rsid w:val="005A3A0A"/>
    <w:rsid w:val="005A4EFC"/>
    <w:rsid w:val="005A53BA"/>
    <w:rsid w:val="005A6189"/>
    <w:rsid w:val="005A62B4"/>
    <w:rsid w:val="005A6BCE"/>
    <w:rsid w:val="005B39CF"/>
    <w:rsid w:val="005B3D9A"/>
    <w:rsid w:val="005B3DF4"/>
    <w:rsid w:val="005B3F49"/>
    <w:rsid w:val="005B4F2C"/>
    <w:rsid w:val="005B6764"/>
    <w:rsid w:val="005B79E6"/>
    <w:rsid w:val="005B7DCB"/>
    <w:rsid w:val="005B7DD0"/>
    <w:rsid w:val="005C05DF"/>
    <w:rsid w:val="005C1813"/>
    <w:rsid w:val="005C1EEA"/>
    <w:rsid w:val="005C258A"/>
    <w:rsid w:val="005C273B"/>
    <w:rsid w:val="005C2A1D"/>
    <w:rsid w:val="005C3D30"/>
    <w:rsid w:val="005C46A3"/>
    <w:rsid w:val="005C4CEF"/>
    <w:rsid w:val="005C4F1A"/>
    <w:rsid w:val="005C5420"/>
    <w:rsid w:val="005C57C5"/>
    <w:rsid w:val="005C69C0"/>
    <w:rsid w:val="005C76C2"/>
    <w:rsid w:val="005D03DF"/>
    <w:rsid w:val="005D04C9"/>
    <w:rsid w:val="005D0580"/>
    <w:rsid w:val="005D05A9"/>
    <w:rsid w:val="005D0B96"/>
    <w:rsid w:val="005D148A"/>
    <w:rsid w:val="005D22E4"/>
    <w:rsid w:val="005D45E1"/>
    <w:rsid w:val="005D6293"/>
    <w:rsid w:val="005D642C"/>
    <w:rsid w:val="005D7055"/>
    <w:rsid w:val="005E039E"/>
    <w:rsid w:val="005E07FA"/>
    <w:rsid w:val="005E0DC5"/>
    <w:rsid w:val="005E1307"/>
    <w:rsid w:val="005E150E"/>
    <w:rsid w:val="005E175F"/>
    <w:rsid w:val="005E1D18"/>
    <w:rsid w:val="005E2C68"/>
    <w:rsid w:val="005E4CB4"/>
    <w:rsid w:val="005E607C"/>
    <w:rsid w:val="005E6337"/>
    <w:rsid w:val="005F07F2"/>
    <w:rsid w:val="005F17B0"/>
    <w:rsid w:val="005F2172"/>
    <w:rsid w:val="005F26F5"/>
    <w:rsid w:val="005F4B52"/>
    <w:rsid w:val="005F64B9"/>
    <w:rsid w:val="006012F4"/>
    <w:rsid w:val="006027EE"/>
    <w:rsid w:val="006028F7"/>
    <w:rsid w:val="00602EFA"/>
    <w:rsid w:val="00604412"/>
    <w:rsid w:val="00605F84"/>
    <w:rsid w:val="0060635D"/>
    <w:rsid w:val="00606D64"/>
    <w:rsid w:val="006125C3"/>
    <w:rsid w:val="00612E3F"/>
    <w:rsid w:val="006144C9"/>
    <w:rsid w:val="006147AD"/>
    <w:rsid w:val="00614BCA"/>
    <w:rsid w:val="00615D09"/>
    <w:rsid w:val="0061609C"/>
    <w:rsid w:val="00616D2D"/>
    <w:rsid w:val="0061745D"/>
    <w:rsid w:val="006174E0"/>
    <w:rsid w:val="006176DA"/>
    <w:rsid w:val="00617769"/>
    <w:rsid w:val="00620B37"/>
    <w:rsid w:val="006219B7"/>
    <w:rsid w:val="00621B99"/>
    <w:rsid w:val="006224CA"/>
    <w:rsid w:val="00623034"/>
    <w:rsid w:val="0062446F"/>
    <w:rsid w:val="00624B61"/>
    <w:rsid w:val="006252A1"/>
    <w:rsid w:val="00625DD0"/>
    <w:rsid w:val="00625E0A"/>
    <w:rsid w:val="0063160A"/>
    <w:rsid w:val="00631ACD"/>
    <w:rsid w:val="00631D9D"/>
    <w:rsid w:val="00634F62"/>
    <w:rsid w:val="00635187"/>
    <w:rsid w:val="0063531B"/>
    <w:rsid w:val="00635754"/>
    <w:rsid w:val="006362DC"/>
    <w:rsid w:val="006376C9"/>
    <w:rsid w:val="00637D8A"/>
    <w:rsid w:val="00640888"/>
    <w:rsid w:val="0064175B"/>
    <w:rsid w:val="006419A2"/>
    <w:rsid w:val="006439D6"/>
    <w:rsid w:val="00643BCC"/>
    <w:rsid w:val="006441B8"/>
    <w:rsid w:val="00645E20"/>
    <w:rsid w:val="00647088"/>
    <w:rsid w:val="00650C42"/>
    <w:rsid w:val="00651410"/>
    <w:rsid w:val="0065265C"/>
    <w:rsid w:val="006535FE"/>
    <w:rsid w:val="006555AC"/>
    <w:rsid w:val="00656455"/>
    <w:rsid w:val="00656D2D"/>
    <w:rsid w:val="00656DBB"/>
    <w:rsid w:val="006576C1"/>
    <w:rsid w:val="0065791C"/>
    <w:rsid w:val="00657FBE"/>
    <w:rsid w:val="0066011F"/>
    <w:rsid w:val="0066054D"/>
    <w:rsid w:val="00662FD0"/>
    <w:rsid w:val="00664EF9"/>
    <w:rsid w:val="0066591C"/>
    <w:rsid w:val="00666519"/>
    <w:rsid w:val="00667573"/>
    <w:rsid w:val="0066762B"/>
    <w:rsid w:val="00667999"/>
    <w:rsid w:val="0067016F"/>
    <w:rsid w:val="00670FE9"/>
    <w:rsid w:val="006729B3"/>
    <w:rsid w:val="00673EDA"/>
    <w:rsid w:val="006747C3"/>
    <w:rsid w:val="00674BA8"/>
    <w:rsid w:val="00675885"/>
    <w:rsid w:val="00676512"/>
    <w:rsid w:val="00676983"/>
    <w:rsid w:val="006777D6"/>
    <w:rsid w:val="00677C4E"/>
    <w:rsid w:val="00677EBB"/>
    <w:rsid w:val="00680172"/>
    <w:rsid w:val="00682AED"/>
    <w:rsid w:val="0068436F"/>
    <w:rsid w:val="006846F0"/>
    <w:rsid w:val="0068537F"/>
    <w:rsid w:val="00685E29"/>
    <w:rsid w:val="006864D1"/>
    <w:rsid w:val="00687B9A"/>
    <w:rsid w:val="00690A0E"/>
    <w:rsid w:val="00691001"/>
    <w:rsid w:val="0069122C"/>
    <w:rsid w:val="0069125B"/>
    <w:rsid w:val="0069186F"/>
    <w:rsid w:val="00692466"/>
    <w:rsid w:val="00692F57"/>
    <w:rsid w:val="0069319F"/>
    <w:rsid w:val="00696622"/>
    <w:rsid w:val="006A0112"/>
    <w:rsid w:val="006A016B"/>
    <w:rsid w:val="006A1C35"/>
    <w:rsid w:val="006A53E3"/>
    <w:rsid w:val="006A55BB"/>
    <w:rsid w:val="006A5DC5"/>
    <w:rsid w:val="006A6A57"/>
    <w:rsid w:val="006A79EE"/>
    <w:rsid w:val="006A7DB1"/>
    <w:rsid w:val="006B0D31"/>
    <w:rsid w:val="006B51F0"/>
    <w:rsid w:val="006B76A3"/>
    <w:rsid w:val="006C1070"/>
    <w:rsid w:val="006C1801"/>
    <w:rsid w:val="006C1EA4"/>
    <w:rsid w:val="006C5919"/>
    <w:rsid w:val="006C705E"/>
    <w:rsid w:val="006C7839"/>
    <w:rsid w:val="006C7E25"/>
    <w:rsid w:val="006D14B8"/>
    <w:rsid w:val="006D16D7"/>
    <w:rsid w:val="006D6492"/>
    <w:rsid w:val="006D6BA5"/>
    <w:rsid w:val="006D6FBE"/>
    <w:rsid w:val="006D7365"/>
    <w:rsid w:val="006D73E3"/>
    <w:rsid w:val="006E09E6"/>
    <w:rsid w:val="006E1B69"/>
    <w:rsid w:val="006E33C3"/>
    <w:rsid w:val="006E3902"/>
    <w:rsid w:val="006E4E15"/>
    <w:rsid w:val="006E50C2"/>
    <w:rsid w:val="006E5428"/>
    <w:rsid w:val="006E5DDA"/>
    <w:rsid w:val="006E5FFF"/>
    <w:rsid w:val="006E7760"/>
    <w:rsid w:val="006F15A7"/>
    <w:rsid w:val="006F22A0"/>
    <w:rsid w:val="006F359F"/>
    <w:rsid w:val="006F48B3"/>
    <w:rsid w:val="006F654A"/>
    <w:rsid w:val="006F6E37"/>
    <w:rsid w:val="006F71F9"/>
    <w:rsid w:val="00700775"/>
    <w:rsid w:val="007008D6"/>
    <w:rsid w:val="00701D6B"/>
    <w:rsid w:val="007021B5"/>
    <w:rsid w:val="0070254D"/>
    <w:rsid w:val="007027EE"/>
    <w:rsid w:val="00702B6E"/>
    <w:rsid w:val="007042C4"/>
    <w:rsid w:val="00705A23"/>
    <w:rsid w:val="00706757"/>
    <w:rsid w:val="00706E8D"/>
    <w:rsid w:val="00707BBD"/>
    <w:rsid w:val="007104BD"/>
    <w:rsid w:val="007141C6"/>
    <w:rsid w:val="00716296"/>
    <w:rsid w:val="00716795"/>
    <w:rsid w:val="00716964"/>
    <w:rsid w:val="00717232"/>
    <w:rsid w:val="00717827"/>
    <w:rsid w:val="00717E71"/>
    <w:rsid w:val="0072037D"/>
    <w:rsid w:val="007209B5"/>
    <w:rsid w:val="00721675"/>
    <w:rsid w:val="0072199E"/>
    <w:rsid w:val="00722515"/>
    <w:rsid w:val="00722802"/>
    <w:rsid w:val="00724B34"/>
    <w:rsid w:val="00724EA8"/>
    <w:rsid w:val="00725CFA"/>
    <w:rsid w:val="0072683F"/>
    <w:rsid w:val="007271BF"/>
    <w:rsid w:val="00727E93"/>
    <w:rsid w:val="007309FC"/>
    <w:rsid w:val="00730E23"/>
    <w:rsid w:val="0073157E"/>
    <w:rsid w:val="00732812"/>
    <w:rsid w:val="00732E50"/>
    <w:rsid w:val="00734F09"/>
    <w:rsid w:val="007356BC"/>
    <w:rsid w:val="00735A1B"/>
    <w:rsid w:val="00735A9B"/>
    <w:rsid w:val="00736333"/>
    <w:rsid w:val="0074014D"/>
    <w:rsid w:val="00740545"/>
    <w:rsid w:val="00740814"/>
    <w:rsid w:val="007425D9"/>
    <w:rsid w:val="00742E01"/>
    <w:rsid w:val="007432D8"/>
    <w:rsid w:val="00744F82"/>
    <w:rsid w:val="007453D4"/>
    <w:rsid w:val="00745ACF"/>
    <w:rsid w:val="00746531"/>
    <w:rsid w:val="007477E8"/>
    <w:rsid w:val="00747834"/>
    <w:rsid w:val="00747B98"/>
    <w:rsid w:val="00751166"/>
    <w:rsid w:val="00751AEA"/>
    <w:rsid w:val="007528F3"/>
    <w:rsid w:val="00752D3D"/>
    <w:rsid w:val="0075363F"/>
    <w:rsid w:val="007539D6"/>
    <w:rsid w:val="00757B18"/>
    <w:rsid w:val="00760510"/>
    <w:rsid w:val="0076054B"/>
    <w:rsid w:val="00761437"/>
    <w:rsid w:val="0076291C"/>
    <w:rsid w:val="007631AD"/>
    <w:rsid w:val="00763635"/>
    <w:rsid w:val="0076413F"/>
    <w:rsid w:val="00764544"/>
    <w:rsid w:val="00764CAA"/>
    <w:rsid w:val="00765C19"/>
    <w:rsid w:val="00766EDD"/>
    <w:rsid w:val="00767463"/>
    <w:rsid w:val="00771631"/>
    <w:rsid w:val="00773B21"/>
    <w:rsid w:val="00773D8C"/>
    <w:rsid w:val="00774573"/>
    <w:rsid w:val="0077733C"/>
    <w:rsid w:val="00777459"/>
    <w:rsid w:val="0077748D"/>
    <w:rsid w:val="007774AB"/>
    <w:rsid w:val="007777B1"/>
    <w:rsid w:val="0077785A"/>
    <w:rsid w:val="00785BDD"/>
    <w:rsid w:val="007869FC"/>
    <w:rsid w:val="007874D0"/>
    <w:rsid w:val="007903A8"/>
    <w:rsid w:val="00790B52"/>
    <w:rsid w:val="00790FD8"/>
    <w:rsid w:val="00792EEF"/>
    <w:rsid w:val="0079312E"/>
    <w:rsid w:val="0079364F"/>
    <w:rsid w:val="00793F09"/>
    <w:rsid w:val="00795325"/>
    <w:rsid w:val="007974B1"/>
    <w:rsid w:val="00797CF9"/>
    <w:rsid w:val="007A0E95"/>
    <w:rsid w:val="007A161A"/>
    <w:rsid w:val="007A163E"/>
    <w:rsid w:val="007A2E33"/>
    <w:rsid w:val="007A3C2C"/>
    <w:rsid w:val="007A414C"/>
    <w:rsid w:val="007A4288"/>
    <w:rsid w:val="007A4C64"/>
    <w:rsid w:val="007A6E8B"/>
    <w:rsid w:val="007A745A"/>
    <w:rsid w:val="007A76B6"/>
    <w:rsid w:val="007B0867"/>
    <w:rsid w:val="007B0B5A"/>
    <w:rsid w:val="007B0BBD"/>
    <w:rsid w:val="007B0E8D"/>
    <w:rsid w:val="007B129C"/>
    <w:rsid w:val="007B14E5"/>
    <w:rsid w:val="007B1656"/>
    <w:rsid w:val="007B1B7D"/>
    <w:rsid w:val="007B3E26"/>
    <w:rsid w:val="007B573E"/>
    <w:rsid w:val="007B7A59"/>
    <w:rsid w:val="007B7DFE"/>
    <w:rsid w:val="007C0F5C"/>
    <w:rsid w:val="007C2CFF"/>
    <w:rsid w:val="007C4B71"/>
    <w:rsid w:val="007C51BD"/>
    <w:rsid w:val="007C583C"/>
    <w:rsid w:val="007C5D7A"/>
    <w:rsid w:val="007C630F"/>
    <w:rsid w:val="007D168C"/>
    <w:rsid w:val="007D1B49"/>
    <w:rsid w:val="007D1FE9"/>
    <w:rsid w:val="007D28D5"/>
    <w:rsid w:val="007D2AC1"/>
    <w:rsid w:val="007D37D0"/>
    <w:rsid w:val="007D46FD"/>
    <w:rsid w:val="007D4933"/>
    <w:rsid w:val="007D4A48"/>
    <w:rsid w:val="007D5830"/>
    <w:rsid w:val="007D769E"/>
    <w:rsid w:val="007E0C3B"/>
    <w:rsid w:val="007E1310"/>
    <w:rsid w:val="007E140C"/>
    <w:rsid w:val="007E3058"/>
    <w:rsid w:val="007E318C"/>
    <w:rsid w:val="007E3FF8"/>
    <w:rsid w:val="007E5DB4"/>
    <w:rsid w:val="007E72F4"/>
    <w:rsid w:val="007E7E29"/>
    <w:rsid w:val="007F0D9F"/>
    <w:rsid w:val="007F0F45"/>
    <w:rsid w:val="007F1B14"/>
    <w:rsid w:val="007F381F"/>
    <w:rsid w:val="007F3843"/>
    <w:rsid w:val="007F4ECE"/>
    <w:rsid w:val="007F59CD"/>
    <w:rsid w:val="007F691F"/>
    <w:rsid w:val="007F7BF8"/>
    <w:rsid w:val="008006A8"/>
    <w:rsid w:val="008013A0"/>
    <w:rsid w:val="0080142F"/>
    <w:rsid w:val="00801E29"/>
    <w:rsid w:val="00802DBB"/>
    <w:rsid w:val="0080347E"/>
    <w:rsid w:val="0080435D"/>
    <w:rsid w:val="00804DB9"/>
    <w:rsid w:val="00804E85"/>
    <w:rsid w:val="00805378"/>
    <w:rsid w:val="00805AD9"/>
    <w:rsid w:val="008074C6"/>
    <w:rsid w:val="00814812"/>
    <w:rsid w:val="008149D9"/>
    <w:rsid w:val="00814CB4"/>
    <w:rsid w:val="008152F2"/>
    <w:rsid w:val="0081656D"/>
    <w:rsid w:val="00816CF4"/>
    <w:rsid w:val="00816DE3"/>
    <w:rsid w:val="00817065"/>
    <w:rsid w:val="008175AB"/>
    <w:rsid w:val="0081778A"/>
    <w:rsid w:val="0082149D"/>
    <w:rsid w:val="00821A3E"/>
    <w:rsid w:val="00821E6B"/>
    <w:rsid w:val="008220B2"/>
    <w:rsid w:val="008225D3"/>
    <w:rsid w:val="00822D96"/>
    <w:rsid w:val="00823AFF"/>
    <w:rsid w:val="00824677"/>
    <w:rsid w:val="00824AA0"/>
    <w:rsid w:val="00824BF4"/>
    <w:rsid w:val="00825852"/>
    <w:rsid w:val="008265FB"/>
    <w:rsid w:val="00827365"/>
    <w:rsid w:val="00827F25"/>
    <w:rsid w:val="00830B74"/>
    <w:rsid w:val="00830BF9"/>
    <w:rsid w:val="0083154A"/>
    <w:rsid w:val="008319C6"/>
    <w:rsid w:val="0083239E"/>
    <w:rsid w:val="00832D6D"/>
    <w:rsid w:val="0083454B"/>
    <w:rsid w:val="00834A9F"/>
    <w:rsid w:val="00835B51"/>
    <w:rsid w:val="00835EED"/>
    <w:rsid w:val="00836F9D"/>
    <w:rsid w:val="008400BE"/>
    <w:rsid w:val="00840739"/>
    <w:rsid w:val="00840E83"/>
    <w:rsid w:val="0084267E"/>
    <w:rsid w:val="00842833"/>
    <w:rsid w:val="00842D9F"/>
    <w:rsid w:val="008449C5"/>
    <w:rsid w:val="00844BFA"/>
    <w:rsid w:val="00847254"/>
    <w:rsid w:val="0084794F"/>
    <w:rsid w:val="00847B94"/>
    <w:rsid w:val="008500CF"/>
    <w:rsid w:val="0085038D"/>
    <w:rsid w:val="008504DF"/>
    <w:rsid w:val="00851F16"/>
    <w:rsid w:val="008521DB"/>
    <w:rsid w:val="00852A0F"/>
    <w:rsid w:val="00856AEE"/>
    <w:rsid w:val="00856C64"/>
    <w:rsid w:val="008576FF"/>
    <w:rsid w:val="008601F5"/>
    <w:rsid w:val="00860783"/>
    <w:rsid w:val="00861924"/>
    <w:rsid w:val="00863731"/>
    <w:rsid w:val="00863C63"/>
    <w:rsid w:val="00864FC4"/>
    <w:rsid w:val="00865348"/>
    <w:rsid w:val="00866034"/>
    <w:rsid w:val="0086618F"/>
    <w:rsid w:val="0086637B"/>
    <w:rsid w:val="00866F38"/>
    <w:rsid w:val="0086716B"/>
    <w:rsid w:val="00867B72"/>
    <w:rsid w:val="00867C57"/>
    <w:rsid w:val="0087133A"/>
    <w:rsid w:val="00871CC0"/>
    <w:rsid w:val="00871E94"/>
    <w:rsid w:val="00872E2C"/>
    <w:rsid w:val="00873E0F"/>
    <w:rsid w:val="0087452D"/>
    <w:rsid w:val="00876097"/>
    <w:rsid w:val="00876582"/>
    <w:rsid w:val="00876D08"/>
    <w:rsid w:val="00876F70"/>
    <w:rsid w:val="00877725"/>
    <w:rsid w:val="00881127"/>
    <w:rsid w:val="00881303"/>
    <w:rsid w:val="008819AF"/>
    <w:rsid w:val="00883D5F"/>
    <w:rsid w:val="00884982"/>
    <w:rsid w:val="00885048"/>
    <w:rsid w:val="00886726"/>
    <w:rsid w:val="00886A34"/>
    <w:rsid w:val="0088799F"/>
    <w:rsid w:val="00890B2A"/>
    <w:rsid w:val="008918B7"/>
    <w:rsid w:val="00891D07"/>
    <w:rsid w:val="00891D89"/>
    <w:rsid w:val="008920A9"/>
    <w:rsid w:val="00894BA0"/>
    <w:rsid w:val="008958C4"/>
    <w:rsid w:val="00895BCE"/>
    <w:rsid w:val="00896AA1"/>
    <w:rsid w:val="008A0598"/>
    <w:rsid w:val="008A12F8"/>
    <w:rsid w:val="008A150A"/>
    <w:rsid w:val="008A1938"/>
    <w:rsid w:val="008A20C7"/>
    <w:rsid w:val="008A26B2"/>
    <w:rsid w:val="008A31B5"/>
    <w:rsid w:val="008A396C"/>
    <w:rsid w:val="008A450A"/>
    <w:rsid w:val="008A577A"/>
    <w:rsid w:val="008A5A83"/>
    <w:rsid w:val="008A637E"/>
    <w:rsid w:val="008A6E40"/>
    <w:rsid w:val="008A71F5"/>
    <w:rsid w:val="008A72A1"/>
    <w:rsid w:val="008A73BD"/>
    <w:rsid w:val="008A7977"/>
    <w:rsid w:val="008A7E53"/>
    <w:rsid w:val="008B02A9"/>
    <w:rsid w:val="008B0451"/>
    <w:rsid w:val="008B0C06"/>
    <w:rsid w:val="008B1DDB"/>
    <w:rsid w:val="008B1E75"/>
    <w:rsid w:val="008B21B8"/>
    <w:rsid w:val="008B27B9"/>
    <w:rsid w:val="008B2DA1"/>
    <w:rsid w:val="008B39EC"/>
    <w:rsid w:val="008B5D99"/>
    <w:rsid w:val="008B7126"/>
    <w:rsid w:val="008B7B89"/>
    <w:rsid w:val="008B7F5F"/>
    <w:rsid w:val="008C31ED"/>
    <w:rsid w:val="008C3B74"/>
    <w:rsid w:val="008C409A"/>
    <w:rsid w:val="008C5319"/>
    <w:rsid w:val="008C5F32"/>
    <w:rsid w:val="008C7819"/>
    <w:rsid w:val="008C7A50"/>
    <w:rsid w:val="008D04CC"/>
    <w:rsid w:val="008D19A5"/>
    <w:rsid w:val="008D2118"/>
    <w:rsid w:val="008D3628"/>
    <w:rsid w:val="008D36F0"/>
    <w:rsid w:val="008D4587"/>
    <w:rsid w:val="008D4CAE"/>
    <w:rsid w:val="008D539C"/>
    <w:rsid w:val="008D6775"/>
    <w:rsid w:val="008D6A7E"/>
    <w:rsid w:val="008D714C"/>
    <w:rsid w:val="008D716C"/>
    <w:rsid w:val="008E0ED2"/>
    <w:rsid w:val="008E18F8"/>
    <w:rsid w:val="008E1EF3"/>
    <w:rsid w:val="008E2669"/>
    <w:rsid w:val="008E2C74"/>
    <w:rsid w:val="008E3351"/>
    <w:rsid w:val="008E381A"/>
    <w:rsid w:val="008E3C83"/>
    <w:rsid w:val="008E3D67"/>
    <w:rsid w:val="008E42E7"/>
    <w:rsid w:val="008E51BB"/>
    <w:rsid w:val="008E5666"/>
    <w:rsid w:val="008E6A2B"/>
    <w:rsid w:val="008E799C"/>
    <w:rsid w:val="008F0B38"/>
    <w:rsid w:val="008F1A90"/>
    <w:rsid w:val="008F1B07"/>
    <w:rsid w:val="008F1D7D"/>
    <w:rsid w:val="008F1DAF"/>
    <w:rsid w:val="008F1E2C"/>
    <w:rsid w:val="008F2786"/>
    <w:rsid w:val="008F2E0F"/>
    <w:rsid w:val="008F4E69"/>
    <w:rsid w:val="008F52AB"/>
    <w:rsid w:val="008F5C2C"/>
    <w:rsid w:val="008F68C6"/>
    <w:rsid w:val="008F7160"/>
    <w:rsid w:val="008F75C6"/>
    <w:rsid w:val="008F7821"/>
    <w:rsid w:val="008F7AED"/>
    <w:rsid w:val="008F7D4B"/>
    <w:rsid w:val="00900F58"/>
    <w:rsid w:val="0090155B"/>
    <w:rsid w:val="00901CFD"/>
    <w:rsid w:val="00901F8B"/>
    <w:rsid w:val="009026F5"/>
    <w:rsid w:val="009027C0"/>
    <w:rsid w:val="009055E0"/>
    <w:rsid w:val="00905F85"/>
    <w:rsid w:val="00906435"/>
    <w:rsid w:val="00906500"/>
    <w:rsid w:val="00907242"/>
    <w:rsid w:val="00907550"/>
    <w:rsid w:val="00910C24"/>
    <w:rsid w:val="00910E32"/>
    <w:rsid w:val="00910E9A"/>
    <w:rsid w:val="00911450"/>
    <w:rsid w:val="00911AE9"/>
    <w:rsid w:val="00913E58"/>
    <w:rsid w:val="00914626"/>
    <w:rsid w:val="00914B93"/>
    <w:rsid w:val="00915194"/>
    <w:rsid w:val="0091553C"/>
    <w:rsid w:val="00915E50"/>
    <w:rsid w:val="0091765D"/>
    <w:rsid w:val="009177B3"/>
    <w:rsid w:val="0092004D"/>
    <w:rsid w:val="00920D19"/>
    <w:rsid w:val="0092160F"/>
    <w:rsid w:val="009218A8"/>
    <w:rsid w:val="00922FA1"/>
    <w:rsid w:val="00923D56"/>
    <w:rsid w:val="009243E9"/>
    <w:rsid w:val="00925502"/>
    <w:rsid w:val="00926D13"/>
    <w:rsid w:val="00927D7C"/>
    <w:rsid w:val="00930138"/>
    <w:rsid w:val="009329D3"/>
    <w:rsid w:val="009332AF"/>
    <w:rsid w:val="00935B9A"/>
    <w:rsid w:val="00935D56"/>
    <w:rsid w:val="00935F84"/>
    <w:rsid w:val="0093610B"/>
    <w:rsid w:val="0093612B"/>
    <w:rsid w:val="009361D7"/>
    <w:rsid w:val="0093694E"/>
    <w:rsid w:val="00936A92"/>
    <w:rsid w:val="00937C0A"/>
    <w:rsid w:val="00937F62"/>
    <w:rsid w:val="00942E4C"/>
    <w:rsid w:val="00943480"/>
    <w:rsid w:val="0094364F"/>
    <w:rsid w:val="00945109"/>
    <w:rsid w:val="00945E6E"/>
    <w:rsid w:val="009471B6"/>
    <w:rsid w:val="009473C6"/>
    <w:rsid w:val="00947629"/>
    <w:rsid w:val="00947668"/>
    <w:rsid w:val="00947A78"/>
    <w:rsid w:val="00947FE3"/>
    <w:rsid w:val="00950E0E"/>
    <w:rsid w:val="00950EC1"/>
    <w:rsid w:val="0095178C"/>
    <w:rsid w:val="00951870"/>
    <w:rsid w:val="00952EC7"/>
    <w:rsid w:val="009540F3"/>
    <w:rsid w:val="009547B2"/>
    <w:rsid w:val="00954918"/>
    <w:rsid w:val="00954BC6"/>
    <w:rsid w:val="009609B4"/>
    <w:rsid w:val="00961EEB"/>
    <w:rsid w:val="0096289B"/>
    <w:rsid w:val="00962FD2"/>
    <w:rsid w:val="00964302"/>
    <w:rsid w:val="0096433D"/>
    <w:rsid w:val="0096457D"/>
    <w:rsid w:val="0097101F"/>
    <w:rsid w:val="009711D1"/>
    <w:rsid w:val="00972861"/>
    <w:rsid w:val="00972A17"/>
    <w:rsid w:val="009737B5"/>
    <w:rsid w:val="00973DC7"/>
    <w:rsid w:val="00974995"/>
    <w:rsid w:val="0097502B"/>
    <w:rsid w:val="00975C30"/>
    <w:rsid w:val="00977BEC"/>
    <w:rsid w:val="00980FB5"/>
    <w:rsid w:val="009811E7"/>
    <w:rsid w:val="009822E7"/>
    <w:rsid w:val="00982324"/>
    <w:rsid w:val="00984120"/>
    <w:rsid w:val="009842D7"/>
    <w:rsid w:val="009843BB"/>
    <w:rsid w:val="009843DE"/>
    <w:rsid w:val="009860E2"/>
    <w:rsid w:val="009869B1"/>
    <w:rsid w:val="0098709F"/>
    <w:rsid w:val="0098733E"/>
    <w:rsid w:val="00987BB3"/>
    <w:rsid w:val="00987DE1"/>
    <w:rsid w:val="009908CD"/>
    <w:rsid w:val="00991EC8"/>
    <w:rsid w:val="0099217B"/>
    <w:rsid w:val="00992FA8"/>
    <w:rsid w:val="0099362A"/>
    <w:rsid w:val="00993C29"/>
    <w:rsid w:val="00994840"/>
    <w:rsid w:val="00994FED"/>
    <w:rsid w:val="009961E2"/>
    <w:rsid w:val="009964ED"/>
    <w:rsid w:val="00997F9D"/>
    <w:rsid w:val="009A1174"/>
    <w:rsid w:val="009A15DD"/>
    <w:rsid w:val="009A1AF7"/>
    <w:rsid w:val="009A2126"/>
    <w:rsid w:val="009A212D"/>
    <w:rsid w:val="009A3E23"/>
    <w:rsid w:val="009A4F3B"/>
    <w:rsid w:val="009A566E"/>
    <w:rsid w:val="009A638E"/>
    <w:rsid w:val="009A6964"/>
    <w:rsid w:val="009A6B1A"/>
    <w:rsid w:val="009A6DD1"/>
    <w:rsid w:val="009A7BA2"/>
    <w:rsid w:val="009B0A5C"/>
    <w:rsid w:val="009B2847"/>
    <w:rsid w:val="009B526B"/>
    <w:rsid w:val="009B6C4F"/>
    <w:rsid w:val="009B7E5E"/>
    <w:rsid w:val="009C023F"/>
    <w:rsid w:val="009C05F1"/>
    <w:rsid w:val="009C0AAF"/>
    <w:rsid w:val="009C0B79"/>
    <w:rsid w:val="009C0B8F"/>
    <w:rsid w:val="009C165D"/>
    <w:rsid w:val="009C209C"/>
    <w:rsid w:val="009C39A1"/>
    <w:rsid w:val="009C5B76"/>
    <w:rsid w:val="009C5D8D"/>
    <w:rsid w:val="009C68F1"/>
    <w:rsid w:val="009C7340"/>
    <w:rsid w:val="009D054A"/>
    <w:rsid w:val="009D1BCD"/>
    <w:rsid w:val="009D1E15"/>
    <w:rsid w:val="009D2DC4"/>
    <w:rsid w:val="009D38CD"/>
    <w:rsid w:val="009D5271"/>
    <w:rsid w:val="009D634B"/>
    <w:rsid w:val="009D6C2B"/>
    <w:rsid w:val="009E05DC"/>
    <w:rsid w:val="009E1252"/>
    <w:rsid w:val="009E2588"/>
    <w:rsid w:val="009E4624"/>
    <w:rsid w:val="009E528E"/>
    <w:rsid w:val="009E52F7"/>
    <w:rsid w:val="009E5EAB"/>
    <w:rsid w:val="009E64E9"/>
    <w:rsid w:val="009E6FC1"/>
    <w:rsid w:val="009E78D0"/>
    <w:rsid w:val="009F0195"/>
    <w:rsid w:val="009F207C"/>
    <w:rsid w:val="009F2246"/>
    <w:rsid w:val="009F2BAF"/>
    <w:rsid w:val="009F31ED"/>
    <w:rsid w:val="009F4193"/>
    <w:rsid w:val="009F4561"/>
    <w:rsid w:val="009F5091"/>
    <w:rsid w:val="009F6E24"/>
    <w:rsid w:val="009F7C07"/>
    <w:rsid w:val="009F7D32"/>
    <w:rsid w:val="009F7E56"/>
    <w:rsid w:val="00A0050A"/>
    <w:rsid w:val="00A0164F"/>
    <w:rsid w:val="00A0220A"/>
    <w:rsid w:val="00A02483"/>
    <w:rsid w:val="00A04401"/>
    <w:rsid w:val="00A04BA0"/>
    <w:rsid w:val="00A05006"/>
    <w:rsid w:val="00A05925"/>
    <w:rsid w:val="00A05F9B"/>
    <w:rsid w:val="00A06D42"/>
    <w:rsid w:val="00A06EAB"/>
    <w:rsid w:val="00A07841"/>
    <w:rsid w:val="00A079A6"/>
    <w:rsid w:val="00A1095C"/>
    <w:rsid w:val="00A1102F"/>
    <w:rsid w:val="00A117AE"/>
    <w:rsid w:val="00A11EC8"/>
    <w:rsid w:val="00A12490"/>
    <w:rsid w:val="00A125BB"/>
    <w:rsid w:val="00A13320"/>
    <w:rsid w:val="00A140FB"/>
    <w:rsid w:val="00A143E3"/>
    <w:rsid w:val="00A151C7"/>
    <w:rsid w:val="00A15585"/>
    <w:rsid w:val="00A1597D"/>
    <w:rsid w:val="00A15AB3"/>
    <w:rsid w:val="00A16EC0"/>
    <w:rsid w:val="00A17D65"/>
    <w:rsid w:val="00A204A4"/>
    <w:rsid w:val="00A20574"/>
    <w:rsid w:val="00A2258A"/>
    <w:rsid w:val="00A2371E"/>
    <w:rsid w:val="00A23808"/>
    <w:rsid w:val="00A23811"/>
    <w:rsid w:val="00A23CB8"/>
    <w:rsid w:val="00A24CF4"/>
    <w:rsid w:val="00A25F11"/>
    <w:rsid w:val="00A266BE"/>
    <w:rsid w:val="00A27036"/>
    <w:rsid w:val="00A27AC3"/>
    <w:rsid w:val="00A27B51"/>
    <w:rsid w:val="00A30697"/>
    <w:rsid w:val="00A309F9"/>
    <w:rsid w:val="00A31371"/>
    <w:rsid w:val="00A31490"/>
    <w:rsid w:val="00A31645"/>
    <w:rsid w:val="00A32062"/>
    <w:rsid w:val="00A3224D"/>
    <w:rsid w:val="00A3298E"/>
    <w:rsid w:val="00A329C6"/>
    <w:rsid w:val="00A32B02"/>
    <w:rsid w:val="00A3365D"/>
    <w:rsid w:val="00A3454E"/>
    <w:rsid w:val="00A3537F"/>
    <w:rsid w:val="00A36719"/>
    <w:rsid w:val="00A36943"/>
    <w:rsid w:val="00A37B0A"/>
    <w:rsid w:val="00A406E3"/>
    <w:rsid w:val="00A41C9C"/>
    <w:rsid w:val="00A425F1"/>
    <w:rsid w:val="00A42905"/>
    <w:rsid w:val="00A44692"/>
    <w:rsid w:val="00A4575B"/>
    <w:rsid w:val="00A45D79"/>
    <w:rsid w:val="00A4688E"/>
    <w:rsid w:val="00A50295"/>
    <w:rsid w:val="00A50417"/>
    <w:rsid w:val="00A507B9"/>
    <w:rsid w:val="00A51058"/>
    <w:rsid w:val="00A517F1"/>
    <w:rsid w:val="00A51904"/>
    <w:rsid w:val="00A52E77"/>
    <w:rsid w:val="00A530EF"/>
    <w:rsid w:val="00A53E0B"/>
    <w:rsid w:val="00A54400"/>
    <w:rsid w:val="00A5445A"/>
    <w:rsid w:val="00A54614"/>
    <w:rsid w:val="00A559F8"/>
    <w:rsid w:val="00A56131"/>
    <w:rsid w:val="00A5644D"/>
    <w:rsid w:val="00A5663C"/>
    <w:rsid w:val="00A570F8"/>
    <w:rsid w:val="00A57930"/>
    <w:rsid w:val="00A60B76"/>
    <w:rsid w:val="00A60C66"/>
    <w:rsid w:val="00A615DE"/>
    <w:rsid w:val="00A61961"/>
    <w:rsid w:val="00A63F14"/>
    <w:rsid w:val="00A64A92"/>
    <w:rsid w:val="00A6576B"/>
    <w:rsid w:val="00A65958"/>
    <w:rsid w:val="00A66061"/>
    <w:rsid w:val="00A67313"/>
    <w:rsid w:val="00A70221"/>
    <w:rsid w:val="00A716A5"/>
    <w:rsid w:val="00A72741"/>
    <w:rsid w:val="00A73C96"/>
    <w:rsid w:val="00A743CD"/>
    <w:rsid w:val="00A77154"/>
    <w:rsid w:val="00A77C2F"/>
    <w:rsid w:val="00A8051B"/>
    <w:rsid w:val="00A81DD1"/>
    <w:rsid w:val="00A826BD"/>
    <w:rsid w:val="00A83B7E"/>
    <w:rsid w:val="00A84202"/>
    <w:rsid w:val="00A8578B"/>
    <w:rsid w:val="00A8679E"/>
    <w:rsid w:val="00A86F99"/>
    <w:rsid w:val="00A871AA"/>
    <w:rsid w:val="00A90DA8"/>
    <w:rsid w:val="00A91872"/>
    <w:rsid w:val="00A94809"/>
    <w:rsid w:val="00A94E39"/>
    <w:rsid w:val="00A9592B"/>
    <w:rsid w:val="00A95CFC"/>
    <w:rsid w:val="00A95D0F"/>
    <w:rsid w:val="00A97645"/>
    <w:rsid w:val="00AA05F0"/>
    <w:rsid w:val="00AA0719"/>
    <w:rsid w:val="00AA0BC6"/>
    <w:rsid w:val="00AA1585"/>
    <w:rsid w:val="00AA4153"/>
    <w:rsid w:val="00AA71CE"/>
    <w:rsid w:val="00AA79DB"/>
    <w:rsid w:val="00AB0A6F"/>
    <w:rsid w:val="00AB0F77"/>
    <w:rsid w:val="00AB11A1"/>
    <w:rsid w:val="00AB1BC1"/>
    <w:rsid w:val="00AB1EB6"/>
    <w:rsid w:val="00AB293F"/>
    <w:rsid w:val="00AB4B7A"/>
    <w:rsid w:val="00AB5940"/>
    <w:rsid w:val="00AB5943"/>
    <w:rsid w:val="00AB5A15"/>
    <w:rsid w:val="00AB5E35"/>
    <w:rsid w:val="00AB666F"/>
    <w:rsid w:val="00AC185E"/>
    <w:rsid w:val="00AC299B"/>
    <w:rsid w:val="00AC3011"/>
    <w:rsid w:val="00AC3C2C"/>
    <w:rsid w:val="00AC44A7"/>
    <w:rsid w:val="00AC47FA"/>
    <w:rsid w:val="00AC5020"/>
    <w:rsid w:val="00AC5113"/>
    <w:rsid w:val="00AC52B8"/>
    <w:rsid w:val="00AC55A9"/>
    <w:rsid w:val="00AC58DE"/>
    <w:rsid w:val="00AC5F67"/>
    <w:rsid w:val="00AC72C4"/>
    <w:rsid w:val="00AC7683"/>
    <w:rsid w:val="00AC7D1C"/>
    <w:rsid w:val="00AD059A"/>
    <w:rsid w:val="00AD1400"/>
    <w:rsid w:val="00AD187C"/>
    <w:rsid w:val="00AD1FF4"/>
    <w:rsid w:val="00AD3393"/>
    <w:rsid w:val="00AD34CE"/>
    <w:rsid w:val="00AD44D6"/>
    <w:rsid w:val="00AD4604"/>
    <w:rsid w:val="00AD5194"/>
    <w:rsid w:val="00AD5AA5"/>
    <w:rsid w:val="00AD645C"/>
    <w:rsid w:val="00AD6BDA"/>
    <w:rsid w:val="00AD7F84"/>
    <w:rsid w:val="00AE0314"/>
    <w:rsid w:val="00AE033A"/>
    <w:rsid w:val="00AE0F6D"/>
    <w:rsid w:val="00AE171F"/>
    <w:rsid w:val="00AE1A6D"/>
    <w:rsid w:val="00AE1C27"/>
    <w:rsid w:val="00AE2430"/>
    <w:rsid w:val="00AE2973"/>
    <w:rsid w:val="00AE4222"/>
    <w:rsid w:val="00AE44A1"/>
    <w:rsid w:val="00AE4E13"/>
    <w:rsid w:val="00AE4F94"/>
    <w:rsid w:val="00AE567A"/>
    <w:rsid w:val="00AE6866"/>
    <w:rsid w:val="00AE79AF"/>
    <w:rsid w:val="00AE7DA7"/>
    <w:rsid w:val="00AF0E37"/>
    <w:rsid w:val="00AF20D1"/>
    <w:rsid w:val="00AF2594"/>
    <w:rsid w:val="00AF2BF6"/>
    <w:rsid w:val="00AF46F5"/>
    <w:rsid w:val="00AF4732"/>
    <w:rsid w:val="00AF54AA"/>
    <w:rsid w:val="00AF5566"/>
    <w:rsid w:val="00AF6AB3"/>
    <w:rsid w:val="00AF73F1"/>
    <w:rsid w:val="00AF7FBE"/>
    <w:rsid w:val="00B0041F"/>
    <w:rsid w:val="00B0045F"/>
    <w:rsid w:val="00B00EAB"/>
    <w:rsid w:val="00B01139"/>
    <w:rsid w:val="00B01197"/>
    <w:rsid w:val="00B01346"/>
    <w:rsid w:val="00B0258A"/>
    <w:rsid w:val="00B02DF0"/>
    <w:rsid w:val="00B041A1"/>
    <w:rsid w:val="00B041B7"/>
    <w:rsid w:val="00B04936"/>
    <w:rsid w:val="00B051A0"/>
    <w:rsid w:val="00B0586B"/>
    <w:rsid w:val="00B060B1"/>
    <w:rsid w:val="00B0639B"/>
    <w:rsid w:val="00B06B62"/>
    <w:rsid w:val="00B076C0"/>
    <w:rsid w:val="00B07F9E"/>
    <w:rsid w:val="00B1051D"/>
    <w:rsid w:val="00B10AE1"/>
    <w:rsid w:val="00B1111B"/>
    <w:rsid w:val="00B11572"/>
    <w:rsid w:val="00B1279D"/>
    <w:rsid w:val="00B13560"/>
    <w:rsid w:val="00B136C0"/>
    <w:rsid w:val="00B1370B"/>
    <w:rsid w:val="00B144A9"/>
    <w:rsid w:val="00B15058"/>
    <w:rsid w:val="00B1515D"/>
    <w:rsid w:val="00B15186"/>
    <w:rsid w:val="00B15285"/>
    <w:rsid w:val="00B15C83"/>
    <w:rsid w:val="00B1639C"/>
    <w:rsid w:val="00B177A6"/>
    <w:rsid w:val="00B17898"/>
    <w:rsid w:val="00B17DE0"/>
    <w:rsid w:val="00B20830"/>
    <w:rsid w:val="00B21061"/>
    <w:rsid w:val="00B226B6"/>
    <w:rsid w:val="00B234D6"/>
    <w:rsid w:val="00B23844"/>
    <w:rsid w:val="00B23ECD"/>
    <w:rsid w:val="00B2421F"/>
    <w:rsid w:val="00B2556E"/>
    <w:rsid w:val="00B25E12"/>
    <w:rsid w:val="00B25F8F"/>
    <w:rsid w:val="00B26B57"/>
    <w:rsid w:val="00B27378"/>
    <w:rsid w:val="00B27EFB"/>
    <w:rsid w:val="00B317A6"/>
    <w:rsid w:val="00B32D49"/>
    <w:rsid w:val="00B33E66"/>
    <w:rsid w:val="00B34257"/>
    <w:rsid w:val="00B3456D"/>
    <w:rsid w:val="00B36D4D"/>
    <w:rsid w:val="00B4160D"/>
    <w:rsid w:val="00B416AF"/>
    <w:rsid w:val="00B431D9"/>
    <w:rsid w:val="00B43303"/>
    <w:rsid w:val="00B436AD"/>
    <w:rsid w:val="00B4589B"/>
    <w:rsid w:val="00B4667E"/>
    <w:rsid w:val="00B46D5A"/>
    <w:rsid w:val="00B47531"/>
    <w:rsid w:val="00B504C8"/>
    <w:rsid w:val="00B50C3F"/>
    <w:rsid w:val="00B50DD7"/>
    <w:rsid w:val="00B519B3"/>
    <w:rsid w:val="00B51AA0"/>
    <w:rsid w:val="00B51E1F"/>
    <w:rsid w:val="00B54330"/>
    <w:rsid w:val="00B544E4"/>
    <w:rsid w:val="00B54610"/>
    <w:rsid w:val="00B56412"/>
    <w:rsid w:val="00B57C34"/>
    <w:rsid w:val="00B60764"/>
    <w:rsid w:val="00B60F3D"/>
    <w:rsid w:val="00B62054"/>
    <w:rsid w:val="00B62FD3"/>
    <w:rsid w:val="00B632D5"/>
    <w:rsid w:val="00B64098"/>
    <w:rsid w:val="00B64E08"/>
    <w:rsid w:val="00B65471"/>
    <w:rsid w:val="00B65D5A"/>
    <w:rsid w:val="00B65DCA"/>
    <w:rsid w:val="00B67383"/>
    <w:rsid w:val="00B704C5"/>
    <w:rsid w:val="00B7209C"/>
    <w:rsid w:val="00B7402D"/>
    <w:rsid w:val="00B748FF"/>
    <w:rsid w:val="00B749AD"/>
    <w:rsid w:val="00B74C3A"/>
    <w:rsid w:val="00B74E79"/>
    <w:rsid w:val="00B75144"/>
    <w:rsid w:val="00B75E1F"/>
    <w:rsid w:val="00B80C87"/>
    <w:rsid w:val="00B83470"/>
    <w:rsid w:val="00B846F0"/>
    <w:rsid w:val="00B85337"/>
    <w:rsid w:val="00B858A7"/>
    <w:rsid w:val="00B863AB"/>
    <w:rsid w:val="00B868F9"/>
    <w:rsid w:val="00B90464"/>
    <w:rsid w:val="00B907B5"/>
    <w:rsid w:val="00B908B5"/>
    <w:rsid w:val="00B91590"/>
    <w:rsid w:val="00B91EC8"/>
    <w:rsid w:val="00B92ACF"/>
    <w:rsid w:val="00B92D1F"/>
    <w:rsid w:val="00B93445"/>
    <w:rsid w:val="00B93999"/>
    <w:rsid w:val="00B9441C"/>
    <w:rsid w:val="00B9488E"/>
    <w:rsid w:val="00B94ABC"/>
    <w:rsid w:val="00B951FC"/>
    <w:rsid w:val="00B959C9"/>
    <w:rsid w:val="00B96C4F"/>
    <w:rsid w:val="00B972C6"/>
    <w:rsid w:val="00B977B4"/>
    <w:rsid w:val="00B97BDA"/>
    <w:rsid w:val="00B97CBF"/>
    <w:rsid w:val="00BA021B"/>
    <w:rsid w:val="00BA090C"/>
    <w:rsid w:val="00BA0D28"/>
    <w:rsid w:val="00BA16E0"/>
    <w:rsid w:val="00BA210E"/>
    <w:rsid w:val="00BA26D4"/>
    <w:rsid w:val="00BA27C4"/>
    <w:rsid w:val="00BA2875"/>
    <w:rsid w:val="00BA3D87"/>
    <w:rsid w:val="00BA4568"/>
    <w:rsid w:val="00BA46C0"/>
    <w:rsid w:val="00BA4C8D"/>
    <w:rsid w:val="00BA504C"/>
    <w:rsid w:val="00BA61C4"/>
    <w:rsid w:val="00BA6D53"/>
    <w:rsid w:val="00BB2F44"/>
    <w:rsid w:val="00BB3935"/>
    <w:rsid w:val="00BB3CF0"/>
    <w:rsid w:val="00BB5083"/>
    <w:rsid w:val="00BB508C"/>
    <w:rsid w:val="00BB5F83"/>
    <w:rsid w:val="00BC04B9"/>
    <w:rsid w:val="00BC0A0F"/>
    <w:rsid w:val="00BC10CF"/>
    <w:rsid w:val="00BC1A35"/>
    <w:rsid w:val="00BC283A"/>
    <w:rsid w:val="00BC2EE9"/>
    <w:rsid w:val="00BC3CBA"/>
    <w:rsid w:val="00BC5041"/>
    <w:rsid w:val="00BC52C1"/>
    <w:rsid w:val="00BC542A"/>
    <w:rsid w:val="00BC565F"/>
    <w:rsid w:val="00BC59C7"/>
    <w:rsid w:val="00BD00EE"/>
    <w:rsid w:val="00BD043A"/>
    <w:rsid w:val="00BD08D4"/>
    <w:rsid w:val="00BD0C4A"/>
    <w:rsid w:val="00BD0D93"/>
    <w:rsid w:val="00BD0F7C"/>
    <w:rsid w:val="00BD4091"/>
    <w:rsid w:val="00BD4533"/>
    <w:rsid w:val="00BD4568"/>
    <w:rsid w:val="00BD5CE9"/>
    <w:rsid w:val="00BE1DBA"/>
    <w:rsid w:val="00BE27D2"/>
    <w:rsid w:val="00BE3028"/>
    <w:rsid w:val="00BE355A"/>
    <w:rsid w:val="00BE525E"/>
    <w:rsid w:val="00BE59CD"/>
    <w:rsid w:val="00BE7129"/>
    <w:rsid w:val="00BE737A"/>
    <w:rsid w:val="00BF0EBF"/>
    <w:rsid w:val="00BF1BBF"/>
    <w:rsid w:val="00BF2AB8"/>
    <w:rsid w:val="00BF2D92"/>
    <w:rsid w:val="00BF586B"/>
    <w:rsid w:val="00BF60AC"/>
    <w:rsid w:val="00BF6B8C"/>
    <w:rsid w:val="00BF6CDC"/>
    <w:rsid w:val="00BF7B36"/>
    <w:rsid w:val="00C002B3"/>
    <w:rsid w:val="00C00AB8"/>
    <w:rsid w:val="00C028B5"/>
    <w:rsid w:val="00C0343E"/>
    <w:rsid w:val="00C036C1"/>
    <w:rsid w:val="00C03B3D"/>
    <w:rsid w:val="00C04B2D"/>
    <w:rsid w:val="00C052D6"/>
    <w:rsid w:val="00C05EFC"/>
    <w:rsid w:val="00C067C4"/>
    <w:rsid w:val="00C072DF"/>
    <w:rsid w:val="00C0775A"/>
    <w:rsid w:val="00C10BD3"/>
    <w:rsid w:val="00C10D97"/>
    <w:rsid w:val="00C10F0C"/>
    <w:rsid w:val="00C124B1"/>
    <w:rsid w:val="00C13A4A"/>
    <w:rsid w:val="00C157B4"/>
    <w:rsid w:val="00C1763E"/>
    <w:rsid w:val="00C1771E"/>
    <w:rsid w:val="00C21312"/>
    <w:rsid w:val="00C21D1E"/>
    <w:rsid w:val="00C239DF"/>
    <w:rsid w:val="00C25E3D"/>
    <w:rsid w:val="00C274D8"/>
    <w:rsid w:val="00C33D9E"/>
    <w:rsid w:val="00C35D48"/>
    <w:rsid w:val="00C363D9"/>
    <w:rsid w:val="00C369A7"/>
    <w:rsid w:val="00C36E84"/>
    <w:rsid w:val="00C375F2"/>
    <w:rsid w:val="00C37899"/>
    <w:rsid w:val="00C410F4"/>
    <w:rsid w:val="00C415C1"/>
    <w:rsid w:val="00C420E8"/>
    <w:rsid w:val="00C43734"/>
    <w:rsid w:val="00C438EC"/>
    <w:rsid w:val="00C43DF4"/>
    <w:rsid w:val="00C4416B"/>
    <w:rsid w:val="00C444F6"/>
    <w:rsid w:val="00C446B8"/>
    <w:rsid w:val="00C44F7E"/>
    <w:rsid w:val="00C47750"/>
    <w:rsid w:val="00C5043C"/>
    <w:rsid w:val="00C512DF"/>
    <w:rsid w:val="00C52056"/>
    <w:rsid w:val="00C52FA6"/>
    <w:rsid w:val="00C53603"/>
    <w:rsid w:val="00C53713"/>
    <w:rsid w:val="00C53981"/>
    <w:rsid w:val="00C542EF"/>
    <w:rsid w:val="00C553C0"/>
    <w:rsid w:val="00C55B04"/>
    <w:rsid w:val="00C60A2A"/>
    <w:rsid w:val="00C613CA"/>
    <w:rsid w:val="00C618CB"/>
    <w:rsid w:val="00C61A95"/>
    <w:rsid w:val="00C627EF"/>
    <w:rsid w:val="00C65F34"/>
    <w:rsid w:val="00C66BC7"/>
    <w:rsid w:val="00C67345"/>
    <w:rsid w:val="00C7099E"/>
    <w:rsid w:val="00C70F7F"/>
    <w:rsid w:val="00C72AFB"/>
    <w:rsid w:val="00C72E35"/>
    <w:rsid w:val="00C7355C"/>
    <w:rsid w:val="00C7356D"/>
    <w:rsid w:val="00C74AD8"/>
    <w:rsid w:val="00C75660"/>
    <w:rsid w:val="00C75874"/>
    <w:rsid w:val="00C75F26"/>
    <w:rsid w:val="00C75FD3"/>
    <w:rsid w:val="00C761AD"/>
    <w:rsid w:val="00C77012"/>
    <w:rsid w:val="00C81869"/>
    <w:rsid w:val="00C821AA"/>
    <w:rsid w:val="00C8247D"/>
    <w:rsid w:val="00C84BDC"/>
    <w:rsid w:val="00C84E92"/>
    <w:rsid w:val="00C85F89"/>
    <w:rsid w:val="00C8654A"/>
    <w:rsid w:val="00C8687A"/>
    <w:rsid w:val="00C86C76"/>
    <w:rsid w:val="00C874EE"/>
    <w:rsid w:val="00C901EA"/>
    <w:rsid w:val="00C90C5A"/>
    <w:rsid w:val="00C93433"/>
    <w:rsid w:val="00C93A4E"/>
    <w:rsid w:val="00C93BED"/>
    <w:rsid w:val="00C94371"/>
    <w:rsid w:val="00C948B6"/>
    <w:rsid w:val="00C94D26"/>
    <w:rsid w:val="00C94F8A"/>
    <w:rsid w:val="00C974EC"/>
    <w:rsid w:val="00C97FA7"/>
    <w:rsid w:val="00CA0EDE"/>
    <w:rsid w:val="00CA17D0"/>
    <w:rsid w:val="00CA1F7E"/>
    <w:rsid w:val="00CA268B"/>
    <w:rsid w:val="00CA40D4"/>
    <w:rsid w:val="00CA4942"/>
    <w:rsid w:val="00CA4F13"/>
    <w:rsid w:val="00CA4F78"/>
    <w:rsid w:val="00CA53B2"/>
    <w:rsid w:val="00CA62AE"/>
    <w:rsid w:val="00CA71B6"/>
    <w:rsid w:val="00CA76B1"/>
    <w:rsid w:val="00CA784C"/>
    <w:rsid w:val="00CB081A"/>
    <w:rsid w:val="00CB0CD6"/>
    <w:rsid w:val="00CB0FAE"/>
    <w:rsid w:val="00CB2D4F"/>
    <w:rsid w:val="00CB3EEE"/>
    <w:rsid w:val="00CB42F5"/>
    <w:rsid w:val="00CB4478"/>
    <w:rsid w:val="00CB48E1"/>
    <w:rsid w:val="00CB5B4E"/>
    <w:rsid w:val="00CB5EBD"/>
    <w:rsid w:val="00CB636A"/>
    <w:rsid w:val="00CB64E8"/>
    <w:rsid w:val="00CC0376"/>
    <w:rsid w:val="00CC0DE7"/>
    <w:rsid w:val="00CC0ED0"/>
    <w:rsid w:val="00CC1162"/>
    <w:rsid w:val="00CC1386"/>
    <w:rsid w:val="00CC439C"/>
    <w:rsid w:val="00CC50D1"/>
    <w:rsid w:val="00CD2F1D"/>
    <w:rsid w:val="00CD34B2"/>
    <w:rsid w:val="00CD3AC7"/>
    <w:rsid w:val="00CD4C94"/>
    <w:rsid w:val="00CD4F48"/>
    <w:rsid w:val="00CD5BFB"/>
    <w:rsid w:val="00CD6961"/>
    <w:rsid w:val="00CD6AB5"/>
    <w:rsid w:val="00CD6BE9"/>
    <w:rsid w:val="00CD77F6"/>
    <w:rsid w:val="00CD7ACC"/>
    <w:rsid w:val="00CE0178"/>
    <w:rsid w:val="00CE025A"/>
    <w:rsid w:val="00CE2A60"/>
    <w:rsid w:val="00CE33D2"/>
    <w:rsid w:val="00CE423D"/>
    <w:rsid w:val="00CE4465"/>
    <w:rsid w:val="00CE594D"/>
    <w:rsid w:val="00CE6068"/>
    <w:rsid w:val="00CE6100"/>
    <w:rsid w:val="00CE65ED"/>
    <w:rsid w:val="00CE6EA7"/>
    <w:rsid w:val="00CE7603"/>
    <w:rsid w:val="00CF0824"/>
    <w:rsid w:val="00CF14C9"/>
    <w:rsid w:val="00CF1778"/>
    <w:rsid w:val="00CF24D8"/>
    <w:rsid w:val="00CF4701"/>
    <w:rsid w:val="00CF4DDE"/>
    <w:rsid w:val="00CF4FD2"/>
    <w:rsid w:val="00CF4FE7"/>
    <w:rsid w:val="00D00B5F"/>
    <w:rsid w:val="00D00D79"/>
    <w:rsid w:val="00D013A6"/>
    <w:rsid w:val="00D021C9"/>
    <w:rsid w:val="00D03AEF"/>
    <w:rsid w:val="00D04FAF"/>
    <w:rsid w:val="00D07FC6"/>
    <w:rsid w:val="00D102CF"/>
    <w:rsid w:val="00D10388"/>
    <w:rsid w:val="00D10E5E"/>
    <w:rsid w:val="00D11758"/>
    <w:rsid w:val="00D11948"/>
    <w:rsid w:val="00D11C14"/>
    <w:rsid w:val="00D13522"/>
    <w:rsid w:val="00D1375F"/>
    <w:rsid w:val="00D14221"/>
    <w:rsid w:val="00D1497A"/>
    <w:rsid w:val="00D154FB"/>
    <w:rsid w:val="00D158EA"/>
    <w:rsid w:val="00D15C7D"/>
    <w:rsid w:val="00D16092"/>
    <w:rsid w:val="00D17027"/>
    <w:rsid w:val="00D2081F"/>
    <w:rsid w:val="00D20F86"/>
    <w:rsid w:val="00D210C8"/>
    <w:rsid w:val="00D24769"/>
    <w:rsid w:val="00D24ABA"/>
    <w:rsid w:val="00D262B9"/>
    <w:rsid w:val="00D269E8"/>
    <w:rsid w:val="00D26FE4"/>
    <w:rsid w:val="00D2757C"/>
    <w:rsid w:val="00D312C1"/>
    <w:rsid w:val="00D31C24"/>
    <w:rsid w:val="00D31DBF"/>
    <w:rsid w:val="00D32F50"/>
    <w:rsid w:val="00D335FD"/>
    <w:rsid w:val="00D340CD"/>
    <w:rsid w:val="00D3475C"/>
    <w:rsid w:val="00D34E90"/>
    <w:rsid w:val="00D35655"/>
    <w:rsid w:val="00D35CC5"/>
    <w:rsid w:val="00D35DA7"/>
    <w:rsid w:val="00D367C3"/>
    <w:rsid w:val="00D36A8B"/>
    <w:rsid w:val="00D400E8"/>
    <w:rsid w:val="00D40572"/>
    <w:rsid w:val="00D40B2F"/>
    <w:rsid w:val="00D40C2F"/>
    <w:rsid w:val="00D40C41"/>
    <w:rsid w:val="00D40DA0"/>
    <w:rsid w:val="00D411FA"/>
    <w:rsid w:val="00D415F9"/>
    <w:rsid w:val="00D43783"/>
    <w:rsid w:val="00D43910"/>
    <w:rsid w:val="00D44756"/>
    <w:rsid w:val="00D45794"/>
    <w:rsid w:val="00D4592E"/>
    <w:rsid w:val="00D4594E"/>
    <w:rsid w:val="00D45E53"/>
    <w:rsid w:val="00D46154"/>
    <w:rsid w:val="00D5033A"/>
    <w:rsid w:val="00D50538"/>
    <w:rsid w:val="00D5188C"/>
    <w:rsid w:val="00D52A3D"/>
    <w:rsid w:val="00D52FDE"/>
    <w:rsid w:val="00D530F3"/>
    <w:rsid w:val="00D531E1"/>
    <w:rsid w:val="00D536B3"/>
    <w:rsid w:val="00D53D3E"/>
    <w:rsid w:val="00D55AC9"/>
    <w:rsid w:val="00D55DE8"/>
    <w:rsid w:val="00D567A0"/>
    <w:rsid w:val="00D628C3"/>
    <w:rsid w:val="00D628F7"/>
    <w:rsid w:val="00D640F4"/>
    <w:rsid w:val="00D6508E"/>
    <w:rsid w:val="00D65592"/>
    <w:rsid w:val="00D65AD1"/>
    <w:rsid w:val="00D65EDF"/>
    <w:rsid w:val="00D65FF8"/>
    <w:rsid w:val="00D66273"/>
    <w:rsid w:val="00D66287"/>
    <w:rsid w:val="00D66F23"/>
    <w:rsid w:val="00D677C7"/>
    <w:rsid w:val="00D703FC"/>
    <w:rsid w:val="00D713F2"/>
    <w:rsid w:val="00D71737"/>
    <w:rsid w:val="00D750A2"/>
    <w:rsid w:val="00D75353"/>
    <w:rsid w:val="00D75953"/>
    <w:rsid w:val="00D75FD8"/>
    <w:rsid w:val="00D76087"/>
    <w:rsid w:val="00D76830"/>
    <w:rsid w:val="00D76A4F"/>
    <w:rsid w:val="00D76CAA"/>
    <w:rsid w:val="00D8064C"/>
    <w:rsid w:val="00D80EE6"/>
    <w:rsid w:val="00D81241"/>
    <w:rsid w:val="00D834F2"/>
    <w:rsid w:val="00D84010"/>
    <w:rsid w:val="00D852B2"/>
    <w:rsid w:val="00D856A5"/>
    <w:rsid w:val="00D85B31"/>
    <w:rsid w:val="00D8685B"/>
    <w:rsid w:val="00D8699E"/>
    <w:rsid w:val="00D907D4"/>
    <w:rsid w:val="00D918B6"/>
    <w:rsid w:val="00D922AA"/>
    <w:rsid w:val="00D92BED"/>
    <w:rsid w:val="00D92D82"/>
    <w:rsid w:val="00D947CE"/>
    <w:rsid w:val="00D95BC4"/>
    <w:rsid w:val="00D96DAE"/>
    <w:rsid w:val="00D97001"/>
    <w:rsid w:val="00DA01A7"/>
    <w:rsid w:val="00DA1660"/>
    <w:rsid w:val="00DA1A19"/>
    <w:rsid w:val="00DA2171"/>
    <w:rsid w:val="00DA3964"/>
    <w:rsid w:val="00DA3C9A"/>
    <w:rsid w:val="00DA4871"/>
    <w:rsid w:val="00DA568A"/>
    <w:rsid w:val="00DA7DF6"/>
    <w:rsid w:val="00DB00BF"/>
    <w:rsid w:val="00DB0BBE"/>
    <w:rsid w:val="00DB1383"/>
    <w:rsid w:val="00DB16E4"/>
    <w:rsid w:val="00DB199A"/>
    <w:rsid w:val="00DB318A"/>
    <w:rsid w:val="00DB3952"/>
    <w:rsid w:val="00DB3D10"/>
    <w:rsid w:val="00DB4A4A"/>
    <w:rsid w:val="00DB4D47"/>
    <w:rsid w:val="00DB59AB"/>
    <w:rsid w:val="00DB5E83"/>
    <w:rsid w:val="00DB6028"/>
    <w:rsid w:val="00DB6891"/>
    <w:rsid w:val="00DB7577"/>
    <w:rsid w:val="00DB77E7"/>
    <w:rsid w:val="00DC006E"/>
    <w:rsid w:val="00DC1174"/>
    <w:rsid w:val="00DC1B2C"/>
    <w:rsid w:val="00DC3682"/>
    <w:rsid w:val="00DC39CF"/>
    <w:rsid w:val="00DC3FD2"/>
    <w:rsid w:val="00DC4369"/>
    <w:rsid w:val="00DC5677"/>
    <w:rsid w:val="00DC5B34"/>
    <w:rsid w:val="00DC6858"/>
    <w:rsid w:val="00DC778F"/>
    <w:rsid w:val="00DC7859"/>
    <w:rsid w:val="00DD0535"/>
    <w:rsid w:val="00DD0C5A"/>
    <w:rsid w:val="00DD2B51"/>
    <w:rsid w:val="00DD3ACC"/>
    <w:rsid w:val="00DD4C41"/>
    <w:rsid w:val="00DD4DCD"/>
    <w:rsid w:val="00DD4F69"/>
    <w:rsid w:val="00DD7D96"/>
    <w:rsid w:val="00DE017C"/>
    <w:rsid w:val="00DE1DD7"/>
    <w:rsid w:val="00DE2371"/>
    <w:rsid w:val="00DE3ACB"/>
    <w:rsid w:val="00DE3C29"/>
    <w:rsid w:val="00DE47DA"/>
    <w:rsid w:val="00DE4A59"/>
    <w:rsid w:val="00DE5F9E"/>
    <w:rsid w:val="00DE6351"/>
    <w:rsid w:val="00DE72A0"/>
    <w:rsid w:val="00DE7BAA"/>
    <w:rsid w:val="00DF092E"/>
    <w:rsid w:val="00DF0CFA"/>
    <w:rsid w:val="00DF0E33"/>
    <w:rsid w:val="00DF14C7"/>
    <w:rsid w:val="00DF15B9"/>
    <w:rsid w:val="00DF2490"/>
    <w:rsid w:val="00DF3A83"/>
    <w:rsid w:val="00DF3B63"/>
    <w:rsid w:val="00DF510F"/>
    <w:rsid w:val="00DF55D6"/>
    <w:rsid w:val="00DF59F8"/>
    <w:rsid w:val="00DF6A20"/>
    <w:rsid w:val="00DF781D"/>
    <w:rsid w:val="00DF7B78"/>
    <w:rsid w:val="00E01950"/>
    <w:rsid w:val="00E01EE6"/>
    <w:rsid w:val="00E025B5"/>
    <w:rsid w:val="00E03F3E"/>
    <w:rsid w:val="00E05495"/>
    <w:rsid w:val="00E06031"/>
    <w:rsid w:val="00E064B3"/>
    <w:rsid w:val="00E06F91"/>
    <w:rsid w:val="00E0702F"/>
    <w:rsid w:val="00E0730E"/>
    <w:rsid w:val="00E074AB"/>
    <w:rsid w:val="00E076CA"/>
    <w:rsid w:val="00E07C59"/>
    <w:rsid w:val="00E07F60"/>
    <w:rsid w:val="00E11ABC"/>
    <w:rsid w:val="00E128E0"/>
    <w:rsid w:val="00E1305D"/>
    <w:rsid w:val="00E13717"/>
    <w:rsid w:val="00E13CF2"/>
    <w:rsid w:val="00E14AEF"/>
    <w:rsid w:val="00E17B3D"/>
    <w:rsid w:val="00E17EE7"/>
    <w:rsid w:val="00E205F9"/>
    <w:rsid w:val="00E209BF"/>
    <w:rsid w:val="00E20B92"/>
    <w:rsid w:val="00E20FF2"/>
    <w:rsid w:val="00E2165E"/>
    <w:rsid w:val="00E219CE"/>
    <w:rsid w:val="00E22A26"/>
    <w:rsid w:val="00E22B6B"/>
    <w:rsid w:val="00E22F61"/>
    <w:rsid w:val="00E23CCB"/>
    <w:rsid w:val="00E24DFA"/>
    <w:rsid w:val="00E253F2"/>
    <w:rsid w:val="00E2579A"/>
    <w:rsid w:val="00E26142"/>
    <w:rsid w:val="00E26E80"/>
    <w:rsid w:val="00E27740"/>
    <w:rsid w:val="00E27B22"/>
    <w:rsid w:val="00E305DA"/>
    <w:rsid w:val="00E30CD5"/>
    <w:rsid w:val="00E31334"/>
    <w:rsid w:val="00E31EC6"/>
    <w:rsid w:val="00E31EDD"/>
    <w:rsid w:val="00E32E30"/>
    <w:rsid w:val="00E330D1"/>
    <w:rsid w:val="00E3558A"/>
    <w:rsid w:val="00E35EC9"/>
    <w:rsid w:val="00E36FBA"/>
    <w:rsid w:val="00E40C5C"/>
    <w:rsid w:val="00E40FF0"/>
    <w:rsid w:val="00E41422"/>
    <w:rsid w:val="00E42AE3"/>
    <w:rsid w:val="00E43AEC"/>
    <w:rsid w:val="00E442CB"/>
    <w:rsid w:val="00E44719"/>
    <w:rsid w:val="00E44D31"/>
    <w:rsid w:val="00E44DFB"/>
    <w:rsid w:val="00E4524D"/>
    <w:rsid w:val="00E458E6"/>
    <w:rsid w:val="00E45E39"/>
    <w:rsid w:val="00E50E24"/>
    <w:rsid w:val="00E515CC"/>
    <w:rsid w:val="00E52C99"/>
    <w:rsid w:val="00E52CA2"/>
    <w:rsid w:val="00E530BE"/>
    <w:rsid w:val="00E536A8"/>
    <w:rsid w:val="00E54845"/>
    <w:rsid w:val="00E549D4"/>
    <w:rsid w:val="00E55C34"/>
    <w:rsid w:val="00E56C70"/>
    <w:rsid w:val="00E571BB"/>
    <w:rsid w:val="00E574A0"/>
    <w:rsid w:val="00E57788"/>
    <w:rsid w:val="00E605C8"/>
    <w:rsid w:val="00E607B6"/>
    <w:rsid w:val="00E618BB"/>
    <w:rsid w:val="00E62260"/>
    <w:rsid w:val="00E652AE"/>
    <w:rsid w:val="00E65BE7"/>
    <w:rsid w:val="00E65D0D"/>
    <w:rsid w:val="00E664F4"/>
    <w:rsid w:val="00E6689F"/>
    <w:rsid w:val="00E66941"/>
    <w:rsid w:val="00E669E8"/>
    <w:rsid w:val="00E66B3E"/>
    <w:rsid w:val="00E700A3"/>
    <w:rsid w:val="00E720CE"/>
    <w:rsid w:val="00E72E56"/>
    <w:rsid w:val="00E7381E"/>
    <w:rsid w:val="00E7408C"/>
    <w:rsid w:val="00E75AEB"/>
    <w:rsid w:val="00E775C1"/>
    <w:rsid w:val="00E77A2F"/>
    <w:rsid w:val="00E8124E"/>
    <w:rsid w:val="00E81507"/>
    <w:rsid w:val="00E82334"/>
    <w:rsid w:val="00E823EB"/>
    <w:rsid w:val="00E82793"/>
    <w:rsid w:val="00E82E33"/>
    <w:rsid w:val="00E8380F"/>
    <w:rsid w:val="00E84AB4"/>
    <w:rsid w:val="00E84DFA"/>
    <w:rsid w:val="00E85CA7"/>
    <w:rsid w:val="00E87639"/>
    <w:rsid w:val="00E87E7D"/>
    <w:rsid w:val="00E906AA"/>
    <w:rsid w:val="00E909AA"/>
    <w:rsid w:val="00E90E5E"/>
    <w:rsid w:val="00E9126F"/>
    <w:rsid w:val="00E924C0"/>
    <w:rsid w:val="00E92E74"/>
    <w:rsid w:val="00E93A91"/>
    <w:rsid w:val="00E9438D"/>
    <w:rsid w:val="00E95797"/>
    <w:rsid w:val="00E9610C"/>
    <w:rsid w:val="00E969A9"/>
    <w:rsid w:val="00E96F9F"/>
    <w:rsid w:val="00EA0A7A"/>
    <w:rsid w:val="00EA1428"/>
    <w:rsid w:val="00EA167E"/>
    <w:rsid w:val="00EA19A8"/>
    <w:rsid w:val="00EA19C1"/>
    <w:rsid w:val="00EA335C"/>
    <w:rsid w:val="00EA359C"/>
    <w:rsid w:val="00EA5850"/>
    <w:rsid w:val="00EA5A23"/>
    <w:rsid w:val="00EA6677"/>
    <w:rsid w:val="00EA66C2"/>
    <w:rsid w:val="00EA7471"/>
    <w:rsid w:val="00EB0434"/>
    <w:rsid w:val="00EB044A"/>
    <w:rsid w:val="00EB0F2A"/>
    <w:rsid w:val="00EB22D3"/>
    <w:rsid w:val="00EB3C33"/>
    <w:rsid w:val="00EB4486"/>
    <w:rsid w:val="00EB5668"/>
    <w:rsid w:val="00EB65F9"/>
    <w:rsid w:val="00EB6DFD"/>
    <w:rsid w:val="00EB7400"/>
    <w:rsid w:val="00EB7DA5"/>
    <w:rsid w:val="00EC0178"/>
    <w:rsid w:val="00EC178E"/>
    <w:rsid w:val="00EC19C1"/>
    <w:rsid w:val="00EC25ED"/>
    <w:rsid w:val="00EC3106"/>
    <w:rsid w:val="00EC32FA"/>
    <w:rsid w:val="00EC358D"/>
    <w:rsid w:val="00EC41EB"/>
    <w:rsid w:val="00EC4E9B"/>
    <w:rsid w:val="00EC58B3"/>
    <w:rsid w:val="00EC5A2D"/>
    <w:rsid w:val="00EC5AE4"/>
    <w:rsid w:val="00EC6676"/>
    <w:rsid w:val="00EC7232"/>
    <w:rsid w:val="00EC726D"/>
    <w:rsid w:val="00EC789D"/>
    <w:rsid w:val="00EC7BDB"/>
    <w:rsid w:val="00ED0185"/>
    <w:rsid w:val="00ED1913"/>
    <w:rsid w:val="00ED1BE1"/>
    <w:rsid w:val="00ED20F1"/>
    <w:rsid w:val="00ED379E"/>
    <w:rsid w:val="00ED4A6E"/>
    <w:rsid w:val="00ED5293"/>
    <w:rsid w:val="00ED5814"/>
    <w:rsid w:val="00ED590D"/>
    <w:rsid w:val="00ED5CA5"/>
    <w:rsid w:val="00ED65B3"/>
    <w:rsid w:val="00ED780C"/>
    <w:rsid w:val="00EE0438"/>
    <w:rsid w:val="00EE0A21"/>
    <w:rsid w:val="00EE1109"/>
    <w:rsid w:val="00EE131B"/>
    <w:rsid w:val="00EE14FA"/>
    <w:rsid w:val="00EE5210"/>
    <w:rsid w:val="00EE522C"/>
    <w:rsid w:val="00EE6077"/>
    <w:rsid w:val="00EE65B0"/>
    <w:rsid w:val="00EE6A48"/>
    <w:rsid w:val="00EF16F4"/>
    <w:rsid w:val="00EF2D6A"/>
    <w:rsid w:val="00EF304D"/>
    <w:rsid w:val="00EF3541"/>
    <w:rsid w:val="00EF4103"/>
    <w:rsid w:val="00EF41C3"/>
    <w:rsid w:val="00EF4FD3"/>
    <w:rsid w:val="00EF5005"/>
    <w:rsid w:val="00EF54E3"/>
    <w:rsid w:val="00EF5EB1"/>
    <w:rsid w:val="00EF69D0"/>
    <w:rsid w:val="00EF6F48"/>
    <w:rsid w:val="00F014DD"/>
    <w:rsid w:val="00F0179B"/>
    <w:rsid w:val="00F0229A"/>
    <w:rsid w:val="00F02588"/>
    <w:rsid w:val="00F02B14"/>
    <w:rsid w:val="00F040C8"/>
    <w:rsid w:val="00F0456E"/>
    <w:rsid w:val="00F04FA5"/>
    <w:rsid w:val="00F05314"/>
    <w:rsid w:val="00F06992"/>
    <w:rsid w:val="00F07465"/>
    <w:rsid w:val="00F079FF"/>
    <w:rsid w:val="00F07ABE"/>
    <w:rsid w:val="00F07C06"/>
    <w:rsid w:val="00F102AB"/>
    <w:rsid w:val="00F10F85"/>
    <w:rsid w:val="00F11148"/>
    <w:rsid w:val="00F11566"/>
    <w:rsid w:val="00F115D5"/>
    <w:rsid w:val="00F12897"/>
    <w:rsid w:val="00F13459"/>
    <w:rsid w:val="00F13753"/>
    <w:rsid w:val="00F13C3A"/>
    <w:rsid w:val="00F14B58"/>
    <w:rsid w:val="00F154D9"/>
    <w:rsid w:val="00F15AEB"/>
    <w:rsid w:val="00F15EB2"/>
    <w:rsid w:val="00F16461"/>
    <w:rsid w:val="00F16E53"/>
    <w:rsid w:val="00F16FD5"/>
    <w:rsid w:val="00F17E48"/>
    <w:rsid w:val="00F2001B"/>
    <w:rsid w:val="00F20BCF"/>
    <w:rsid w:val="00F2112D"/>
    <w:rsid w:val="00F21E05"/>
    <w:rsid w:val="00F236BC"/>
    <w:rsid w:val="00F238A6"/>
    <w:rsid w:val="00F24455"/>
    <w:rsid w:val="00F25648"/>
    <w:rsid w:val="00F25D2E"/>
    <w:rsid w:val="00F26701"/>
    <w:rsid w:val="00F26A53"/>
    <w:rsid w:val="00F26C65"/>
    <w:rsid w:val="00F3169A"/>
    <w:rsid w:val="00F316A3"/>
    <w:rsid w:val="00F322AA"/>
    <w:rsid w:val="00F32B3C"/>
    <w:rsid w:val="00F32BDC"/>
    <w:rsid w:val="00F3328D"/>
    <w:rsid w:val="00F338D9"/>
    <w:rsid w:val="00F35168"/>
    <w:rsid w:val="00F359BD"/>
    <w:rsid w:val="00F37992"/>
    <w:rsid w:val="00F42E95"/>
    <w:rsid w:val="00F439A3"/>
    <w:rsid w:val="00F43D50"/>
    <w:rsid w:val="00F44F15"/>
    <w:rsid w:val="00F451AA"/>
    <w:rsid w:val="00F45F52"/>
    <w:rsid w:val="00F466F5"/>
    <w:rsid w:val="00F46DF2"/>
    <w:rsid w:val="00F47728"/>
    <w:rsid w:val="00F47CAD"/>
    <w:rsid w:val="00F5073C"/>
    <w:rsid w:val="00F52984"/>
    <w:rsid w:val="00F52F09"/>
    <w:rsid w:val="00F5341E"/>
    <w:rsid w:val="00F548B3"/>
    <w:rsid w:val="00F552A5"/>
    <w:rsid w:val="00F5736D"/>
    <w:rsid w:val="00F609B8"/>
    <w:rsid w:val="00F60AB3"/>
    <w:rsid w:val="00F61357"/>
    <w:rsid w:val="00F6146C"/>
    <w:rsid w:val="00F61AB5"/>
    <w:rsid w:val="00F625CD"/>
    <w:rsid w:val="00F62F7E"/>
    <w:rsid w:val="00F638AF"/>
    <w:rsid w:val="00F64F8F"/>
    <w:rsid w:val="00F66BA1"/>
    <w:rsid w:val="00F670FB"/>
    <w:rsid w:val="00F7173A"/>
    <w:rsid w:val="00F720AA"/>
    <w:rsid w:val="00F7257A"/>
    <w:rsid w:val="00F72C3F"/>
    <w:rsid w:val="00F730AA"/>
    <w:rsid w:val="00F7537F"/>
    <w:rsid w:val="00F76869"/>
    <w:rsid w:val="00F76911"/>
    <w:rsid w:val="00F76A6F"/>
    <w:rsid w:val="00F80D99"/>
    <w:rsid w:val="00F825AF"/>
    <w:rsid w:val="00F8328F"/>
    <w:rsid w:val="00F83A71"/>
    <w:rsid w:val="00F83C4E"/>
    <w:rsid w:val="00F8457C"/>
    <w:rsid w:val="00F85615"/>
    <w:rsid w:val="00F8631F"/>
    <w:rsid w:val="00F86BEA"/>
    <w:rsid w:val="00F87641"/>
    <w:rsid w:val="00F908CE"/>
    <w:rsid w:val="00F919EB"/>
    <w:rsid w:val="00F9295E"/>
    <w:rsid w:val="00F93FD1"/>
    <w:rsid w:val="00F94062"/>
    <w:rsid w:val="00F94A2D"/>
    <w:rsid w:val="00F95144"/>
    <w:rsid w:val="00FA087E"/>
    <w:rsid w:val="00FA08F8"/>
    <w:rsid w:val="00FA0CC0"/>
    <w:rsid w:val="00FA0E21"/>
    <w:rsid w:val="00FA0F45"/>
    <w:rsid w:val="00FA15F6"/>
    <w:rsid w:val="00FA1752"/>
    <w:rsid w:val="00FA2A40"/>
    <w:rsid w:val="00FA2BDB"/>
    <w:rsid w:val="00FA30CE"/>
    <w:rsid w:val="00FA3D96"/>
    <w:rsid w:val="00FA42A8"/>
    <w:rsid w:val="00FA5011"/>
    <w:rsid w:val="00FA56DC"/>
    <w:rsid w:val="00FA5B0E"/>
    <w:rsid w:val="00FA743D"/>
    <w:rsid w:val="00FB1359"/>
    <w:rsid w:val="00FB2E86"/>
    <w:rsid w:val="00FB347C"/>
    <w:rsid w:val="00FB4A8B"/>
    <w:rsid w:val="00FB5A44"/>
    <w:rsid w:val="00FB611E"/>
    <w:rsid w:val="00FB76FC"/>
    <w:rsid w:val="00FB7D2E"/>
    <w:rsid w:val="00FC0160"/>
    <w:rsid w:val="00FC0591"/>
    <w:rsid w:val="00FC05B1"/>
    <w:rsid w:val="00FC0EE5"/>
    <w:rsid w:val="00FC0FB6"/>
    <w:rsid w:val="00FC146B"/>
    <w:rsid w:val="00FC3832"/>
    <w:rsid w:val="00FC4537"/>
    <w:rsid w:val="00FC5172"/>
    <w:rsid w:val="00FC51FF"/>
    <w:rsid w:val="00FC60E8"/>
    <w:rsid w:val="00FD051B"/>
    <w:rsid w:val="00FD0AF0"/>
    <w:rsid w:val="00FD141F"/>
    <w:rsid w:val="00FD36BF"/>
    <w:rsid w:val="00FD44B3"/>
    <w:rsid w:val="00FD5343"/>
    <w:rsid w:val="00FD5505"/>
    <w:rsid w:val="00FD55F0"/>
    <w:rsid w:val="00FD5F9D"/>
    <w:rsid w:val="00FD6D2C"/>
    <w:rsid w:val="00FE0320"/>
    <w:rsid w:val="00FE0A7B"/>
    <w:rsid w:val="00FE3739"/>
    <w:rsid w:val="00FE3D8B"/>
    <w:rsid w:val="00FE41D4"/>
    <w:rsid w:val="00FE53AA"/>
    <w:rsid w:val="00FE614C"/>
    <w:rsid w:val="00FE6EAB"/>
    <w:rsid w:val="00FF0084"/>
    <w:rsid w:val="00FF0205"/>
    <w:rsid w:val="00FF0E34"/>
    <w:rsid w:val="00FF17C3"/>
    <w:rsid w:val="00FF4486"/>
    <w:rsid w:val="00FF53D5"/>
    <w:rsid w:val="00FF6C6E"/>
    <w:rsid w:val="00FF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445E3"/>
  <w15:chartTrackingRefBased/>
  <w15:docId w15:val="{6FF6BE19-6E27-4993-BB80-4DDA33C3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20F1"/>
    <w:pPr>
      <w:spacing w:after="240"/>
    </w:pPr>
    <w:rPr>
      <w:sz w:val="24"/>
    </w:rPr>
  </w:style>
  <w:style w:type="paragraph" w:styleId="Heading1">
    <w:name w:val="heading 1"/>
    <w:basedOn w:val="Normal"/>
    <w:next w:val="Normal"/>
    <w:link w:val="Heading1Char"/>
    <w:autoRedefine/>
    <w:uiPriority w:val="99"/>
    <w:qFormat/>
    <w:rsid w:val="00A45D79"/>
    <w:pPr>
      <w:keepNext/>
      <w:shd w:val="clear" w:color="auto" w:fill="D9D9D9"/>
      <w:ind w:left="432" w:hanging="432"/>
      <w:jc w:val="center"/>
      <w:outlineLvl w:val="0"/>
    </w:pPr>
    <w:rPr>
      <w:b/>
      <w:bCs/>
      <w:kern w:val="32"/>
      <w:sz w:val="32"/>
      <w:szCs w:val="32"/>
    </w:rPr>
  </w:style>
  <w:style w:type="paragraph" w:styleId="Heading2">
    <w:name w:val="heading 2"/>
    <w:basedOn w:val="Normal"/>
    <w:next w:val="Normal"/>
    <w:link w:val="Heading2Char"/>
    <w:semiHidden/>
    <w:unhideWhenUsed/>
    <w:qFormat/>
    <w:rsid w:val="00C477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4775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A26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53001"/>
    <w:pPr>
      <w:numPr>
        <w:ilvl w:val="4"/>
        <w:numId w:val="2"/>
      </w:numPr>
      <w:outlineLvl w:val="4"/>
    </w:pPr>
    <w:rPr>
      <w:b/>
      <w:bCs/>
      <w:iCs/>
      <w:szCs w:val="26"/>
    </w:rPr>
  </w:style>
  <w:style w:type="paragraph" w:styleId="Heading6">
    <w:name w:val="heading 6"/>
    <w:basedOn w:val="Normal"/>
    <w:next w:val="Normal"/>
    <w:link w:val="Heading6Char"/>
    <w:semiHidden/>
    <w:unhideWhenUsed/>
    <w:qFormat/>
    <w:rsid w:val="008A26B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A26B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A26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A26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A450A"/>
    <w:rPr>
      <w:sz w:val="20"/>
    </w:rPr>
  </w:style>
  <w:style w:type="paragraph" w:styleId="Title">
    <w:name w:val="Title"/>
    <w:basedOn w:val="Normal"/>
    <w:link w:val="TitleChar"/>
    <w:uiPriority w:val="99"/>
    <w:qFormat/>
    <w:rsid w:val="008A450A"/>
    <w:pPr>
      <w:suppressAutoHyphens/>
      <w:jc w:val="center"/>
    </w:pPr>
    <w:rPr>
      <w:b/>
      <w:u w:val="single"/>
    </w:rPr>
  </w:style>
  <w:style w:type="paragraph" w:customStyle="1" w:styleId="Default">
    <w:name w:val="Default"/>
    <w:rsid w:val="008A450A"/>
    <w:pPr>
      <w:autoSpaceDE w:val="0"/>
      <w:autoSpaceDN w:val="0"/>
      <w:adjustRightInd w:val="0"/>
    </w:pPr>
    <w:rPr>
      <w:color w:val="000000"/>
      <w:sz w:val="24"/>
      <w:szCs w:val="24"/>
    </w:rPr>
  </w:style>
  <w:style w:type="paragraph" w:customStyle="1" w:styleId="Document1">
    <w:name w:val="Document 1"/>
    <w:uiPriority w:val="99"/>
    <w:rsid w:val="008A450A"/>
    <w:pPr>
      <w:keepNext/>
      <w:keepLines/>
      <w:tabs>
        <w:tab w:val="left" w:pos="-720"/>
      </w:tabs>
      <w:suppressAutoHyphens/>
    </w:pPr>
    <w:rPr>
      <w:rFonts w:ascii="Courier New" w:hAnsi="Courier New"/>
      <w:sz w:val="24"/>
    </w:rPr>
  </w:style>
  <w:style w:type="character" w:styleId="FootnoteReference">
    <w:name w:val="footnote reference"/>
    <w:basedOn w:val="DefaultParagraphFont"/>
    <w:semiHidden/>
    <w:rsid w:val="008A450A"/>
    <w:rPr>
      <w:vertAlign w:val="superscript"/>
    </w:rPr>
  </w:style>
  <w:style w:type="character" w:styleId="Strong">
    <w:name w:val="Strong"/>
    <w:basedOn w:val="DefaultParagraphFont"/>
    <w:qFormat/>
    <w:rsid w:val="008A450A"/>
    <w:rPr>
      <w:b/>
      <w:bCs/>
    </w:rPr>
  </w:style>
  <w:style w:type="paragraph" w:styleId="Header">
    <w:name w:val="header"/>
    <w:basedOn w:val="Normal"/>
    <w:link w:val="HeaderChar"/>
    <w:uiPriority w:val="99"/>
    <w:rsid w:val="008A450A"/>
    <w:pPr>
      <w:tabs>
        <w:tab w:val="center" w:pos="4320"/>
        <w:tab w:val="right" w:pos="8640"/>
      </w:tabs>
    </w:pPr>
  </w:style>
  <w:style w:type="paragraph" w:styleId="Footer">
    <w:name w:val="footer"/>
    <w:basedOn w:val="Normal"/>
    <w:link w:val="FooterChar"/>
    <w:uiPriority w:val="99"/>
    <w:rsid w:val="008A450A"/>
    <w:pPr>
      <w:tabs>
        <w:tab w:val="center" w:pos="4320"/>
        <w:tab w:val="right" w:pos="8640"/>
      </w:tabs>
    </w:pPr>
  </w:style>
  <w:style w:type="character" w:styleId="PageNumber">
    <w:name w:val="page number"/>
    <w:basedOn w:val="DefaultParagraphFont"/>
    <w:rsid w:val="008A450A"/>
  </w:style>
  <w:style w:type="character" w:customStyle="1" w:styleId="FootnoteTextChar">
    <w:name w:val="Footnote Text Char"/>
    <w:basedOn w:val="DefaultParagraphFont"/>
    <w:link w:val="FootnoteText"/>
    <w:semiHidden/>
    <w:locked/>
    <w:rsid w:val="00ED5CA5"/>
    <w:rPr>
      <w:rFonts w:ascii="Courier New" w:hAnsi="Courier New"/>
    </w:rPr>
  </w:style>
  <w:style w:type="character" w:customStyle="1" w:styleId="TitleChar">
    <w:name w:val="Title Char"/>
    <w:basedOn w:val="DefaultParagraphFont"/>
    <w:link w:val="Title"/>
    <w:uiPriority w:val="99"/>
    <w:locked/>
    <w:rsid w:val="00ED5CA5"/>
    <w:rPr>
      <w:rFonts w:ascii="Courier New" w:hAnsi="Courier New"/>
      <w:b/>
      <w:sz w:val="24"/>
      <w:u w:val="single"/>
    </w:rPr>
  </w:style>
  <w:style w:type="paragraph" w:styleId="ListParagraph">
    <w:name w:val="List Paragraph"/>
    <w:basedOn w:val="Normal"/>
    <w:link w:val="ListParagraphChar"/>
    <w:uiPriority w:val="34"/>
    <w:qFormat/>
    <w:rsid w:val="00ED5CA5"/>
    <w:pPr>
      <w:ind w:left="720"/>
      <w:contextualSpacing/>
    </w:pPr>
  </w:style>
  <w:style w:type="paragraph" w:styleId="BalloonText">
    <w:name w:val="Balloon Text"/>
    <w:basedOn w:val="Normal"/>
    <w:link w:val="BalloonTextChar"/>
    <w:uiPriority w:val="99"/>
    <w:rsid w:val="004D3857"/>
    <w:rPr>
      <w:rFonts w:ascii="Tahoma" w:hAnsi="Tahoma" w:cs="Tahoma"/>
      <w:sz w:val="16"/>
      <w:szCs w:val="16"/>
    </w:rPr>
  </w:style>
  <w:style w:type="character" w:customStyle="1" w:styleId="BalloonTextChar">
    <w:name w:val="Balloon Text Char"/>
    <w:basedOn w:val="DefaultParagraphFont"/>
    <w:link w:val="BalloonText"/>
    <w:uiPriority w:val="99"/>
    <w:rsid w:val="004D3857"/>
    <w:rPr>
      <w:rFonts w:ascii="Tahoma" w:hAnsi="Tahoma" w:cs="Tahoma"/>
      <w:sz w:val="16"/>
      <w:szCs w:val="16"/>
    </w:rPr>
  </w:style>
  <w:style w:type="character" w:styleId="CommentReference">
    <w:name w:val="annotation reference"/>
    <w:basedOn w:val="DefaultParagraphFont"/>
    <w:uiPriority w:val="99"/>
    <w:rsid w:val="004D3857"/>
    <w:rPr>
      <w:sz w:val="16"/>
      <w:szCs w:val="16"/>
    </w:rPr>
  </w:style>
  <w:style w:type="paragraph" w:styleId="CommentText">
    <w:name w:val="annotation text"/>
    <w:basedOn w:val="Normal"/>
    <w:link w:val="CommentTextChar"/>
    <w:uiPriority w:val="99"/>
    <w:rsid w:val="004D3857"/>
    <w:rPr>
      <w:sz w:val="20"/>
    </w:rPr>
  </w:style>
  <w:style w:type="character" w:customStyle="1" w:styleId="CommentTextChar">
    <w:name w:val="Comment Text Char"/>
    <w:basedOn w:val="DefaultParagraphFont"/>
    <w:link w:val="CommentText"/>
    <w:uiPriority w:val="99"/>
    <w:rsid w:val="004D3857"/>
    <w:rPr>
      <w:rFonts w:ascii="Courier New" w:hAnsi="Courier New"/>
    </w:rPr>
  </w:style>
  <w:style w:type="paragraph" w:styleId="CommentSubject">
    <w:name w:val="annotation subject"/>
    <w:basedOn w:val="CommentText"/>
    <w:next w:val="CommentText"/>
    <w:link w:val="CommentSubjectChar"/>
    <w:rsid w:val="004D3857"/>
    <w:rPr>
      <w:b/>
      <w:bCs/>
    </w:rPr>
  </w:style>
  <w:style w:type="character" w:customStyle="1" w:styleId="CommentSubjectChar">
    <w:name w:val="Comment Subject Char"/>
    <w:basedOn w:val="CommentTextChar"/>
    <w:link w:val="CommentSubject"/>
    <w:rsid w:val="004D3857"/>
    <w:rPr>
      <w:rFonts w:ascii="Courier New" w:hAnsi="Courier New"/>
      <w:b/>
      <w:bCs/>
    </w:rPr>
  </w:style>
  <w:style w:type="paragraph" w:customStyle="1" w:styleId="Technical4">
    <w:name w:val="Technical 4"/>
    <w:uiPriority w:val="99"/>
    <w:rsid w:val="00255C35"/>
    <w:pPr>
      <w:tabs>
        <w:tab w:val="left" w:pos="-720"/>
      </w:tabs>
      <w:suppressAutoHyphens/>
    </w:pPr>
    <w:rPr>
      <w:rFonts w:ascii="Courier New" w:hAnsi="Courier New"/>
      <w:b/>
      <w:sz w:val="24"/>
    </w:rPr>
  </w:style>
  <w:style w:type="paragraph" w:styleId="Revision">
    <w:name w:val="Revision"/>
    <w:hidden/>
    <w:uiPriority w:val="99"/>
    <w:semiHidden/>
    <w:rsid w:val="00A13320"/>
    <w:rPr>
      <w:rFonts w:ascii="Courier New" w:hAnsi="Courier New"/>
      <w:sz w:val="24"/>
    </w:rPr>
  </w:style>
  <w:style w:type="paragraph" w:styleId="PlainText">
    <w:name w:val="Plain Text"/>
    <w:basedOn w:val="Normal"/>
    <w:link w:val="PlainTextChar"/>
    <w:uiPriority w:val="99"/>
    <w:unhideWhenUsed/>
    <w:rsid w:val="00B436AD"/>
    <w:rPr>
      <w:rFonts w:ascii="Consolas" w:eastAsia="Calibri" w:hAnsi="Consolas"/>
      <w:sz w:val="21"/>
      <w:szCs w:val="21"/>
    </w:rPr>
  </w:style>
  <w:style w:type="character" w:customStyle="1" w:styleId="PlainTextChar">
    <w:name w:val="Plain Text Char"/>
    <w:basedOn w:val="DefaultParagraphFont"/>
    <w:link w:val="PlainText"/>
    <w:uiPriority w:val="99"/>
    <w:rsid w:val="00B436AD"/>
    <w:rPr>
      <w:rFonts w:ascii="Consolas" w:eastAsia="Calibri" w:hAnsi="Consolas" w:cs="Times New Roman"/>
      <w:sz w:val="21"/>
      <w:szCs w:val="21"/>
    </w:rPr>
  </w:style>
  <w:style w:type="character" w:customStyle="1" w:styleId="Heading1Char">
    <w:name w:val="Heading 1 Char"/>
    <w:basedOn w:val="DefaultParagraphFont"/>
    <w:link w:val="Heading1"/>
    <w:uiPriority w:val="99"/>
    <w:rsid w:val="00A45D79"/>
    <w:rPr>
      <w:b/>
      <w:bCs/>
      <w:kern w:val="32"/>
      <w:sz w:val="32"/>
      <w:szCs w:val="32"/>
      <w:shd w:val="clear" w:color="auto" w:fill="D9D9D9"/>
    </w:rPr>
  </w:style>
  <w:style w:type="character" w:styleId="LineNumber">
    <w:name w:val="line number"/>
    <w:basedOn w:val="DefaultParagraphFont"/>
    <w:rsid w:val="00AC5F67"/>
  </w:style>
  <w:style w:type="character" w:customStyle="1" w:styleId="FooterChar">
    <w:name w:val="Footer Char"/>
    <w:basedOn w:val="DefaultParagraphFont"/>
    <w:link w:val="Footer"/>
    <w:uiPriority w:val="99"/>
    <w:rsid w:val="00AC5F67"/>
    <w:rPr>
      <w:rFonts w:ascii="Courier New" w:hAnsi="Courier New"/>
      <w:sz w:val="24"/>
    </w:rPr>
  </w:style>
  <w:style w:type="paragraph" w:styleId="Caption">
    <w:name w:val="caption"/>
    <w:basedOn w:val="Normal"/>
    <w:next w:val="Normal"/>
    <w:unhideWhenUsed/>
    <w:qFormat/>
    <w:rsid w:val="00CF4FE7"/>
    <w:pPr>
      <w:spacing w:after="0"/>
    </w:pPr>
    <w:rPr>
      <w:b/>
      <w:bCs/>
    </w:rPr>
  </w:style>
  <w:style w:type="paragraph" w:styleId="BodyTextIndent2">
    <w:name w:val="Body Text Indent 2"/>
    <w:basedOn w:val="Normal"/>
    <w:link w:val="BodyTextIndent2Char"/>
    <w:rsid w:val="00415D93"/>
    <w:pPr>
      <w:spacing w:after="120" w:line="480" w:lineRule="auto"/>
      <w:ind w:left="360"/>
    </w:pPr>
  </w:style>
  <w:style w:type="character" w:customStyle="1" w:styleId="BodyTextIndent2Char">
    <w:name w:val="Body Text Indent 2 Char"/>
    <w:basedOn w:val="DefaultParagraphFont"/>
    <w:link w:val="BodyTextIndent2"/>
    <w:rsid w:val="00415D93"/>
    <w:rPr>
      <w:rFonts w:ascii="Courier New" w:hAnsi="Courier New"/>
      <w:sz w:val="24"/>
    </w:rPr>
  </w:style>
  <w:style w:type="paragraph" w:styleId="TOC1">
    <w:name w:val="toc 1"/>
    <w:basedOn w:val="Normal"/>
    <w:next w:val="Normal"/>
    <w:autoRedefine/>
    <w:uiPriority w:val="39"/>
    <w:unhideWhenUsed/>
    <w:qFormat/>
    <w:rsid w:val="002E7E8A"/>
    <w:pPr>
      <w:tabs>
        <w:tab w:val="left" w:pos="440"/>
        <w:tab w:val="right" w:leader="dot" w:pos="9360"/>
      </w:tabs>
      <w:spacing w:before="120" w:after="0"/>
    </w:pPr>
    <w:rPr>
      <w:rFonts w:ascii="Calibri" w:hAnsi="Calibri"/>
      <w:b/>
      <w:szCs w:val="22"/>
    </w:rPr>
  </w:style>
  <w:style w:type="paragraph" w:customStyle="1" w:styleId="FPP1">
    <w:name w:val="FPP1"/>
    <w:basedOn w:val="ListParagraph"/>
    <w:link w:val="FPP1Char"/>
    <w:qFormat/>
    <w:rsid w:val="008A26B2"/>
    <w:pPr>
      <w:keepNext/>
      <w:numPr>
        <w:numId w:val="1"/>
      </w:numPr>
      <w:shd w:val="clear" w:color="auto" w:fill="D9D9D9"/>
      <w:spacing w:before="480"/>
      <w:contextualSpacing w:val="0"/>
    </w:pPr>
    <w:rPr>
      <w:b/>
    </w:rPr>
  </w:style>
  <w:style w:type="paragraph" w:customStyle="1" w:styleId="FPP2">
    <w:name w:val="FPP2"/>
    <w:basedOn w:val="ListParagraph"/>
    <w:link w:val="FPP2Char"/>
    <w:qFormat/>
    <w:rsid w:val="004559FC"/>
    <w:pPr>
      <w:keepNext/>
      <w:numPr>
        <w:ilvl w:val="1"/>
        <w:numId w:val="1"/>
      </w:numPr>
      <w:spacing w:before="240"/>
      <w:contextualSpacing w:val="0"/>
    </w:pPr>
    <w:rPr>
      <w:b/>
    </w:rPr>
  </w:style>
  <w:style w:type="character" w:customStyle="1" w:styleId="ListParagraphChar">
    <w:name w:val="List Paragraph Char"/>
    <w:basedOn w:val="DefaultParagraphFont"/>
    <w:link w:val="ListParagraph"/>
    <w:uiPriority w:val="34"/>
    <w:rsid w:val="00C47750"/>
    <w:rPr>
      <w:sz w:val="24"/>
    </w:rPr>
  </w:style>
  <w:style w:type="character" w:customStyle="1" w:styleId="FPP1Char">
    <w:name w:val="FPP1 Char"/>
    <w:basedOn w:val="ListParagraphChar"/>
    <w:link w:val="FPP1"/>
    <w:rsid w:val="008A26B2"/>
    <w:rPr>
      <w:b/>
      <w:sz w:val="24"/>
      <w:shd w:val="clear" w:color="auto" w:fill="D9D9D9"/>
    </w:rPr>
  </w:style>
  <w:style w:type="character" w:customStyle="1" w:styleId="Heading2Char">
    <w:name w:val="Heading 2 Char"/>
    <w:basedOn w:val="DefaultParagraphFont"/>
    <w:link w:val="Heading2"/>
    <w:semiHidden/>
    <w:rsid w:val="00C47750"/>
    <w:rPr>
      <w:rFonts w:ascii="Cambria" w:eastAsia="Times New Roman" w:hAnsi="Cambria" w:cs="Times New Roman"/>
      <w:b/>
      <w:bCs/>
      <w:i/>
      <w:iCs/>
      <w:sz w:val="28"/>
      <w:szCs w:val="28"/>
    </w:rPr>
  </w:style>
  <w:style w:type="character" w:customStyle="1" w:styleId="FPP2Char">
    <w:name w:val="FPP2 Char"/>
    <w:basedOn w:val="ListParagraphChar"/>
    <w:link w:val="FPP2"/>
    <w:rsid w:val="004559FC"/>
    <w:rPr>
      <w:b/>
      <w:sz w:val="24"/>
    </w:rPr>
  </w:style>
  <w:style w:type="character" w:customStyle="1" w:styleId="Heading3Char">
    <w:name w:val="Heading 3 Char"/>
    <w:basedOn w:val="DefaultParagraphFont"/>
    <w:link w:val="Heading3"/>
    <w:semiHidden/>
    <w:rsid w:val="00C47750"/>
    <w:rPr>
      <w:rFonts w:ascii="Cambria" w:eastAsia="Times New Roman" w:hAnsi="Cambria" w:cs="Times New Roman"/>
      <w:b/>
      <w:bCs/>
      <w:sz w:val="26"/>
      <w:szCs w:val="26"/>
    </w:rPr>
  </w:style>
  <w:style w:type="character" w:styleId="Hyperlink">
    <w:name w:val="Hyperlink"/>
    <w:basedOn w:val="DefaultParagraphFont"/>
    <w:uiPriority w:val="99"/>
    <w:unhideWhenUsed/>
    <w:rsid w:val="00C47750"/>
    <w:rPr>
      <w:color w:val="0000FF"/>
      <w:u w:val="single"/>
    </w:rPr>
  </w:style>
  <w:style w:type="paragraph" w:styleId="TOC2">
    <w:name w:val="toc 2"/>
    <w:basedOn w:val="Normal"/>
    <w:next w:val="Normal"/>
    <w:autoRedefine/>
    <w:uiPriority w:val="39"/>
    <w:rsid w:val="005C57C5"/>
    <w:pPr>
      <w:spacing w:after="0"/>
      <w:ind w:left="245"/>
    </w:pPr>
    <w:rPr>
      <w:rFonts w:ascii="Calibri" w:hAnsi="Calibri"/>
      <w:sz w:val="22"/>
    </w:rPr>
  </w:style>
  <w:style w:type="paragraph" w:customStyle="1" w:styleId="FPP3">
    <w:name w:val="FPP3"/>
    <w:basedOn w:val="FPP2"/>
    <w:link w:val="FPP3Char"/>
    <w:qFormat/>
    <w:rsid w:val="00F61357"/>
    <w:pPr>
      <w:numPr>
        <w:ilvl w:val="2"/>
      </w:numPr>
      <w:spacing w:after="120"/>
    </w:pPr>
    <w:rPr>
      <w:u w:val="single"/>
    </w:rPr>
  </w:style>
  <w:style w:type="paragraph" w:customStyle="1" w:styleId="xl33">
    <w:name w:val="xl33"/>
    <w:basedOn w:val="Normal"/>
    <w:link w:val="xl33Char"/>
    <w:rsid w:val="00C072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FPP3Char">
    <w:name w:val="FPP3 Char"/>
    <w:basedOn w:val="FPP2Char"/>
    <w:link w:val="FPP3"/>
    <w:rsid w:val="00F61357"/>
    <w:rPr>
      <w:b/>
      <w:sz w:val="24"/>
      <w:u w:val="single"/>
    </w:rPr>
  </w:style>
  <w:style w:type="character" w:customStyle="1" w:styleId="xl33Char">
    <w:name w:val="xl33 Char"/>
    <w:basedOn w:val="DefaultParagraphFont"/>
    <w:link w:val="xl33"/>
    <w:rsid w:val="00C072DF"/>
    <w:rPr>
      <w:rFonts w:ascii="Courier New" w:hAnsi="Courier New" w:cs="Courier New"/>
      <w:sz w:val="24"/>
      <w:szCs w:val="24"/>
      <w:shd w:val="clear" w:color="auto" w:fill="C0C0C0"/>
    </w:rPr>
  </w:style>
  <w:style w:type="character" w:customStyle="1" w:styleId="Heading5Char">
    <w:name w:val="Heading 5 Char"/>
    <w:basedOn w:val="DefaultParagraphFont"/>
    <w:link w:val="Heading5"/>
    <w:rsid w:val="00053001"/>
    <w:rPr>
      <w:b/>
      <w:bCs/>
      <w:iCs/>
      <w:sz w:val="24"/>
      <w:szCs w:val="26"/>
    </w:rPr>
  </w:style>
  <w:style w:type="character" w:styleId="FollowedHyperlink">
    <w:name w:val="FollowedHyperlink"/>
    <w:basedOn w:val="DefaultParagraphFont"/>
    <w:rsid w:val="00AC7D1C"/>
    <w:rPr>
      <w:color w:val="800080"/>
      <w:u w:val="single"/>
    </w:rPr>
  </w:style>
  <w:style w:type="paragraph" w:styleId="BodyText">
    <w:name w:val="Body Text"/>
    <w:basedOn w:val="Normal"/>
    <w:link w:val="BodyTextChar"/>
    <w:rsid w:val="00D8064C"/>
    <w:pPr>
      <w:spacing w:after="120"/>
    </w:pPr>
  </w:style>
  <w:style w:type="character" w:customStyle="1" w:styleId="BodyTextChar">
    <w:name w:val="Body Text Char"/>
    <w:basedOn w:val="DefaultParagraphFont"/>
    <w:link w:val="BodyText"/>
    <w:rsid w:val="00D8064C"/>
    <w:rPr>
      <w:sz w:val="24"/>
    </w:rPr>
  </w:style>
  <w:style w:type="table" w:styleId="TableGrid">
    <w:name w:val="Table Grid"/>
    <w:basedOn w:val="TableNormal"/>
    <w:rsid w:val="0059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A26B2"/>
  </w:style>
  <w:style w:type="paragraph" w:styleId="BlockText">
    <w:name w:val="Block Text"/>
    <w:basedOn w:val="Normal"/>
    <w:rsid w:val="008A26B2"/>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A26B2"/>
    <w:pPr>
      <w:spacing w:after="120" w:line="480" w:lineRule="auto"/>
    </w:pPr>
  </w:style>
  <w:style w:type="character" w:customStyle="1" w:styleId="BodyText2Char">
    <w:name w:val="Body Text 2 Char"/>
    <w:basedOn w:val="DefaultParagraphFont"/>
    <w:link w:val="BodyText2"/>
    <w:rsid w:val="008A26B2"/>
    <w:rPr>
      <w:sz w:val="24"/>
    </w:rPr>
  </w:style>
  <w:style w:type="paragraph" w:styleId="BodyText3">
    <w:name w:val="Body Text 3"/>
    <w:basedOn w:val="Normal"/>
    <w:link w:val="BodyText3Char"/>
    <w:rsid w:val="008A26B2"/>
    <w:pPr>
      <w:spacing w:after="120"/>
    </w:pPr>
    <w:rPr>
      <w:sz w:val="16"/>
      <w:szCs w:val="16"/>
    </w:rPr>
  </w:style>
  <w:style w:type="character" w:customStyle="1" w:styleId="BodyText3Char">
    <w:name w:val="Body Text 3 Char"/>
    <w:basedOn w:val="DefaultParagraphFont"/>
    <w:link w:val="BodyText3"/>
    <w:rsid w:val="008A26B2"/>
    <w:rPr>
      <w:sz w:val="16"/>
      <w:szCs w:val="16"/>
    </w:rPr>
  </w:style>
  <w:style w:type="paragraph" w:styleId="BodyTextFirstIndent">
    <w:name w:val="Body Text First Indent"/>
    <w:basedOn w:val="BodyText"/>
    <w:link w:val="BodyTextFirstIndentChar"/>
    <w:rsid w:val="008A26B2"/>
    <w:pPr>
      <w:spacing w:after="240"/>
      <w:ind w:firstLine="360"/>
    </w:pPr>
  </w:style>
  <w:style w:type="character" w:customStyle="1" w:styleId="BodyTextFirstIndentChar">
    <w:name w:val="Body Text First Indent Char"/>
    <w:basedOn w:val="BodyTextChar"/>
    <w:link w:val="BodyTextFirstIndent"/>
    <w:rsid w:val="008A26B2"/>
    <w:rPr>
      <w:sz w:val="24"/>
    </w:rPr>
  </w:style>
  <w:style w:type="paragraph" w:styleId="BodyTextIndent">
    <w:name w:val="Body Text Indent"/>
    <w:basedOn w:val="Normal"/>
    <w:link w:val="BodyTextIndentChar"/>
    <w:rsid w:val="008A26B2"/>
    <w:pPr>
      <w:spacing w:after="120"/>
      <w:ind w:left="360"/>
    </w:pPr>
  </w:style>
  <w:style w:type="character" w:customStyle="1" w:styleId="BodyTextIndentChar">
    <w:name w:val="Body Text Indent Char"/>
    <w:basedOn w:val="DefaultParagraphFont"/>
    <w:link w:val="BodyTextIndent"/>
    <w:rsid w:val="008A26B2"/>
    <w:rPr>
      <w:sz w:val="24"/>
    </w:rPr>
  </w:style>
  <w:style w:type="paragraph" w:styleId="BodyTextFirstIndent2">
    <w:name w:val="Body Text First Indent 2"/>
    <w:basedOn w:val="BodyTextIndent"/>
    <w:link w:val="BodyTextFirstIndent2Char"/>
    <w:rsid w:val="008A26B2"/>
    <w:pPr>
      <w:spacing w:after="240"/>
      <w:ind w:firstLine="360"/>
    </w:pPr>
  </w:style>
  <w:style w:type="character" w:customStyle="1" w:styleId="BodyTextFirstIndent2Char">
    <w:name w:val="Body Text First Indent 2 Char"/>
    <w:basedOn w:val="BodyTextIndentChar"/>
    <w:link w:val="BodyTextFirstIndent2"/>
    <w:rsid w:val="008A26B2"/>
    <w:rPr>
      <w:sz w:val="24"/>
    </w:rPr>
  </w:style>
  <w:style w:type="paragraph" w:styleId="BodyTextIndent3">
    <w:name w:val="Body Text Indent 3"/>
    <w:basedOn w:val="Normal"/>
    <w:link w:val="BodyTextIndent3Char"/>
    <w:rsid w:val="008A26B2"/>
    <w:pPr>
      <w:spacing w:after="120"/>
      <w:ind w:left="360"/>
    </w:pPr>
    <w:rPr>
      <w:sz w:val="16"/>
      <w:szCs w:val="16"/>
    </w:rPr>
  </w:style>
  <w:style w:type="character" w:customStyle="1" w:styleId="BodyTextIndent3Char">
    <w:name w:val="Body Text Indent 3 Char"/>
    <w:basedOn w:val="DefaultParagraphFont"/>
    <w:link w:val="BodyTextIndent3"/>
    <w:rsid w:val="008A26B2"/>
    <w:rPr>
      <w:sz w:val="16"/>
      <w:szCs w:val="16"/>
    </w:rPr>
  </w:style>
  <w:style w:type="paragraph" w:styleId="Closing">
    <w:name w:val="Closing"/>
    <w:basedOn w:val="Normal"/>
    <w:link w:val="ClosingChar"/>
    <w:rsid w:val="008A26B2"/>
    <w:pPr>
      <w:spacing w:after="0"/>
      <w:ind w:left="4320"/>
    </w:pPr>
  </w:style>
  <w:style w:type="character" w:customStyle="1" w:styleId="ClosingChar">
    <w:name w:val="Closing Char"/>
    <w:basedOn w:val="DefaultParagraphFont"/>
    <w:link w:val="Closing"/>
    <w:rsid w:val="008A26B2"/>
    <w:rPr>
      <w:sz w:val="24"/>
    </w:rPr>
  </w:style>
  <w:style w:type="paragraph" w:styleId="Date">
    <w:name w:val="Date"/>
    <w:basedOn w:val="Normal"/>
    <w:next w:val="Normal"/>
    <w:link w:val="DateChar"/>
    <w:rsid w:val="008A26B2"/>
  </w:style>
  <w:style w:type="character" w:customStyle="1" w:styleId="DateChar">
    <w:name w:val="Date Char"/>
    <w:basedOn w:val="DefaultParagraphFont"/>
    <w:link w:val="Date"/>
    <w:rsid w:val="008A26B2"/>
    <w:rPr>
      <w:sz w:val="24"/>
    </w:rPr>
  </w:style>
  <w:style w:type="paragraph" w:styleId="DocumentMap">
    <w:name w:val="Document Map"/>
    <w:basedOn w:val="Normal"/>
    <w:link w:val="DocumentMapChar"/>
    <w:rsid w:val="008A26B2"/>
    <w:pPr>
      <w:spacing w:after="0"/>
    </w:pPr>
    <w:rPr>
      <w:rFonts w:ascii="Segoe UI" w:hAnsi="Segoe UI" w:cs="Segoe UI"/>
      <w:sz w:val="16"/>
      <w:szCs w:val="16"/>
    </w:rPr>
  </w:style>
  <w:style w:type="character" w:customStyle="1" w:styleId="DocumentMapChar">
    <w:name w:val="Document Map Char"/>
    <w:basedOn w:val="DefaultParagraphFont"/>
    <w:link w:val="DocumentMap"/>
    <w:rsid w:val="008A26B2"/>
    <w:rPr>
      <w:rFonts w:ascii="Segoe UI" w:hAnsi="Segoe UI" w:cs="Segoe UI"/>
      <w:sz w:val="16"/>
      <w:szCs w:val="16"/>
    </w:rPr>
  </w:style>
  <w:style w:type="paragraph" w:styleId="E-mailSignature">
    <w:name w:val="E-mail Signature"/>
    <w:basedOn w:val="Normal"/>
    <w:link w:val="E-mailSignatureChar"/>
    <w:rsid w:val="008A26B2"/>
    <w:pPr>
      <w:spacing w:after="0"/>
    </w:pPr>
  </w:style>
  <w:style w:type="character" w:customStyle="1" w:styleId="E-mailSignatureChar">
    <w:name w:val="E-mail Signature Char"/>
    <w:basedOn w:val="DefaultParagraphFont"/>
    <w:link w:val="E-mailSignature"/>
    <w:rsid w:val="008A26B2"/>
    <w:rPr>
      <w:sz w:val="24"/>
    </w:rPr>
  </w:style>
  <w:style w:type="paragraph" w:styleId="EndnoteText">
    <w:name w:val="endnote text"/>
    <w:basedOn w:val="Normal"/>
    <w:link w:val="EndnoteTextChar"/>
    <w:rsid w:val="008A26B2"/>
    <w:pPr>
      <w:spacing w:after="0"/>
    </w:pPr>
    <w:rPr>
      <w:sz w:val="20"/>
    </w:rPr>
  </w:style>
  <w:style w:type="character" w:customStyle="1" w:styleId="EndnoteTextChar">
    <w:name w:val="Endnote Text Char"/>
    <w:basedOn w:val="DefaultParagraphFont"/>
    <w:link w:val="EndnoteText"/>
    <w:rsid w:val="008A26B2"/>
  </w:style>
  <w:style w:type="paragraph" w:styleId="EnvelopeAddress">
    <w:name w:val="envelope address"/>
    <w:basedOn w:val="Normal"/>
    <w:rsid w:val="008A26B2"/>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A26B2"/>
    <w:pPr>
      <w:spacing w:after="0"/>
    </w:pPr>
    <w:rPr>
      <w:rFonts w:asciiTheme="majorHAnsi" w:eastAsiaTheme="majorEastAsia" w:hAnsiTheme="majorHAnsi" w:cstheme="majorBidi"/>
      <w:sz w:val="20"/>
    </w:rPr>
  </w:style>
  <w:style w:type="character" w:customStyle="1" w:styleId="Heading4Char">
    <w:name w:val="Heading 4 Char"/>
    <w:basedOn w:val="DefaultParagraphFont"/>
    <w:link w:val="Heading4"/>
    <w:semiHidden/>
    <w:rsid w:val="008A26B2"/>
    <w:rPr>
      <w:rFonts w:asciiTheme="majorHAnsi" w:eastAsiaTheme="majorEastAsia" w:hAnsiTheme="majorHAnsi" w:cstheme="majorBidi"/>
      <w:i/>
      <w:iCs/>
      <w:color w:val="2E74B5" w:themeColor="accent1" w:themeShade="BF"/>
      <w:sz w:val="24"/>
    </w:rPr>
  </w:style>
  <w:style w:type="character" w:customStyle="1" w:styleId="Heading6Char">
    <w:name w:val="Heading 6 Char"/>
    <w:basedOn w:val="DefaultParagraphFont"/>
    <w:link w:val="Heading6"/>
    <w:semiHidden/>
    <w:rsid w:val="008A26B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A26B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A26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A26B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A26B2"/>
    <w:pPr>
      <w:spacing w:after="0"/>
    </w:pPr>
    <w:rPr>
      <w:i/>
      <w:iCs/>
    </w:rPr>
  </w:style>
  <w:style w:type="character" w:customStyle="1" w:styleId="HTMLAddressChar">
    <w:name w:val="HTML Address Char"/>
    <w:basedOn w:val="DefaultParagraphFont"/>
    <w:link w:val="HTMLAddress"/>
    <w:rsid w:val="008A26B2"/>
    <w:rPr>
      <w:i/>
      <w:iCs/>
      <w:sz w:val="24"/>
    </w:rPr>
  </w:style>
  <w:style w:type="paragraph" w:styleId="HTMLPreformatted">
    <w:name w:val="HTML Preformatted"/>
    <w:basedOn w:val="Normal"/>
    <w:link w:val="HTMLPreformattedChar"/>
    <w:rsid w:val="008A26B2"/>
    <w:pPr>
      <w:spacing w:after="0"/>
    </w:pPr>
    <w:rPr>
      <w:rFonts w:ascii="Consolas" w:hAnsi="Consolas" w:cs="Consolas"/>
      <w:sz w:val="20"/>
    </w:rPr>
  </w:style>
  <w:style w:type="character" w:customStyle="1" w:styleId="HTMLPreformattedChar">
    <w:name w:val="HTML Preformatted Char"/>
    <w:basedOn w:val="DefaultParagraphFont"/>
    <w:link w:val="HTMLPreformatted"/>
    <w:rsid w:val="008A26B2"/>
    <w:rPr>
      <w:rFonts w:ascii="Consolas" w:hAnsi="Consolas" w:cs="Consolas"/>
    </w:rPr>
  </w:style>
  <w:style w:type="paragraph" w:styleId="Index1">
    <w:name w:val="index 1"/>
    <w:basedOn w:val="Normal"/>
    <w:next w:val="Normal"/>
    <w:autoRedefine/>
    <w:rsid w:val="008A26B2"/>
    <w:pPr>
      <w:spacing w:after="0"/>
      <w:ind w:left="240" w:hanging="240"/>
    </w:pPr>
  </w:style>
  <w:style w:type="paragraph" w:styleId="Index2">
    <w:name w:val="index 2"/>
    <w:basedOn w:val="Normal"/>
    <w:next w:val="Normal"/>
    <w:autoRedefine/>
    <w:rsid w:val="008A26B2"/>
    <w:pPr>
      <w:spacing w:after="0"/>
      <w:ind w:left="480" w:hanging="240"/>
    </w:pPr>
  </w:style>
  <w:style w:type="paragraph" w:styleId="Index3">
    <w:name w:val="index 3"/>
    <w:basedOn w:val="Normal"/>
    <w:next w:val="Normal"/>
    <w:autoRedefine/>
    <w:rsid w:val="008A26B2"/>
    <w:pPr>
      <w:spacing w:after="0"/>
      <w:ind w:left="720" w:hanging="240"/>
    </w:pPr>
  </w:style>
  <w:style w:type="paragraph" w:styleId="Index4">
    <w:name w:val="index 4"/>
    <w:basedOn w:val="Normal"/>
    <w:next w:val="Normal"/>
    <w:autoRedefine/>
    <w:rsid w:val="008A26B2"/>
    <w:pPr>
      <w:spacing w:after="0"/>
      <w:ind w:left="960" w:hanging="240"/>
    </w:pPr>
  </w:style>
  <w:style w:type="paragraph" w:styleId="Index5">
    <w:name w:val="index 5"/>
    <w:basedOn w:val="Normal"/>
    <w:next w:val="Normal"/>
    <w:autoRedefine/>
    <w:rsid w:val="008A26B2"/>
    <w:pPr>
      <w:spacing w:after="0"/>
      <w:ind w:left="1200" w:hanging="240"/>
    </w:pPr>
  </w:style>
  <w:style w:type="paragraph" w:styleId="Index6">
    <w:name w:val="index 6"/>
    <w:basedOn w:val="Normal"/>
    <w:next w:val="Normal"/>
    <w:autoRedefine/>
    <w:rsid w:val="008A26B2"/>
    <w:pPr>
      <w:spacing w:after="0"/>
      <w:ind w:left="1440" w:hanging="240"/>
    </w:pPr>
  </w:style>
  <w:style w:type="paragraph" w:styleId="Index7">
    <w:name w:val="index 7"/>
    <w:basedOn w:val="Normal"/>
    <w:next w:val="Normal"/>
    <w:autoRedefine/>
    <w:rsid w:val="008A26B2"/>
    <w:pPr>
      <w:spacing w:after="0"/>
      <w:ind w:left="1680" w:hanging="240"/>
    </w:pPr>
  </w:style>
  <w:style w:type="paragraph" w:styleId="Index8">
    <w:name w:val="index 8"/>
    <w:basedOn w:val="Normal"/>
    <w:next w:val="Normal"/>
    <w:autoRedefine/>
    <w:rsid w:val="008A26B2"/>
    <w:pPr>
      <w:spacing w:after="0"/>
      <w:ind w:left="1920" w:hanging="240"/>
    </w:pPr>
  </w:style>
  <w:style w:type="paragraph" w:styleId="Index9">
    <w:name w:val="index 9"/>
    <w:basedOn w:val="Normal"/>
    <w:next w:val="Normal"/>
    <w:autoRedefine/>
    <w:rsid w:val="008A26B2"/>
    <w:pPr>
      <w:spacing w:after="0"/>
      <w:ind w:left="2160" w:hanging="240"/>
    </w:pPr>
  </w:style>
  <w:style w:type="paragraph" w:styleId="IndexHeading">
    <w:name w:val="index heading"/>
    <w:basedOn w:val="Normal"/>
    <w:next w:val="Index1"/>
    <w:rsid w:val="008A26B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26B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26B2"/>
    <w:rPr>
      <w:i/>
      <w:iCs/>
      <w:color w:val="5B9BD5" w:themeColor="accent1"/>
      <w:sz w:val="24"/>
    </w:rPr>
  </w:style>
  <w:style w:type="paragraph" w:styleId="List">
    <w:name w:val="List"/>
    <w:basedOn w:val="Normal"/>
    <w:rsid w:val="008A26B2"/>
    <w:pPr>
      <w:ind w:left="360" w:hanging="360"/>
      <w:contextualSpacing/>
    </w:pPr>
  </w:style>
  <w:style w:type="paragraph" w:styleId="List2">
    <w:name w:val="List 2"/>
    <w:basedOn w:val="Normal"/>
    <w:rsid w:val="008A26B2"/>
    <w:pPr>
      <w:ind w:left="720" w:hanging="360"/>
      <w:contextualSpacing/>
    </w:pPr>
  </w:style>
  <w:style w:type="paragraph" w:styleId="List3">
    <w:name w:val="List 3"/>
    <w:basedOn w:val="Normal"/>
    <w:rsid w:val="008A26B2"/>
    <w:pPr>
      <w:ind w:left="1080" w:hanging="360"/>
      <w:contextualSpacing/>
    </w:pPr>
  </w:style>
  <w:style w:type="paragraph" w:styleId="List4">
    <w:name w:val="List 4"/>
    <w:basedOn w:val="Normal"/>
    <w:rsid w:val="008A26B2"/>
    <w:pPr>
      <w:ind w:left="1440" w:hanging="360"/>
      <w:contextualSpacing/>
    </w:pPr>
  </w:style>
  <w:style w:type="paragraph" w:styleId="List5">
    <w:name w:val="List 5"/>
    <w:basedOn w:val="Normal"/>
    <w:rsid w:val="008A26B2"/>
    <w:pPr>
      <w:ind w:left="1800" w:hanging="360"/>
      <w:contextualSpacing/>
    </w:pPr>
  </w:style>
  <w:style w:type="paragraph" w:styleId="ListBullet">
    <w:name w:val="List Bullet"/>
    <w:basedOn w:val="Normal"/>
    <w:rsid w:val="008A26B2"/>
    <w:pPr>
      <w:numPr>
        <w:numId w:val="3"/>
      </w:numPr>
      <w:contextualSpacing/>
    </w:pPr>
  </w:style>
  <w:style w:type="paragraph" w:styleId="ListBullet2">
    <w:name w:val="List Bullet 2"/>
    <w:basedOn w:val="Normal"/>
    <w:rsid w:val="008A26B2"/>
    <w:pPr>
      <w:numPr>
        <w:numId w:val="4"/>
      </w:numPr>
      <w:contextualSpacing/>
    </w:pPr>
  </w:style>
  <w:style w:type="paragraph" w:styleId="ListBullet3">
    <w:name w:val="List Bullet 3"/>
    <w:basedOn w:val="Normal"/>
    <w:rsid w:val="008A26B2"/>
    <w:pPr>
      <w:numPr>
        <w:numId w:val="5"/>
      </w:numPr>
      <w:contextualSpacing/>
    </w:pPr>
  </w:style>
  <w:style w:type="paragraph" w:styleId="ListBullet4">
    <w:name w:val="List Bullet 4"/>
    <w:basedOn w:val="Normal"/>
    <w:rsid w:val="008A26B2"/>
    <w:pPr>
      <w:numPr>
        <w:numId w:val="6"/>
      </w:numPr>
      <w:contextualSpacing/>
    </w:pPr>
  </w:style>
  <w:style w:type="paragraph" w:styleId="ListBullet5">
    <w:name w:val="List Bullet 5"/>
    <w:basedOn w:val="Normal"/>
    <w:rsid w:val="008A26B2"/>
    <w:pPr>
      <w:numPr>
        <w:numId w:val="7"/>
      </w:numPr>
      <w:contextualSpacing/>
    </w:pPr>
  </w:style>
  <w:style w:type="paragraph" w:styleId="ListContinue">
    <w:name w:val="List Continue"/>
    <w:basedOn w:val="Normal"/>
    <w:rsid w:val="008A26B2"/>
    <w:pPr>
      <w:spacing w:after="120"/>
      <w:ind w:left="360"/>
      <w:contextualSpacing/>
    </w:pPr>
  </w:style>
  <w:style w:type="paragraph" w:styleId="ListContinue2">
    <w:name w:val="List Continue 2"/>
    <w:basedOn w:val="Normal"/>
    <w:rsid w:val="008A26B2"/>
    <w:pPr>
      <w:spacing w:after="120"/>
      <w:ind w:left="720"/>
      <w:contextualSpacing/>
    </w:pPr>
  </w:style>
  <w:style w:type="paragraph" w:styleId="ListContinue3">
    <w:name w:val="List Continue 3"/>
    <w:basedOn w:val="Normal"/>
    <w:rsid w:val="008A26B2"/>
    <w:pPr>
      <w:spacing w:after="120"/>
      <w:ind w:left="1080"/>
      <w:contextualSpacing/>
    </w:pPr>
  </w:style>
  <w:style w:type="paragraph" w:styleId="ListContinue4">
    <w:name w:val="List Continue 4"/>
    <w:basedOn w:val="Normal"/>
    <w:rsid w:val="008A26B2"/>
    <w:pPr>
      <w:spacing w:after="120"/>
      <w:ind w:left="1440"/>
      <w:contextualSpacing/>
    </w:pPr>
  </w:style>
  <w:style w:type="paragraph" w:styleId="ListContinue5">
    <w:name w:val="List Continue 5"/>
    <w:basedOn w:val="Normal"/>
    <w:rsid w:val="008A26B2"/>
    <w:pPr>
      <w:spacing w:after="120"/>
      <w:ind w:left="1800"/>
      <w:contextualSpacing/>
    </w:pPr>
  </w:style>
  <w:style w:type="paragraph" w:styleId="ListNumber">
    <w:name w:val="List Number"/>
    <w:basedOn w:val="Normal"/>
    <w:rsid w:val="008A26B2"/>
    <w:pPr>
      <w:numPr>
        <w:numId w:val="8"/>
      </w:numPr>
      <w:contextualSpacing/>
    </w:pPr>
  </w:style>
  <w:style w:type="paragraph" w:styleId="ListNumber2">
    <w:name w:val="List Number 2"/>
    <w:basedOn w:val="Normal"/>
    <w:rsid w:val="008A26B2"/>
    <w:pPr>
      <w:numPr>
        <w:numId w:val="9"/>
      </w:numPr>
      <w:contextualSpacing/>
    </w:pPr>
  </w:style>
  <w:style w:type="paragraph" w:styleId="ListNumber3">
    <w:name w:val="List Number 3"/>
    <w:basedOn w:val="Normal"/>
    <w:rsid w:val="008A26B2"/>
    <w:pPr>
      <w:numPr>
        <w:numId w:val="10"/>
      </w:numPr>
      <w:contextualSpacing/>
    </w:pPr>
  </w:style>
  <w:style w:type="paragraph" w:styleId="ListNumber4">
    <w:name w:val="List Number 4"/>
    <w:basedOn w:val="Normal"/>
    <w:rsid w:val="008A26B2"/>
    <w:pPr>
      <w:numPr>
        <w:numId w:val="11"/>
      </w:numPr>
      <w:contextualSpacing/>
    </w:pPr>
  </w:style>
  <w:style w:type="paragraph" w:styleId="ListNumber5">
    <w:name w:val="List Number 5"/>
    <w:basedOn w:val="Normal"/>
    <w:rsid w:val="008A26B2"/>
    <w:pPr>
      <w:numPr>
        <w:numId w:val="12"/>
      </w:numPr>
      <w:contextualSpacing/>
    </w:pPr>
  </w:style>
  <w:style w:type="paragraph" w:styleId="MacroText">
    <w:name w:val="macro"/>
    <w:link w:val="MacroTextChar"/>
    <w:rsid w:val="008A26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A26B2"/>
    <w:rPr>
      <w:rFonts w:ascii="Consolas" w:hAnsi="Consolas" w:cs="Consolas"/>
    </w:rPr>
  </w:style>
  <w:style w:type="paragraph" w:styleId="MessageHeader">
    <w:name w:val="Message Header"/>
    <w:basedOn w:val="Normal"/>
    <w:link w:val="MessageHeaderChar"/>
    <w:rsid w:val="008A26B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A26B2"/>
    <w:rPr>
      <w:rFonts w:asciiTheme="majorHAnsi" w:eastAsiaTheme="majorEastAsia" w:hAnsiTheme="majorHAnsi" w:cstheme="majorBidi"/>
      <w:sz w:val="24"/>
      <w:szCs w:val="24"/>
      <w:shd w:val="pct20" w:color="auto" w:fill="auto"/>
    </w:rPr>
  </w:style>
  <w:style w:type="paragraph" w:styleId="NoSpacing">
    <w:name w:val="No Spacing"/>
    <w:uiPriority w:val="1"/>
    <w:qFormat/>
    <w:rsid w:val="008A26B2"/>
    <w:rPr>
      <w:sz w:val="24"/>
    </w:rPr>
  </w:style>
  <w:style w:type="paragraph" w:styleId="NormalWeb">
    <w:name w:val="Normal (Web)"/>
    <w:basedOn w:val="Normal"/>
    <w:rsid w:val="008A26B2"/>
    <w:rPr>
      <w:szCs w:val="24"/>
    </w:rPr>
  </w:style>
  <w:style w:type="paragraph" w:styleId="NormalIndent">
    <w:name w:val="Normal Indent"/>
    <w:basedOn w:val="Normal"/>
    <w:rsid w:val="008A26B2"/>
    <w:pPr>
      <w:ind w:left="720"/>
    </w:pPr>
  </w:style>
  <w:style w:type="paragraph" w:styleId="NoteHeading">
    <w:name w:val="Note Heading"/>
    <w:basedOn w:val="Normal"/>
    <w:next w:val="Normal"/>
    <w:link w:val="NoteHeadingChar"/>
    <w:rsid w:val="008A26B2"/>
    <w:pPr>
      <w:spacing w:after="0"/>
    </w:pPr>
  </w:style>
  <w:style w:type="character" w:customStyle="1" w:styleId="NoteHeadingChar">
    <w:name w:val="Note Heading Char"/>
    <w:basedOn w:val="DefaultParagraphFont"/>
    <w:link w:val="NoteHeading"/>
    <w:rsid w:val="008A26B2"/>
    <w:rPr>
      <w:sz w:val="24"/>
    </w:rPr>
  </w:style>
  <w:style w:type="paragraph" w:styleId="Quote">
    <w:name w:val="Quote"/>
    <w:basedOn w:val="Normal"/>
    <w:next w:val="Normal"/>
    <w:link w:val="QuoteChar"/>
    <w:uiPriority w:val="29"/>
    <w:qFormat/>
    <w:rsid w:val="008A26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26B2"/>
    <w:rPr>
      <w:i/>
      <w:iCs/>
      <w:color w:val="404040" w:themeColor="text1" w:themeTint="BF"/>
      <w:sz w:val="24"/>
    </w:rPr>
  </w:style>
  <w:style w:type="paragraph" w:styleId="Salutation">
    <w:name w:val="Salutation"/>
    <w:basedOn w:val="Normal"/>
    <w:next w:val="Normal"/>
    <w:link w:val="SalutationChar"/>
    <w:rsid w:val="008A26B2"/>
  </w:style>
  <w:style w:type="character" w:customStyle="1" w:styleId="SalutationChar">
    <w:name w:val="Salutation Char"/>
    <w:basedOn w:val="DefaultParagraphFont"/>
    <w:link w:val="Salutation"/>
    <w:rsid w:val="008A26B2"/>
    <w:rPr>
      <w:sz w:val="24"/>
    </w:rPr>
  </w:style>
  <w:style w:type="paragraph" w:styleId="Signature">
    <w:name w:val="Signature"/>
    <w:basedOn w:val="Normal"/>
    <w:link w:val="SignatureChar"/>
    <w:rsid w:val="008A26B2"/>
    <w:pPr>
      <w:spacing w:after="0"/>
      <w:ind w:left="4320"/>
    </w:pPr>
  </w:style>
  <w:style w:type="character" w:customStyle="1" w:styleId="SignatureChar">
    <w:name w:val="Signature Char"/>
    <w:basedOn w:val="DefaultParagraphFont"/>
    <w:link w:val="Signature"/>
    <w:rsid w:val="008A26B2"/>
    <w:rPr>
      <w:sz w:val="24"/>
    </w:rPr>
  </w:style>
  <w:style w:type="paragraph" w:styleId="Subtitle">
    <w:name w:val="Subtitle"/>
    <w:basedOn w:val="Normal"/>
    <w:next w:val="Normal"/>
    <w:link w:val="SubtitleChar"/>
    <w:qFormat/>
    <w:rsid w:val="008A26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A26B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A26B2"/>
    <w:pPr>
      <w:spacing w:after="0"/>
      <w:ind w:left="240" w:hanging="240"/>
    </w:pPr>
  </w:style>
  <w:style w:type="paragraph" w:styleId="TableofFigures">
    <w:name w:val="table of figures"/>
    <w:basedOn w:val="Normal"/>
    <w:next w:val="Normal"/>
    <w:rsid w:val="008A26B2"/>
    <w:pPr>
      <w:spacing w:after="0"/>
    </w:pPr>
  </w:style>
  <w:style w:type="paragraph" w:styleId="TOAHeading">
    <w:name w:val="toa heading"/>
    <w:basedOn w:val="Normal"/>
    <w:next w:val="Normal"/>
    <w:rsid w:val="008A26B2"/>
    <w:pPr>
      <w:spacing w:before="120"/>
    </w:pPr>
    <w:rPr>
      <w:rFonts w:asciiTheme="majorHAnsi" w:eastAsiaTheme="majorEastAsia" w:hAnsiTheme="majorHAnsi" w:cstheme="majorBidi"/>
      <w:b/>
      <w:bCs/>
      <w:szCs w:val="24"/>
    </w:rPr>
  </w:style>
  <w:style w:type="paragraph" w:styleId="TOC3">
    <w:name w:val="toc 3"/>
    <w:basedOn w:val="Normal"/>
    <w:next w:val="Normal"/>
    <w:autoRedefine/>
    <w:rsid w:val="008A26B2"/>
    <w:pPr>
      <w:spacing w:after="100"/>
      <w:ind w:left="480"/>
    </w:pPr>
  </w:style>
  <w:style w:type="paragraph" w:styleId="TOC4">
    <w:name w:val="toc 4"/>
    <w:basedOn w:val="Normal"/>
    <w:next w:val="Normal"/>
    <w:autoRedefine/>
    <w:rsid w:val="008A26B2"/>
    <w:pPr>
      <w:spacing w:after="100"/>
      <w:ind w:left="720"/>
    </w:pPr>
  </w:style>
  <w:style w:type="paragraph" w:styleId="TOC5">
    <w:name w:val="toc 5"/>
    <w:basedOn w:val="Normal"/>
    <w:next w:val="Normal"/>
    <w:autoRedefine/>
    <w:rsid w:val="008A26B2"/>
    <w:pPr>
      <w:spacing w:after="100"/>
      <w:ind w:left="960"/>
    </w:pPr>
  </w:style>
  <w:style w:type="paragraph" w:styleId="TOC6">
    <w:name w:val="toc 6"/>
    <w:basedOn w:val="Normal"/>
    <w:next w:val="Normal"/>
    <w:autoRedefine/>
    <w:rsid w:val="008A26B2"/>
    <w:pPr>
      <w:spacing w:after="100"/>
      <w:ind w:left="1200"/>
    </w:pPr>
  </w:style>
  <w:style w:type="paragraph" w:styleId="TOC7">
    <w:name w:val="toc 7"/>
    <w:basedOn w:val="Normal"/>
    <w:next w:val="Normal"/>
    <w:autoRedefine/>
    <w:rsid w:val="008A26B2"/>
    <w:pPr>
      <w:spacing w:after="100"/>
      <w:ind w:left="1440"/>
    </w:pPr>
  </w:style>
  <w:style w:type="paragraph" w:styleId="TOC8">
    <w:name w:val="toc 8"/>
    <w:basedOn w:val="Normal"/>
    <w:next w:val="Normal"/>
    <w:autoRedefine/>
    <w:rsid w:val="008A26B2"/>
    <w:pPr>
      <w:spacing w:after="100"/>
      <w:ind w:left="1680"/>
    </w:pPr>
  </w:style>
  <w:style w:type="paragraph" w:styleId="TOC9">
    <w:name w:val="toc 9"/>
    <w:basedOn w:val="Normal"/>
    <w:next w:val="Normal"/>
    <w:autoRedefine/>
    <w:rsid w:val="008A26B2"/>
    <w:pPr>
      <w:spacing w:after="100"/>
      <w:ind w:left="1920"/>
    </w:pPr>
  </w:style>
  <w:style w:type="paragraph" w:styleId="TOCHeading">
    <w:name w:val="TOC Heading"/>
    <w:basedOn w:val="Heading1"/>
    <w:next w:val="Normal"/>
    <w:uiPriority w:val="39"/>
    <w:semiHidden/>
    <w:unhideWhenUsed/>
    <w:qFormat/>
    <w:rsid w:val="008A26B2"/>
    <w:pPr>
      <w:keepLines/>
      <w:shd w:val="clear" w:color="auto" w:fill="auto"/>
      <w:spacing w:before="240" w:after="0"/>
      <w:ind w:left="0" w:firstLine="0"/>
      <w:jc w:val="left"/>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A0050A"/>
    <w:rPr>
      <w:color w:val="808080"/>
    </w:rPr>
  </w:style>
  <w:style w:type="character" w:customStyle="1" w:styleId="HeaderChar">
    <w:name w:val="Header Char"/>
    <w:link w:val="Header"/>
    <w:uiPriority w:val="99"/>
    <w:rsid w:val="00814C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3343">
      <w:bodyDiv w:val="1"/>
      <w:marLeft w:val="0"/>
      <w:marRight w:val="0"/>
      <w:marTop w:val="0"/>
      <w:marBottom w:val="0"/>
      <w:divBdr>
        <w:top w:val="none" w:sz="0" w:space="0" w:color="auto"/>
        <w:left w:val="none" w:sz="0" w:space="0" w:color="auto"/>
        <w:bottom w:val="none" w:sz="0" w:space="0" w:color="auto"/>
        <w:right w:val="none" w:sz="0" w:space="0" w:color="auto"/>
      </w:divBdr>
    </w:div>
    <w:div w:id="122501595">
      <w:bodyDiv w:val="1"/>
      <w:marLeft w:val="0"/>
      <w:marRight w:val="0"/>
      <w:marTop w:val="0"/>
      <w:marBottom w:val="0"/>
      <w:divBdr>
        <w:top w:val="none" w:sz="0" w:space="0" w:color="auto"/>
        <w:left w:val="none" w:sz="0" w:space="0" w:color="auto"/>
        <w:bottom w:val="none" w:sz="0" w:space="0" w:color="auto"/>
        <w:right w:val="none" w:sz="0" w:space="0" w:color="auto"/>
      </w:divBdr>
    </w:div>
    <w:div w:id="146362724">
      <w:bodyDiv w:val="1"/>
      <w:marLeft w:val="0"/>
      <w:marRight w:val="0"/>
      <w:marTop w:val="0"/>
      <w:marBottom w:val="0"/>
      <w:divBdr>
        <w:top w:val="none" w:sz="0" w:space="0" w:color="auto"/>
        <w:left w:val="none" w:sz="0" w:space="0" w:color="auto"/>
        <w:bottom w:val="none" w:sz="0" w:space="0" w:color="auto"/>
        <w:right w:val="none" w:sz="0" w:space="0" w:color="auto"/>
      </w:divBdr>
    </w:div>
    <w:div w:id="236206673">
      <w:bodyDiv w:val="1"/>
      <w:marLeft w:val="0"/>
      <w:marRight w:val="0"/>
      <w:marTop w:val="0"/>
      <w:marBottom w:val="0"/>
      <w:divBdr>
        <w:top w:val="none" w:sz="0" w:space="0" w:color="auto"/>
        <w:left w:val="none" w:sz="0" w:space="0" w:color="auto"/>
        <w:bottom w:val="none" w:sz="0" w:space="0" w:color="auto"/>
        <w:right w:val="none" w:sz="0" w:space="0" w:color="auto"/>
      </w:divBdr>
    </w:div>
    <w:div w:id="291058554">
      <w:bodyDiv w:val="1"/>
      <w:marLeft w:val="0"/>
      <w:marRight w:val="0"/>
      <w:marTop w:val="0"/>
      <w:marBottom w:val="0"/>
      <w:divBdr>
        <w:top w:val="none" w:sz="0" w:space="0" w:color="auto"/>
        <w:left w:val="none" w:sz="0" w:space="0" w:color="auto"/>
        <w:bottom w:val="none" w:sz="0" w:space="0" w:color="auto"/>
        <w:right w:val="none" w:sz="0" w:space="0" w:color="auto"/>
      </w:divBdr>
    </w:div>
    <w:div w:id="303392990">
      <w:bodyDiv w:val="1"/>
      <w:marLeft w:val="0"/>
      <w:marRight w:val="0"/>
      <w:marTop w:val="0"/>
      <w:marBottom w:val="0"/>
      <w:divBdr>
        <w:top w:val="none" w:sz="0" w:space="0" w:color="auto"/>
        <w:left w:val="none" w:sz="0" w:space="0" w:color="auto"/>
        <w:bottom w:val="none" w:sz="0" w:space="0" w:color="auto"/>
        <w:right w:val="none" w:sz="0" w:space="0" w:color="auto"/>
      </w:divBdr>
    </w:div>
    <w:div w:id="341320683">
      <w:bodyDiv w:val="1"/>
      <w:marLeft w:val="0"/>
      <w:marRight w:val="0"/>
      <w:marTop w:val="0"/>
      <w:marBottom w:val="0"/>
      <w:divBdr>
        <w:top w:val="none" w:sz="0" w:space="0" w:color="auto"/>
        <w:left w:val="none" w:sz="0" w:space="0" w:color="auto"/>
        <w:bottom w:val="none" w:sz="0" w:space="0" w:color="auto"/>
        <w:right w:val="none" w:sz="0" w:space="0" w:color="auto"/>
      </w:divBdr>
    </w:div>
    <w:div w:id="361982659">
      <w:bodyDiv w:val="1"/>
      <w:marLeft w:val="0"/>
      <w:marRight w:val="0"/>
      <w:marTop w:val="0"/>
      <w:marBottom w:val="0"/>
      <w:divBdr>
        <w:top w:val="none" w:sz="0" w:space="0" w:color="auto"/>
        <w:left w:val="none" w:sz="0" w:space="0" w:color="auto"/>
        <w:bottom w:val="none" w:sz="0" w:space="0" w:color="auto"/>
        <w:right w:val="none" w:sz="0" w:space="0" w:color="auto"/>
      </w:divBdr>
    </w:div>
    <w:div w:id="362364407">
      <w:bodyDiv w:val="1"/>
      <w:marLeft w:val="0"/>
      <w:marRight w:val="0"/>
      <w:marTop w:val="0"/>
      <w:marBottom w:val="0"/>
      <w:divBdr>
        <w:top w:val="none" w:sz="0" w:space="0" w:color="auto"/>
        <w:left w:val="none" w:sz="0" w:space="0" w:color="auto"/>
        <w:bottom w:val="none" w:sz="0" w:space="0" w:color="auto"/>
        <w:right w:val="none" w:sz="0" w:space="0" w:color="auto"/>
      </w:divBdr>
    </w:div>
    <w:div w:id="466162163">
      <w:bodyDiv w:val="1"/>
      <w:marLeft w:val="0"/>
      <w:marRight w:val="0"/>
      <w:marTop w:val="0"/>
      <w:marBottom w:val="0"/>
      <w:divBdr>
        <w:top w:val="none" w:sz="0" w:space="0" w:color="auto"/>
        <w:left w:val="none" w:sz="0" w:space="0" w:color="auto"/>
        <w:bottom w:val="none" w:sz="0" w:space="0" w:color="auto"/>
        <w:right w:val="none" w:sz="0" w:space="0" w:color="auto"/>
      </w:divBdr>
    </w:div>
    <w:div w:id="684405806">
      <w:bodyDiv w:val="1"/>
      <w:marLeft w:val="0"/>
      <w:marRight w:val="0"/>
      <w:marTop w:val="0"/>
      <w:marBottom w:val="0"/>
      <w:divBdr>
        <w:top w:val="none" w:sz="0" w:space="0" w:color="auto"/>
        <w:left w:val="none" w:sz="0" w:space="0" w:color="auto"/>
        <w:bottom w:val="none" w:sz="0" w:space="0" w:color="auto"/>
        <w:right w:val="none" w:sz="0" w:space="0" w:color="auto"/>
      </w:divBdr>
    </w:div>
    <w:div w:id="747993364">
      <w:bodyDiv w:val="1"/>
      <w:marLeft w:val="0"/>
      <w:marRight w:val="0"/>
      <w:marTop w:val="0"/>
      <w:marBottom w:val="0"/>
      <w:divBdr>
        <w:top w:val="none" w:sz="0" w:space="0" w:color="auto"/>
        <w:left w:val="none" w:sz="0" w:space="0" w:color="auto"/>
        <w:bottom w:val="none" w:sz="0" w:space="0" w:color="auto"/>
        <w:right w:val="none" w:sz="0" w:space="0" w:color="auto"/>
      </w:divBdr>
    </w:div>
    <w:div w:id="1022784549">
      <w:bodyDiv w:val="1"/>
      <w:marLeft w:val="0"/>
      <w:marRight w:val="0"/>
      <w:marTop w:val="0"/>
      <w:marBottom w:val="0"/>
      <w:divBdr>
        <w:top w:val="none" w:sz="0" w:space="0" w:color="auto"/>
        <w:left w:val="none" w:sz="0" w:space="0" w:color="auto"/>
        <w:bottom w:val="none" w:sz="0" w:space="0" w:color="auto"/>
        <w:right w:val="none" w:sz="0" w:space="0" w:color="auto"/>
      </w:divBdr>
    </w:div>
    <w:div w:id="1062946032">
      <w:bodyDiv w:val="1"/>
      <w:marLeft w:val="0"/>
      <w:marRight w:val="0"/>
      <w:marTop w:val="0"/>
      <w:marBottom w:val="0"/>
      <w:divBdr>
        <w:top w:val="none" w:sz="0" w:space="0" w:color="auto"/>
        <w:left w:val="none" w:sz="0" w:space="0" w:color="auto"/>
        <w:bottom w:val="none" w:sz="0" w:space="0" w:color="auto"/>
        <w:right w:val="none" w:sz="0" w:space="0" w:color="auto"/>
      </w:divBdr>
    </w:div>
    <w:div w:id="1111895600">
      <w:bodyDiv w:val="1"/>
      <w:marLeft w:val="0"/>
      <w:marRight w:val="0"/>
      <w:marTop w:val="0"/>
      <w:marBottom w:val="0"/>
      <w:divBdr>
        <w:top w:val="none" w:sz="0" w:space="0" w:color="auto"/>
        <w:left w:val="none" w:sz="0" w:space="0" w:color="auto"/>
        <w:bottom w:val="none" w:sz="0" w:space="0" w:color="auto"/>
        <w:right w:val="none" w:sz="0" w:space="0" w:color="auto"/>
      </w:divBdr>
    </w:div>
    <w:div w:id="1184513599">
      <w:bodyDiv w:val="1"/>
      <w:marLeft w:val="0"/>
      <w:marRight w:val="0"/>
      <w:marTop w:val="0"/>
      <w:marBottom w:val="0"/>
      <w:divBdr>
        <w:top w:val="none" w:sz="0" w:space="0" w:color="auto"/>
        <w:left w:val="none" w:sz="0" w:space="0" w:color="auto"/>
        <w:bottom w:val="none" w:sz="0" w:space="0" w:color="auto"/>
        <w:right w:val="none" w:sz="0" w:space="0" w:color="auto"/>
      </w:divBdr>
    </w:div>
    <w:div w:id="1287542436">
      <w:bodyDiv w:val="1"/>
      <w:marLeft w:val="0"/>
      <w:marRight w:val="0"/>
      <w:marTop w:val="0"/>
      <w:marBottom w:val="0"/>
      <w:divBdr>
        <w:top w:val="none" w:sz="0" w:space="0" w:color="auto"/>
        <w:left w:val="none" w:sz="0" w:space="0" w:color="auto"/>
        <w:bottom w:val="none" w:sz="0" w:space="0" w:color="auto"/>
        <w:right w:val="none" w:sz="0" w:space="0" w:color="auto"/>
      </w:divBdr>
    </w:div>
    <w:div w:id="1431244146">
      <w:bodyDiv w:val="1"/>
      <w:marLeft w:val="0"/>
      <w:marRight w:val="0"/>
      <w:marTop w:val="0"/>
      <w:marBottom w:val="0"/>
      <w:divBdr>
        <w:top w:val="none" w:sz="0" w:space="0" w:color="auto"/>
        <w:left w:val="none" w:sz="0" w:space="0" w:color="auto"/>
        <w:bottom w:val="none" w:sz="0" w:space="0" w:color="auto"/>
        <w:right w:val="none" w:sz="0" w:space="0" w:color="auto"/>
      </w:divBdr>
    </w:div>
    <w:div w:id="1443497846">
      <w:bodyDiv w:val="1"/>
      <w:marLeft w:val="0"/>
      <w:marRight w:val="0"/>
      <w:marTop w:val="0"/>
      <w:marBottom w:val="0"/>
      <w:divBdr>
        <w:top w:val="none" w:sz="0" w:space="0" w:color="auto"/>
        <w:left w:val="none" w:sz="0" w:space="0" w:color="auto"/>
        <w:bottom w:val="none" w:sz="0" w:space="0" w:color="auto"/>
        <w:right w:val="none" w:sz="0" w:space="0" w:color="auto"/>
      </w:divBdr>
    </w:div>
    <w:div w:id="1499463698">
      <w:bodyDiv w:val="1"/>
      <w:marLeft w:val="0"/>
      <w:marRight w:val="0"/>
      <w:marTop w:val="0"/>
      <w:marBottom w:val="0"/>
      <w:divBdr>
        <w:top w:val="none" w:sz="0" w:space="0" w:color="auto"/>
        <w:left w:val="none" w:sz="0" w:space="0" w:color="auto"/>
        <w:bottom w:val="none" w:sz="0" w:space="0" w:color="auto"/>
        <w:right w:val="none" w:sz="0" w:space="0" w:color="auto"/>
      </w:divBdr>
    </w:div>
    <w:div w:id="1588491872">
      <w:bodyDiv w:val="1"/>
      <w:marLeft w:val="0"/>
      <w:marRight w:val="0"/>
      <w:marTop w:val="0"/>
      <w:marBottom w:val="0"/>
      <w:divBdr>
        <w:top w:val="none" w:sz="0" w:space="0" w:color="auto"/>
        <w:left w:val="none" w:sz="0" w:space="0" w:color="auto"/>
        <w:bottom w:val="none" w:sz="0" w:space="0" w:color="auto"/>
        <w:right w:val="none" w:sz="0" w:space="0" w:color="auto"/>
      </w:divBdr>
    </w:div>
    <w:div w:id="1600914385">
      <w:bodyDiv w:val="1"/>
      <w:marLeft w:val="0"/>
      <w:marRight w:val="0"/>
      <w:marTop w:val="0"/>
      <w:marBottom w:val="0"/>
      <w:divBdr>
        <w:top w:val="none" w:sz="0" w:space="0" w:color="auto"/>
        <w:left w:val="none" w:sz="0" w:space="0" w:color="auto"/>
        <w:bottom w:val="none" w:sz="0" w:space="0" w:color="auto"/>
        <w:right w:val="none" w:sz="0" w:space="0" w:color="auto"/>
      </w:divBdr>
    </w:div>
    <w:div w:id="1614437379">
      <w:bodyDiv w:val="1"/>
      <w:marLeft w:val="0"/>
      <w:marRight w:val="0"/>
      <w:marTop w:val="0"/>
      <w:marBottom w:val="0"/>
      <w:divBdr>
        <w:top w:val="none" w:sz="0" w:space="0" w:color="auto"/>
        <w:left w:val="none" w:sz="0" w:space="0" w:color="auto"/>
        <w:bottom w:val="none" w:sz="0" w:space="0" w:color="auto"/>
        <w:right w:val="none" w:sz="0" w:space="0" w:color="auto"/>
      </w:divBdr>
    </w:div>
    <w:div w:id="1756778427">
      <w:bodyDiv w:val="1"/>
      <w:marLeft w:val="0"/>
      <w:marRight w:val="0"/>
      <w:marTop w:val="0"/>
      <w:marBottom w:val="0"/>
      <w:divBdr>
        <w:top w:val="none" w:sz="0" w:space="0" w:color="auto"/>
        <w:left w:val="none" w:sz="0" w:space="0" w:color="auto"/>
        <w:bottom w:val="none" w:sz="0" w:space="0" w:color="auto"/>
        <w:right w:val="none" w:sz="0" w:space="0" w:color="auto"/>
      </w:divBdr>
    </w:div>
    <w:div w:id="1845510962">
      <w:bodyDiv w:val="1"/>
      <w:marLeft w:val="0"/>
      <w:marRight w:val="0"/>
      <w:marTop w:val="0"/>
      <w:marBottom w:val="0"/>
      <w:divBdr>
        <w:top w:val="none" w:sz="0" w:space="0" w:color="auto"/>
        <w:left w:val="none" w:sz="0" w:space="0" w:color="auto"/>
        <w:bottom w:val="none" w:sz="0" w:space="0" w:color="auto"/>
        <w:right w:val="none" w:sz="0" w:space="0" w:color="auto"/>
      </w:divBdr>
    </w:div>
    <w:div w:id="1911839656">
      <w:bodyDiv w:val="1"/>
      <w:marLeft w:val="0"/>
      <w:marRight w:val="0"/>
      <w:marTop w:val="0"/>
      <w:marBottom w:val="0"/>
      <w:divBdr>
        <w:top w:val="none" w:sz="0" w:space="0" w:color="auto"/>
        <w:left w:val="none" w:sz="0" w:space="0" w:color="auto"/>
        <w:bottom w:val="none" w:sz="0" w:space="0" w:color="auto"/>
        <w:right w:val="none" w:sz="0" w:space="0" w:color="auto"/>
      </w:divBdr>
    </w:div>
    <w:div w:id="1943413593">
      <w:bodyDiv w:val="1"/>
      <w:marLeft w:val="0"/>
      <w:marRight w:val="0"/>
      <w:marTop w:val="0"/>
      <w:marBottom w:val="0"/>
      <w:divBdr>
        <w:top w:val="none" w:sz="0" w:space="0" w:color="auto"/>
        <w:left w:val="none" w:sz="0" w:space="0" w:color="auto"/>
        <w:bottom w:val="none" w:sz="0" w:space="0" w:color="auto"/>
        <w:right w:val="none" w:sz="0" w:space="0" w:color="auto"/>
      </w:divBdr>
    </w:div>
    <w:div w:id="2045976932">
      <w:bodyDiv w:val="1"/>
      <w:marLeft w:val="0"/>
      <w:marRight w:val="0"/>
      <w:marTop w:val="0"/>
      <w:marBottom w:val="0"/>
      <w:divBdr>
        <w:top w:val="none" w:sz="0" w:space="0" w:color="auto"/>
        <w:left w:val="none" w:sz="0" w:space="0" w:color="auto"/>
        <w:bottom w:val="none" w:sz="0" w:space="0" w:color="auto"/>
        <w:right w:val="none" w:sz="0" w:space="0" w:color="auto"/>
      </w:divBdr>
    </w:div>
    <w:div w:id="21317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3385D-9F5E-47E8-AFC2-260736EE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16</Pages>
  <Words>5262</Words>
  <Characters>28368</Characters>
  <Application>Microsoft Office Word</Application>
  <DocSecurity>0</DocSecurity>
  <Lines>556</Lines>
  <Paragraphs>238</Paragraphs>
  <ScaleCrop>false</ScaleCrop>
  <HeadingPairs>
    <vt:vector size="2" baseType="variant">
      <vt:variant>
        <vt:lpstr>Title</vt:lpstr>
      </vt:variant>
      <vt:variant>
        <vt:i4>1</vt:i4>
      </vt:variant>
    </vt:vector>
  </HeadingPairs>
  <TitlesOfParts>
    <vt:vector size="1" baseType="lpstr">
      <vt:lpstr>FPP App A</vt:lpstr>
    </vt:vector>
  </TitlesOfParts>
  <Company>USACE</Company>
  <LinksUpToDate>false</LinksUpToDate>
  <CharactersWithSpaces>33392</CharactersWithSpaces>
  <SharedDoc>false</SharedDoc>
  <HLinks>
    <vt:vector size="192" baseType="variant">
      <vt:variant>
        <vt:i4>7995472</vt:i4>
      </vt:variant>
      <vt:variant>
        <vt:i4>180</vt:i4>
      </vt:variant>
      <vt:variant>
        <vt:i4>0</vt:i4>
      </vt:variant>
      <vt:variant>
        <vt:i4>5</vt:i4>
      </vt:variant>
      <vt:variant>
        <vt:lpwstr>http://www.nwd-wc.usace.army.mil/tmt/documents/FPOM/2010/2015_FPOM_MEET/2015_FEB/</vt:lpwstr>
      </vt:variant>
      <vt:variant>
        <vt:lpwstr/>
      </vt:variant>
      <vt:variant>
        <vt:i4>7995472</vt:i4>
      </vt:variant>
      <vt:variant>
        <vt:i4>177</vt:i4>
      </vt:variant>
      <vt:variant>
        <vt:i4>0</vt:i4>
      </vt:variant>
      <vt:variant>
        <vt:i4>5</vt:i4>
      </vt:variant>
      <vt:variant>
        <vt:lpwstr>http://www.nwd-wc.usace.army.mil/tmt/documents/FPOM/2010/2015_FPOM_MEET/2015_FEB/</vt:lpwstr>
      </vt:variant>
      <vt:variant>
        <vt:lpwstr/>
      </vt:variant>
      <vt:variant>
        <vt:i4>7995472</vt:i4>
      </vt:variant>
      <vt:variant>
        <vt:i4>174</vt:i4>
      </vt:variant>
      <vt:variant>
        <vt:i4>0</vt:i4>
      </vt:variant>
      <vt:variant>
        <vt:i4>5</vt:i4>
      </vt:variant>
      <vt:variant>
        <vt:lpwstr>http://www.nwd-wc.usace.army.mil/tmt/documents/FPOM/2010/2015_FPOM_MEET/2015_FEB/</vt:lpwstr>
      </vt:variant>
      <vt:variant>
        <vt:lpwstr/>
      </vt:variant>
      <vt:variant>
        <vt:i4>7995472</vt:i4>
      </vt:variant>
      <vt:variant>
        <vt:i4>171</vt:i4>
      </vt:variant>
      <vt:variant>
        <vt:i4>0</vt:i4>
      </vt:variant>
      <vt:variant>
        <vt:i4>5</vt:i4>
      </vt:variant>
      <vt:variant>
        <vt:lpwstr>http://www.nwd-wc.usace.army.mil/tmt/documents/FPOM/2010/2015_FPOM_MEET/2015_FEB/</vt:lpwstr>
      </vt:variant>
      <vt:variant>
        <vt:lpwstr/>
      </vt:variant>
      <vt:variant>
        <vt:i4>1114165</vt:i4>
      </vt:variant>
      <vt:variant>
        <vt:i4>164</vt:i4>
      </vt:variant>
      <vt:variant>
        <vt:i4>0</vt:i4>
      </vt:variant>
      <vt:variant>
        <vt:i4>5</vt:i4>
      </vt:variant>
      <vt:variant>
        <vt:lpwstr/>
      </vt:variant>
      <vt:variant>
        <vt:lpwstr>_Toc412131072</vt:lpwstr>
      </vt:variant>
      <vt:variant>
        <vt:i4>1114165</vt:i4>
      </vt:variant>
      <vt:variant>
        <vt:i4>158</vt:i4>
      </vt:variant>
      <vt:variant>
        <vt:i4>0</vt:i4>
      </vt:variant>
      <vt:variant>
        <vt:i4>5</vt:i4>
      </vt:variant>
      <vt:variant>
        <vt:lpwstr/>
      </vt:variant>
      <vt:variant>
        <vt:lpwstr>_Toc412131071</vt:lpwstr>
      </vt:variant>
      <vt:variant>
        <vt:i4>1114165</vt:i4>
      </vt:variant>
      <vt:variant>
        <vt:i4>152</vt:i4>
      </vt:variant>
      <vt:variant>
        <vt:i4>0</vt:i4>
      </vt:variant>
      <vt:variant>
        <vt:i4>5</vt:i4>
      </vt:variant>
      <vt:variant>
        <vt:lpwstr/>
      </vt:variant>
      <vt:variant>
        <vt:lpwstr>_Toc412131070</vt:lpwstr>
      </vt:variant>
      <vt:variant>
        <vt:i4>1048629</vt:i4>
      </vt:variant>
      <vt:variant>
        <vt:i4>146</vt:i4>
      </vt:variant>
      <vt:variant>
        <vt:i4>0</vt:i4>
      </vt:variant>
      <vt:variant>
        <vt:i4>5</vt:i4>
      </vt:variant>
      <vt:variant>
        <vt:lpwstr/>
      </vt:variant>
      <vt:variant>
        <vt:lpwstr>_Toc412131069</vt:lpwstr>
      </vt:variant>
      <vt:variant>
        <vt:i4>1048629</vt:i4>
      </vt:variant>
      <vt:variant>
        <vt:i4>140</vt:i4>
      </vt:variant>
      <vt:variant>
        <vt:i4>0</vt:i4>
      </vt:variant>
      <vt:variant>
        <vt:i4>5</vt:i4>
      </vt:variant>
      <vt:variant>
        <vt:lpwstr/>
      </vt:variant>
      <vt:variant>
        <vt:lpwstr>_Toc412131068</vt:lpwstr>
      </vt:variant>
      <vt:variant>
        <vt:i4>1048629</vt:i4>
      </vt:variant>
      <vt:variant>
        <vt:i4>134</vt:i4>
      </vt:variant>
      <vt:variant>
        <vt:i4>0</vt:i4>
      </vt:variant>
      <vt:variant>
        <vt:i4>5</vt:i4>
      </vt:variant>
      <vt:variant>
        <vt:lpwstr/>
      </vt:variant>
      <vt:variant>
        <vt:lpwstr>_Toc412131067</vt:lpwstr>
      </vt:variant>
      <vt:variant>
        <vt:i4>1048629</vt:i4>
      </vt:variant>
      <vt:variant>
        <vt:i4>128</vt:i4>
      </vt:variant>
      <vt:variant>
        <vt:i4>0</vt:i4>
      </vt:variant>
      <vt:variant>
        <vt:i4>5</vt:i4>
      </vt:variant>
      <vt:variant>
        <vt:lpwstr/>
      </vt:variant>
      <vt:variant>
        <vt:lpwstr>_Toc412131066</vt:lpwstr>
      </vt:variant>
      <vt:variant>
        <vt:i4>1048629</vt:i4>
      </vt:variant>
      <vt:variant>
        <vt:i4>122</vt:i4>
      </vt:variant>
      <vt:variant>
        <vt:i4>0</vt:i4>
      </vt:variant>
      <vt:variant>
        <vt:i4>5</vt:i4>
      </vt:variant>
      <vt:variant>
        <vt:lpwstr/>
      </vt:variant>
      <vt:variant>
        <vt:lpwstr>_Toc412131065</vt:lpwstr>
      </vt:variant>
      <vt:variant>
        <vt:i4>1048629</vt:i4>
      </vt:variant>
      <vt:variant>
        <vt:i4>116</vt:i4>
      </vt:variant>
      <vt:variant>
        <vt:i4>0</vt:i4>
      </vt:variant>
      <vt:variant>
        <vt:i4>5</vt:i4>
      </vt:variant>
      <vt:variant>
        <vt:lpwstr/>
      </vt:variant>
      <vt:variant>
        <vt:lpwstr>_Toc412131064</vt:lpwstr>
      </vt:variant>
      <vt:variant>
        <vt:i4>1048629</vt:i4>
      </vt:variant>
      <vt:variant>
        <vt:i4>110</vt:i4>
      </vt:variant>
      <vt:variant>
        <vt:i4>0</vt:i4>
      </vt:variant>
      <vt:variant>
        <vt:i4>5</vt:i4>
      </vt:variant>
      <vt:variant>
        <vt:lpwstr/>
      </vt:variant>
      <vt:variant>
        <vt:lpwstr>_Toc412131063</vt:lpwstr>
      </vt:variant>
      <vt:variant>
        <vt:i4>1048629</vt:i4>
      </vt:variant>
      <vt:variant>
        <vt:i4>104</vt:i4>
      </vt:variant>
      <vt:variant>
        <vt:i4>0</vt:i4>
      </vt:variant>
      <vt:variant>
        <vt:i4>5</vt:i4>
      </vt:variant>
      <vt:variant>
        <vt:lpwstr/>
      </vt:variant>
      <vt:variant>
        <vt:lpwstr>_Toc412131062</vt:lpwstr>
      </vt:variant>
      <vt:variant>
        <vt:i4>1048629</vt:i4>
      </vt:variant>
      <vt:variant>
        <vt:i4>98</vt:i4>
      </vt:variant>
      <vt:variant>
        <vt:i4>0</vt:i4>
      </vt:variant>
      <vt:variant>
        <vt:i4>5</vt:i4>
      </vt:variant>
      <vt:variant>
        <vt:lpwstr/>
      </vt:variant>
      <vt:variant>
        <vt:lpwstr>_Toc412131061</vt:lpwstr>
      </vt:variant>
      <vt:variant>
        <vt:i4>1048629</vt:i4>
      </vt:variant>
      <vt:variant>
        <vt:i4>92</vt:i4>
      </vt:variant>
      <vt:variant>
        <vt:i4>0</vt:i4>
      </vt:variant>
      <vt:variant>
        <vt:i4>5</vt:i4>
      </vt:variant>
      <vt:variant>
        <vt:lpwstr/>
      </vt:variant>
      <vt:variant>
        <vt:lpwstr>_Toc412131060</vt:lpwstr>
      </vt:variant>
      <vt:variant>
        <vt:i4>1245237</vt:i4>
      </vt:variant>
      <vt:variant>
        <vt:i4>86</vt:i4>
      </vt:variant>
      <vt:variant>
        <vt:i4>0</vt:i4>
      </vt:variant>
      <vt:variant>
        <vt:i4>5</vt:i4>
      </vt:variant>
      <vt:variant>
        <vt:lpwstr/>
      </vt:variant>
      <vt:variant>
        <vt:lpwstr>_Toc412131059</vt:lpwstr>
      </vt:variant>
      <vt:variant>
        <vt:i4>1245237</vt:i4>
      </vt:variant>
      <vt:variant>
        <vt:i4>80</vt:i4>
      </vt:variant>
      <vt:variant>
        <vt:i4>0</vt:i4>
      </vt:variant>
      <vt:variant>
        <vt:i4>5</vt:i4>
      </vt:variant>
      <vt:variant>
        <vt:lpwstr/>
      </vt:variant>
      <vt:variant>
        <vt:lpwstr>_Toc412131058</vt:lpwstr>
      </vt:variant>
      <vt:variant>
        <vt:i4>1245237</vt:i4>
      </vt:variant>
      <vt:variant>
        <vt:i4>74</vt:i4>
      </vt:variant>
      <vt:variant>
        <vt:i4>0</vt:i4>
      </vt:variant>
      <vt:variant>
        <vt:i4>5</vt:i4>
      </vt:variant>
      <vt:variant>
        <vt:lpwstr/>
      </vt:variant>
      <vt:variant>
        <vt:lpwstr>_Toc412131057</vt:lpwstr>
      </vt:variant>
      <vt:variant>
        <vt:i4>1245237</vt:i4>
      </vt:variant>
      <vt:variant>
        <vt:i4>68</vt:i4>
      </vt:variant>
      <vt:variant>
        <vt:i4>0</vt:i4>
      </vt:variant>
      <vt:variant>
        <vt:i4>5</vt:i4>
      </vt:variant>
      <vt:variant>
        <vt:lpwstr/>
      </vt:variant>
      <vt:variant>
        <vt:lpwstr>_Toc412131056</vt:lpwstr>
      </vt:variant>
      <vt:variant>
        <vt:i4>1245237</vt:i4>
      </vt:variant>
      <vt:variant>
        <vt:i4>62</vt:i4>
      </vt:variant>
      <vt:variant>
        <vt:i4>0</vt:i4>
      </vt:variant>
      <vt:variant>
        <vt:i4>5</vt:i4>
      </vt:variant>
      <vt:variant>
        <vt:lpwstr/>
      </vt:variant>
      <vt:variant>
        <vt:lpwstr>_Toc412131055</vt:lpwstr>
      </vt:variant>
      <vt:variant>
        <vt:i4>1245237</vt:i4>
      </vt:variant>
      <vt:variant>
        <vt:i4>56</vt:i4>
      </vt:variant>
      <vt:variant>
        <vt:i4>0</vt:i4>
      </vt:variant>
      <vt:variant>
        <vt:i4>5</vt:i4>
      </vt:variant>
      <vt:variant>
        <vt:lpwstr/>
      </vt:variant>
      <vt:variant>
        <vt:lpwstr>_Toc412131054</vt:lpwstr>
      </vt:variant>
      <vt:variant>
        <vt:i4>1245237</vt:i4>
      </vt:variant>
      <vt:variant>
        <vt:i4>50</vt:i4>
      </vt:variant>
      <vt:variant>
        <vt:i4>0</vt:i4>
      </vt:variant>
      <vt:variant>
        <vt:i4>5</vt:i4>
      </vt:variant>
      <vt:variant>
        <vt:lpwstr/>
      </vt:variant>
      <vt:variant>
        <vt:lpwstr>_Toc412131053</vt:lpwstr>
      </vt:variant>
      <vt:variant>
        <vt:i4>1245237</vt:i4>
      </vt:variant>
      <vt:variant>
        <vt:i4>44</vt:i4>
      </vt:variant>
      <vt:variant>
        <vt:i4>0</vt:i4>
      </vt:variant>
      <vt:variant>
        <vt:i4>5</vt:i4>
      </vt:variant>
      <vt:variant>
        <vt:lpwstr/>
      </vt:variant>
      <vt:variant>
        <vt:lpwstr>_Toc412131052</vt:lpwstr>
      </vt:variant>
      <vt:variant>
        <vt:i4>1245237</vt:i4>
      </vt:variant>
      <vt:variant>
        <vt:i4>38</vt:i4>
      </vt:variant>
      <vt:variant>
        <vt:i4>0</vt:i4>
      </vt:variant>
      <vt:variant>
        <vt:i4>5</vt:i4>
      </vt:variant>
      <vt:variant>
        <vt:lpwstr/>
      </vt:variant>
      <vt:variant>
        <vt:lpwstr>_Toc412131051</vt:lpwstr>
      </vt:variant>
      <vt:variant>
        <vt:i4>1245237</vt:i4>
      </vt:variant>
      <vt:variant>
        <vt:i4>32</vt:i4>
      </vt:variant>
      <vt:variant>
        <vt:i4>0</vt:i4>
      </vt:variant>
      <vt:variant>
        <vt:i4>5</vt:i4>
      </vt:variant>
      <vt:variant>
        <vt:lpwstr/>
      </vt:variant>
      <vt:variant>
        <vt:lpwstr>_Toc412131050</vt:lpwstr>
      </vt:variant>
      <vt:variant>
        <vt:i4>1179701</vt:i4>
      </vt:variant>
      <vt:variant>
        <vt:i4>26</vt:i4>
      </vt:variant>
      <vt:variant>
        <vt:i4>0</vt:i4>
      </vt:variant>
      <vt:variant>
        <vt:i4>5</vt:i4>
      </vt:variant>
      <vt:variant>
        <vt:lpwstr/>
      </vt:variant>
      <vt:variant>
        <vt:lpwstr>_Toc412131049</vt:lpwstr>
      </vt:variant>
      <vt:variant>
        <vt:i4>1179701</vt:i4>
      </vt:variant>
      <vt:variant>
        <vt:i4>20</vt:i4>
      </vt:variant>
      <vt:variant>
        <vt:i4>0</vt:i4>
      </vt:variant>
      <vt:variant>
        <vt:i4>5</vt:i4>
      </vt:variant>
      <vt:variant>
        <vt:lpwstr/>
      </vt:variant>
      <vt:variant>
        <vt:lpwstr>_Toc412131048</vt:lpwstr>
      </vt:variant>
      <vt:variant>
        <vt:i4>1179701</vt:i4>
      </vt:variant>
      <vt:variant>
        <vt:i4>14</vt:i4>
      </vt:variant>
      <vt:variant>
        <vt:i4>0</vt:i4>
      </vt:variant>
      <vt:variant>
        <vt:i4>5</vt:i4>
      </vt:variant>
      <vt:variant>
        <vt:lpwstr/>
      </vt:variant>
      <vt:variant>
        <vt:lpwstr>_Toc412131047</vt:lpwstr>
      </vt:variant>
      <vt:variant>
        <vt:i4>1179701</vt:i4>
      </vt:variant>
      <vt:variant>
        <vt:i4>8</vt:i4>
      </vt:variant>
      <vt:variant>
        <vt:i4>0</vt:i4>
      </vt:variant>
      <vt:variant>
        <vt:i4>5</vt:i4>
      </vt:variant>
      <vt:variant>
        <vt:lpwstr/>
      </vt:variant>
      <vt:variant>
        <vt:lpwstr>_Toc412131046</vt:lpwstr>
      </vt:variant>
      <vt:variant>
        <vt:i4>1179701</vt:i4>
      </vt:variant>
      <vt:variant>
        <vt:i4>2</vt:i4>
      </vt:variant>
      <vt:variant>
        <vt:i4>0</vt:i4>
      </vt:variant>
      <vt:variant>
        <vt:i4>5</vt:i4>
      </vt:variant>
      <vt:variant>
        <vt:lpwstr/>
      </vt:variant>
      <vt:variant>
        <vt:lpwstr>_Toc412131045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 A</dc:title>
  <dc:subject/>
  <dc:creator>DougBaus</dc:creator>
  <cp:keywords/>
  <dc:description/>
  <cp:lastModifiedBy>Wright, Lisa S CIV USARMY CENWD (USA)</cp:lastModifiedBy>
  <cp:revision>49</cp:revision>
  <cp:lastPrinted>2012-02-01T20:31:00Z</cp:lastPrinted>
  <dcterms:created xsi:type="dcterms:W3CDTF">2022-02-19T00:09:00Z</dcterms:created>
  <dcterms:modified xsi:type="dcterms:W3CDTF">2023-02-14T18:54:00Z</dcterms:modified>
</cp:coreProperties>
</file>