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37D9E" w14:textId="77777777" w:rsidR="00AC30ED" w:rsidRDefault="00AC30ED" w:rsidP="00036E1E">
      <w:pPr>
        <w:pBdr>
          <w:top w:val="single" w:sz="4" w:space="1" w:color="auto"/>
        </w:pBdr>
        <w:jc w:val="center"/>
        <w:rPr>
          <w:b/>
          <w:sz w:val="40"/>
          <w:szCs w:val="40"/>
        </w:rPr>
      </w:pPr>
      <w:r w:rsidRPr="00BE19A9">
        <w:rPr>
          <w:b/>
          <w:color w:val="FF0000"/>
          <w:sz w:val="40"/>
          <w:szCs w:val="40"/>
          <w:highlight w:val="yellow"/>
        </w:rPr>
        <w:t>DRAFT</w:t>
      </w:r>
      <w:r>
        <w:rPr>
          <w:b/>
          <w:sz w:val="40"/>
          <w:szCs w:val="40"/>
        </w:rPr>
        <w:t xml:space="preserve"> </w:t>
      </w:r>
    </w:p>
    <w:p w14:paraId="7E1AAB11" w14:textId="038F6C89" w:rsidR="00036E1E" w:rsidRPr="00956659" w:rsidRDefault="00AC30ED" w:rsidP="00036E1E">
      <w:pPr>
        <w:pBdr>
          <w:top w:val="single" w:sz="4" w:space="1" w:color="auto"/>
        </w:pBdr>
        <w:jc w:val="center"/>
        <w:rPr>
          <w:b/>
          <w:sz w:val="40"/>
          <w:szCs w:val="40"/>
        </w:rPr>
      </w:pPr>
      <w:r>
        <w:rPr>
          <w:b/>
          <w:sz w:val="40"/>
          <w:szCs w:val="40"/>
        </w:rPr>
        <w:t>2023</w:t>
      </w:r>
      <w:r w:rsidR="00036E1E" w:rsidRPr="00956659">
        <w:rPr>
          <w:b/>
          <w:sz w:val="40"/>
          <w:szCs w:val="40"/>
        </w:rPr>
        <w:t xml:space="preserve"> Fish Passage Plan</w:t>
      </w:r>
    </w:p>
    <w:p w14:paraId="60219B7E" w14:textId="77777777" w:rsidR="00036E1E" w:rsidRPr="00956659" w:rsidRDefault="00036E1E" w:rsidP="00036E1E">
      <w:pPr>
        <w:pBdr>
          <w:bottom w:val="single" w:sz="4" w:space="1" w:color="auto"/>
        </w:pBdr>
        <w:spacing w:after="120"/>
        <w:jc w:val="center"/>
        <w:rPr>
          <w:b/>
          <w:sz w:val="40"/>
          <w:szCs w:val="40"/>
        </w:rPr>
      </w:pPr>
      <w:r w:rsidRPr="00956659">
        <w:rPr>
          <w:b/>
          <w:sz w:val="40"/>
          <w:szCs w:val="40"/>
        </w:rPr>
        <w:t>Chapter 9 – Lower Granite Dam</w:t>
      </w:r>
    </w:p>
    <w:p w14:paraId="04571568" w14:textId="77777777" w:rsidR="00036E1E" w:rsidRPr="00956659" w:rsidRDefault="00036E1E" w:rsidP="00036E1E">
      <w:pPr>
        <w:spacing w:before="480" w:after="120"/>
        <w:jc w:val="center"/>
        <w:rPr>
          <w:rFonts w:ascii="Calibri" w:hAnsi="Calibri" w:cs="Calibri"/>
          <w:b/>
          <w:sz w:val="32"/>
          <w:szCs w:val="32"/>
        </w:rPr>
      </w:pPr>
      <w:r w:rsidRPr="00956659">
        <w:rPr>
          <w:rFonts w:ascii="Calibri" w:hAnsi="Calibri" w:cs="Calibri"/>
          <w:b/>
          <w:sz w:val="32"/>
          <w:szCs w:val="32"/>
        </w:rPr>
        <w:t>Table of Contents</w:t>
      </w:r>
    </w:p>
    <w:p w14:paraId="486EF582" w14:textId="04B3A355" w:rsidR="00461B5B" w:rsidRDefault="00036E1E">
      <w:pPr>
        <w:pStyle w:val="TOC1"/>
        <w:rPr>
          <w:rFonts w:asciiTheme="minorHAnsi" w:eastAsiaTheme="minorEastAsia" w:hAnsiTheme="minorHAnsi" w:cstheme="minorBidi"/>
          <w:b w:val="0"/>
          <w:bCs w:val="0"/>
          <w:caps w:val="0"/>
          <w:noProof/>
          <w:sz w:val="22"/>
          <w:szCs w:val="22"/>
        </w:rPr>
      </w:pPr>
      <w:r w:rsidRPr="00CE4736">
        <w:rPr>
          <w:rFonts w:asciiTheme="minorHAnsi" w:hAnsiTheme="minorHAnsi" w:cstheme="minorHAnsi"/>
          <w:szCs w:val="24"/>
        </w:rPr>
        <w:fldChar w:fldCharType="begin"/>
      </w:r>
      <w:r w:rsidRPr="00CE4736">
        <w:rPr>
          <w:rFonts w:asciiTheme="minorHAnsi" w:hAnsiTheme="minorHAnsi" w:cstheme="minorHAnsi"/>
          <w:szCs w:val="24"/>
        </w:rPr>
        <w:instrText xml:space="preserve"> TOC \h \z \t "FPP1,1,FPP2,2" </w:instrText>
      </w:r>
      <w:r w:rsidRPr="00CE4736">
        <w:rPr>
          <w:rFonts w:asciiTheme="minorHAnsi" w:hAnsiTheme="minorHAnsi" w:cstheme="minorHAnsi"/>
          <w:szCs w:val="24"/>
        </w:rPr>
        <w:fldChar w:fldCharType="separate"/>
      </w:r>
      <w:hyperlink w:anchor="_Toc118128819" w:history="1">
        <w:r w:rsidR="00461B5B" w:rsidRPr="00801BE2">
          <w:rPr>
            <w:rStyle w:val="Hyperlink"/>
            <w:noProof/>
          </w:rPr>
          <w:t>1.</w:t>
        </w:r>
        <w:r w:rsidR="00461B5B">
          <w:rPr>
            <w:rFonts w:asciiTheme="minorHAnsi" w:eastAsiaTheme="minorEastAsia" w:hAnsiTheme="minorHAnsi" w:cstheme="minorBidi"/>
            <w:b w:val="0"/>
            <w:bCs w:val="0"/>
            <w:caps w:val="0"/>
            <w:noProof/>
            <w:sz w:val="22"/>
            <w:szCs w:val="22"/>
          </w:rPr>
          <w:tab/>
        </w:r>
        <w:r w:rsidR="00461B5B" w:rsidRPr="00801BE2">
          <w:rPr>
            <w:rStyle w:val="Hyperlink"/>
            <w:noProof/>
          </w:rPr>
          <w:t>FISH PASSAGE INFORMATION</w:t>
        </w:r>
        <w:r w:rsidR="00461B5B">
          <w:rPr>
            <w:noProof/>
            <w:webHidden/>
          </w:rPr>
          <w:tab/>
        </w:r>
        <w:r w:rsidR="00461B5B">
          <w:rPr>
            <w:noProof/>
            <w:webHidden/>
          </w:rPr>
          <w:fldChar w:fldCharType="begin"/>
        </w:r>
        <w:r w:rsidR="00461B5B">
          <w:rPr>
            <w:noProof/>
            <w:webHidden/>
          </w:rPr>
          <w:instrText xml:space="preserve"> PAGEREF _Toc118128819 \h </w:instrText>
        </w:r>
        <w:r w:rsidR="00461B5B">
          <w:rPr>
            <w:noProof/>
            <w:webHidden/>
          </w:rPr>
        </w:r>
        <w:r w:rsidR="00461B5B">
          <w:rPr>
            <w:noProof/>
            <w:webHidden/>
          </w:rPr>
          <w:fldChar w:fldCharType="separate"/>
        </w:r>
        <w:r w:rsidR="00461B5B">
          <w:rPr>
            <w:noProof/>
            <w:webHidden/>
          </w:rPr>
          <w:t>4</w:t>
        </w:r>
        <w:r w:rsidR="00461B5B">
          <w:rPr>
            <w:noProof/>
            <w:webHidden/>
          </w:rPr>
          <w:fldChar w:fldCharType="end"/>
        </w:r>
      </w:hyperlink>
    </w:p>
    <w:p w14:paraId="63CD51CB" w14:textId="00E3E5BE" w:rsidR="00461B5B"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8128820" w:history="1">
        <w:r w:rsidR="00461B5B" w:rsidRPr="00801BE2">
          <w:rPr>
            <w:rStyle w:val="Hyperlink"/>
            <w:noProof/>
          </w:rPr>
          <w:t>1.1.</w:t>
        </w:r>
        <w:r w:rsidR="00461B5B">
          <w:rPr>
            <w:rFonts w:asciiTheme="minorHAnsi" w:eastAsiaTheme="minorEastAsia" w:hAnsiTheme="minorHAnsi" w:cstheme="minorBidi"/>
            <w:noProof/>
            <w:sz w:val="22"/>
            <w:szCs w:val="22"/>
          </w:rPr>
          <w:tab/>
        </w:r>
        <w:r w:rsidR="00461B5B" w:rsidRPr="00801BE2">
          <w:rPr>
            <w:rStyle w:val="Hyperlink"/>
            <w:noProof/>
          </w:rPr>
          <w:t>Juvenile Fish Facilities and Migration Timing.</w:t>
        </w:r>
        <w:r w:rsidR="00461B5B">
          <w:rPr>
            <w:noProof/>
            <w:webHidden/>
          </w:rPr>
          <w:tab/>
        </w:r>
        <w:r w:rsidR="00461B5B">
          <w:rPr>
            <w:noProof/>
            <w:webHidden/>
          </w:rPr>
          <w:fldChar w:fldCharType="begin"/>
        </w:r>
        <w:r w:rsidR="00461B5B">
          <w:rPr>
            <w:noProof/>
            <w:webHidden/>
          </w:rPr>
          <w:instrText xml:space="preserve"> PAGEREF _Toc118128820 \h </w:instrText>
        </w:r>
        <w:r w:rsidR="00461B5B">
          <w:rPr>
            <w:noProof/>
            <w:webHidden/>
          </w:rPr>
        </w:r>
        <w:r w:rsidR="00461B5B">
          <w:rPr>
            <w:noProof/>
            <w:webHidden/>
          </w:rPr>
          <w:fldChar w:fldCharType="separate"/>
        </w:r>
        <w:r w:rsidR="00461B5B">
          <w:rPr>
            <w:noProof/>
            <w:webHidden/>
          </w:rPr>
          <w:t>4</w:t>
        </w:r>
        <w:r w:rsidR="00461B5B">
          <w:rPr>
            <w:noProof/>
            <w:webHidden/>
          </w:rPr>
          <w:fldChar w:fldCharType="end"/>
        </w:r>
      </w:hyperlink>
    </w:p>
    <w:p w14:paraId="56C7C338" w14:textId="46FF9DD5" w:rsidR="00461B5B"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8128821" w:history="1">
        <w:r w:rsidR="00461B5B" w:rsidRPr="00801BE2">
          <w:rPr>
            <w:rStyle w:val="Hyperlink"/>
            <w:noProof/>
          </w:rPr>
          <w:t>1.2.</w:t>
        </w:r>
        <w:r w:rsidR="00461B5B">
          <w:rPr>
            <w:rFonts w:asciiTheme="minorHAnsi" w:eastAsiaTheme="minorEastAsia" w:hAnsiTheme="minorHAnsi" w:cstheme="minorBidi"/>
            <w:noProof/>
            <w:sz w:val="22"/>
            <w:szCs w:val="22"/>
          </w:rPr>
          <w:tab/>
        </w:r>
        <w:r w:rsidR="00461B5B" w:rsidRPr="00801BE2">
          <w:rPr>
            <w:rStyle w:val="Hyperlink"/>
            <w:noProof/>
          </w:rPr>
          <w:t>Adult Fish Facilities and Migration Timing.</w:t>
        </w:r>
        <w:r w:rsidR="00461B5B">
          <w:rPr>
            <w:noProof/>
            <w:webHidden/>
          </w:rPr>
          <w:tab/>
        </w:r>
        <w:r w:rsidR="00461B5B">
          <w:rPr>
            <w:noProof/>
            <w:webHidden/>
          </w:rPr>
          <w:fldChar w:fldCharType="begin"/>
        </w:r>
        <w:r w:rsidR="00461B5B">
          <w:rPr>
            <w:noProof/>
            <w:webHidden/>
          </w:rPr>
          <w:instrText xml:space="preserve"> PAGEREF _Toc118128821 \h </w:instrText>
        </w:r>
        <w:r w:rsidR="00461B5B">
          <w:rPr>
            <w:noProof/>
            <w:webHidden/>
          </w:rPr>
        </w:r>
        <w:r w:rsidR="00461B5B">
          <w:rPr>
            <w:noProof/>
            <w:webHidden/>
          </w:rPr>
          <w:fldChar w:fldCharType="separate"/>
        </w:r>
        <w:r w:rsidR="00461B5B">
          <w:rPr>
            <w:noProof/>
            <w:webHidden/>
          </w:rPr>
          <w:t>6</w:t>
        </w:r>
        <w:r w:rsidR="00461B5B">
          <w:rPr>
            <w:noProof/>
            <w:webHidden/>
          </w:rPr>
          <w:fldChar w:fldCharType="end"/>
        </w:r>
      </w:hyperlink>
    </w:p>
    <w:p w14:paraId="48991974" w14:textId="75098BA7" w:rsidR="00461B5B" w:rsidRDefault="00000000">
      <w:pPr>
        <w:pStyle w:val="TOC1"/>
        <w:rPr>
          <w:rFonts w:asciiTheme="minorHAnsi" w:eastAsiaTheme="minorEastAsia" w:hAnsiTheme="minorHAnsi" w:cstheme="minorBidi"/>
          <w:b w:val="0"/>
          <w:bCs w:val="0"/>
          <w:caps w:val="0"/>
          <w:noProof/>
          <w:sz w:val="22"/>
          <w:szCs w:val="22"/>
        </w:rPr>
      </w:pPr>
      <w:hyperlink w:anchor="_Toc118128822" w:history="1">
        <w:r w:rsidR="00461B5B" w:rsidRPr="00801BE2">
          <w:rPr>
            <w:rStyle w:val="Hyperlink"/>
            <w:noProof/>
          </w:rPr>
          <w:t>2.</w:t>
        </w:r>
        <w:r w:rsidR="00461B5B">
          <w:rPr>
            <w:rFonts w:asciiTheme="minorHAnsi" w:eastAsiaTheme="minorEastAsia" w:hAnsiTheme="minorHAnsi" w:cstheme="minorBidi"/>
            <w:b w:val="0"/>
            <w:bCs w:val="0"/>
            <w:caps w:val="0"/>
            <w:noProof/>
            <w:sz w:val="22"/>
            <w:szCs w:val="22"/>
          </w:rPr>
          <w:tab/>
        </w:r>
        <w:r w:rsidR="00461B5B" w:rsidRPr="00801BE2">
          <w:rPr>
            <w:rStyle w:val="Hyperlink"/>
            <w:noProof/>
          </w:rPr>
          <w:t>FISH FACILITIES OPERATIONS</w:t>
        </w:r>
        <w:r w:rsidR="00461B5B">
          <w:rPr>
            <w:noProof/>
            <w:webHidden/>
          </w:rPr>
          <w:tab/>
        </w:r>
        <w:r w:rsidR="00461B5B">
          <w:rPr>
            <w:noProof/>
            <w:webHidden/>
          </w:rPr>
          <w:fldChar w:fldCharType="begin"/>
        </w:r>
        <w:r w:rsidR="00461B5B">
          <w:rPr>
            <w:noProof/>
            <w:webHidden/>
          </w:rPr>
          <w:instrText xml:space="preserve"> PAGEREF _Toc118128822 \h </w:instrText>
        </w:r>
        <w:r w:rsidR="00461B5B">
          <w:rPr>
            <w:noProof/>
            <w:webHidden/>
          </w:rPr>
        </w:r>
        <w:r w:rsidR="00461B5B">
          <w:rPr>
            <w:noProof/>
            <w:webHidden/>
          </w:rPr>
          <w:fldChar w:fldCharType="separate"/>
        </w:r>
        <w:r w:rsidR="00461B5B">
          <w:rPr>
            <w:noProof/>
            <w:webHidden/>
          </w:rPr>
          <w:t>9</w:t>
        </w:r>
        <w:r w:rsidR="00461B5B">
          <w:rPr>
            <w:noProof/>
            <w:webHidden/>
          </w:rPr>
          <w:fldChar w:fldCharType="end"/>
        </w:r>
      </w:hyperlink>
    </w:p>
    <w:p w14:paraId="34725660" w14:textId="4BEF7A93" w:rsidR="00461B5B"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8128823" w:history="1">
        <w:r w:rsidR="00461B5B" w:rsidRPr="00801BE2">
          <w:rPr>
            <w:rStyle w:val="Hyperlink"/>
            <w:noProof/>
          </w:rPr>
          <w:t>2.1.</w:t>
        </w:r>
        <w:r w:rsidR="00461B5B">
          <w:rPr>
            <w:rFonts w:asciiTheme="minorHAnsi" w:eastAsiaTheme="minorEastAsia" w:hAnsiTheme="minorHAnsi" w:cstheme="minorBidi"/>
            <w:noProof/>
            <w:sz w:val="22"/>
            <w:szCs w:val="22"/>
          </w:rPr>
          <w:tab/>
        </w:r>
        <w:r w:rsidR="00461B5B" w:rsidRPr="00801BE2">
          <w:rPr>
            <w:rStyle w:val="Hyperlink"/>
            <w:noProof/>
          </w:rPr>
          <w:t>General.</w:t>
        </w:r>
        <w:r w:rsidR="00461B5B">
          <w:rPr>
            <w:noProof/>
            <w:webHidden/>
          </w:rPr>
          <w:tab/>
        </w:r>
        <w:r w:rsidR="00461B5B">
          <w:rPr>
            <w:noProof/>
            <w:webHidden/>
          </w:rPr>
          <w:fldChar w:fldCharType="begin"/>
        </w:r>
        <w:r w:rsidR="00461B5B">
          <w:rPr>
            <w:noProof/>
            <w:webHidden/>
          </w:rPr>
          <w:instrText xml:space="preserve"> PAGEREF _Toc118128823 \h </w:instrText>
        </w:r>
        <w:r w:rsidR="00461B5B">
          <w:rPr>
            <w:noProof/>
            <w:webHidden/>
          </w:rPr>
        </w:r>
        <w:r w:rsidR="00461B5B">
          <w:rPr>
            <w:noProof/>
            <w:webHidden/>
          </w:rPr>
          <w:fldChar w:fldCharType="separate"/>
        </w:r>
        <w:r w:rsidR="00461B5B">
          <w:rPr>
            <w:noProof/>
            <w:webHidden/>
          </w:rPr>
          <w:t>9</w:t>
        </w:r>
        <w:r w:rsidR="00461B5B">
          <w:rPr>
            <w:noProof/>
            <w:webHidden/>
          </w:rPr>
          <w:fldChar w:fldCharType="end"/>
        </w:r>
      </w:hyperlink>
    </w:p>
    <w:p w14:paraId="2168758C" w14:textId="44C41EC9" w:rsidR="00461B5B"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8128824" w:history="1">
        <w:r w:rsidR="00461B5B" w:rsidRPr="00801BE2">
          <w:rPr>
            <w:rStyle w:val="Hyperlink"/>
            <w:noProof/>
          </w:rPr>
          <w:t>2.2.</w:t>
        </w:r>
        <w:r w:rsidR="00461B5B">
          <w:rPr>
            <w:rFonts w:asciiTheme="minorHAnsi" w:eastAsiaTheme="minorEastAsia" w:hAnsiTheme="minorHAnsi" w:cstheme="minorBidi"/>
            <w:noProof/>
            <w:sz w:val="22"/>
            <w:szCs w:val="22"/>
          </w:rPr>
          <w:tab/>
        </w:r>
        <w:r w:rsidR="00461B5B" w:rsidRPr="00801BE2">
          <w:rPr>
            <w:rStyle w:val="Hyperlink"/>
            <w:noProof/>
          </w:rPr>
          <w:t>Spill</w:t>
        </w:r>
        <w:r w:rsidR="00461B5B" w:rsidRPr="00801BE2">
          <w:rPr>
            <w:rStyle w:val="Hyperlink"/>
            <w:noProof/>
          </w:rPr>
          <w:t xml:space="preserve"> </w:t>
        </w:r>
        <w:r w:rsidR="00461B5B" w:rsidRPr="00801BE2">
          <w:rPr>
            <w:rStyle w:val="Hyperlink"/>
            <w:noProof/>
          </w:rPr>
          <w:t>Management.</w:t>
        </w:r>
        <w:r w:rsidR="00461B5B">
          <w:rPr>
            <w:noProof/>
            <w:webHidden/>
          </w:rPr>
          <w:tab/>
        </w:r>
        <w:r w:rsidR="00461B5B">
          <w:rPr>
            <w:noProof/>
            <w:webHidden/>
          </w:rPr>
          <w:fldChar w:fldCharType="begin"/>
        </w:r>
        <w:r w:rsidR="00461B5B">
          <w:rPr>
            <w:noProof/>
            <w:webHidden/>
          </w:rPr>
          <w:instrText xml:space="preserve"> PAGEREF _Toc118128824 \h </w:instrText>
        </w:r>
        <w:r w:rsidR="00461B5B">
          <w:rPr>
            <w:noProof/>
            <w:webHidden/>
          </w:rPr>
        </w:r>
        <w:r w:rsidR="00461B5B">
          <w:rPr>
            <w:noProof/>
            <w:webHidden/>
          </w:rPr>
          <w:fldChar w:fldCharType="separate"/>
        </w:r>
        <w:r w:rsidR="00461B5B">
          <w:rPr>
            <w:noProof/>
            <w:webHidden/>
          </w:rPr>
          <w:t>9</w:t>
        </w:r>
        <w:r w:rsidR="00461B5B">
          <w:rPr>
            <w:noProof/>
            <w:webHidden/>
          </w:rPr>
          <w:fldChar w:fldCharType="end"/>
        </w:r>
      </w:hyperlink>
    </w:p>
    <w:p w14:paraId="3F723913" w14:textId="47A273DC" w:rsidR="00461B5B"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8128825" w:history="1">
        <w:r w:rsidR="00461B5B" w:rsidRPr="00801BE2">
          <w:rPr>
            <w:rStyle w:val="Hyperlink"/>
            <w:noProof/>
          </w:rPr>
          <w:t>2.3.</w:t>
        </w:r>
        <w:r w:rsidR="00461B5B">
          <w:rPr>
            <w:rFonts w:asciiTheme="minorHAnsi" w:eastAsiaTheme="minorEastAsia" w:hAnsiTheme="minorHAnsi" w:cstheme="minorBidi"/>
            <w:noProof/>
            <w:sz w:val="22"/>
            <w:szCs w:val="22"/>
          </w:rPr>
          <w:tab/>
        </w:r>
        <w:r w:rsidR="00461B5B" w:rsidRPr="00801BE2">
          <w:rPr>
            <w:rStyle w:val="Hyperlink"/>
            <w:noProof/>
          </w:rPr>
          <w:t>Operating Criteria – Juvenile Fish Facilities.</w:t>
        </w:r>
        <w:r w:rsidR="00461B5B">
          <w:rPr>
            <w:noProof/>
            <w:webHidden/>
          </w:rPr>
          <w:tab/>
        </w:r>
        <w:r w:rsidR="00461B5B">
          <w:rPr>
            <w:noProof/>
            <w:webHidden/>
          </w:rPr>
          <w:fldChar w:fldCharType="begin"/>
        </w:r>
        <w:r w:rsidR="00461B5B">
          <w:rPr>
            <w:noProof/>
            <w:webHidden/>
          </w:rPr>
          <w:instrText xml:space="preserve"> PAGEREF _Toc118128825 \h </w:instrText>
        </w:r>
        <w:r w:rsidR="00461B5B">
          <w:rPr>
            <w:noProof/>
            <w:webHidden/>
          </w:rPr>
        </w:r>
        <w:r w:rsidR="00461B5B">
          <w:rPr>
            <w:noProof/>
            <w:webHidden/>
          </w:rPr>
          <w:fldChar w:fldCharType="separate"/>
        </w:r>
        <w:r w:rsidR="00461B5B">
          <w:rPr>
            <w:noProof/>
            <w:webHidden/>
          </w:rPr>
          <w:t>10</w:t>
        </w:r>
        <w:r w:rsidR="00461B5B">
          <w:rPr>
            <w:noProof/>
            <w:webHidden/>
          </w:rPr>
          <w:fldChar w:fldCharType="end"/>
        </w:r>
      </w:hyperlink>
    </w:p>
    <w:p w14:paraId="1C04771B" w14:textId="7E9E97CE" w:rsidR="00461B5B"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8128826" w:history="1">
        <w:r w:rsidR="00461B5B" w:rsidRPr="00801BE2">
          <w:rPr>
            <w:rStyle w:val="Hyperlink"/>
            <w:noProof/>
          </w:rPr>
          <w:t>2.4.</w:t>
        </w:r>
        <w:r w:rsidR="00461B5B">
          <w:rPr>
            <w:rFonts w:asciiTheme="minorHAnsi" w:eastAsiaTheme="minorEastAsia" w:hAnsiTheme="minorHAnsi" w:cstheme="minorBidi"/>
            <w:noProof/>
            <w:sz w:val="22"/>
            <w:szCs w:val="22"/>
          </w:rPr>
          <w:tab/>
        </w:r>
        <w:r w:rsidR="00461B5B" w:rsidRPr="00801BE2">
          <w:rPr>
            <w:rStyle w:val="Hyperlink"/>
            <w:noProof/>
          </w:rPr>
          <w:t>Operating Criteria - Adult Fish Facilities.</w:t>
        </w:r>
        <w:r w:rsidR="00461B5B">
          <w:rPr>
            <w:noProof/>
            <w:webHidden/>
          </w:rPr>
          <w:tab/>
        </w:r>
        <w:r w:rsidR="00461B5B">
          <w:rPr>
            <w:noProof/>
            <w:webHidden/>
          </w:rPr>
          <w:fldChar w:fldCharType="begin"/>
        </w:r>
        <w:r w:rsidR="00461B5B">
          <w:rPr>
            <w:noProof/>
            <w:webHidden/>
          </w:rPr>
          <w:instrText xml:space="preserve"> PAGEREF _Toc118128826 \h </w:instrText>
        </w:r>
        <w:r w:rsidR="00461B5B">
          <w:rPr>
            <w:noProof/>
            <w:webHidden/>
          </w:rPr>
        </w:r>
        <w:r w:rsidR="00461B5B">
          <w:rPr>
            <w:noProof/>
            <w:webHidden/>
          </w:rPr>
          <w:fldChar w:fldCharType="separate"/>
        </w:r>
        <w:r w:rsidR="00461B5B">
          <w:rPr>
            <w:noProof/>
            <w:webHidden/>
          </w:rPr>
          <w:t>19</w:t>
        </w:r>
        <w:r w:rsidR="00461B5B">
          <w:rPr>
            <w:noProof/>
            <w:webHidden/>
          </w:rPr>
          <w:fldChar w:fldCharType="end"/>
        </w:r>
      </w:hyperlink>
    </w:p>
    <w:p w14:paraId="7259FB2E" w14:textId="012EBF69" w:rsidR="00461B5B"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8128827" w:history="1">
        <w:r w:rsidR="00461B5B" w:rsidRPr="00801BE2">
          <w:rPr>
            <w:rStyle w:val="Hyperlink"/>
            <w:noProof/>
          </w:rPr>
          <w:t>2.5.</w:t>
        </w:r>
        <w:r w:rsidR="00461B5B">
          <w:rPr>
            <w:rFonts w:asciiTheme="minorHAnsi" w:eastAsiaTheme="minorEastAsia" w:hAnsiTheme="minorHAnsi" w:cstheme="minorBidi"/>
            <w:noProof/>
            <w:sz w:val="22"/>
            <w:szCs w:val="22"/>
          </w:rPr>
          <w:tab/>
        </w:r>
        <w:r w:rsidR="00461B5B" w:rsidRPr="00801BE2">
          <w:rPr>
            <w:rStyle w:val="Hyperlink"/>
            <w:noProof/>
          </w:rPr>
          <w:t>Fish Facility Monitoring &amp; Reporting.</w:t>
        </w:r>
        <w:r w:rsidR="00461B5B">
          <w:rPr>
            <w:noProof/>
            <w:webHidden/>
          </w:rPr>
          <w:tab/>
        </w:r>
        <w:r w:rsidR="00461B5B">
          <w:rPr>
            <w:noProof/>
            <w:webHidden/>
          </w:rPr>
          <w:fldChar w:fldCharType="begin"/>
        </w:r>
        <w:r w:rsidR="00461B5B">
          <w:rPr>
            <w:noProof/>
            <w:webHidden/>
          </w:rPr>
          <w:instrText xml:space="preserve"> PAGEREF _Toc118128827 \h </w:instrText>
        </w:r>
        <w:r w:rsidR="00461B5B">
          <w:rPr>
            <w:noProof/>
            <w:webHidden/>
          </w:rPr>
        </w:r>
        <w:r w:rsidR="00461B5B">
          <w:rPr>
            <w:noProof/>
            <w:webHidden/>
          </w:rPr>
          <w:fldChar w:fldCharType="separate"/>
        </w:r>
        <w:r w:rsidR="00461B5B">
          <w:rPr>
            <w:noProof/>
            <w:webHidden/>
          </w:rPr>
          <w:t>23</w:t>
        </w:r>
        <w:r w:rsidR="00461B5B">
          <w:rPr>
            <w:noProof/>
            <w:webHidden/>
          </w:rPr>
          <w:fldChar w:fldCharType="end"/>
        </w:r>
      </w:hyperlink>
    </w:p>
    <w:p w14:paraId="010612A5" w14:textId="08CBE1F7" w:rsidR="00461B5B" w:rsidRDefault="00000000">
      <w:pPr>
        <w:pStyle w:val="TOC1"/>
        <w:rPr>
          <w:rFonts w:asciiTheme="minorHAnsi" w:eastAsiaTheme="minorEastAsia" w:hAnsiTheme="minorHAnsi" w:cstheme="minorBidi"/>
          <w:b w:val="0"/>
          <w:bCs w:val="0"/>
          <w:caps w:val="0"/>
          <w:noProof/>
          <w:sz w:val="22"/>
          <w:szCs w:val="22"/>
        </w:rPr>
      </w:pPr>
      <w:hyperlink w:anchor="_Toc118128828" w:history="1">
        <w:r w:rsidR="00461B5B" w:rsidRPr="00801BE2">
          <w:rPr>
            <w:rStyle w:val="Hyperlink"/>
            <w:rFonts w:ascii="Times New Roman Bold" w:hAnsi="Times New Roman Bold"/>
            <w:noProof/>
          </w:rPr>
          <w:t>3.</w:t>
        </w:r>
        <w:r w:rsidR="00461B5B">
          <w:rPr>
            <w:rFonts w:asciiTheme="minorHAnsi" w:eastAsiaTheme="minorEastAsia" w:hAnsiTheme="minorHAnsi" w:cstheme="minorBidi"/>
            <w:b w:val="0"/>
            <w:bCs w:val="0"/>
            <w:caps w:val="0"/>
            <w:noProof/>
            <w:sz w:val="22"/>
            <w:szCs w:val="22"/>
          </w:rPr>
          <w:tab/>
        </w:r>
        <w:r w:rsidR="00461B5B" w:rsidRPr="00801BE2">
          <w:rPr>
            <w:rStyle w:val="Hyperlink"/>
            <w:noProof/>
          </w:rPr>
          <w:t>FISH FACILITIES MAINTENANCE</w:t>
        </w:r>
        <w:r w:rsidR="00461B5B">
          <w:rPr>
            <w:noProof/>
            <w:webHidden/>
          </w:rPr>
          <w:tab/>
        </w:r>
        <w:r w:rsidR="00461B5B">
          <w:rPr>
            <w:noProof/>
            <w:webHidden/>
          </w:rPr>
          <w:fldChar w:fldCharType="begin"/>
        </w:r>
        <w:r w:rsidR="00461B5B">
          <w:rPr>
            <w:noProof/>
            <w:webHidden/>
          </w:rPr>
          <w:instrText xml:space="preserve"> PAGEREF _Toc118128828 \h </w:instrText>
        </w:r>
        <w:r w:rsidR="00461B5B">
          <w:rPr>
            <w:noProof/>
            <w:webHidden/>
          </w:rPr>
        </w:r>
        <w:r w:rsidR="00461B5B">
          <w:rPr>
            <w:noProof/>
            <w:webHidden/>
          </w:rPr>
          <w:fldChar w:fldCharType="separate"/>
        </w:r>
        <w:r w:rsidR="00461B5B">
          <w:rPr>
            <w:noProof/>
            <w:webHidden/>
          </w:rPr>
          <w:t>24</w:t>
        </w:r>
        <w:r w:rsidR="00461B5B">
          <w:rPr>
            <w:noProof/>
            <w:webHidden/>
          </w:rPr>
          <w:fldChar w:fldCharType="end"/>
        </w:r>
      </w:hyperlink>
    </w:p>
    <w:p w14:paraId="6105EC07" w14:textId="2B8F033D" w:rsidR="00461B5B"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8128829" w:history="1">
        <w:r w:rsidR="00461B5B" w:rsidRPr="00801BE2">
          <w:rPr>
            <w:rStyle w:val="Hyperlink"/>
            <w:noProof/>
          </w:rPr>
          <w:t>3.1.</w:t>
        </w:r>
        <w:r w:rsidR="00461B5B">
          <w:rPr>
            <w:rFonts w:asciiTheme="minorHAnsi" w:eastAsiaTheme="minorEastAsia" w:hAnsiTheme="minorHAnsi" w:cstheme="minorBidi"/>
            <w:noProof/>
            <w:sz w:val="22"/>
            <w:szCs w:val="22"/>
          </w:rPr>
          <w:tab/>
        </w:r>
        <w:r w:rsidR="00461B5B" w:rsidRPr="00801BE2">
          <w:rPr>
            <w:rStyle w:val="Hyperlink"/>
            <w:noProof/>
          </w:rPr>
          <w:t>Dewatering and Fish Handling.</w:t>
        </w:r>
        <w:r w:rsidR="00461B5B">
          <w:rPr>
            <w:noProof/>
            <w:webHidden/>
          </w:rPr>
          <w:tab/>
        </w:r>
        <w:r w:rsidR="00461B5B">
          <w:rPr>
            <w:noProof/>
            <w:webHidden/>
          </w:rPr>
          <w:fldChar w:fldCharType="begin"/>
        </w:r>
        <w:r w:rsidR="00461B5B">
          <w:rPr>
            <w:noProof/>
            <w:webHidden/>
          </w:rPr>
          <w:instrText xml:space="preserve"> PAGEREF _Toc118128829 \h </w:instrText>
        </w:r>
        <w:r w:rsidR="00461B5B">
          <w:rPr>
            <w:noProof/>
            <w:webHidden/>
          </w:rPr>
        </w:r>
        <w:r w:rsidR="00461B5B">
          <w:rPr>
            <w:noProof/>
            <w:webHidden/>
          </w:rPr>
          <w:fldChar w:fldCharType="separate"/>
        </w:r>
        <w:r w:rsidR="00461B5B">
          <w:rPr>
            <w:noProof/>
            <w:webHidden/>
          </w:rPr>
          <w:t>24</w:t>
        </w:r>
        <w:r w:rsidR="00461B5B">
          <w:rPr>
            <w:noProof/>
            <w:webHidden/>
          </w:rPr>
          <w:fldChar w:fldCharType="end"/>
        </w:r>
      </w:hyperlink>
    </w:p>
    <w:p w14:paraId="3B3CA934" w14:textId="6E15A2D3" w:rsidR="00461B5B"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8128830" w:history="1">
        <w:r w:rsidR="00461B5B" w:rsidRPr="00801BE2">
          <w:rPr>
            <w:rStyle w:val="Hyperlink"/>
            <w:noProof/>
          </w:rPr>
          <w:t>3.2.</w:t>
        </w:r>
        <w:r w:rsidR="00461B5B">
          <w:rPr>
            <w:rFonts w:asciiTheme="minorHAnsi" w:eastAsiaTheme="minorEastAsia" w:hAnsiTheme="minorHAnsi" w:cstheme="minorBidi"/>
            <w:noProof/>
            <w:sz w:val="22"/>
            <w:szCs w:val="22"/>
          </w:rPr>
          <w:tab/>
        </w:r>
        <w:r w:rsidR="00461B5B" w:rsidRPr="00801BE2">
          <w:rPr>
            <w:rStyle w:val="Hyperlink"/>
            <w:noProof/>
          </w:rPr>
          <w:t>Maintenance - Juvenile Fish Facilities.</w:t>
        </w:r>
        <w:r w:rsidR="00461B5B">
          <w:rPr>
            <w:noProof/>
            <w:webHidden/>
          </w:rPr>
          <w:tab/>
        </w:r>
        <w:r w:rsidR="00461B5B">
          <w:rPr>
            <w:noProof/>
            <w:webHidden/>
          </w:rPr>
          <w:fldChar w:fldCharType="begin"/>
        </w:r>
        <w:r w:rsidR="00461B5B">
          <w:rPr>
            <w:noProof/>
            <w:webHidden/>
          </w:rPr>
          <w:instrText xml:space="preserve"> PAGEREF _Toc118128830 \h </w:instrText>
        </w:r>
        <w:r w:rsidR="00461B5B">
          <w:rPr>
            <w:noProof/>
            <w:webHidden/>
          </w:rPr>
        </w:r>
        <w:r w:rsidR="00461B5B">
          <w:rPr>
            <w:noProof/>
            <w:webHidden/>
          </w:rPr>
          <w:fldChar w:fldCharType="separate"/>
        </w:r>
        <w:r w:rsidR="00461B5B">
          <w:rPr>
            <w:noProof/>
            <w:webHidden/>
          </w:rPr>
          <w:t>24</w:t>
        </w:r>
        <w:r w:rsidR="00461B5B">
          <w:rPr>
            <w:noProof/>
            <w:webHidden/>
          </w:rPr>
          <w:fldChar w:fldCharType="end"/>
        </w:r>
      </w:hyperlink>
    </w:p>
    <w:p w14:paraId="2133FAF9" w14:textId="5C5912DB" w:rsidR="00461B5B"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8128831" w:history="1">
        <w:r w:rsidR="00461B5B" w:rsidRPr="00801BE2">
          <w:rPr>
            <w:rStyle w:val="Hyperlink"/>
            <w:noProof/>
          </w:rPr>
          <w:t>3.3.</w:t>
        </w:r>
        <w:r w:rsidR="00461B5B">
          <w:rPr>
            <w:rFonts w:asciiTheme="minorHAnsi" w:eastAsiaTheme="minorEastAsia" w:hAnsiTheme="minorHAnsi" w:cstheme="minorBidi"/>
            <w:noProof/>
            <w:sz w:val="22"/>
            <w:szCs w:val="22"/>
          </w:rPr>
          <w:tab/>
        </w:r>
        <w:r w:rsidR="00461B5B" w:rsidRPr="00801BE2">
          <w:rPr>
            <w:rStyle w:val="Hyperlink"/>
            <w:noProof/>
          </w:rPr>
          <w:t>Maintenance - Adult Fish Facilities.</w:t>
        </w:r>
        <w:r w:rsidR="00461B5B">
          <w:rPr>
            <w:noProof/>
            <w:webHidden/>
          </w:rPr>
          <w:tab/>
        </w:r>
        <w:r w:rsidR="00461B5B">
          <w:rPr>
            <w:noProof/>
            <w:webHidden/>
          </w:rPr>
          <w:fldChar w:fldCharType="begin"/>
        </w:r>
        <w:r w:rsidR="00461B5B">
          <w:rPr>
            <w:noProof/>
            <w:webHidden/>
          </w:rPr>
          <w:instrText xml:space="preserve"> PAGEREF _Toc118128831 \h </w:instrText>
        </w:r>
        <w:r w:rsidR="00461B5B">
          <w:rPr>
            <w:noProof/>
            <w:webHidden/>
          </w:rPr>
        </w:r>
        <w:r w:rsidR="00461B5B">
          <w:rPr>
            <w:noProof/>
            <w:webHidden/>
          </w:rPr>
          <w:fldChar w:fldCharType="separate"/>
        </w:r>
        <w:r w:rsidR="00461B5B">
          <w:rPr>
            <w:noProof/>
            <w:webHidden/>
          </w:rPr>
          <w:t>27</w:t>
        </w:r>
        <w:r w:rsidR="00461B5B">
          <w:rPr>
            <w:noProof/>
            <w:webHidden/>
          </w:rPr>
          <w:fldChar w:fldCharType="end"/>
        </w:r>
      </w:hyperlink>
    </w:p>
    <w:p w14:paraId="622FD615" w14:textId="0FCA3C04" w:rsidR="00461B5B" w:rsidRDefault="00000000">
      <w:pPr>
        <w:pStyle w:val="TOC1"/>
        <w:rPr>
          <w:rFonts w:asciiTheme="minorHAnsi" w:eastAsiaTheme="minorEastAsia" w:hAnsiTheme="minorHAnsi" w:cstheme="minorBidi"/>
          <w:b w:val="0"/>
          <w:bCs w:val="0"/>
          <w:caps w:val="0"/>
          <w:noProof/>
          <w:sz w:val="22"/>
          <w:szCs w:val="22"/>
        </w:rPr>
      </w:pPr>
      <w:hyperlink w:anchor="_Toc118128832" w:history="1">
        <w:r w:rsidR="00461B5B" w:rsidRPr="00801BE2">
          <w:rPr>
            <w:rStyle w:val="Hyperlink"/>
            <w:noProof/>
          </w:rPr>
          <w:t>4.</w:t>
        </w:r>
        <w:r w:rsidR="00461B5B">
          <w:rPr>
            <w:rFonts w:asciiTheme="minorHAnsi" w:eastAsiaTheme="minorEastAsia" w:hAnsiTheme="minorHAnsi" w:cstheme="minorBidi"/>
            <w:b w:val="0"/>
            <w:bCs w:val="0"/>
            <w:caps w:val="0"/>
            <w:noProof/>
            <w:sz w:val="22"/>
            <w:szCs w:val="22"/>
          </w:rPr>
          <w:tab/>
        </w:r>
        <w:r w:rsidR="00461B5B" w:rsidRPr="00801BE2">
          <w:rPr>
            <w:rStyle w:val="Hyperlink"/>
            <w:noProof/>
          </w:rPr>
          <w:t>TURBINE UNIT OPERATION &amp; MAINTENANCE</w:t>
        </w:r>
        <w:r w:rsidR="00461B5B">
          <w:rPr>
            <w:noProof/>
            <w:webHidden/>
          </w:rPr>
          <w:tab/>
        </w:r>
        <w:r w:rsidR="00461B5B">
          <w:rPr>
            <w:noProof/>
            <w:webHidden/>
          </w:rPr>
          <w:fldChar w:fldCharType="begin"/>
        </w:r>
        <w:r w:rsidR="00461B5B">
          <w:rPr>
            <w:noProof/>
            <w:webHidden/>
          </w:rPr>
          <w:instrText xml:space="preserve"> PAGEREF _Toc118128832 \h </w:instrText>
        </w:r>
        <w:r w:rsidR="00461B5B">
          <w:rPr>
            <w:noProof/>
            <w:webHidden/>
          </w:rPr>
        </w:r>
        <w:r w:rsidR="00461B5B">
          <w:rPr>
            <w:noProof/>
            <w:webHidden/>
          </w:rPr>
          <w:fldChar w:fldCharType="separate"/>
        </w:r>
        <w:r w:rsidR="00461B5B">
          <w:rPr>
            <w:noProof/>
            <w:webHidden/>
          </w:rPr>
          <w:t>30</w:t>
        </w:r>
        <w:r w:rsidR="00461B5B">
          <w:rPr>
            <w:noProof/>
            <w:webHidden/>
          </w:rPr>
          <w:fldChar w:fldCharType="end"/>
        </w:r>
      </w:hyperlink>
    </w:p>
    <w:p w14:paraId="6034C33C" w14:textId="21E6A019" w:rsidR="00461B5B"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8128833" w:history="1">
        <w:r w:rsidR="00461B5B" w:rsidRPr="00801BE2">
          <w:rPr>
            <w:rStyle w:val="Hyperlink"/>
            <w:noProof/>
          </w:rPr>
          <w:t>4.1.</w:t>
        </w:r>
        <w:r w:rsidR="00461B5B">
          <w:rPr>
            <w:rFonts w:asciiTheme="minorHAnsi" w:eastAsiaTheme="minorEastAsia" w:hAnsiTheme="minorHAnsi" w:cstheme="minorBidi"/>
            <w:noProof/>
            <w:sz w:val="22"/>
            <w:szCs w:val="22"/>
          </w:rPr>
          <w:tab/>
        </w:r>
        <w:r w:rsidR="00461B5B" w:rsidRPr="00801BE2">
          <w:rPr>
            <w:rStyle w:val="Hyperlink"/>
            <w:noProof/>
          </w:rPr>
          <w:t>Turbine Unit Priority Order.</w:t>
        </w:r>
        <w:r w:rsidR="00461B5B">
          <w:rPr>
            <w:noProof/>
            <w:webHidden/>
          </w:rPr>
          <w:tab/>
        </w:r>
        <w:r w:rsidR="00461B5B">
          <w:rPr>
            <w:noProof/>
            <w:webHidden/>
          </w:rPr>
          <w:fldChar w:fldCharType="begin"/>
        </w:r>
        <w:r w:rsidR="00461B5B">
          <w:rPr>
            <w:noProof/>
            <w:webHidden/>
          </w:rPr>
          <w:instrText xml:space="preserve"> PAGEREF _Toc118128833 \h </w:instrText>
        </w:r>
        <w:r w:rsidR="00461B5B">
          <w:rPr>
            <w:noProof/>
            <w:webHidden/>
          </w:rPr>
        </w:r>
        <w:r w:rsidR="00461B5B">
          <w:rPr>
            <w:noProof/>
            <w:webHidden/>
          </w:rPr>
          <w:fldChar w:fldCharType="separate"/>
        </w:r>
        <w:r w:rsidR="00461B5B">
          <w:rPr>
            <w:noProof/>
            <w:webHidden/>
          </w:rPr>
          <w:t>30</w:t>
        </w:r>
        <w:r w:rsidR="00461B5B">
          <w:rPr>
            <w:noProof/>
            <w:webHidden/>
          </w:rPr>
          <w:fldChar w:fldCharType="end"/>
        </w:r>
      </w:hyperlink>
    </w:p>
    <w:p w14:paraId="6332CC4E" w14:textId="65EDF895" w:rsidR="00461B5B"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8128834" w:history="1">
        <w:r w:rsidR="00461B5B" w:rsidRPr="00801BE2">
          <w:rPr>
            <w:rStyle w:val="Hyperlink"/>
            <w:noProof/>
          </w:rPr>
          <w:t>4.2.</w:t>
        </w:r>
        <w:r w:rsidR="00461B5B">
          <w:rPr>
            <w:rFonts w:asciiTheme="minorHAnsi" w:eastAsiaTheme="minorEastAsia" w:hAnsiTheme="minorHAnsi" w:cstheme="minorBidi"/>
            <w:noProof/>
            <w:sz w:val="22"/>
            <w:szCs w:val="22"/>
          </w:rPr>
          <w:tab/>
        </w:r>
        <w:r w:rsidR="00461B5B" w:rsidRPr="00801BE2">
          <w:rPr>
            <w:rStyle w:val="Hyperlink"/>
            <w:noProof/>
          </w:rPr>
          <w:t>Turbine Unit Operating Range.</w:t>
        </w:r>
        <w:r w:rsidR="00461B5B">
          <w:rPr>
            <w:noProof/>
            <w:webHidden/>
          </w:rPr>
          <w:tab/>
        </w:r>
        <w:r w:rsidR="00461B5B">
          <w:rPr>
            <w:noProof/>
            <w:webHidden/>
          </w:rPr>
          <w:fldChar w:fldCharType="begin"/>
        </w:r>
        <w:r w:rsidR="00461B5B">
          <w:rPr>
            <w:noProof/>
            <w:webHidden/>
          </w:rPr>
          <w:instrText xml:space="preserve"> PAGEREF _Toc118128834 \h </w:instrText>
        </w:r>
        <w:r w:rsidR="00461B5B">
          <w:rPr>
            <w:noProof/>
            <w:webHidden/>
          </w:rPr>
        </w:r>
        <w:r w:rsidR="00461B5B">
          <w:rPr>
            <w:noProof/>
            <w:webHidden/>
          </w:rPr>
          <w:fldChar w:fldCharType="separate"/>
        </w:r>
        <w:r w:rsidR="00461B5B">
          <w:rPr>
            <w:noProof/>
            <w:webHidden/>
          </w:rPr>
          <w:t>30</w:t>
        </w:r>
        <w:r w:rsidR="00461B5B">
          <w:rPr>
            <w:noProof/>
            <w:webHidden/>
          </w:rPr>
          <w:fldChar w:fldCharType="end"/>
        </w:r>
      </w:hyperlink>
    </w:p>
    <w:p w14:paraId="2ED4C1AD" w14:textId="7ED502DB" w:rsidR="00461B5B"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8128835" w:history="1">
        <w:r w:rsidR="00461B5B" w:rsidRPr="00801BE2">
          <w:rPr>
            <w:rStyle w:val="Hyperlink"/>
            <w:noProof/>
          </w:rPr>
          <w:t>4.3.</w:t>
        </w:r>
        <w:r w:rsidR="00461B5B">
          <w:rPr>
            <w:rFonts w:asciiTheme="minorHAnsi" w:eastAsiaTheme="minorEastAsia" w:hAnsiTheme="minorHAnsi" w:cstheme="minorBidi"/>
            <w:noProof/>
            <w:sz w:val="22"/>
            <w:szCs w:val="22"/>
          </w:rPr>
          <w:tab/>
        </w:r>
        <w:r w:rsidR="00461B5B" w:rsidRPr="00801BE2">
          <w:rPr>
            <w:rStyle w:val="Hyperlink"/>
            <w:noProof/>
            <w:lang w:val="fr-FR"/>
          </w:rPr>
          <w:t>Turbine Unit Maintenance.</w:t>
        </w:r>
        <w:r w:rsidR="00461B5B">
          <w:rPr>
            <w:noProof/>
            <w:webHidden/>
          </w:rPr>
          <w:tab/>
        </w:r>
        <w:r w:rsidR="00461B5B">
          <w:rPr>
            <w:noProof/>
            <w:webHidden/>
          </w:rPr>
          <w:fldChar w:fldCharType="begin"/>
        </w:r>
        <w:r w:rsidR="00461B5B">
          <w:rPr>
            <w:noProof/>
            <w:webHidden/>
          </w:rPr>
          <w:instrText xml:space="preserve"> PAGEREF _Toc118128835 \h </w:instrText>
        </w:r>
        <w:r w:rsidR="00461B5B">
          <w:rPr>
            <w:noProof/>
            <w:webHidden/>
          </w:rPr>
        </w:r>
        <w:r w:rsidR="00461B5B">
          <w:rPr>
            <w:noProof/>
            <w:webHidden/>
          </w:rPr>
          <w:fldChar w:fldCharType="separate"/>
        </w:r>
        <w:r w:rsidR="00461B5B">
          <w:rPr>
            <w:noProof/>
            <w:webHidden/>
          </w:rPr>
          <w:t>31</w:t>
        </w:r>
        <w:r w:rsidR="00461B5B">
          <w:rPr>
            <w:noProof/>
            <w:webHidden/>
          </w:rPr>
          <w:fldChar w:fldCharType="end"/>
        </w:r>
      </w:hyperlink>
    </w:p>
    <w:p w14:paraId="3316CE8F" w14:textId="0AF5F725" w:rsidR="00461B5B" w:rsidRDefault="00000000">
      <w:pPr>
        <w:pStyle w:val="TOC1"/>
        <w:rPr>
          <w:rFonts w:asciiTheme="minorHAnsi" w:eastAsiaTheme="minorEastAsia" w:hAnsiTheme="minorHAnsi" w:cstheme="minorBidi"/>
          <w:b w:val="0"/>
          <w:bCs w:val="0"/>
          <w:caps w:val="0"/>
          <w:noProof/>
          <w:sz w:val="22"/>
          <w:szCs w:val="22"/>
        </w:rPr>
      </w:pPr>
      <w:hyperlink w:anchor="_Toc118128836" w:history="1">
        <w:r w:rsidR="00461B5B" w:rsidRPr="00801BE2">
          <w:rPr>
            <w:rStyle w:val="Hyperlink"/>
            <w:noProof/>
          </w:rPr>
          <w:t>5.</w:t>
        </w:r>
        <w:r w:rsidR="00461B5B">
          <w:rPr>
            <w:rFonts w:asciiTheme="minorHAnsi" w:eastAsiaTheme="minorEastAsia" w:hAnsiTheme="minorHAnsi" w:cstheme="minorBidi"/>
            <w:b w:val="0"/>
            <w:bCs w:val="0"/>
            <w:caps w:val="0"/>
            <w:noProof/>
            <w:sz w:val="22"/>
            <w:szCs w:val="22"/>
          </w:rPr>
          <w:tab/>
        </w:r>
        <w:r w:rsidR="00461B5B" w:rsidRPr="00801BE2">
          <w:rPr>
            <w:rStyle w:val="Hyperlink"/>
            <w:noProof/>
          </w:rPr>
          <w:t>FOREBAY DEBRIS REMOVAL</w:t>
        </w:r>
        <w:r w:rsidR="00461B5B">
          <w:rPr>
            <w:noProof/>
            <w:webHidden/>
          </w:rPr>
          <w:tab/>
        </w:r>
        <w:r w:rsidR="00461B5B">
          <w:rPr>
            <w:noProof/>
            <w:webHidden/>
          </w:rPr>
          <w:fldChar w:fldCharType="begin"/>
        </w:r>
        <w:r w:rsidR="00461B5B">
          <w:rPr>
            <w:noProof/>
            <w:webHidden/>
          </w:rPr>
          <w:instrText xml:space="preserve"> PAGEREF _Toc118128836 \h </w:instrText>
        </w:r>
        <w:r w:rsidR="00461B5B">
          <w:rPr>
            <w:noProof/>
            <w:webHidden/>
          </w:rPr>
        </w:r>
        <w:r w:rsidR="00461B5B">
          <w:rPr>
            <w:noProof/>
            <w:webHidden/>
          </w:rPr>
          <w:fldChar w:fldCharType="separate"/>
        </w:r>
        <w:r w:rsidR="00461B5B">
          <w:rPr>
            <w:noProof/>
            <w:webHidden/>
          </w:rPr>
          <w:t>36</w:t>
        </w:r>
        <w:r w:rsidR="00461B5B">
          <w:rPr>
            <w:noProof/>
            <w:webHidden/>
          </w:rPr>
          <w:fldChar w:fldCharType="end"/>
        </w:r>
      </w:hyperlink>
    </w:p>
    <w:p w14:paraId="0CFF0D15" w14:textId="3EE8296E" w:rsidR="00461B5B"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8128837" w:history="1">
        <w:r w:rsidR="00461B5B" w:rsidRPr="00801BE2">
          <w:rPr>
            <w:rStyle w:val="Hyperlink"/>
            <w:noProof/>
          </w:rPr>
          <w:t>5.1.</w:t>
        </w:r>
        <w:r w:rsidR="00461B5B">
          <w:rPr>
            <w:rFonts w:asciiTheme="minorHAnsi" w:eastAsiaTheme="minorEastAsia" w:hAnsiTheme="minorHAnsi" w:cstheme="minorBidi"/>
            <w:noProof/>
            <w:sz w:val="22"/>
            <w:szCs w:val="22"/>
          </w:rPr>
          <w:tab/>
        </w:r>
        <w:r w:rsidR="00461B5B" w:rsidRPr="00801BE2">
          <w:rPr>
            <w:rStyle w:val="Hyperlink"/>
            <w:noProof/>
          </w:rPr>
          <w:t>Debris Spill Coordination.</w:t>
        </w:r>
        <w:r w:rsidR="00461B5B">
          <w:rPr>
            <w:noProof/>
            <w:webHidden/>
          </w:rPr>
          <w:tab/>
        </w:r>
        <w:r w:rsidR="00461B5B">
          <w:rPr>
            <w:noProof/>
            <w:webHidden/>
          </w:rPr>
          <w:fldChar w:fldCharType="begin"/>
        </w:r>
        <w:r w:rsidR="00461B5B">
          <w:rPr>
            <w:noProof/>
            <w:webHidden/>
          </w:rPr>
          <w:instrText xml:space="preserve"> PAGEREF _Toc118128837 \h </w:instrText>
        </w:r>
        <w:r w:rsidR="00461B5B">
          <w:rPr>
            <w:noProof/>
            <w:webHidden/>
          </w:rPr>
        </w:r>
        <w:r w:rsidR="00461B5B">
          <w:rPr>
            <w:noProof/>
            <w:webHidden/>
          </w:rPr>
          <w:fldChar w:fldCharType="separate"/>
        </w:r>
        <w:r w:rsidR="00461B5B">
          <w:rPr>
            <w:noProof/>
            <w:webHidden/>
          </w:rPr>
          <w:t>36</w:t>
        </w:r>
        <w:r w:rsidR="00461B5B">
          <w:rPr>
            <w:noProof/>
            <w:webHidden/>
          </w:rPr>
          <w:fldChar w:fldCharType="end"/>
        </w:r>
      </w:hyperlink>
    </w:p>
    <w:p w14:paraId="2FA59CE5" w14:textId="57C9DB77" w:rsidR="00461B5B"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8128838" w:history="1">
        <w:r w:rsidR="00461B5B" w:rsidRPr="00801BE2">
          <w:rPr>
            <w:rStyle w:val="Hyperlink"/>
            <w:noProof/>
          </w:rPr>
          <w:t>5.2.</w:t>
        </w:r>
        <w:r w:rsidR="00461B5B">
          <w:rPr>
            <w:rFonts w:asciiTheme="minorHAnsi" w:eastAsiaTheme="minorEastAsia" w:hAnsiTheme="minorHAnsi" w:cstheme="minorBidi"/>
            <w:noProof/>
            <w:sz w:val="22"/>
            <w:szCs w:val="22"/>
          </w:rPr>
          <w:tab/>
        </w:r>
        <w:r w:rsidR="00461B5B" w:rsidRPr="00801BE2">
          <w:rPr>
            <w:rStyle w:val="Hyperlink"/>
            <w:noProof/>
          </w:rPr>
          <w:t>Emergency Debris Spills.</w:t>
        </w:r>
        <w:r w:rsidR="00461B5B">
          <w:rPr>
            <w:noProof/>
            <w:webHidden/>
          </w:rPr>
          <w:tab/>
        </w:r>
        <w:r w:rsidR="00461B5B">
          <w:rPr>
            <w:noProof/>
            <w:webHidden/>
          </w:rPr>
          <w:fldChar w:fldCharType="begin"/>
        </w:r>
        <w:r w:rsidR="00461B5B">
          <w:rPr>
            <w:noProof/>
            <w:webHidden/>
          </w:rPr>
          <w:instrText xml:space="preserve"> PAGEREF _Toc118128838 \h </w:instrText>
        </w:r>
        <w:r w:rsidR="00461B5B">
          <w:rPr>
            <w:noProof/>
            <w:webHidden/>
          </w:rPr>
        </w:r>
        <w:r w:rsidR="00461B5B">
          <w:rPr>
            <w:noProof/>
            <w:webHidden/>
          </w:rPr>
          <w:fldChar w:fldCharType="separate"/>
        </w:r>
        <w:r w:rsidR="00461B5B">
          <w:rPr>
            <w:noProof/>
            <w:webHidden/>
          </w:rPr>
          <w:t>36</w:t>
        </w:r>
        <w:r w:rsidR="00461B5B">
          <w:rPr>
            <w:noProof/>
            <w:webHidden/>
          </w:rPr>
          <w:fldChar w:fldCharType="end"/>
        </w:r>
      </w:hyperlink>
    </w:p>
    <w:p w14:paraId="0F99AC43" w14:textId="7F80D4DB" w:rsidR="00036E1E" w:rsidRPr="00A430B5" w:rsidRDefault="00036E1E" w:rsidP="00036E1E">
      <w:pPr>
        <w:spacing w:after="120"/>
        <w:jc w:val="center"/>
        <w:rPr>
          <w:b/>
          <w:szCs w:val="24"/>
        </w:rPr>
      </w:pPr>
      <w:r w:rsidRPr="00CE4736">
        <w:rPr>
          <w:rFonts w:asciiTheme="minorHAnsi" w:hAnsiTheme="minorHAnsi" w:cstheme="minorHAnsi"/>
          <w:szCs w:val="24"/>
        </w:rPr>
        <w:fldChar w:fldCharType="end"/>
      </w:r>
    </w:p>
    <w:p w14:paraId="1572473B" w14:textId="77777777" w:rsidR="00036E1E" w:rsidRPr="00AF38FE" w:rsidRDefault="00036E1E" w:rsidP="00036E1E">
      <w:pPr>
        <w:tabs>
          <w:tab w:val="left" w:pos="1152"/>
          <w:tab w:val="right" w:leader="dot" w:pos="8640"/>
        </w:tabs>
        <w:spacing w:after="60"/>
        <w:ind w:left="720"/>
      </w:pPr>
    </w:p>
    <w:p w14:paraId="5C236172" w14:textId="77777777" w:rsidR="00036E1E" w:rsidRDefault="00036E1E" w:rsidP="00036E1E">
      <w:pPr>
        <w:pStyle w:val="Heading1"/>
        <w:pBdr>
          <w:top w:val="single" w:sz="4" w:space="1" w:color="auto"/>
          <w:bottom w:val="single" w:sz="4" w:space="1" w:color="auto"/>
        </w:pBdr>
        <w:spacing w:before="0" w:after="0"/>
        <w:ind w:right="-360"/>
        <w:rPr>
          <w:rFonts w:ascii="Times New Roman" w:hAnsi="Times New Roman" w:cs="Times New Roman"/>
          <w:iCs/>
          <w:kern w:val="0"/>
          <w:sz w:val="24"/>
          <w:szCs w:val="24"/>
        </w:rPr>
        <w:sectPr w:rsidR="00036E1E" w:rsidSect="002F67B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272"/>
        </w:sectPr>
      </w:pPr>
    </w:p>
    <w:p w14:paraId="545E4966" w14:textId="77777777" w:rsidR="00036E1E" w:rsidRPr="00956659" w:rsidRDefault="00036E1E" w:rsidP="00036E1E">
      <w:pPr>
        <w:shd w:val="clear" w:color="auto" w:fill="D9D9D9"/>
        <w:spacing w:after="0"/>
        <w:jc w:val="center"/>
        <w:rPr>
          <w:rFonts w:asciiTheme="minorHAnsi" w:hAnsiTheme="minorHAnsi" w:cstheme="minorHAnsi"/>
          <w:b/>
          <w:sz w:val="32"/>
          <w:szCs w:val="32"/>
        </w:rPr>
      </w:pPr>
      <w:r w:rsidRPr="00956659">
        <w:rPr>
          <w:rFonts w:asciiTheme="minorHAnsi" w:hAnsiTheme="minorHAnsi" w:cstheme="minorHAnsi"/>
          <w:b/>
          <w:sz w:val="32"/>
          <w:szCs w:val="32"/>
        </w:rPr>
        <w:t>Lower Granite Dam</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342"/>
        <w:gridCol w:w="8328"/>
      </w:tblGrid>
      <w:tr w:rsidR="00036E1E" w:rsidRPr="00E3462E" w14:paraId="171FBFC0" w14:textId="77777777" w:rsidTr="002F67B0">
        <w:tc>
          <w:tcPr>
            <w:tcW w:w="1954" w:type="pct"/>
            <w:vAlign w:val="center"/>
          </w:tcPr>
          <w:p w14:paraId="4032B8FA" w14:textId="599FC398" w:rsidR="00036E1E" w:rsidRPr="00E3462E" w:rsidRDefault="00036E1E" w:rsidP="002F67B0">
            <w:pPr>
              <w:spacing w:before="40" w:after="40"/>
              <w:rPr>
                <w:rFonts w:ascii="Calibri" w:hAnsi="Calibri" w:cs="Calibri"/>
                <w:b/>
                <w:bCs/>
                <w:color w:val="000000"/>
                <w:sz w:val="20"/>
              </w:rPr>
            </w:pPr>
            <w:r>
              <w:rPr>
                <w:rFonts w:ascii="Calibri" w:hAnsi="Calibri" w:cs="Calibri"/>
                <w:b/>
                <w:bCs/>
                <w:color w:val="000000"/>
                <w:sz w:val="20"/>
              </w:rPr>
              <w:t xml:space="preserve">Project </w:t>
            </w:r>
            <w:r w:rsidRPr="00E3462E">
              <w:rPr>
                <w:rFonts w:ascii="Calibri" w:hAnsi="Calibri" w:cs="Calibri"/>
                <w:b/>
                <w:bCs/>
                <w:color w:val="000000"/>
                <w:sz w:val="20"/>
              </w:rPr>
              <w:t>Acrony</w:t>
            </w:r>
            <w:r w:rsidR="00956659">
              <w:rPr>
                <w:rFonts w:ascii="Calibri" w:hAnsi="Calibri" w:cs="Calibri"/>
                <w:b/>
                <w:bCs/>
                <w:color w:val="000000"/>
                <w:sz w:val="20"/>
              </w:rPr>
              <w:t>m</w:t>
            </w:r>
          </w:p>
        </w:tc>
        <w:tc>
          <w:tcPr>
            <w:tcW w:w="3046" w:type="pct"/>
            <w:vAlign w:val="center"/>
          </w:tcPr>
          <w:p w14:paraId="74EF3060" w14:textId="030A61B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LWG</w:t>
            </w:r>
            <w:r w:rsidR="00956659">
              <w:rPr>
                <w:rFonts w:ascii="Calibri" w:hAnsi="Calibri" w:cs="Calibri"/>
                <w:color w:val="000000"/>
                <w:sz w:val="20"/>
              </w:rPr>
              <w:t xml:space="preserve"> *</w:t>
            </w:r>
          </w:p>
        </w:tc>
      </w:tr>
      <w:tr w:rsidR="00036E1E" w:rsidRPr="00E3462E" w14:paraId="2B8D9092" w14:textId="77777777" w:rsidTr="002F67B0">
        <w:tc>
          <w:tcPr>
            <w:tcW w:w="1954" w:type="pct"/>
            <w:vAlign w:val="center"/>
          </w:tcPr>
          <w:p w14:paraId="380BD961"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River Mile (RM)</w:t>
            </w:r>
          </w:p>
        </w:tc>
        <w:tc>
          <w:tcPr>
            <w:tcW w:w="3046" w:type="pct"/>
            <w:vAlign w:val="center"/>
          </w:tcPr>
          <w:p w14:paraId="399F33A8"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Snake River – RM 107.5</w:t>
            </w:r>
          </w:p>
        </w:tc>
      </w:tr>
      <w:tr w:rsidR="00036E1E" w:rsidRPr="00E3462E" w14:paraId="204F8055" w14:textId="77777777" w:rsidTr="002F67B0">
        <w:tc>
          <w:tcPr>
            <w:tcW w:w="1954" w:type="pct"/>
            <w:vAlign w:val="center"/>
          </w:tcPr>
          <w:p w14:paraId="70EFF106"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Reservoir</w:t>
            </w:r>
          </w:p>
        </w:tc>
        <w:tc>
          <w:tcPr>
            <w:tcW w:w="3046" w:type="pct"/>
            <w:vAlign w:val="center"/>
          </w:tcPr>
          <w:p w14:paraId="3FFE7807"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Lake Lower Granite</w:t>
            </w:r>
          </w:p>
        </w:tc>
      </w:tr>
      <w:tr w:rsidR="00036E1E" w:rsidRPr="00E3462E" w14:paraId="2AFD68CA" w14:textId="77777777" w:rsidTr="002F67B0">
        <w:tc>
          <w:tcPr>
            <w:tcW w:w="1954" w:type="pct"/>
            <w:vAlign w:val="center"/>
          </w:tcPr>
          <w:p w14:paraId="24FB03EA"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Minimum Instantaneous Flow (kcfs)</w:t>
            </w:r>
          </w:p>
        </w:tc>
        <w:tc>
          <w:tcPr>
            <w:tcW w:w="3046" w:type="pct"/>
            <w:vAlign w:val="center"/>
          </w:tcPr>
          <w:p w14:paraId="4CD1E2FA" w14:textId="01311B99"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Dec</w:t>
            </w:r>
            <w:r>
              <w:rPr>
                <w:rFonts w:ascii="Calibri" w:hAnsi="Calibri" w:cs="Calibri"/>
                <w:color w:val="000000"/>
                <w:sz w:val="20"/>
              </w:rPr>
              <w:t>–</w:t>
            </w:r>
            <w:r w:rsidRPr="00E3462E">
              <w:rPr>
                <w:rFonts w:ascii="Calibri" w:hAnsi="Calibri" w:cs="Calibri"/>
                <w:color w:val="000000"/>
                <w:sz w:val="20"/>
              </w:rPr>
              <w:t>Feb: 0 kcfs</w:t>
            </w:r>
            <w:r w:rsidR="00FB17DF">
              <w:rPr>
                <w:rFonts w:ascii="Calibri" w:hAnsi="Calibri" w:cs="Calibri"/>
                <w:color w:val="000000"/>
                <w:sz w:val="20"/>
              </w:rPr>
              <w:t xml:space="preserve"> </w:t>
            </w:r>
            <w:r w:rsidRPr="00E3462E">
              <w:rPr>
                <w:rFonts w:ascii="Calibri" w:hAnsi="Calibri" w:cs="Calibri"/>
                <w:color w:val="000000"/>
                <w:sz w:val="20"/>
              </w:rPr>
              <w:t>\</w:t>
            </w:r>
            <w:r w:rsidR="00FB17DF">
              <w:rPr>
                <w:rFonts w:ascii="Calibri" w:hAnsi="Calibri" w:cs="Calibri"/>
                <w:color w:val="000000"/>
                <w:sz w:val="20"/>
              </w:rPr>
              <w:t xml:space="preserve"> </w:t>
            </w:r>
            <w:r w:rsidRPr="00E3462E">
              <w:rPr>
                <w:rFonts w:ascii="Calibri" w:hAnsi="Calibri" w:cs="Calibri"/>
                <w:color w:val="000000"/>
                <w:sz w:val="20"/>
              </w:rPr>
              <w:t>Mar</w:t>
            </w:r>
            <w:r>
              <w:rPr>
                <w:rFonts w:ascii="Calibri" w:hAnsi="Calibri" w:cs="Calibri"/>
                <w:color w:val="000000"/>
                <w:sz w:val="20"/>
              </w:rPr>
              <w:t>–</w:t>
            </w:r>
            <w:r w:rsidRPr="00E3462E">
              <w:rPr>
                <w:rFonts w:ascii="Calibri" w:hAnsi="Calibri" w:cs="Calibri"/>
                <w:color w:val="000000"/>
                <w:sz w:val="20"/>
              </w:rPr>
              <w:t>Nov: 11.5 kcfs</w:t>
            </w:r>
          </w:p>
        </w:tc>
      </w:tr>
      <w:tr w:rsidR="00036E1E" w:rsidRPr="00E3462E" w14:paraId="2B4B83D5" w14:textId="77777777" w:rsidTr="002F67B0">
        <w:tc>
          <w:tcPr>
            <w:tcW w:w="1954" w:type="pct"/>
            <w:vAlign w:val="center"/>
          </w:tcPr>
          <w:p w14:paraId="56A9CA4C"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Forebay Normal Operating Range (ft)</w:t>
            </w:r>
          </w:p>
        </w:tc>
        <w:tc>
          <w:tcPr>
            <w:tcW w:w="3046" w:type="pct"/>
            <w:vAlign w:val="center"/>
          </w:tcPr>
          <w:p w14:paraId="4AC2B94C"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733’ – 738’</w:t>
            </w:r>
          </w:p>
        </w:tc>
      </w:tr>
      <w:tr w:rsidR="00036E1E" w:rsidRPr="00E3462E" w14:paraId="5601FEE3" w14:textId="77777777" w:rsidTr="002F67B0">
        <w:tc>
          <w:tcPr>
            <w:tcW w:w="1954" w:type="pct"/>
            <w:vAlign w:val="center"/>
          </w:tcPr>
          <w:p w14:paraId="0B0D5973"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Tailrace Rate of Change Limit (ft/hr)</w:t>
            </w:r>
          </w:p>
        </w:tc>
        <w:tc>
          <w:tcPr>
            <w:tcW w:w="3046" w:type="pct"/>
            <w:vAlign w:val="center"/>
          </w:tcPr>
          <w:p w14:paraId="1A2D46CE"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1.5’/hr</w:t>
            </w:r>
          </w:p>
        </w:tc>
      </w:tr>
      <w:tr w:rsidR="00036E1E" w:rsidRPr="00E3462E" w14:paraId="57BBC94F" w14:textId="77777777" w:rsidTr="002F67B0">
        <w:tc>
          <w:tcPr>
            <w:tcW w:w="1954" w:type="pct"/>
            <w:vAlign w:val="center"/>
          </w:tcPr>
          <w:p w14:paraId="259C3132"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Powerhouse Length (ft)</w:t>
            </w:r>
          </w:p>
        </w:tc>
        <w:tc>
          <w:tcPr>
            <w:tcW w:w="3046" w:type="pct"/>
            <w:vAlign w:val="center"/>
          </w:tcPr>
          <w:p w14:paraId="7417FFC3"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656’</w:t>
            </w:r>
          </w:p>
        </w:tc>
      </w:tr>
      <w:tr w:rsidR="00036E1E" w:rsidRPr="00E3462E" w14:paraId="67923703" w14:textId="77777777" w:rsidTr="002F67B0">
        <w:tc>
          <w:tcPr>
            <w:tcW w:w="1954" w:type="pct"/>
            <w:vAlign w:val="center"/>
          </w:tcPr>
          <w:p w14:paraId="5A26C413"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Powerhouse Hydraulic Capacity (kcfs)</w:t>
            </w:r>
          </w:p>
        </w:tc>
        <w:tc>
          <w:tcPr>
            <w:tcW w:w="3046" w:type="pct"/>
            <w:vAlign w:val="center"/>
          </w:tcPr>
          <w:p w14:paraId="1C3CE7B8"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130 kcfs</w:t>
            </w:r>
          </w:p>
        </w:tc>
      </w:tr>
      <w:tr w:rsidR="00036E1E" w:rsidRPr="00E3462E" w14:paraId="0BCE11B1" w14:textId="77777777" w:rsidTr="002F67B0">
        <w:tc>
          <w:tcPr>
            <w:tcW w:w="1954" w:type="pct"/>
            <w:vAlign w:val="center"/>
          </w:tcPr>
          <w:p w14:paraId="6F555EA1"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Turbine Units (#)</w:t>
            </w:r>
          </w:p>
        </w:tc>
        <w:tc>
          <w:tcPr>
            <w:tcW w:w="3046" w:type="pct"/>
            <w:vAlign w:val="center"/>
          </w:tcPr>
          <w:p w14:paraId="391C3FF3"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6 (Units 1-3 BLH Kaplan; Units 4-6 Allis Chalmers Kaplan)</w:t>
            </w:r>
          </w:p>
        </w:tc>
      </w:tr>
      <w:tr w:rsidR="00036E1E" w:rsidRPr="00E3462E" w14:paraId="163BD546" w14:textId="77777777" w:rsidTr="002F67B0">
        <w:tc>
          <w:tcPr>
            <w:tcW w:w="1954" w:type="pct"/>
            <w:vAlign w:val="center"/>
          </w:tcPr>
          <w:p w14:paraId="7B89608E"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Turbine </w:t>
            </w:r>
            <w:r>
              <w:rPr>
                <w:rFonts w:ascii="Calibri" w:hAnsi="Calibri" w:cs="Calibri"/>
                <w:b/>
                <w:bCs/>
                <w:color w:val="000000"/>
                <w:sz w:val="20"/>
              </w:rPr>
              <w:t xml:space="preserve">Unit </w:t>
            </w:r>
            <w:r w:rsidRPr="00E3462E">
              <w:rPr>
                <w:rFonts w:ascii="Calibri" w:hAnsi="Calibri" w:cs="Calibri"/>
                <w:b/>
                <w:bCs/>
                <w:color w:val="000000"/>
                <w:sz w:val="20"/>
              </w:rPr>
              <w:t xml:space="preserve">Generating Capacity (MW) </w:t>
            </w:r>
          </w:p>
        </w:tc>
        <w:tc>
          <w:tcPr>
            <w:tcW w:w="3046" w:type="pct"/>
            <w:vAlign w:val="center"/>
          </w:tcPr>
          <w:p w14:paraId="604A1CB2" w14:textId="51B8A17D"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Rated: 810 MW (</w:t>
            </w:r>
            <w:r>
              <w:rPr>
                <w:rFonts w:ascii="Calibri" w:hAnsi="Calibri" w:cs="Calibri"/>
                <w:color w:val="000000"/>
                <w:sz w:val="20"/>
              </w:rPr>
              <w:t>1</w:t>
            </w:r>
            <w:r w:rsidRPr="00E3462E">
              <w:rPr>
                <w:rFonts w:ascii="Calibri" w:hAnsi="Calibri" w:cs="Calibri"/>
                <w:color w:val="000000"/>
                <w:sz w:val="20"/>
              </w:rPr>
              <w:t>35 MW/unit)</w:t>
            </w:r>
            <w:r w:rsidR="00FB17DF">
              <w:rPr>
                <w:rFonts w:ascii="Calibri" w:hAnsi="Calibri" w:cs="Calibri"/>
                <w:color w:val="000000"/>
                <w:sz w:val="20"/>
              </w:rPr>
              <w:t xml:space="preserve"> </w:t>
            </w:r>
            <w:r>
              <w:rPr>
                <w:rFonts w:ascii="Calibri" w:hAnsi="Calibri" w:cs="Calibri"/>
                <w:color w:val="000000"/>
                <w:sz w:val="20"/>
              </w:rPr>
              <w:t>\</w:t>
            </w:r>
            <w:r w:rsidR="00FB17DF">
              <w:rPr>
                <w:rFonts w:ascii="Calibri" w:hAnsi="Calibri" w:cs="Calibri"/>
                <w:color w:val="000000"/>
                <w:sz w:val="20"/>
              </w:rPr>
              <w:t xml:space="preserve"> </w:t>
            </w:r>
            <w:r w:rsidRPr="00E3462E">
              <w:rPr>
                <w:rFonts w:ascii="Calibri" w:hAnsi="Calibri" w:cs="Calibri"/>
                <w:color w:val="000000"/>
                <w:sz w:val="20"/>
              </w:rPr>
              <w:t>Maximum: 930 MW (</w:t>
            </w:r>
            <w:r>
              <w:rPr>
                <w:rFonts w:ascii="Calibri" w:hAnsi="Calibri" w:cs="Calibri"/>
                <w:color w:val="000000"/>
                <w:sz w:val="20"/>
              </w:rPr>
              <w:t>1</w:t>
            </w:r>
            <w:r w:rsidRPr="00E3462E">
              <w:rPr>
                <w:rFonts w:ascii="Calibri" w:hAnsi="Calibri" w:cs="Calibri"/>
                <w:color w:val="000000"/>
                <w:sz w:val="20"/>
              </w:rPr>
              <w:t>55 MW/unit)</w:t>
            </w:r>
          </w:p>
        </w:tc>
      </w:tr>
      <w:tr w:rsidR="00036E1E" w:rsidRPr="00E3462E" w14:paraId="0F70DE35" w14:textId="77777777" w:rsidTr="002F67B0">
        <w:tc>
          <w:tcPr>
            <w:tcW w:w="1954" w:type="pct"/>
            <w:vAlign w:val="center"/>
          </w:tcPr>
          <w:p w14:paraId="10719488" w14:textId="77777777" w:rsidR="00036E1E" w:rsidRPr="00E3462E" w:rsidRDefault="00036E1E" w:rsidP="002F67B0">
            <w:pPr>
              <w:spacing w:before="40" w:after="40"/>
              <w:rPr>
                <w:rFonts w:ascii="Calibri" w:hAnsi="Calibri" w:cs="Calibri"/>
                <w:b/>
                <w:bCs/>
                <w:color w:val="000000"/>
                <w:sz w:val="20"/>
              </w:rPr>
            </w:pPr>
            <w:r>
              <w:rPr>
                <w:rFonts w:ascii="Calibri" w:hAnsi="Calibri" w:cs="Calibri"/>
                <w:b/>
                <w:bCs/>
                <w:color w:val="000000"/>
                <w:sz w:val="20"/>
              </w:rPr>
              <w:t>Gatewell Orifices</w:t>
            </w:r>
          </w:p>
        </w:tc>
        <w:tc>
          <w:tcPr>
            <w:tcW w:w="3046" w:type="pct"/>
            <w:vAlign w:val="center"/>
          </w:tcPr>
          <w:p w14:paraId="705BDE6D" w14:textId="39E500F0" w:rsidR="00036E1E" w:rsidRPr="000C2D92" w:rsidRDefault="00036E1E" w:rsidP="00883CBF">
            <w:pPr>
              <w:spacing w:before="40" w:after="40"/>
              <w:rPr>
                <w:rFonts w:ascii="Calibri" w:hAnsi="Calibri" w:cs="Calibri"/>
                <w:color w:val="000000"/>
                <w:sz w:val="20"/>
              </w:rPr>
            </w:pPr>
            <w:r w:rsidRPr="000C2D92">
              <w:rPr>
                <w:rFonts w:ascii="Calibri" w:hAnsi="Calibri" w:cs="Calibri"/>
                <w:color w:val="000000"/>
                <w:sz w:val="20"/>
              </w:rPr>
              <w:t>36 orifices (2 per gatewell = 6 per unit)</w:t>
            </w:r>
            <w:r w:rsidR="00883CBF" w:rsidRPr="000C2D92">
              <w:rPr>
                <w:rFonts w:ascii="Calibri" w:hAnsi="Calibri" w:cs="Calibri"/>
                <w:color w:val="000000"/>
                <w:sz w:val="20"/>
              </w:rPr>
              <w:t xml:space="preserve"> - </w:t>
            </w:r>
            <w:r w:rsidR="0066534A" w:rsidRPr="000C2D92">
              <w:rPr>
                <w:rFonts w:ascii="Calibri" w:hAnsi="Calibri" w:cs="Calibri"/>
                <w:color w:val="000000"/>
                <w:sz w:val="20"/>
              </w:rPr>
              <w:t xml:space="preserve">18 w/10” diameter; 18 w/14” diameter </w:t>
            </w:r>
          </w:p>
        </w:tc>
      </w:tr>
      <w:tr w:rsidR="00036E1E" w:rsidRPr="00E3462E" w14:paraId="77518EA8" w14:textId="77777777" w:rsidTr="002F67B0">
        <w:tc>
          <w:tcPr>
            <w:tcW w:w="1954" w:type="pct"/>
            <w:vAlign w:val="center"/>
          </w:tcPr>
          <w:p w14:paraId="78094C3A"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Spillway Length (ft)</w:t>
            </w:r>
          </w:p>
        </w:tc>
        <w:tc>
          <w:tcPr>
            <w:tcW w:w="3046" w:type="pct"/>
            <w:vAlign w:val="center"/>
          </w:tcPr>
          <w:p w14:paraId="17BE3706" w14:textId="77777777" w:rsidR="00036E1E" w:rsidRPr="000C2D92" w:rsidRDefault="00036E1E" w:rsidP="002F67B0">
            <w:pPr>
              <w:spacing w:before="40" w:after="40"/>
              <w:rPr>
                <w:rFonts w:ascii="Calibri" w:hAnsi="Calibri" w:cs="Calibri"/>
                <w:color w:val="000000"/>
                <w:sz w:val="20"/>
              </w:rPr>
            </w:pPr>
            <w:r w:rsidRPr="000C2D92">
              <w:rPr>
                <w:rFonts w:ascii="Calibri" w:hAnsi="Calibri" w:cs="Calibri"/>
                <w:color w:val="000000"/>
                <w:sz w:val="20"/>
              </w:rPr>
              <w:t>512’</w:t>
            </w:r>
          </w:p>
        </w:tc>
      </w:tr>
      <w:tr w:rsidR="00036E1E" w:rsidRPr="00E3462E" w14:paraId="458D1267" w14:textId="77777777" w:rsidTr="002F67B0">
        <w:tc>
          <w:tcPr>
            <w:tcW w:w="1954" w:type="pct"/>
            <w:vAlign w:val="center"/>
          </w:tcPr>
          <w:p w14:paraId="0EDACD0D"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Spillway Hydraulic Capacity (kcfs)</w:t>
            </w:r>
          </w:p>
        </w:tc>
        <w:tc>
          <w:tcPr>
            <w:tcW w:w="3046" w:type="pct"/>
            <w:vAlign w:val="center"/>
          </w:tcPr>
          <w:p w14:paraId="7AF935AC" w14:textId="77777777" w:rsidR="00036E1E" w:rsidRPr="00E3462E" w:rsidRDefault="00036E1E" w:rsidP="002F67B0">
            <w:pPr>
              <w:spacing w:before="40" w:after="40"/>
              <w:rPr>
                <w:rFonts w:ascii="Calibri" w:hAnsi="Calibri" w:cs="Calibri"/>
                <w:color w:val="000000"/>
                <w:sz w:val="20"/>
              </w:rPr>
            </w:pPr>
            <w:r>
              <w:rPr>
                <w:rFonts w:ascii="Calibri" w:hAnsi="Calibri" w:cs="Calibri"/>
                <w:color w:val="000000"/>
                <w:sz w:val="20"/>
              </w:rPr>
              <w:t xml:space="preserve">850 </w:t>
            </w:r>
            <w:r w:rsidRPr="00E3462E">
              <w:rPr>
                <w:rFonts w:ascii="Calibri" w:hAnsi="Calibri" w:cs="Calibri"/>
                <w:color w:val="000000"/>
                <w:sz w:val="20"/>
              </w:rPr>
              <w:t>kcfs</w:t>
            </w:r>
          </w:p>
        </w:tc>
      </w:tr>
      <w:tr w:rsidR="00036E1E" w:rsidRPr="00E3462E" w14:paraId="2A2D82D1" w14:textId="77777777" w:rsidTr="002F67B0">
        <w:tc>
          <w:tcPr>
            <w:tcW w:w="1954" w:type="pct"/>
            <w:vAlign w:val="center"/>
          </w:tcPr>
          <w:p w14:paraId="5007CA44"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Spillbays (#)</w:t>
            </w:r>
          </w:p>
        </w:tc>
        <w:tc>
          <w:tcPr>
            <w:tcW w:w="3046" w:type="pct"/>
            <w:vAlign w:val="center"/>
          </w:tcPr>
          <w:p w14:paraId="55E76C2B"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8</w:t>
            </w:r>
          </w:p>
        </w:tc>
      </w:tr>
      <w:tr w:rsidR="00036E1E" w:rsidRPr="00E3462E" w14:paraId="1CABA456" w14:textId="77777777" w:rsidTr="002F67B0">
        <w:tc>
          <w:tcPr>
            <w:tcW w:w="1954" w:type="pct"/>
            <w:vAlign w:val="center"/>
          </w:tcPr>
          <w:p w14:paraId="2F00538F"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Spillway Weirs (#)</w:t>
            </w:r>
          </w:p>
        </w:tc>
        <w:tc>
          <w:tcPr>
            <w:tcW w:w="3046" w:type="pct"/>
            <w:vAlign w:val="center"/>
          </w:tcPr>
          <w:p w14:paraId="3A92614D"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 Removable Spillway Weir (RSW) in Bay 1</w:t>
            </w:r>
          </w:p>
        </w:tc>
      </w:tr>
      <w:tr w:rsidR="00036E1E" w:rsidRPr="00E3462E" w14:paraId="619C9931" w14:textId="77777777" w:rsidTr="002F67B0">
        <w:tc>
          <w:tcPr>
            <w:tcW w:w="1954" w:type="pct"/>
            <w:vAlign w:val="center"/>
          </w:tcPr>
          <w:p w14:paraId="7FCC3727"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Navigation Lock Length x Width (ft)</w:t>
            </w:r>
          </w:p>
        </w:tc>
        <w:tc>
          <w:tcPr>
            <w:tcW w:w="3046" w:type="pct"/>
            <w:vAlign w:val="center"/>
          </w:tcPr>
          <w:p w14:paraId="586CD10C"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650’ x 84’ (Usable Space)</w:t>
            </w:r>
          </w:p>
        </w:tc>
      </w:tr>
      <w:tr w:rsidR="00036E1E" w:rsidRPr="00E3462E" w14:paraId="501E03D1" w14:textId="77777777" w:rsidTr="002F67B0">
        <w:tc>
          <w:tcPr>
            <w:tcW w:w="1954" w:type="pct"/>
            <w:vAlign w:val="center"/>
          </w:tcPr>
          <w:p w14:paraId="4FADD2DA"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Navigation Lock Max. Lift (ft)</w:t>
            </w:r>
          </w:p>
        </w:tc>
        <w:tc>
          <w:tcPr>
            <w:tcW w:w="3046" w:type="pct"/>
            <w:vAlign w:val="center"/>
          </w:tcPr>
          <w:p w14:paraId="5A7EDE2B"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105’</w:t>
            </w:r>
          </w:p>
        </w:tc>
      </w:tr>
      <w:tr w:rsidR="00036E1E" w:rsidRPr="00E3462E" w14:paraId="570897BC" w14:textId="77777777" w:rsidTr="002F67B0">
        <w:tc>
          <w:tcPr>
            <w:tcW w:w="5000" w:type="pct"/>
            <w:gridSpan w:val="2"/>
            <w:shd w:val="clear" w:color="auto" w:fill="F2F2F2"/>
            <w:vAlign w:val="center"/>
          </w:tcPr>
          <w:p w14:paraId="2A854DDB" w14:textId="77777777" w:rsidR="00036E1E" w:rsidRPr="00E3462E" w:rsidRDefault="00036E1E" w:rsidP="002F67B0">
            <w:pPr>
              <w:spacing w:before="40" w:after="40"/>
              <w:ind w:left="720"/>
              <w:jc w:val="center"/>
              <w:rPr>
                <w:rFonts w:ascii="Calibri" w:hAnsi="Calibri" w:cs="Calibri"/>
                <w:color w:val="000000"/>
                <w:sz w:val="20"/>
              </w:rPr>
            </w:pPr>
            <w:r w:rsidRPr="00E3462E">
              <w:rPr>
                <w:rFonts w:ascii="Calibri" w:hAnsi="Calibri" w:cs="Calibri"/>
                <w:b/>
                <w:bCs/>
                <w:color w:val="000000"/>
                <w:sz w:val="20"/>
              </w:rPr>
              <w:t>FISH STRUCTURE/OPERATION START DATE</w:t>
            </w:r>
          </w:p>
        </w:tc>
      </w:tr>
      <w:tr w:rsidR="00036E1E" w:rsidRPr="00E3462E" w14:paraId="64792F53" w14:textId="77777777" w:rsidTr="002F67B0">
        <w:tc>
          <w:tcPr>
            <w:tcW w:w="1954" w:type="pct"/>
            <w:vAlign w:val="center"/>
          </w:tcPr>
          <w:p w14:paraId="7FB1E494"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Transportation Research Program </w:t>
            </w:r>
            <w:r>
              <w:rPr>
                <w:rFonts w:ascii="Calibri" w:hAnsi="Calibri" w:cs="Calibri"/>
                <w:b/>
                <w:bCs/>
                <w:color w:val="000000"/>
                <w:sz w:val="20"/>
              </w:rPr>
              <w:t>–</w:t>
            </w:r>
            <w:r w:rsidRPr="00E3462E">
              <w:rPr>
                <w:rFonts w:ascii="Calibri" w:hAnsi="Calibri" w:cs="Calibri"/>
                <w:b/>
                <w:bCs/>
                <w:color w:val="000000"/>
                <w:sz w:val="20"/>
              </w:rPr>
              <w:t xml:space="preserve"> NMFS</w:t>
            </w:r>
            <w:r>
              <w:rPr>
                <w:rFonts w:ascii="Calibri" w:hAnsi="Calibri" w:cs="Calibri"/>
                <w:b/>
                <w:bCs/>
                <w:color w:val="000000"/>
                <w:sz w:val="20"/>
              </w:rPr>
              <w:t xml:space="preserve"> **</w:t>
            </w:r>
          </w:p>
        </w:tc>
        <w:tc>
          <w:tcPr>
            <w:tcW w:w="3046" w:type="pct"/>
            <w:vAlign w:val="center"/>
          </w:tcPr>
          <w:p w14:paraId="669B0770"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1975</w:t>
            </w:r>
          </w:p>
        </w:tc>
      </w:tr>
      <w:tr w:rsidR="00036E1E" w:rsidRPr="00E3462E" w14:paraId="21891C1B" w14:textId="77777777" w:rsidTr="002F67B0">
        <w:tc>
          <w:tcPr>
            <w:tcW w:w="1954" w:type="pct"/>
            <w:vAlign w:val="center"/>
          </w:tcPr>
          <w:p w14:paraId="1819629D"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Submersible Traveling Screens (STS)</w:t>
            </w:r>
          </w:p>
        </w:tc>
        <w:tc>
          <w:tcPr>
            <w:tcW w:w="3046" w:type="pct"/>
            <w:vAlign w:val="center"/>
          </w:tcPr>
          <w:p w14:paraId="20E8E440"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1978</w:t>
            </w:r>
          </w:p>
        </w:tc>
      </w:tr>
      <w:tr w:rsidR="00036E1E" w:rsidRPr="00E3462E" w14:paraId="35BB2E23" w14:textId="77777777" w:rsidTr="002F67B0">
        <w:tc>
          <w:tcPr>
            <w:tcW w:w="1954" w:type="pct"/>
            <w:vAlign w:val="center"/>
          </w:tcPr>
          <w:p w14:paraId="2407FBC5"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Extended-Length Submersible </w:t>
            </w:r>
            <w:r>
              <w:rPr>
                <w:rFonts w:ascii="Calibri" w:hAnsi="Calibri" w:cs="Calibri"/>
                <w:b/>
                <w:bCs/>
                <w:color w:val="000000"/>
                <w:sz w:val="20"/>
              </w:rPr>
              <w:t>Bar</w:t>
            </w:r>
            <w:r w:rsidRPr="00E3462E">
              <w:rPr>
                <w:rFonts w:ascii="Calibri" w:hAnsi="Calibri" w:cs="Calibri"/>
                <w:b/>
                <w:bCs/>
                <w:color w:val="000000"/>
                <w:sz w:val="20"/>
              </w:rPr>
              <w:t xml:space="preserve"> Screens (ESBS)</w:t>
            </w:r>
          </w:p>
        </w:tc>
        <w:tc>
          <w:tcPr>
            <w:tcW w:w="3046" w:type="pct"/>
            <w:vAlign w:val="center"/>
          </w:tcPr>
          <w:p w14:paraId="615284BD"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1996</w:t>
            </w:r>
          </w:p>
        </w:tc>
      </w:tr>
      <w:tr w:rsidR="00036E1E" w:rsidRPr="00E3462E" w14:paraId="35F9E301" w14:textId="77777777" w:rsidTr="002F67B0">
        <w:tc>
          <w:tcPr>
            <w:tcW w:w="1954" w:type="pct"/>
            <w:vAlign w:val="center"/>
          </w:tcPr>
          <w:p w14:paraId="68E5C8A2"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Juvenile Fish Transportation Program </w:t>
            </w:r>
            <w:r>
              <w:rPr>
                <w:rFonts w:ascii="Calibri" w:hAnsi="Calibri" w:cs="Calibri"/>
                <w:b/>
                <w:bCs/>
                <w:color w:val="000000"/>
                <w:sz w:val="20"/>
              </w:rPr>
              <w:t>–</w:t>
            </w:r>
            <w:r w:rsidRPr="00E3462E">
              <w:rPr>
                <w:rFonts w:ascii="Calibri" w:hAnsi="Calibri" w:cs="Calibri"/>
                <w:b/>
                <w:bCs/>
                <w:color w:val="000000"/>
                <w:sz w:val="20"/>
              </w:rPr>
              <w:t xml:space="preserve"> Corps</w:t>
            </w:r>
            <w:r>
              <w:rPr>
                <w:rFonts w:ascii="Calibri" w:hAnsi="Calibri" w:cs="Calibri"/>
                <w:b/>
                <w:bCs/>
                <w:color w:val="000000"/>
                <w:sz w:val="20"/>
              </w:rPr>
              <w:t xml:space="preserve"> **</w:t>
            </w:r>
          </w:p>
        </w:tc>
        <w:tc>
          <w:tcPr>
            <w:tcW w:w="3046" w:type="pct"/>
            <w:vAlign w:val="center"/>
          </w:tcPr>
          <w:p w14:paraId="524ED979"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1981</w:t>
            </w:r>
          </w:p>
        </w:tc>
      </w:tr>
      <w:tr w:rsidR="00036E1E" w:rsidRPr="00E3462E" w14:paraId="58C1D0DB" w14:textId="77777777" w:rsidTr="002F67B0">
        <w:tc>
          <w:tcPr>
            <w:tcW w:w="1954" w:type="pct"/>
            <w:vAlign w:val="center"/>
          </w:tcPr>
          <w:p w14:paraId="4E86745B"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Removable Spillway Weir (RSW)</w:t>
            </w:r>
          </w:p>
        </w:tc>
        <w:tc>
          <w:tcPr>
            <w:tcW w:w="3046" w:type="pct"/>
            <w:vAlign w:val="center"/>
          </w:tcPr>
          <w:p w14:paraId="172A9C7B"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2003</w:t>
            </w:r>
          </w:p>
        </w:tc>
      </w:tr>
      <w:tr w:rsidR="00036E1E" w:rsidRPr="00E3462E" w14:paraId="498C91B3" w14:textId="77777777" w:rsidTr="002F67B0">
        <w:tc>
          <w:tcPr>
            <w:tcW w:w="1954" w:type="pct"/>
            <w:vAlign w:val="center"/>
          </w:tcPr>
          <w:p w14:paraId="1E7647EA"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Adult Fish Counts </w:t>
            </w:r>
          </w:p>
        </w:tc>
        <w:tc>
          <w:tcPr>
            <w:tcW w:w="3046" w:type="pct"/>
            <w:vAlign w:val="center"/>
          </w:tcPr>
          <w:p w14:paraId="3AB19421"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1969 (North Shore); 1975 (South Shore)</w:t>
            </w:r>
          </w:p>
        </w:tc>
      </w:tr>
    </w:tbl>
    <w:p w14:paraId="30BE6675" w14:textId="3FFF30AE" w:rsidR="00036E1E" w:rsidRPr="00956659" w:rsidRDefault="00036E1E" w:rsidP="00036E1E">
      <w:pPr>
        <w:autoSpaceDE w:val="0"/>
        <w:autoSpaceDN w:val="0"/>
        <w:adjustRightInd w:val="0"/>
        <w:spacing w:after="60"/>
        <w:rPr>
          <w:rFonts w:asciiTheme="minorHAnsi" w:hAnsiTheme="minorHAnsi" w:cstheme="minorHAnsi"/>
          <w:szCs w:val="24"/>
        </w:rPr>
      </w:pPr>
      <w:r w:rsidRPr="00956659">
        <w:rPr>
          <w:rFonts w:asciiTheme="minorHAnsi" w:hAnsiTheme="minorHAnsi" w:cstheme="minorHAnsi"/>
          <w:sz w:val="20"/>
        </w:rPr>
        <w:t>*Project acronym designated by US Army Corps of Engineers, Northwestern Division, Columbia Basin Water Management Division.</w:t>
      </w:r>
      <w:r w:rsidR="00FB17DF" w:rsidRPr="00956659">
        <w:rPr>
          <w:rFonts w:asciiTheme="minorHAnsi" w:hAnsiTheme="minorHAnsi" w:cstheme="minorHAnsi"/>
          <w:sz w:val="20"/>
        </w:rPr>
        <w:t xml:space="preserve"> </w:t>
      </w:r>
      <w:r w:rsidRPr="00956659">
        <w:rPr>
          <w:rFonts w:asciiTheme="minorHAnsi" w:hAnsiTheme="minorHAnsi" w:cstheme="minorHAnsi"/>
          <w:sz w:val="20"/>
        </w:rPr>
        <w:t>Due to the large number of projects managed by NWD, this acronym may differ from other acronyms used in the region.</w:t>
      </w:r>
      <w:r w:rsidR="00FB17DF" w:rsidRPr="00956659">
        <w:rPr>
          <w:rFonts w:asciiTheme="minorHAnsi" w:hAnsiTheme="minorHAnsi" w:cstheme="minorHAnsi"/>
          <w:sz w:val="20"/>
        </w:rPr>
        <w:t xml:space="preserve"> </w:t>
      </w:r>
      <w:r w:rsidRPr="00956659">
        <w:rPr>
          <w:rFonts w:asciiTheme="minorHAnsi" w:hAnsiTheme="minorHAnsi" w:cstheme="minorHAnsi"/>
          <w:sz w:val="20"/>
        </w:rPr>
        <w:t xml:space="preserve">For example, a common acronym for Lower Granite is </w:t>
      </w:r>
      <w:r w:rsidRPr="00956659">
        <w:rPr>
          <w:rFonts w:asciiTheme="minorHAnsi" w:hAnsiTheme="minorHAnsi" w:cstheme="minorHAnsi"/>
          <w:b/>
          <w:sz w:val="20"/>
        </w:rPr>
        <w:t>L</w:t>
      </w:r>
      <w:r w:rsidR="00547BE4" w:rsidRPr="00956659">
        <w:rPr>
          <w:rFonts w:asciiTheme="minorHAnsi" w:hAnsiTheme="minorHAnsi" w:cstheme="minorHAnsi"/>
          <w:b/>
          <w:sz w:val="20"/>
        </w:rPr>
        <w:t>GR</w:t>
      </w:r>
      <w:r w:rsidRPr="00956659">
        <w:rPr>
          <w:rFonts w:asciiTheme="minorHAnsi" w:hAnsiTheme="minorHAnsi" w:cstheme="minorHAnsi"/>
          <w:sz w:val="20"/>
        </w:rPr>
        <w:t>.</w:t>
      </w:r>
      <w:r w:rsidR="00FB17DF" w:rsidRPr="00956659">
        <w:rPr>
          <w:rFonts w:asciiTheme="minorHAnsi" w:hAnsiTheme="minorHAnsi" w:cstheme="minorHAnsi"/>
          <w:sz w:val="20"/>
        </w:rPr>
        <w:t xml:space="preserve"> </w:t>
      </w:r>
      <w:r w:rsidRPr="00956659">
        <w:rPr>
          <w:rFonts w:asciiTheme="minorHAnsi" w:hAnsiTheme="minorHAnsi" w:cstheme="minorHAnsi"/>
          <w:sz w:val="20"/>
        </w:rPr>
        <w:t xml:space="preserve">However, that acronym is assigned to another NWD project, </w:t>
      </w:r>
      <w:r w:rsidR="007D4135" w:rsidRPr="00956659">
        <w:rPr>
          <w:rFonts w:asciiTheme="minorHAnsi" w:hAnsiTheme="minorHAnsi" w:cstheme="minorHAnsi"/>
          <w:sz w:val="20"/>
        </w:rPr>
        <w:t>so</w:t>
      </w:r>
      <w:r w:rsidRPr="00956659">
        <w:rPr>
          <w:rFonts w:asciiTheme="minorHAnsi" w:hAnsiTheme="minorHAnsi" w:cstheme="minorHAnsi"/>
          <w:sz w:val="20"/>
        </w:rPr>
        <w:t xml:space="preserve"> the official Corps NWD acronym is </w:t>
      </w:r>
      <w:r w:rsidRPr="00956659">
        <w:rPr>
          <w:rFonts w:asciiTheme="minorHAnsi" w:hAnsiTheme="minorHAnsi" w:cstheme="minorHAnsi"/>
          <w:b/>
          <w:sz w:val="20"/>
        </w:rPr>
        <w:t>LWG</w:t>
      </w:r>
      <w:r w:rsidRPr="00956659">
        <w:rPr>
          <w:rFonts w:asciiTheme="minorHAnsi" w:hAnsiTheme="minorHAnsi" w:cstheme="minorHAnsi"/>
          <w:sz w:val="20"/>
        </w:rPr>
        <w:t>.</w:t>
      </w:r>
    </w:p>
    <w:p w14:paraId="136D5599" w14:textId="518B0DC6" w:rsidR="00036E1E" w:rsidRPr="00956659" w:rsidRDefault="00036E1E" w:rsidP="00036E1E">
      <w:pPr>
        <w:spacing w:after="0"/>
        <w:rPr>
          <w:rFonts w:asciiTheme="minorHAnsi" w:hAnsiTheme="minorHAnsi" w:cstheme="minorHAnsi"/>
        </w:rPr>
        <w:sectPr w:rsidR="00036E1E" w:rsidRPr="00956659" w:rsidSect="002F67B0">
          <w:footerReference w:type="default" r:id="rId14"/>
          <w:pgSz w:w="15840" w:h="12240" w:orient="landscape"/>
          <w:pgMar w:top="1080" w:right="1080" w:bottom="1080" w:left="1080" w:header="720" w:footer="720" w:gutter="0"/>
          <w:pgNumType w:start="1"/>
          <w:cols w:space="720"/>
          <w:docGrid w:linePitch="326"/>
        </w:sectPr>
      </w:pPr>
      <w:r w:rsidRPr="00956659">
        <w:rPr>
          <w:rFonts w:asciiTheme="minorHAnsi" w:hAnsiTheme="minorHAnsi" w:cstheme="minorHAnsi"/>
          <w:sz w:val="20"/>
        </w:rPr>
        <w:t>**Smolt transportation and research done by NMFS via truck until 1978 when barges purchased.</w:t>
      </w:r>
      <w:r w:rsidR="00FB17DF" w:rsidRPr="00956659">
        <w:rPr>
          <w:rFonts w:asciiTheme="minorHAnsi" w:hAnsiTheme="minorHAnsi" w:cstheme="minorHAnsi"/>
          <w:sz w:val="20"/>
        </w:rPr>
        <w:t xml:space="preserve"> </w:t>
      </w:r>
      <w:r w:rsidRPr="00956659">
        <w:rPr>
          <w:rFonts w:asciiTheme="minorHAnsi" w:hAnsiTheme="minorHAnsi" w:cstheme="minorHAnsi"/>
          <w:sz w:val="20"/>
        </w:rPr>
        <w:t>Corps began implementing transportation program in 1981.</w:t>
      </w:r>
    </w:p>
    <w:p w14:paraId="24290F01" w14:textId="0DD82C27" w:rsidR="00036E1E" w:rsidRDefault="00EE6929" w:rsidP="00EE6929">
      <w:pPr>
        <w:pStyle w:val="Caption"/>
      </w:pPr>
      <w:r w:rsidRPr="00B47CA7">
        <w:rPr>
          <w:noProof/>
        </w:rPr>
        <mc:AlternateContent>
          <mc:Choice Requires="wpg">
            <w:drawing>
              <wp:anchor distT="0" distB="0" distL="114300" distR="114300" simplePos="0" relativeHeight="251660288" behindDoc="0" locked="0" layoutInCell="1" allowOverlap="1" wp14:anchorId="3B40BBE6" wp14:editId="47406E66">
                <wp:simplePos x="0" y="0"/>
                <wp:positionH relativeFrom="column">
                  <wp:posOffset>251460</wp:posOffset>
                </wp:positionH>
                <wp:positionV relativeFrom="paragraph">
                  <wp:posOffset>5065395</wp:posOffset>
                </wp:positionV>
                <wp:extent cx="6245860" cy="548640"/>
                <wp:effectExtent l="38100" t="38100" r="21590" b="60960"/>
                <wp:wrapNone/>
                <wp:docPr id="1" name="Group 1"/>
                <wp:cNvGraphicFramePr/>
                <a:graphic xmlns:a="http://schemas.openxmlformats.org/drawingml/2006/main">
                  <a:graphicData uri="http://schemas.microsoft.com/office/word/2010/wordprocessingGroup">
                    <wpg:wgp>
                      <wpg:cNvGrpSpPr/>
                      <wpg:grpSpPr>
                        <a:xfrm>
                          <a:off x="0" y="0"/>
                          <a:ext cx="6245860" cy="548640"/>
                          <a:chOff x="0" y="2034540"/>
                          <a:chExt cx="6245860" cy="548640"/>
                        </a:xfrm>
                      </wpg:grpSpPr>
                      <wps:wsp>
                        <wps:cNvPr id="72" name="4-Point Star 72"/>
                        <wps:cNvSpPr>
                          <a:spLocks noChangeAspect="1"/>
                        </wps:cNvSpPr>
                        <wps:spPr>
                          <a:xfrm>
                            <a:off x="5631180" y="2392680"/>
                            <a:ext cx="196088"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4-Point Star 74"/>
                        <wps:cNvSpPr>
                          <a:spLocks noChangeAspect="1"/>
                        </wps:cNvSpPr>
                        <wps:spPr>
                          <a:xfrm>
                            <a:off x="5707380" y="225552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4-Point Star 77"/>
                        <wps:cNvSpPr>
                          <a:spLocks noChangeAspect="1"/>
                        </wps:cNvSpPr>
                        <wps:spPr>
                          <a:xfrm>
                            <a:off x="4945380" y="2286000"/>
                            <a:ext cx="196088"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4-Point Star 73"/>
                        <wps:cNvSpPr>
                          <a:spLocks noChangeAspect="1"/>
                        </wps:cNvSpPr>
                        <wps:spPr>
                          <a:xfrm>
                            <a:off x="6050280" y="240030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0" name="Group 90"/>
                        <wpg:cNvGrpSpPr/>
                        <wpg:grpSpPr>
                          <a:xfrm>
                            <a:off x="0" y="2034540"/>
                            <a:ext cx="2520950" cy="254635"/>
                            <a:chOff x="0" y="0"/>
                            <a:chExt cx="2521002" cy="254635"/>
                          </a:xfrm>
                        </wpg:grpSpPr>
                        <wps:wsp>
                          <wps:cNvPr id="91" name="Text Box 91"/>
                          <wps:cNvSpPr txBox="1">
                            <a:spLocks noChangeArrowheads="1"/>
                          </wps:cNvSpPr>
                          <wps:spPr bwMode="auto">
                            <a:xfrm>
                              <a:off x="205154" y="0"/>
                              <a:ext cx="2315848" cy="254635"/>
                            </a:xfrm>
                            <a:prstGeom prst="rect">
                              <a:avLst/>
                            </a:prstGeom>
                            <a:noFill/>
                            <a:ln w="9525">
                              <a:noFill/>
                              <a:miter lim="800000"/>
                              <a:headEnd/>
                              <a:tailEnd/>
                            </a:ln>
                          </wps:spPr>
                          <wps:txbx>
                            <w:txbxContent>
                              <w:p w14:paraId="284D3264" w14:textId="05744229" w:rsidR="00C72D27" w:rsidRPr="00493678" w:rsidRDefault="00C72D27" w:rsidP="00B47CA7">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w:t>
                                </w:r>
                                <w:r>
                                  <w:rPr>
                                    <w:rFonts w:ascii="Arial" w:hAnsi="Arial" w:cs="Arial"/>
                                    <w:b/>
                                    <w:sz w:val="18"/>
                                    <w:szCs w:val="18"/>
                                  </w:rPr>
                                  <w:t>4</w:t>
                                </w:r>
                                <w:r w:rsidRPr="00493678">
                                  <w:rPr>
                                    <w:rFonts w:ascii="Arial" w:hAnsi="Arial" w:cs="Arial"/>
                                    <w:b/>
                                    <w:sz w:val="18"/>
                                    <w:szCs w:val="18"/>
                                  </w:rPr>
                                  <w:t>)</w:t>
                                </w:r>
                              </w:p>
                              <w:p w14:paraId="3492E2F2" w14:textId="77777777" w:rsidR="00C72D27" w:rsidRPr="00493678" w:rsidRDefault="00C72D27" w:rsidP="00B47CA7">
                                <w:pPr>
                                  <w:rPr>
                                    <w:rFonts w:ascii="Arial" w:hAnsi="Arial" w:cs="Arial"/>
                                    <w:b/>
                                    <w:sz w:val="18"/>
                                    <w:szCs w:val="18"/>
                                  </w:rPr>
                                </w:pPr>
                              </w:p>
                            </w:txbxContent>
                          </wps:txbx>
                          <wps:bodyPr rot="0" vert="horz" wrap="square" lIns="91440" tIns="45720" rIns="91440" bIns="45720" anchor="ctr" anchorCtr="0">
                            <a:noAutofit/>
                          </wps:bodyPr>
                        </wps:wsp>
                        <wps:wsp>
                          <wps:cNvPr id="92" name="4-Point Star 92"/>
                          <wps:cNvSpPr>
                            <a:spLocks noChangeAspect="1"/>
                          </wps:cNvSpPr>
                          <wps:spPr>
                            <a:xfrm>
                              <a:off x="0" y="0"/>
                              <a:ext cx="245110" cy="22860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3B40BBE6" id="Group 1" o:spid="_x0000_s1026" style="position:absolute;margin-left:19.8pt;margin-top:398.85pt;width:491.8pt;height:43.2pt;z-index:251660288;mso-height-relative:margin" coordorigin=",20345" coordsize="62458,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">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72" o:spid="_x0000_s1027" type="#_x0000_t187" style="position:absolute;left:56311;top:23926;width:1961;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" fillcolor="yellow" strokecolor="black [3213]" strokeweight="1pt">
                  <v:path arrowok="t"/>
                  <o:lock v:ext="edit" aspectratio="t"/>
                </v:shape>
                <v:shape id="4-Point Star 74" o:spid="_x0000_s1028" type="#_x0000_t187" style="position:absolute;left:57073;top:22555;width:1956;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" fillcolor="yellow" strokecolor="black [3213]" strokeweight="1pt">
                  <v:path arrowok="t"/>
                  <o:lock v:ext="edit" aspectratio="t"/>
                </v:shape>
                <v:shape id="4-Point Star 77" o:spid="_x0000_s1029" type="#_x0000_t187" style="position:absolute;left:49453;top:22860;width:1961;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" fillcolor="yellow" strokecolor="black [3213]" strokeweight="1pt">
                  <v:path arrowok="t"/>
                  <o:lock v:ext="edit" aspectratio="t"/>
                </v:shape>
                <v:shape id="4-Point Star 73" o:spid="_x0000_s1030" type="#_x0000_t187" style="position:absolute;left:60502;top:24003;width:1956;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" fillcolor="yellow" strokecolor="black [3213]" strokeweight="1pt">
                  <v:path arrowok="t"/>
                  <o:lock v:ext="edit" aspectratio="t"/>
                </v:shape>
                <v:group id="Group 90" o:spid="_x0000_s1031" style="position:absolute;top:20345;width:25209;height:2546" coordsize="25210,2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type id="_x0000_t202" coordsize="21600,21600" o:spt="202" path="m,l,21600r21600,l21600,xe">
                    <v:stroke joinstyle="miter"/>
                    <v:path gradientshapeok="t" o:connecttype="rect"/>
                  </v:shapetype>
                  <v:shape id="Text Box 91" o:spid="_x0000_s1032" type="#_x0000_t202" style="position:absolute;left:2051;width:23159;height:2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" filled="f" stroked="f">
                    <v:textbox>
                      <w:txbxContent>
                        <w:p w14:paraId="284D3264" w14:textId="05744229" w:rsidR="00C72D27" w:rsidRPr="00493678" w:rsidRDefault="00C72D27" w:rsidP="00B47CA7">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w:t>
                          </w:r>
                          <w:r>
                            <w:rPr>
                              <w:rFonts w:ascii="Arial" w:hAnsi="Arial" w:cs="Arial"/>
                              <w:b/>
                              <w:sz w:val="18"/>
                              <w:szCs w:val="18"/>
                            </w:rPr>
                            <w:t>4</w:t>
                          </w:r>
                          <w:r w:rsidRPr="00493678">
                            <w:rPr>
                              <w:rFonts w:ascii="Arial" w:hAnsi="Arial" w:cs="Arial"/>
                              <w:b/>
                              <w:sz w:val="18"/>
                              <w:szCs w:val="18"/>
                            </w:rPr>
                            <w:t>)</w:t>
                          </w:r>
                        </w:p>
                        <w:p w14:paraId="3492E2F2" w14:textId="77777777" w:rsidR="00C72D27" w:rsidRPr="00493678" w:rsidRDefault="00C72D27" w:rsidP="00B47CA7">
                          <w:pPr>
                            <w:rPr>
                              <w:rFonts w:ascii="Arial" w:hAnsi="Arial" w:cs="Arial"/>
                              <w:b/>
                              <w:sz w:val="18"/>
                              <w:szCs w:val="18"/>
                            </w:rPr>
                          </w:pPr>
                        </w:p>
                      </w:txbxContent>
                    </v:textbox>
                  </v:shape>
                  <v:shape id="4-Point Star 92" o:spid="_x0000_s1033" type="#_x0000_t187" style="position:absolute;width:245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" fillcolor="yellow" strokecolor="black [3213]" strokeweight="1pt">
                    <v:path arrowok="t"/>
                    <o:lock v:ext="edit" aspectratio="t"/>
                  </v:shape>
                </v:group>
              </v:group>
            </w:pict>
          </mc:Fallback>
        </mc:AlternateContent>
      </w:r>
      <w:r>
        <w:rPr>
          <w:noProof/>
        </w:rPr>
        <w:drawing>
          <wp:anchor distT="0" distB="0" distL="114300" distR="114300" simplePos="0" relativeHeight="251659263" behindDoc="0" locked="0" layoutInCell="1" allowOverlap="1" wp14:anchorId="3948705C" wp14:editId="65DFAE33">
            <wp:simplePos x="685800" y="685800"/>
            <wp:positionH relativeFrom="margin">
              <wp:align>left</wp:align>
            </wp:positionH>
            <wp:positionV relativeFrom="margin">
              <wp:align>top</wp:align>
            </wp:positionV>
            <wp:extent cx="8366760" cy="5943600"/>
            <wp:effectExtent l="0" t="0" r="0" b="0"/>
            <wp:wrapSquare wrapText="bothSides"/>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66760" cy="5943600"/>
                    </a:xfrm>
                    <a:prstGeom prst="rect">
                      <a:avLst/>
                    </a:prstGeom>
                    <a:noFill/>
                  </pic:spPr>
                </pic:pic>
              </a:graphicData>
            </a:graphic>
          </wp:anchor>
        </w:drawing>
      </w:r>
      <w:bookmarkStart w:id="2" w:name="_Ref442196502"/>
      <w:r w:rsidR="00B47CA7">
        <w:rPr>
          <w:noProof/>
        </w:rPr>
        <mc:AlternateContent>
          <mc:Choice Requires="wps">
            <w:drawing>
              <wp:anchor distT="0" distB="0" distL="114300" distR="114300" simplePos="0" relativeHeight="251662336" behindDoc="0" locked="0" layoutInCell="1" allowOverlap="1" wp14:anchorId="2526737A" wp14:editId="1F9B2F77">
                <wp:simplePos x="0" y="0"/>
                <wp:positionH relativeFrom="column">
                  <wp:posOffset>6835140</wp:posOffset>
                </wp:positionH>
                <wp:positionV relativeFrom="paragraph">
                  <wp:posOffset>153035</wp:posOffset>
                </wp:positionV>
                <wp:extent cx="906780" cy="2546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54635"/>
                        </a:xfrm>
                        <a:prstGeom prst="rect">
                          <a:avLst/>
                        </a:prstGeom>
                        <a:noFill/>
                        <a:ln w="9525">
                          <a:noFill/>
                          <a:miter lim="800000"/>
                          <a:headEnd/>
                          <a:tailEnd/>
                        </a:ln>
                      </wps:spPr>
                      <wps:txbx>
                        <w:txbxContent>
                          <w:p w14:paraId="6C580880" w14:textId="77777777" w:rsidR="00C72D27" w:rsidRPr="00493678" w:rsidRDefault="00C72D27" w:rsidP="00B47CA7">
                            <w:pPr>
                              <w:rPr>
                                <w:rFonts w:ascii="Arial" w:hAnsi="Arial" w:cs="Arial"/>
                                <w:b/>
                                <w:sz w:val="18"/>
                                <w:szCs w:val="18"/>
                              </w:rPr>
                            </w:pPr>
                            <w:r w:rsidRPr="00493678">
                              <w:rPr>
                                <w:rFonts w:ascii="Arial" w:hAnsi="Arial" w:cs="Arial"/>
                                <w:b/>
                                <w:sz w:val="18"/>
                                <w:szCs w:val="18"/>
                              </w:rPr>
                              <w:t xml:space="preserve">Fishway </w:t>
                            </w:r>
                            <w:r>
                              <w:rPr>
                                <w:rFonts w:ascii="Arial" w:hAnsi="Arial" w:cs="Arial"/>
                                <w:b/>
                                <w:sz w:val="18"/>
                                <w:szCs w:val="18"/>
                              </w:rPr>
                              <w:t>Exit</w:t>
                            </w:r>
                          </w:p>
                          <w:p w14:paraId="75318A1A" w14:textId="77777777" w:rsidR="00C72D27" w:rsidRPr="00493678" w:rsidRDefault="00C72D27" w:rsidP="00B47CA7">
                            <w:pPr>
                              <w:rPr>
                                <w:rFonts w:ascii="Arial" w:hAnsi="Arial" w:cs="Arial"/>
                                <w:b/>
                                <w:sz w:val="18"/>
                                <w:szCs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2526737A" id="Text Box 4" o:spid="_x0000_s1034" type="#_x0000_t202" style="position:absolute;margin-left:538.2pt;margin-top:12.05pt;width:71.4pt;height:20.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" filled="f" stroked="f">
                <v:textbox>
                  <w:txbxContent>
                    <w:p w14:paraId="6C580880" w14:textId="77777777" w:rsidR="00C72D27" w:rsidRPr="00493678" w:rsidRDefault="00C72D27" w:rsidP="00B47CA7">
                      <w:pPr>
                        <w:rPr>
                          <w:rFonts w:ascii="Arial" w:hAnsi="Arial" w:cs="Arial"/>
                          <w:b/>
                          <w:sz w:val="18"/>
                          <w:szCs w:val="18"/>
                        </w:rPr>
                      </w:pPr>
                      <w:r w:rsidRPr="00493678">
                        <w:rPr>
                          <w:rFonts w:ascii="Arial" w:hAnsi="Arial" w:cs="Arial"/>
                          <w:b/>
                          <w:sz w:val="18"/>
                          <w:szCs w:val="18"/>
                        </w:rPr>
                        <w:t xml:space="preserve">Fishway </w:t>
                      </w:r>
                      <w:r>
                        <w:rPr>
                          <w:rFonts w:ascii="Arial" w:hAnsi="Arial" w:cs="Arial"/>
                          <w:b/>
                          <w:sz w:val="18"/>
                          <w:szCs w:val="18"/>
                        </w:rPr>
                        <w:t>Exit</w:t>
                      </w:r>
                    </w:p>
                    <w:p w14:paraId="75318A1A" w14:textId="77777777" w:rsidR="00C72D27" w:rsidRPr="00493678" w:rsidRDefault="00C72D27" w:rsidP="00B47CA7">
                      <w:pPr>
                        <w:rPr>
                          <w:rFonts w:ascii="Arial" w:hAnsi="Arial" w:cs="Arial"/>
                          <w:b/>
                          <w:sz w:val="18"/>
                          <w:szCs w:val="18"/>
                        </w:rPr>
                      </w:pPr>
                    </w:p>
                  </w:txbxContent>
                </v:textbox>
              </v:shape>
            </w:pict>
          </mc:Fallback>
        </mc:AlternateContent>
      </w:r>
      <w:r w:rsidR="00B47CA7">
        <w:rPr>
          <w:noProof/>
        </w:rPr>
        <mc:AlternateContent>
          <mc:Choice Requires="wps">
            <w:drawing>
              <wp:anchor distT="0" distB="0" distL="114300" distR="114300" simplePos="0" relativeHeight="251663360" behindDoc="0" locked="0" layoutInCell="1" allowOverlap="1" wp14:anchorId="4719B1A2" wp14:editId="536F8D39">
                <wp:simplePos x="0" y="0"/>
                <wp:positionH relativeFrom="column">
                  <wp:posOffset>6682740</wp:posOffset>
                </wp:positionH>
                <wp:positionV relativeFrom="paragraph">
                  <wp:posOffset>34290</wp:posOffset>
                </wp:positionV>
                <wp:extent cx="998220" cy="0"/>
                <wp:effectExtent l="38100" t="76200" r="0" b="95250"/>
                <wp:wrapNone/>
                <wp:docPr id="6" name="Straight Arrow Connector 6"/>
                <wp:cNvGraphicFramePr/>
                <a:graphic xmlns:a="http://schemas.openxmlformats.org/drawingml/2006/main">
                  <a:graphicData uri="http://schemas.microsoft.com/office/word/2010/wordprocessingShape">
                    <wps:wsp>
                      <wps:cNvCnPr/>
                      <wps:spPr>
                        <a:xfrm flipH="1">
                          <a:off x="0" y="0"/>
                          <a:ext cx="998220"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91694E7" id="_x0000_t32" coordsize="21600,21600" o:spt="32" o:oned="t" path="m,l21600,21600e" filled="f">
                <v:path arrowok="t" fillok="f" o:connecttype="none"/>
                <o:lock v:ext="edit" shapetype="t"/>
              </v:shapetype>
              <v:shape id="Straight Arrow Connector 6" o:spid="_x0000_s1026" type="#_x0000_t32" style="position:absolute;margin-left:526.2pt;margin-top:2.7pt;width:78.6pt;height: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" strokecolor="black [3213]">
                <v:stroke endarrow="block" joinstyle="miter"/>
              </v:shape>
            </w:pict>
          </mc:Fallback>
        </mc:AlternateContent>
      </w:r>
      <w:bookmarkStart w:id="3" w:name="_Ref475451804"/>
      <w:r w:rsidR="00036E1E">
        <w:t>Figure LWG-</w:t>
      </w:r>
      <w:r w:rsidR="00F967BE">
        <w:rPr>
          <w:noProof/>
        </w:rPr>
        <w:fldChar w:fldCharType="begin"/>
      </w:r>
      <w:r w:rsidR="00F967BE">
        <w:rPr>
          <w:noProof/>
        </w:rPr>
        <w:instrText xml:space="preserve"> SEQ Figure_LWG- \* ARABIC </w:instrText>
      </w:r>
      <w:r w:rsidR="00F967BE">
        <w:rPr>
          <w:noProof/>
        </w:rPr>
        <w:fldChar w:fldCharType="separate"/>
      </w:r>
      <w:r w:rsidR="00790C16">
        <w:rPr>
          <w:noProof/>
        </w:rPr>
        <w:t>1</w:t>
      </w:r>
      <w:r w:rsidR="00F967BE">
        <w:rPr>
          <w:noProof/>
        </w:rPr>
        <w:fldChar w:fldCharType="end"/>
      </w:r>
      <w:bookmarkEnd w:id="2"/>
      <w:bookmarkEnd w:id="3"/>
      <w:r w:rsidR="00036E1E">
        <w:t>.</w:t>
      </w:r>
      <w:r w:rsidR="00FB17DF">
        <w:t xml:space="preserve"> </w:t>
      </w:r>
      <w:r w:rsidR="00036E1E" w:rsidRPr="005C711F">
        <w:t xml:space="preserve">Lower Granite Lock </w:t>
      </w:r>
      <w:r w:rsidR="00036E1E">
        <w:t>&amp;</w:t>
      </w:r>
      <w:r w:rsidR="00036E1E" w:rsidRPr="005C711F">
        <w:t xml:space="preserve"> Dam General Site Plan</w:t>
      </w:r>
      <w:r w:rsidR="00036E1E">
        <w:t>.</w:t>
      </w:r>
    </w:p>
    <w:p w14:paraId="756248DF" w14:textId="1DC3CA96" w:rsidR="00036E1E" w:rsidRPr="00420C3D" w:rsidRDefault="00036E1E" w:rsidP="00C30B2D">
      <w:pPr>
        <w:pStyle w:val="Caption"/>
        <w:spacing w:after="120"/>
      </w:pPr>
      <w:r>
        <w:br w:type="page"/>
      </w:r>
      <w:bookmarkStart w:id="4" w:name="_Ref442196316"/>
      <w:r w:rsidRPr="00F744A3">
        <w:t>Table LWG-</w:t>
      </w:r>
      <w:r w:rsidR="00F967BE">
        <w:rPr>
          <w:noProof/>
        </w:rPr>
        <w:fldChar w:fldCharType="begin"/>
      </w:r>
      <w:r w:rsidR="00F967BE">
        <w:rPr>
          <w:noProof/>
        </w:rPr>
        <w:instrText xml:space="preserve"> SEQ Table_LWG- \* ARABIC </w:instrText>
      </w:r>
      <w:r w:rsidR="00F967BE">
        <w:rPr>
          <w:noProof/>
        </w:rPr>
        <w:fldChar w:fldCharType="separate"/>
      </w:r>
      <w:r w:rsidR="00790C16">
        <w:rPr>
          <w:noProof/>
        </w:rPr>
        <w:t>1</w:t>
      </w:r>
      <w:r w:rsidR="00F967BE">
        <w:rPr>
          <w:noProof/>
        </w:rPr>
        <w:fldChar w:fldCharType="end"/>
      </w:r>
      <w:bookmarkEnd w:id="4"/>
      <w:r w:rsidRPr="00F744A3">
        <w:t>.</w:t>
      </w:r>
      <w:r w:rsidR="00FB17DF">
        <w:t xml:space="preserve"> </w:t>
      </w:r>
      <w:bookmarkStart w:id="5" w:name="OLE_LINK14"/>
      <w:bookmarkStart w:id="6" w:name="OLE_LINK15"/>
      <w:bookmarkStart w:id="7" w:name="OLE_LINK13"/>
      <w:r w:rsidRPr="00F744A3">
        <w:t xml:space="preserve">Lower Granite Dam Schedule of Operations and Actions Defined in the </w:t>
      </w:r>
      <w:r w:rsidR="00C30B2D">
        <w:t>2023</w:t>
      </w:r>
      <w:r w:rsidRPr="00F744A3">
        <w:t xml:space="preserve"> Fish Passage Plan (FPP).</w:t>
      </w:r>
      <w:bookmarkEnd w:id="5"/>
      <w:bookmarkEnd w:id="6"/>
      <w:bookmarkEnd w:id="7"/>
      <w:r w:rsidR="007F1B9D" w:rsidRPr="007F1B9D">
        <w:rPr>
          <w:b w:val="0"/>
          <w:bCs w:val="0"/>
        </w:rPr>
        <w:t xml:space="preserve"> </w:t>
      </w:r>
    </w:p>
    <w:p w14:paraId="5542D80F" w14:textId="1DEF0B3B" w:rsidR="00036E1E" w:rsidRDefault="00C75DBF" w:rsidP="00036E1E">
      <w:pPr>
        <w:pStyle w:val="Caption"/>
        <w:rPr>
          <w:szCs w:val="24"/>
        </w:rPr>
      </w:pPr>
      <w:r w:rsidRPr="00C75DBF">
        <w:rPr>
          <w:noProof/>
          <w:szCs w:val="24"/>
        </w:rPr>
        <w:drawing>
          <wp:inline distT="0" distB="0" distL="0" distR="0" wp14:anchorId="3AB1B965" wp14:editId="6DDBA8E9">
            <wp:extent cx="8686800" cy="52108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86800" cy="5210810"/>
                    </a:xfrm>
                    <a:prstGeom prst="rect">
                      <a:avLst/>
                    </a:prstGeom>
                    <a:noFill/>
                    <a:ln>
                      <a:noFill/>
                    </a:ln>
                  </pic:spPr>
                </pic:pic>
              </a:graphicData>
            </a:graphic>
          </wp:inline>
        </w:drawing>
      </w:r>
    </w:p>
    <w:p w14:paraId="569289B2" w14:textId="7B3FAFA9" w:rsidR="00C30B2D" w:rsidRPr="00C30B2D" w:rsidRDefault="00C30B2D" w:rsidP="00C30B2D">
      <w:pPr>
        <w:sectPr w:rsidR="00C30B2D" w:rsidRPr="00C30B2D" w:rsidSect="002F67B0">
          <w:pgSz w:w="15840" w:h="12240" w:orient="landscape"/>
          <w:pgMar w:top="1080" w:right="1080" w:bottom="1080" w:left="1080" w:header="720" w:footer="720" w:gutter="0"/>
          <w:cols w:space="720"/>
          <w:docGrid w:linePitch="326"/>
        </w:sectPr>
      </w:pPr>
    </w:p>
    <w:p w14:paraId="4EB96713" w14:textId="77777777" w:rsidR="00036E1E" w:rsidRPr="008B4CF0" w:rsidRDefault="00036E1E" w:rsidP="00036E1E">
      <w:pPr>
        <w:pStyle w:val="FPP1"/>
        <w:spacing w:before="0"/>
      </w:pPr>
      <w:bookmarkStart w:id="8" w:name="_Toc118128819"/>
      <w:bookmarkStart w:id="9" w:name="_Toc161471870"/>
      <w:bookmarkStart w:id="10" w:name="_Toc161471871"/>
      <w:r w:rsidRPr="008B4CF0">
        <w:t>FISH PASSAGE INFORMATION</w:t>
      </w:r>
      <w:bookmarkEnd w:id="8"/>
    </w:p>
    <w:p w14:paraId="39B435F2" w14:textId="786E5B21" w:rsidR="00036E1E" w:rsidRDefault="00036E1E" w:rsidP="00036E1E">
      <w:pPr>
        <w:rPr>
          <w:szCs w:val="24"/>
        </w:rPr>
      </w:pPr>
      <w:r>
        <w:rPr>
          <w:szCs w:val="24"/>
        </w:rPr>
        <w:t xml:space="preserve">Lower Granite Dam </w:t>
      </w:r>
      <w:r w:rsidRPr="009644B3">
        <w:rPr>
          <w:szCs w:val="24"/>
        </w:rPr>
        <w:t xml:space="preserve">fish passage facilities </w:t>
      </w:r>
      <w:r>
        <w:rPr>
          <w:szCs w:val="24"/>
        </w:rPr>
        <w:t xml:space="preserve">and other structures </w:t>
      </w:r>
      <w:r w:rsidRPr="009644B3">
        <w:rPr>
          <w:szCs w:val="24"/>
        </w:rPr>
        <w:t xml:space="preserve">are shown </w:t>
      </w:r>
      <w:r>
        <w:rPr>
          <w:szCs w:val="24"/>
        </w:rPr>
        <w:t>in</w:t>
      </w:r>
      <w:r w:rsidR="00DA22CB">
        <w:rPr>
          <w:szCs w:val="24"/>
        </w:rPr>
        <w:t xml:space="preserve"> </w:t>
      </w:r>
      <w:r w:rsidR="00DA22CB" w:rsidRPr="00DA22CB">
        <w:rPr>
          <w:b/>
          <w:szCs w:val="24"/>
        </w:rPr>
        <w:fldChar w:fldCharType="begin"/>
      </w:r>
      <w:r w:rsidR="00DA22CB" w:rsidRPr="00DA22CB">
        <w:rPr>
          <w:b/>
          <w:szCs w:val="24"/>
        </w:rPr>
        <w:instrText xml:space="preserve"> REF _Ref475451804 \h </w:instrText>
      </w:r>
      <w:r w:rsidR="00DA22CB">
        <w:rPr>
          <w:b/>
          <w:szCs w:val="24"/>
        </w:rPr>
        <w:instrText xml:space="preserve"> \* MERGEFORMAT </w:instrText>
      </w:r>
      <w:r w:rsidR="00DA22CB" w:rsidRPr="00DA22CB">
        <w:rPr>
          <w:b/>
          <w:szCs w:val="24"/>
        </w:rPr>
      </w:r>
      <w:r w:rsidR="00DA22CB" w:rsidRPr="00DA22CB">
        <w:rPr>
          <w:b/>
          <w:szCs w:val="24"/>
        </w:rPr>
        <w:fldChar w:fldCharType="separate"/>
      </w:r>
      <w:r w:rsidR="00790C16" w:rsidRPr="00790C16">
        <w:rPr>
          <w:b/>
        </w:rPr>
        <w:t>Figure LWG-1</w:t>
      </w:r>
      <w:r w:rsidR="00DA22CB" w:rsidRPr="00DA22CB">
        <w:rPr>
          <w:b/>
          <w:szCs w:val="24"/>
        </w:rPr>
        <w:fldChar w:fldCharType="end"/>
      </w:r>
      <w:r w:rsidRPr="009644B3">
        <w:rPr>
          <w:szCs w:val="24"/>
        </w:rPr>
        <w:t>.</w:t>
      </w:r>
      <w:r w:rsidR="00FB17DF">
        <w:rPr>
          <w:szCs w:val="24"/>
        </w:rPr>
        <w:t xml:space="preserve"> </w:t>
      </w:r>
      <w:r>
        <w:rPr>
          <w:szCs w:val="24"/>
        </w:rPr>
        <w:t>The schedule</w:t>
      </w:r>
      <w:r w:rsidRPr="009644B3">
        <w:rPr>
          <w:szCs w:val="24"/>
        </w:rPr>
        <w:t xml:space="preserve"> </w:t>
      </w:r>
      <w:r>
        <w:rPr>
          <w:szCs w:val="24"/>
        </w:rPr>
        <w:t>of Lower Granite Dam</w:t>
      </w:r>
      <w:r w:rsidRPr="009644B3">
        <w:rPr>
          <w:szCs w:val="24"/>
        </w:rPr>
        <w:t xml:space="preserve"> operations </w:t>
      </w:r>
      <w:r>
        <w:rPr>
          <w:szCs w:val="24"/>
        </w:rPr>
        <w:t>that are described in the Fish Passage Plan (FPP)</w:t>
      </w:r>
      <w:r w:rsidRPr="009644B3">
        <w:rPr>
          <w:szCs w:val="24"/>
        </w:rPr>
        <w:t xml:space="preserve"> </w:t>
      </w:r>
      <w:r>
        <w:rPr>
          <w:szCs w:val="24"/>
        </w:rPr>
        <w:t>and Appendices is in</w:t>
      </w:r>
      <w:r w:rsidRPr="009644B3">
        <w:rPr>
          <w:szCs w:val="24"/>
        </w:rPr>
        <w:t xml:space="preserve"> </w:t>
      </w:r>
      <w:r w:rsidRPr="00444051">
        <w:rPr>
          <w:b/>
        </w:rPr>
        <w:fldChar w:fldCharType="begin"/>
      </w:r>
      <w:r w:rsidRPr="00444051">
        <w:rPr>
          <w:b/>
          <w:szCs w:val="24"/>
        </w:rPr>
        <w:instrText xml:space="preserve"> REF _Ref442196316 \h </w:instrText>
      </w:r>
      <w:r w:rsidRPr="00444051">
        <w:rPr>
          <w:b/>
        </w:rPr>
        <w:instrText xml:space="preserve"> \* MERGEFORMAT </w:instrText>
      </w:r>
      <w:r w:rsidRPr="00444051">
        <w:rPr>
          <w:b/>
        </w:rPr>
      </w:r>
      <w:r w:rsidRPr="00444051">
        <w:rPr>
          <w:b/>
        </w:rPr>
        <w:fldChar w:fldCharType="separate"/>
      </w:r>
      <w:r w:rsidR="00790C16" w:rsidRPr="00790C16">
        <w:rPr>
          <w:b/>
        </w:rPr>
        <w:t>Table LWG-1</w:t>
      </w:r>
      <w:r w:rsidRPr="00444051">
        <w:rPr>
          <w:b/>
        </w:rPr>
        <w:fldChar w:fldCharType="end"/>
      </w:r>
      <w:r w:rsidRPr="009644B3">
        <w:rPr>
          <w:szCs w:val="24"/>
        </w:rPr>
        <w:t>.</w:t>
      </w:r>
    </w:p>
    <w:p w14:paraId="518649EC" w14:textId="5B456D68" w:rsidR="00036E1E" w:rsidRDefault="00036E1E" w:rsidP="00036E1E">
      <w:pPr>
        <w:pStyle w:val="FPP2"/>
      </w:pPr>
      <w:bookmarkStart w:id="11" w:name="_Toc161471862"/>
      <w:bookmarkStart w:id="12" w:name="_Toc118128820"/>
      <w:bookmarkStart w:id="13" w:name="OLE_LINK7"/>
      <w:bookmarkStart w:id="14" w:name="OLE_LINK8"/>
      <w:r w:rsidRPr="00607635">
        <w:t>Juvenile Fish</w:t>
      </w:r>
      <w:r>
        <w:t xml:space="preserve"> </w:t>
      </w:r>
      <w:r w:rsidR="00EB0FAB">
        <w:t>Facilities and Migration Timing</w:t>
      </w:r>
      <w:r w:rsidRPr="00607635">
        <w:t>.</w:t>
      </w:r>
      <w:bookmarkEnd w:id="11"/>
      <w:bookmarkEnd w:id="12"/>
    </w:p>
    <w:bookmarkEnd w:id="13"/>
    <w:bookmarkEnd w:id="14"/>
    <w:p w14:paraId="474AA71A" w14:textId="106DCF3C" w:rsidR="00883CBF" w:rsidRPr="00883CBF" w:rsidRDefault="00036E1E" w:rsidP="00761144">
      <w:pPr>
        <w:numPr>
          <w:ilvl w:val="2"/>
          <w:numId w:val="11"/>
        </w:numPr>
        <w:rPr>
          <w:b/>
        </w:rPr>
      </w:pPr>
      <w:r w:rsidRPr="00607635">
        <w:rPr>
          <w:b/>
          <w:szCs w:val="24"/>
        </w:rPr>
        <w:t>Juvenile Fish</w:t>
      </w:r>
      <w:r>
        <w:rPr>
          <w:b/>
          <w:szCs w:val="24"/>
        </w:rPr>
        <w:t xml:space="preserve"> Facilities</w:t>
      </w:r>
      <w:r w:rsidRPr="008B4CF0">
        <w:rPr>
          <w:b/>
          <w:szCs w:val="24"/>
        </w:rPr>
        <w:t>.</w:t>
      </w:r>
      <w:r w:rsidRPr="008B4CF0">
        <w:rPr>
          <w:szCs w:val="24"/>
        </w:rPr>
        <w:t xml:space="preserve"> </w:t>
      </w:r>
      <w:r w:rsidR="0066534A" w:rsidRPr="008B4CF0">
        <w:t xml:space="preserve">The </w:t>
      </w:r>
      <w:r w:rsidR="00001A8B">
        <w:t>Lower Granite Dam</w:t>
      </w:r>
      <w:r w:rsidR="00001A8B" w:rsidRPr="008B4CF0">
        <w:t xml:space="preserve"> </w:t>
      </w:r>
      <w:r w:rsidR="0066534A" w:rsidRPr="008B4CF0">
        <w:t xml:space="preserve">juvenile </w:t>
      </w:r>
      <w:r w:rsidR="0066534A">
        <w:t xml:space="preserve">fish </w:t>
      </w:r>
      <w:r w:rsidR="0066534A" w:rsidRPr="008B4CF0">
        <w:t xml:space="preserve">facilities consist of a bypass system and juvenile transportation facilities. </w:t>
      </w:r>
      <w:r w:rsidR="00883CBF" w:rsidRPr="00883CBF">
        <w:t>Maintenance of juvenile passage facilities that may impact juvenile fish or facility operations should be conducted during winter maintenance.</w:t>
      </w:r>
      <w:r w:rsidR="00883CBF">
        <w:t xml:space="preserve"> </w:t>
      </w:r>
    </w:p>
    <w:p w14:paraId="1B0768F5" w14:textId="46194F7D" w:rsidR="00883CBF" w:rsidRPr="00883CBF" w:rsidRDefault="0066534A" w:rsidP="002C7840">
      <w:pPr>
        <w:spacing w:after="0"/>
        <w:ind w:left="360"/>
        <w:rPr>
          <w:b/>
        </w:rPr>
      </w:pPr>
      <w:r w:rsidRPr="008B4CF0">
        <w:t xml:space="preserve">The </w:t>
      </w:r>
      <w:r w:rsidR="00883CBF">
        <w:t xml:space="preserve">juvenile </w:t>
      </w:r>
      <w:r w:rsidRPr="008B4CF0">
        <w:t xml:space="preserve">bypass system </w:t>
      </w:r>
      <w:r w:rsidR="00883CBF">
        <w:t>(JBS) includes:</w:t>
      </w:r>
      <w:r w:rsidRPr="008B4CF0">
        <w:t xml:space="preserve"> </w:t>
      </w:r>
    </w:p>
    <w:p w14:paraId="48431415" w14:textId="5E9C2773" w:rsidR="00883CBF" w:rsidRPr="00883CBF" w:rsidRDefault="0066534A" w:rsidP="00883CBF">
      <w:pPr>
        <w:pStyle w:val="ListParagraph"/>
        <w:numPr>
          <w:ilvl w:val="0"/>
          <w:numId w:val="30"/>
        </w:numPr>
        <w:rPr>
          <w:rFonts w:ascii="Times New Roman" w:hAnsi="Times New Roman"/>
          <w:b/>
        </w:rPr>
      </w:pPr>
      <w:r w:rsidRPr="00883CBF">
        <w:rPr>
          <w:rFonts w:ascii="Times New Roman" w:hAnsi="Times New Roman"/>
        </w:rPr>
        <w:t>Extended-length Submersible Bar Screens (ESBS) with flow vanes</w:t>
      </w:r>
      <w:r w:rsidR="003D4160">
        <w:rPr>
          <w:rFonts w:ascii="Times New Roman" w:hAnsi="Times New Roman"/>
        </w:rPr>
        <w:t>.</w:t>
      </w:r>
    </w:p>
    <w:p w14:paraId="4D7024E6" w14:textId="17DD7054" w:rsidR="00883CBF" w:rsidRPr="00883CBF" w:rsidRDefault="00883CBF" w:rsidP="00883CBF">
      <w:pPr>
        <w:pStyle w:val="ListParagraph"/>
        <w:numPr>
          <w:ilvl w:val="0"/>
          <w:numId w:val="30"/>
        </w:numPr>
        <w:rPr>
          <w:rFonts w:ascii="Times New Roman" w:hAnsi="Times New Roman"/>
          <w:b/>
        </w:rPr>
      </w:pPr>
      <w:r w:rsidRPr="00883CBF">
        <w:rPr>
          <w:rFonts w:ascii="Times New Roman" w:hAnsi="Times New Roman"/>
        </w:rPr>
        <w:t>Vertical Barrier Screens (VBS)</w:t>
      </w:r>
      <w:r>
        <w:rPr>
          <w:rFonts w:ascii="Times New Roman" w:hAnsi="Times New Roman"/>
        </w:rPr>
        <w:t xml:space="preserve"> with </w:t>
      </w:r>
      <w:r w:rsidR="0066534A" w:rsidRPr="00883CBF">
        <w:rPr>
          <w:rFonts w:ascii="Times New Roman" w:hAnsi="Times New Roman"/>
        </w:rPr>
        <w:t>improved modified balanced flow</w:t>
      </w:r>
      <w:r w:rsidR="003D4160">
        <w:rPr>
          <w:rFonts w:ascii="Times New Roman" w:hAnsi="Times New Roman"/>
        </w:rPr>
        <w:t>.</w:t>
      </w:r>
    </w:p>
    <w:p w14:paraId="640C9C19" w14:textId="0109A5CE" w:rsidR="00883CBF" w:rsidRPr="00883CBF" w:rsidRDefault="002B61BC" w:rsidP="00883CBF">
      <w:pPr>
        <w:pStyle w:val="ListParagraph"/>
        <w:numPr>
          <w:ilvl w:val="0"/>
          <w:numId w:val="30"/>
        </w:numPr>
        <w:rPr>
          <w:rFonts w:ascii="Times New Roman" w:hAnsi="Times New Roman"/>
          <w:b/>
        </w:rPr>
      </w:pPr>
      <w:r>
        <w:rPr>
          <w:rFonts w:ascii="Times New Roman" w:hAnsi="Times New Roman"/>
        </w:rPr>
        <w:t>G</w:t>
      </w:r>
      <w:r w:rsidR="0066534A" w:rsidRPr="00883CBF">
        <w:rPr>
          <w:rFonts w:ascii="Times New Roman" w:hAnsi="Times New Roman"/>
        </w:rPr>
        <w:t>atewell orifices</w:t>
      </w:r>
      <w:r w:rsidR="003D4160">
        <w:rPr>
          <w:rFonts w:ascii="Times New Roman" w:hAnsi="Times New Roman"/>
        </w:rPr>
        <w:t>.</w:t>
      </w:r>
    </w:p>
    <w:p w14:paraId="2AC541C8" w14:textId="7CF39A9C" w:rsidR="00883CBF" w:rsidRPr="00883CBF" w:rsidRDefault="002B61BC" w:rsidP="00883CBF">
      <w:pPr>
        <w:pStyle w:val="ListParagraph"/>
        <w:numPr>
          <w:ilvl w:val="0"/>
          <w:numId w:val="30"/>
        </w:numPr>
        <w:rPr>
          <w:rFonts w:ascii="Times New Roman" w:hAnsi="Times New Roman"/>
          <w:b/>
        </w:rPr>
      </w:pPr>
      <w:r>
        <w:rPr>
          <w:rFonts w:ascii="Times New Roman" w:hAnsi="Times New Roman"/>
        </w:rPr>
        <w:t>C</w:t>
      </w:r>
      <w:r w:rsidR="0066534A" w:rsidRPr="00883CBF">
        <w:rPr>
          <w:rFonts w:ascii="Times New Roman" w:hAnsi="Times New Roman"/>
        </w:rPr>
        <w:t>ollection channel runnin</w:t>
      </w:r>
      <w:r w:rsidR="00883CBF">
        <w:rPr>
          <w:rFonts w:ascii="Times New Roman" w:hAnsi="Times New Roman"/>
        </w:rPr>
        <w:t>g the length of the powerhouse</w:t>
      </w:r>
      <w:r w:rsidR="003D4160">
        <w:rPr>
          <w:rFonts w:ascii="Times New Roman" w:hAnsi="Times New Roman"/>
        </w:rPr>
        <w:t>.</w:t>
      </w:r>
    </w:p>
    <w:p w14:paraId="0A0D68EF" w14:textId="37E309D1" w:rsidR="00883CBF" w:rsidRPr="00883CBF" w:rsidRDefault="002B61BC" w:rsidP="00883CBF">
      <w:pPr>
        <w:pStyle w:val="ListParagraph"/>
        <w:numPr>
          <w:ilvl w:val="0"/>
          <w:numId w:val="30"/>
        </w:numPr>
        <w:rPr>
          <w:rFonts w:ascii="Times New Roman" w:hAnsi="Times New Roman"/>
          <w:b/>
        </w:rPr>
      </w:pPr>
      <w:r>
        <w:rPr>
          <w:rFonts w:ascii="Times New Roman" w:hAnsi="Times New Roman"/>
        </w:rPr>
        <w:t>P</w:t>
      </w:r>
      <w:r w:rsidR="0066534A" w:rsidRPr="00883CBF">
        <w:rPr>
          <w:rFonts w:ascii="Times New Roman" w:hAnsi="Times New Roman"/>
        </w:rPr>
        <w:t>rimary and secondary dewaterers (PDW and SDW)</w:t>
      </w:r>
      <w:r w:rsidR="003D4160">
        <w:rPr>
          <w:rFonts w:ascii="Times New Roman" w:hAnsi="Times New Roman"/>
        </w:rPr>
        <w:t>.</w:t>
      </w:r>
    </w:p>
    <w:p w14:paraId="1046072B" w14:textId="3A7CAF0C" w:rsidR="00883CBF" w:rsidRPr="00883CBF" w:rsidRDefault="002B61BC" w:rsidP="00883CBF">
      <w:pPr>
        <w:pStyle w:val="ListParagraph"/>
        <w:numPr>
          <w:ilvl w:val="0"/>
          <w:numId w:val="30"/>
        </w:numPr>
        <w:rPr>
          <w:rFonts w:ascii="Times New Roman" w:hAnsi="Times New Roman"/>
          <w:b/>
        </w:rPr>
      </w:pPr>
      <w:r>
        <w:rPr>
          <w:rFonts w:ascii="Times New Roman" w:hAnsi="Times New Roman"/>
        </w:rPr>
        <w:t>F</w:t>
      </w:r>
      <w:r w:rsidR="0066534A" w:rsidRPr="00883CBF">
        <w:rPr>
          <w:rFonts w:ascii="Times New Roman" w:hAnsi="Times New Roman"/>
        </w:rPr>
        <w:t>ull-flow PIT-tag detection system</w:t>
      </w:r>
      <w:r w:rsidR="003D4160">
        <w:rPr>
          <w:rFonts w:ascii="Times New Roman" w:hAnsi="Times New Roman"/>
        </w:rPr>
        <w:t>.</w:t>
      </w:r>
    </w:p>
    <w:p w14:paraId="7AF748C5" w14:textId="2254B70B" w:rsidR="00883CBF" w:rsidRPr="00883CBF" w:rsidRDefault="002B61BC" w:rsidP="00883CBF">
      <w:pPr>
        <w:pStyle w:val="ListParagraph"/>
        <w:numPr>
          <w:ilvl w:val="0"/>
          <w:numId w:val="30"/>
        </w:numPr>
        <w:rPr>
          <w:rFonts w:ascii="Times New Roman" w:hAnsi="Times New Roman"/>
          <w:b/>
        </w:rPr>
      </w:pPr>
      <w:r>
        <w:rPr>
          <w:rFonts w:ascii="Times New Roman" w:hAnsi="Times New Roman"/>
        </w:rPr>
        <w:t>T</w:t>
      </w:r>
      <w:r w:rsidR="0066534A" w:rsidRPr="00883CBF">
        <w:rPr>
          <w:rFonts w:ascii="Times New Roman" w:hAnsi="Times New Roman"/>
        </w:rPr>
        <w:t>ransport flume with switch gate to direct fish to collection and transportation facilities or directly back to the river via primary bypass pipe</w:t>
      </w:r>
      <w:r w:rsidR="003D4160">
        <w:rPr>
          <w:rFonts w:ascii="Times New Roman" w:hAnsi="Times New Roman"/>
        </w:rPr>
        <w:t>.</w:t>
      </w:r>
    </w:p>
    <w:p w14:paraId="25889CCC" w14:textId="55A53430" w:rsidR="00883CBF" w:rsidRPr="00883CBF" w:rsidRDefault="002B61BC" w:rsidP="00883CBF">
      <w:pPr>
        <w:pStyle w:val="ListParagraph"/>
        <w:numPr>
          <w:ilvl w:val="0"/>
          <w:numId w:val="30"/>
        </w:numPr>
        <w:rPr>
          <w:rFonts w:ascii="Times New Roman" w:hAnsi="Times New Roman"/>
          <w:b/>
        </w:rPr>
      </w:pPr>
      <w:r>
        <w:rPr>
          <w:rFonts w:ascii="Times New Roman" w:hAnsi="Times New Roman"/>
        </w:rPr>
        <w:t>E</w:t>
      </w:r>
      <w:r w:rsidR="0066534A" w:rsidRPr="00883CBF">
        <w:rPr>
          <w:rFonts w:ascii="Times New Roman" w:hAnsi="Times New Roman"/>
        </w:rPr>
        <w:t>mergency bypass route at upstream end of the PDW that allow</w:t>
      </w:r>
      <w:r w:rsidR="001A42A5">
        <w:rPr>
          <w:rFonts w:ascii="Times New Roman" w:hAnsi="Times New Roman"/>
        </w:rPr>
        <w:t>s</w:t>
      </w:r>
      <w:r w:rsidR="0066534A" w:rsidRPr="00883CBF">
        <w:rPr>
          <w:rFonts w:ascii="Times New Roman" w:hAnsi="Times New Roman"/>
        </w:rPr>
        <w:t xml:space="preserve"> fish to be returned to river in the event the PDW or transport flume upstream of the switch gate become unsuitable for fish passage. </w:t>
      </w:r>
    </w:p>
    <w:p w14:paraId="5ADC5F25" w14:textId="77777777" w:rsidR="00883CBF" w:rsidRDefault="0066534A" w:rsidP="002C7840">
      <w:pPr>
        <w:pStyle w:val="FPP3"/>
        <w:numPr>
          <w:ilvl w:val="0"/>
          <w:numId w:val="0"/>
        </w:numPr>
        <w:spacing w:after="0"/>
        <w:ind w:left="360"/>
      </w:pPr>
      <w:r w:rsidRPr="00883CBF">
        <w:t>The transportation facilities include</w:t>
      </w:r>
      <w:r w:rsidR="00883CBF">
        <w:t>:</w:t>
      </w:r>
    </w:p>
    <w:p w14:paraId="10866600" w14:textId="1B7CFCDC" w:rsidR="00883CBF" w:rsidRDefault="002B61BC" w:rsidP="00883CBF">
      <w:pPr>
        <w:pStyle w:val="ListParagraph"/>
        <w:numPr>
          <w:ilvl w:val="0"/>
          <w:numId w:val="32"/>
        </w:numPr>
        <w:rPr>
          <w:rFonts w:ascii="Times New Roman" w:hAnsi="Times New Roman"/>
        </w:rPr>
      </w:pPr>
      <w:r>
        <w:rPr>
          <w:rFonts w:ascii="Times New Roman" w:hAnsi="Times New Roman"/>
        </w:rPr>
        <w:t>W</w:t>
      </w:r>
      <w:r w:rsidR="0066534A" w:rsidRPr="00883CBF">
        <w:rPr>
          <w:rFonts w:ascii="Times New Roman" w:hAnsi="Times New Roman"/>
        </w:rPr>
        <w:t xml:space="preserve">ater supply system and separator structure to separate juveniles from </w:t>
      </w:r>
      <w:r w:rsidR="00883CBF">
        <w:rPr>
          <w:rFonts w:ascii="Times New Roman" w:hAnsi="Times New Roman"/>
        </w:rPr>
        <w:t>excess water and adult fish</w:t>
      </w:r>
      <w:r w:rsidR="003D4160">
        <w:rPr>
          <w:rFonts w:ascii="Times New Roman" w:hAnsi="Times New Roman"/>
        </w:rPr>
        <w:t>.</w:t>
      </w:r>
    </w:p>
    <w:p w14:paraId="1FE582B1" w14:textId="2595C3F0" w:rsidR="00883CBF" w:rsidRDefault="002B61BC" w:rsidP="00883CBF">
      <w:pPr>
        <w:pStyle w:val="ListParagraph"/>
        <w:numPr>
          <w:ilvl w:val="0"/>
          <w:numId w:val="32"/>
        </w:numPr>
        <w:rPr>
          <w:rFonts w:ascii="Times New Roman" w:hAnsi="Times New Roman"/>
        </w:rPr>
      </w:pPr>
      <w:r>
        <w:rPr>
          <w:rFonts w:ascii="Times New Roman" w:hAnsi="Times New Roman"/>
        </w:rPr>
        <w:t>R</w:t>
      </w:r>
      <w:r w:rsidR="00883CBF">
        <w:rPr>
          <w:rFonts w:ascii="Times New Roman" w:hAnsi="Times New Roman"/>
        </w:rPr>
        <w:t>aceways for holding fish</w:t>
      </w:r>
      <w:r w:rsidR="003D4160">
        <w:rPr>
          <w:rFonts w:ascii="Times New Roman" w:hAnsi="Times New Roman"/>
        </w:rPr>
        <w:t>.</w:t>
      </w:r>
    </w:p>
    <w:p w14:paraId="45C282D1" w14:textId="493D9EA8" w:rsidR="00883CBF" w:rsidRDefault="002B61BC" w:rsidP="00883CBF">
      <w:pPr>
        <w:pStyle w:val="ListParagraph"/>
        <w:numPr>
          <w:ilvl w:val="0"/>
          <w:numId w:val="32"/>
        </w:numPr>
        <w:rPr>
          <w:rFonts w:ascii="Times New Roman" w:hAnsi="Times New Roman"/>
        </w:rPr>
      </w:pPr>
      <w:r>
        <w:rPr>
          <w:rFonts w:ascii="Times New Roman" w:hAnsi="Times New Roman"/>
        </w:rPr>
        <w:t>D</w:t>
      </w:r>
      <w:r w:rsidR="0066534A" w:rsidRPr="00883CBF">
        <w:rPr>
          <w:rFonts w:ascii="Times New Roman" w:hAnsi="Times New Roman"/>
        </w:rPr>
        <w:t xml:space="preserve">istribution system </w:t>
      </w:r>
      <w:r w:rsidR="00883CBF">
        <w:rPr>
          <w:rFonts w:ascii="Times New Roman" w:hAnsi="Times New Roman"/>
        </w:rPr>
        <w:t>to distribute</w:t>
      </w:r>
      <w:r w:rsidR="0066534A" w:rsidRPr="00883CBF">
        <w:rPr>
          <w:rFonts w:ascii="Times New Roman" w:hAnsi="Times New Roman"/>
        </w:rPr>
        <w:t xml:space="preserve"> fish among raceways</w:t>
      </w:r>
      <w:r w:rsidR="00883CBF">
        <w:rPr>
          <w:rFonts w:ascii="Times New Roman" w:hAnsi="Times New Roman"/>
        </w:rPr>
        <w:t>,</w:t>
      </w:r>
      <w:r w:rsidR="0066534A" w:rsidRPr="00883CBF">
        <w:rPr>
          <w:rFonts w:ascii="Times New Roman" w:hAnsi="Times New Roman"/>
        </w:rPr>
        <w:t xml:space="preserve"> to </w:t>
      </w:r>
      <w:r w:rsidR="00883CBF">
        <w:rPr>
          <w:rFonts w:ascii="Times New Roman" w:hAnsi="Times New Roman"/>
        </w:rPr>
        <w:t>the barge, or to the river</w:t>
      </w:r>
      <w:r w:rsidR="003D4160">
        <w:rPr>
          <w:rFonts w:ascii="Times New Roman" w:hAnsi="Times New Roman"/>
        </w:rPr>
        <w:t>.</w:t>
      </w:r>
    </w:p>
    <w:p w14:paraId="678EB342" w14:textId="7F98A548" w:rsidR="00883CBF" w:rsidRDefault="002B61BC" w:rsidP="00883CBF">
      <w:pPr>
        <w:pStyle w:val="ListParagraph"/>
        <w:numPr>
          <w:ilvl w:val="0"/>
          <w:numId w:val="32"/>
        </w:numPr>
        <w:rPr>
          <w:rFonts w:ascii="Times New Roman" w:hAnsi="Times New Roman"/>
        </w:rPr>
      </w:pPr>
      <w:r>
        <w:rPr>
          <w:rFonts w:ascii="Times New Roman" w:hAnsi="Times New Roman"/>
        </w:rPr>
        <w:t>S</w:t>
      </w:r>
      <w:r w:rsidR="0066534A" w:rsidRPr="00883CBF">
        <w:rPr>
          <w:rFonts w:ascii="Times New Roman" w:hAnsi="Times New Roman"/>
        </w:rPr>
        <w:t>ampling a</w:t>
      </w:r>
      <w:r w:rsidR="00883CBF">
        <w:rPr>
          <w:rFonts w:ascii="Times New Roman" w:hAnsi="Times New Roman"/>
        </w:rPr>
        <w:t>nd marking building</w:t>
      </w:r>
      <w:r w:rsidR="003D4160">
        <w:rPr>
          <w:rFonts w:ascii="Times New Roman" w:hAnsi="Times New Roman"/>
        </w:rPr>
        <w:t>.</w:t>
      </w:r>
      <w:r w:rsidR="0066534A" w:rsidRPr="00883CBF">
        <w:rPr>
          <w:rFonts w:ascii="Times New Roman" w:hAnsi="Times New Roman"/>
        </w:rPr>
        <w:t xml:space="preserve"> </w:t>
      </w:r>
    </w:p>
    <w:p w14:paraId="0D90BF58" w14:textId="75AD9271" w:rsidR="00883CBF" w:rsidRDefault="002B61BC" w:rsidP="00883CBF">
      <w:pPr>
        <w:pStyle w:val="ListParagraph"/>
        <w:numPr>
          <w:ilvl w:val="0"/>
          <w:numId w:val="32"/>
        </w:numPr>
        <w:rPr>
          <w:rFonts w:ascii="Times New Roman" w:hAnsi="Times New Roman"/>
        </w:rPr>
      </w:pPr>
      <w:r>
        <w:rPr>
          <w:rFonts w:ascii="Times New Roman" w:hAnsi="Times New Roman"/>
        </w:rPr>
        <w:t>T</w:t>
      </w:r>
      <w:r w:rsidR="0066534A" w:rsidRPr="00883CBF">
        <w:rPr>
          <w:rFonts w:ascii="Times New Roman" w:hAnsi="Times New Roman"/>
        </w:rPr>
        <w:t>ruc</w:t>
      </w:r>
      <w:r w:rsidR="00883CBF">
        <w:rPr>
          <w:rFonts w:ascii="Times New Roman" w:hAnsi="Times New Roman"/>
        </w:rPr>
        <w:t>k and barge loading facilities</w:t>
      </w:r>
      <w:r w:rsidR="003D4160">
        <w:rPr>
          <w:rFonts w:ascii="Times New Roman" w:hAnsi="Times New Roman"/>
        </w:rPr>
        <w:t>.</w:t>
      </w:r>
    </w:p>
    <w:p w14:paraId="42D171CE" w14:textId="7485097C" w:rsidR="00036E1E" w:rsidRPr="00883CBF" w:rsidRDefault="0066534A" w:rsidP="00883CBF">
      <w:pPr>
        <w:pStyle w:val="ListParagraph"/>
        <w:numPr>
          <w:ilvl w:val="0"/>
          <w:numId w:val="32"/>
        </w:numPr>
        <w:rPr>
          <w:rFonts w:ascii="Times New Roman" w:hAnsi="Times New Roman"/>
        </w:rPr>
      </w:pPr>
      <w:r w:rsidRPr="00883CBF">
        <w:rPr>
          <w:rFonts w:ascii="Times New Roman" w:hAnsi="Times New Roman"/>
        </w:rPr>
        <w:t xml:space="preserve">PIT-tag detection and diversion systems. </w:t>
      </w:r>
    </w:p>
    <w:p w14:paraId="7807C4FF" w14:textId="36C8B6AD" w:rsidR="00036E1E" w:rsidRPr="008B4CF0" w:rsidRDefault="00036E1E" w:rsidP="00036E1E">
      <w:pPr>
        <w:numPr>
          <w:ilvl w:val="2"/>
          <w:numId w:val="11"/>
        </w:numPr>
        <w:rPr>
          <w:b/>
        </w:rPr>
      </w:pPr>
      <w:r w:rsidRPr="008B4CF0">
        <w:rPr>
          <w:b/>
          <w:szCs w:val="24"/>
        </w:rPr>
        <w:t xml:space="preserve">Juvenile </w:t>
      </w:r>
      <w:r>
        <w:rPr>
          <w:b/>
          <w:szCs w:val="24"/>
        </w:rPr>
        <w:t xml:space="preserve">Fish </w:t>
      </w:r>
      <w:r w:rsidRPr="008B4CF0">
        <w:rPr>
          <w:b/>
          <w:szCs w:val="24"/>
        </w:rPr>
        <w:t>Migration Timing.</w:t>
      </w:r>
      <w:r w:rsidR="00FB17DF">
        <w:rPr>
          <w:b/>
          <w:szCs w:val="24"/>
        </w:rPr>
        <w:t xml:space="preserve"> </w:t>
      </w:r>
      <w:r w:rsidRPr="008B4CF0">
        <w:rPr>
          <w:szCs w:val="24"/>
        </w:rPr>
        <w:t xml:space="preserve">Juvenile </w:t>
      </w:r>
      <w:r>
        <w:rPr>
          <w:szCs w:val="24"/>
        </w:rPr>
        <w:t xml:space="preserve">fish </w:t>
      </w:r>
      <w:r w:rsidRPr="008B4CF0">
        <w:rPr>
          <w:szCs w:val="24"/>
        </w:rPr>
        <w:t>passage timing at Lower Granite Dam</w:t>
      </w:r>
      <w:r w:rsidR="00761144">
        <w:rPr>
          <w:szCs w:val="24"/>
        </w:rPr>
        <w:t xml:space="preserve"> is shown in </w:t>
      </w:r>
      <w:r w:rsidRPr="00444051">
        <w:rPr>
          <w:b/>
          <w:szCs w:val="24"/>
        </w:rPr>
        <w:fldChar w:fldCharType="begin"/>
      </w:r>
      <w:r w:rsidRPr="00444051">
        <w:rPr>
          <w:b/>
          <w:szCs w:val="24"/>
        </w:rPr>
        <w:instrText xml:space="preserve"> REF _Ref442196326 \h  \* MERGEFORMAT </w:instrText>
      </w:r>
      <w:r w:rsidRPr="00444051">
        <w:rPr>
          <w:b/>
          <w:szCs w:val="24"/>
        </w:rPr>
      </w:r>
      <w:r w:rsidRPr="00444051">
        <w:rPr>
          <w:b/>
          <w:szCs w:val="24"/>
        </w:rPr>
        <w:fldChar w:fldCharType="separate"/>
      </w:r>
      <w:r w:rsidR="00790C16" w:rsidRPr="00790C16">
        <w:rPr>
          <w:b/>
          <w:szCs w:val="24"/>
        </w:rPr>
        <w:t>Table</w:t>
      </w:r>
      <w:r w:rsidR="00790C16" w:rsidRPr="00790C16">
        <w:rPr>
          <w:b/>
        </w:rPr>
        <w:t xml:space="preserve"> LWG-2</w:t>
      </w:r>
      <w:r w:rsidRPr="00444051">
        <w:rPr>
          <w:b/>
          <w:szCs w:val="24"/>
        </w:rPr>
        <w:fldChar w:fldCharType="end"/>
      </w:r>
      <w:r w:rsidR="00761144">
        <w:rPr>
          <w:szCs w:val="24"/>
        </w:rPr>
        <w:t>,</w:t>
      </w:r>
      <w:r w:rsidRPr="00FC1FF6">
        <w:t xml:space="preserve"> based on collection </w:t>
      </w:r>
      <w:r>
        <w:t>data</w:t>
      </w:r>
      <w:r w:rsidRPr="00FC1FF6">
        <w:t xml:space="preserve"> </w:t>
      </w:r>
      <w:r>
        <w:t>from the most recent 10-year period</w:t>
      </w:r>
      <w:r w:rsidR="00761144">
        <w:t xml:space="preserve"> (</w:t>
      </w:r>
      <w:r w:rsidRPr="00FC1FF6">
        <w:t>do</w:t>
      </w:r>
      <w:r>
        <w:t>es</w:t>
      </w:r>
      <w:r w:rsidRPr="00FC1FF6">
        <w:t xml:space="preserve"> not reflect </w:t>
      </w:r>
      <w:r w:rsidR="007A39CC">
        <w:t>F</w:t>
      </w:r>
      <w:r w:rsidRPr="00B5531A">
        <w:t xml:space="preserve">ish </w:t>
      </w:r>
      <w:r w:rsidR="007A39CC">
        <w:t>G</w:t>
      </w:r>
      <w:r w:rsidRPr="00B5531A">
        <w:t xml:space="preserve">uidance </w:t>
      </w:r>
      <w:r w:rsidR="007A39CC">
        <w:t>E</w:t>
      </w:r>
      <w:r w:rsidRPr="00B5531A">
        <w:t xml:space="preserve">fficiency </w:t>
      </w:r>
      <w:r w:rsidRPr="00FC1FF6">
        <w:t>or spill</w:t>
      </w:r>
      <w:r>
        <w:t>way</w:t>
      </w:r>
      <w:r w:rsidRPr="00FC1FF6">
        <w:t xml:space="preserve"> passage</w:t>
      </w:r>
      <w:r w:rsidR="00761144">
        <w:t>)</w:t>
      </w:r>
      <w:r w:rsidRPr="00FC1FF6">
        <w:t>.</w:t>
      </w:r>
      <w:r w:rsidR="00FB17DF">
        <w:t xml:space="preserve"> </w:t>
      </w:r>
      <w:r w:rsidRPr="008B4CF0">
        <w:rPr>
          <w:szCs w:val="24"/>
        </w:rPr>
        <w:t>Salmon, steelhead, bull trout, lamprey, and other species are routinely counted.</w:t>
      </w:r>
      <w:r w:rsidR="00FB17DF">
        <w:rPr>
          <w:szCs w:val="24"/>
        </w:rPr>
        <w:t xml:space="preserve"> </w:t>
      </w:r>
    </w:p>
    <w:bookmarkEnd w:id="9"/>
    <w:p w14:paraId="5D1D70AF" w14:textId="34EEF119" w:rsidR="00036E1E" w:rsidRDefault="00036E1E" w:rsidP="00036E1E">
      <w:pPr>
        <w:pStyle w:val="Caption"/>
      </w:pPr>
      <w:r>
        <w:rPr>
          <w:szCs w:val="24"/>
        </w:rPr>
        <w:br w:type="page"/>
      </w:r>
      <w:bookmarkStart w:id="15" w:name="_Ref442196326"/>
      <w:r w:rsidRPr="00F744A3">
        <w:rPr>
          <w:szCs w:val="24"/>
        </w:rPr>
        <w:t>T</w:t>
      </w:r>
      <w:r w:rsidRPr="00F744A3">
        <w:t>able LWG-</w:t>
      </w:r>
      <w:r w:rsidR="00F967BE">
        <w:rPr>
          <w:noProof/>
        </w:rPr>
        <w:fldChar w:fldCharType="begin"/>
      </w:r>
      <w:r w:rsidR="00F967BE">
        <w:rPr>
          <w:noProof/>
        </w:rPr>
        <w:instrText xml:space="preserve"> SEQ Table_LWG- \* ARABIC </w:instrText>
      </w:r>
      <w:r w:rsidR="00F967BE">
        <w:rPr>
          <w:noProof/>
        </w:rPr>
        <w:fldChar w:fldCharType="separate"/>
      </w:r>
      <w:r w:rsidR="00790C16">
        <w:rPr>
          <w:noProof/>
        </w:rPr>
        <w:t>2</w:t>
      </w:r>
      <w:r w:rsidR="00F967BE">
        <w:rPr>
          <w:noProof/>
        </w:rPr>
        <w:fldChar w:fldCharType="end"/>
      </w:r>
      <w:bookmarkEnd w:id="15"/>
      <w:r w:rsidRPr="00F744A3">
        <w:t>.</w:t>
      </w:r>
      <w:r w:rsidR="00FB17DF">
        <w:t xml:space="preserve"> </w:t>
      </w:r>
      <w:r w:rsidRPr="00F744A3">
        <w:t>Juvenile Salmonid Passage Timing at Lower Granite Dam for Most Recent 10 Years Based on Daily &amp; Yearly Collection Data.</w:t>
      </w:r>
    </w:p>
    <w:tbl>
      <w:tblPr>
        <w:tblW w:w="5000" w:type="pct"/>
        <w:jc w:val="center"/>
        <w:tblLayout w:type="fixed"/>
        <w:tblLook w:val="04A0" w:firstRow="1" w:lastRow="0" w:firstColumn="1" w:lastColumn="0" w:noHBand="0" w:noVBand="1"/>
      </w:tblPr>
      <w:tblGrid>
        <w:gridCol w:w="1159"/>
        <w:gridCol w:w="1276"/>
        <w:gridCol w:w="1177"/>
        <w:gridCol w:w="949"/>
        <w:gridCol w:w="695"/>
        <w:gridCol w:w="1265"/>
        <w:gridCol w:w="1177"/>
        <w:gridCol w:w="949"/>
        <w:gridCol w:w="693"/>
      </w:tblGrid>
      <w:tr w:rsidR="00EB0FAB" w:rsidRPr="00EB0FAB" w14:paraId="3A34448C" w14:textId="77777777" w:rsidTr="000D149C">
        <w:trPr>
          <w:trHeight w:hRule="exact" w:val="259"/>
          <w:jc w:val="center"/>
        </w:trPr>
        <w:tc>
          <w:tcPr>
            <w:tcW w:w="620" w:type="pct"/>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4D78C1C4"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Year</w:t>
            </w:r>
          </w:p>
        </w:tc>
        <w:tc>
          <w:tcPr>
            <w:tcW w:w="683" w:type="pct"/>
            <w:tcBorders>
              <w:top w:val="single" w:sz="8" w:space="0" w:color="auto"/>
              <w:left w:val="nil"/>
              <w:bottom w:val="single" w:sz="8" w:space="0" w:color="auto"/>
              <w:right w:val="nil"/>
            </w:tcBorders>
            <w:shd w:val="clear" w:color="000000" w:fill="C0C0C0"/>
            <w:noWrap/>
            <w:vAlign w:val="center"/>
            <w:hideMark/>
          </w:tcPr>
          <w:p w14:paraId="2CAE4E07"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w:t>
            </w:r>
          </w:p>
        </w:tc>
        <w:tc>
          <w:tcPr>
            <w:tcW w:w="630" w:type="pct"/>
            <w:tcBorders>
              <w:top w:val="single" w:sz="8" w:space="0" w:color="auto"/>
              <w:left w:val="nil"/>
              <w:bottom w:val="single" w:sz="8" w:space="0" w:color="auto"/>
              <w:right w:val="nil"/>
            </w:tcBorders>
            <w:shd w:val="clear" w:color="000000" w:fill="C0C0C0"/>
            <w:noWrap/>
            <w:vAlign w:val="center"/>
            <w:hideMark/>
          </w:tcPr>
          <w:p w14:paraId="35F42382"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50%</w:t>
            </w:r>
          </w:p>
        </w:tc>
        <w:tc>
          <w:tcPr>
            <w:tcW w:w="508" w:type="pct"/>
            <w:tcBorders>
              <w:top w:val="single" w:sz="8" w:space="0" w:color="auto"/>
              <w:left w:val="nil"/>
              <w:bottom w:val="single" w:sz="8" w:space="0" w:color="auto"/>
              <w:right w:val="nil"/>
            </w:tcBorders>
            <w:shd w:val="clear" w:color="000000" w:fill="C0C0C0"/>
            <w:noWrap/>
            <w:vAlign w:val="center"/>
            <w:hideMark/>
          </w:tcPr>
          <w:p w14:paraId="7202F835"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90%</w:t>
            </w:r>
          </w:p>
        </w:tc>
        <w:tc>
          <w:tcPr>
            <w:tcW w:w="372" w:type="pct"/>
            <w:tcBorders>
              <w:top w:val="single" w:sz="8" w:space="0" w:color="auto"/>
              <w:left w:val="nil"/>
              <w:bottom w:val="single" w:sz="8" w:space="0" w:color="auto"/>
              <w:right w:val="single" w:sz="8" w:space="0" w:color="auto"/>
            </w:tcBorders>
            <w:shd w:val="clear" w:color="000000" w:fill="C0C0C0"/>
            <w:noWrap/>
            <w:vAlign w:val="center"/>
            <w:hideMark/>
          </w:tcPr>
          <w:p w14:paraId="76F8FC1E"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 Days</w:t>
            </w:r>
          </w:p>
        </w:tc>
        <w:tc>
          <w:tcPr>
            <w:tcW w:w="677" w:type="pct"/>
            <w:tcBorders>
              <w:top w:val="single" w:sz="8" w:space="0" w:color="auto"/>
              <w:left w:val="nil"/>
              <w:bottom w:val="single" w:sz="8" w:space="0" w:color="auto"/>
              <w:right w:val="nil"/>
            </w:tcBorders>
            <w:shd w:val="clear" w:color="000000" w:fill="C0C0C0"/>
            <w:noWrap/>
            <w:vAlign w:val="center"/>
            <w:hideMark/>
          </w:tcPr>
          <w:p w14:paraId="48ECF645"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w:t>
            </w:r>
          </w:p>
        </w:tc>
        <w:tc>
          <w:tcPr>
            <w:tcW w:w="630" w:type="pct"/>
            <w:tcBorders>
              <w:top w:val="single" w:sz="8" w:space="0" w:color="auto"/>
              <w:left w:val="nil"/>
              <w:bottom w:val="single" w:sz="8" w:space="0" w:color="auto"/>
              <w:right w:val="nil"/>
            </w:tcBorders>
            <w:shd w:val="clear" w:color="000000" w:fill="C0C0C0"/>
            <w:noWrap/>
            <w:vAlign w:val="center"/>
            <w:hideMark/>
          </w:tcPr>
          <w:p w14:paraId="45B09A25"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50%</w:t>
            </w:r>
          </w:p>
        </w:tc>
        <w:tc>
          <w:tcPr>
            <w:tcW w:w="508" w:type="pct"/>
            <w:tcBorders>
              <w:top w:val="single" w:sz="8" w:space="0" w:color="auto"/>
              <w:left w:val="nil"/>
              <w:bottom w:val="single" w:sz="8" w:space="0" w:color="auto"/>
              <w:right w:val="nil"/>
            </w:tcBorders>
            <w:shd w:val="clear" w:color="000000" w:fill="C0C0C0"/>
            <w:noWrap/>
            <w:vAlign w:val="center"/>
            <w:hideMark/>
          </w:tcPr>
          <w:p w14:paraId="2316588E"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90%</w:t>
            </w:r>
          </w:p>
        </w:tc>
        <w:tc>
          <w:tcPr>
            <w:tcW w:w="371" w:type="pct"/>
            <w:tcBorders>
              <w:top w:val="single" w:sz="8" w:space="0" w:color="auto"/>
              <w:left w:val="nil"/>
              <w:bottom w:val="single" w:sz="8" w:space="0" w:color="auto"/>
              <w:right w:val="single" w:sz="8" w:space="0" w:color="auto"/>
            </w:tcBorders>
            <w:shd w:val="clear" w:color="000000" w:fill="C0C0C0"/>
            <w:noWrap/>
            <w:vAlign w:val="center"/>
            <w:hideMark/>
          </w:tcPr>
          <w:p w14:paraId="2B5014A2"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 Days</w:t>
            </w:r>
          </w:p>
        </w:tc>
      </w:tr>
      <w:tr w:rsidR="00036E1E" w:rsidRPr="00EB0FAB" w14:paraId="24B4E7E7" w14:textId="77777777" w:rsidTr="000D149C">
        <w:trPr>
          <w:trHeight w:hRule="exact" w:val="259"/>
          <w:jc w:val="center"/>
        </w:trPr>
        <w:tc>
          <w:tcPr>
            <w:tcW w:w="620" w:type="pct"/>
            <w:vMerge/>
            <w:tcBorders>
              <w:top w:val="single" w:sz="8" w:space="0" w:color="auto"/>
              <w:left w:val="single" w:sz="8" w:space="0" w:color="auto"/>
              <w:bottom w:val="single" w:sz="8" w:space="0" w:color="000000"/>
              <w:right w:val="single" w:sz="8" w:space="0" w:color="auto"/>
            </w:tcBorders>
            <w:vAlign w:val="center"/>
            <w:hideMark/>
          </w:tcPr>
          <w:p w14:paraId="02368375" w14:textId="77777777" w:rsidR="00036E1E" w:rsidRPr="00EB0FAB" w:rsidRDefault="00036E1E" w:rsidP="00DC29B9">
            <w:pPr>
              <w:spacing w:after="0"/>
              <w:jc w:val="center"/>
              <w:rPr>
                <w:rFonts w:asciiTheme="minorHAnsi" w:hAnsiTheme="minorHAnsi" w:cstheme="minorHAnsi"/>
                <w:b/>
                <w:bCs/>
                <w:color w:val="000000"/>
                <w:sz w:val="20"/>
              </w:rPr>
            </w:pPr>
          </w:p>
        </w:tc>
        <w:tc>
          <w:tcPr>
            <w:tcW w:w="2193"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005DD5C2" w14:textId="6D8FCF20"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Yearling Chinook</w:t>
            </w:r>
            <w:r w:rsidR="00DC29B9" w:rsidRPr="00EB0FAB">
              <w:rPr>
                <w:rFonts w:asciiTheme="minorHAnsi" w:hAnsiTheme="minorHAnsi" w:cstheme="minorHAnsi"/>
                <w:b/>
                <w:bCs/>
                <w:color w:val="000000"/>
                <w:sz w:val="20"/>
              </w:rPr>
              <w:t xml:space="preserve"> (wild &amp; hatchery)</w:t>
            </w:r>
          </w:p>
        </w:tc>
        <w:tc>
          <w:tcPr>
            <w:tcW w:w="2186"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2ADE1413" w14:textId="533DC428"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Subyearling Chinook</w:t>
            </w:r>
            <w:r w:rsidR="00DC29B9" w:rsidRPr="00EB0FAB">
              <w:rPr>
                <w:rFonts w:asciiTheme="minorHAnsi" w:hAnsiTheme="minorHAnsi" w:cstheme="minorHAnsi"/>
                <w:b/>
                <w:bCs/>
                <w:color w:val="000000"/>
                <w:sz w:val="20"/>
              </w:rPr>
              <w:t xml:space="preserve"> (wild &amp; hatchery)</w:t>
            </w:r>
          </w:p>
        </w:tc>
      </w:tr>
      <w:tr w:rsidR="00AC30ED" w:rsidRPr="00EB0FAB" w14:paraId="1542BAFB"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4B314BAE" w14:textId="00B7E055" w:rsidR="00AC30ED" w:rsidRPr="00EB0FAB" w:rsidRDefault="00AC30ED" w:rsidP="00AC30ED">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2013</w:t>
            </w:r>
          </w:p>
        </w:tc>
        <w:tc>
          <w:tcPr>
            <w:tcW w:w="683" w:type="pct"/>
            <w:tcBorders>
              <w:top w:val="nil"/>
              <w:left w:val="nil"/>
              <w:bottom w:val="nil"/>
              <w:right w:val="nil"/>
            </w:tcBorders>
            <w:shd w:val="clear" w:color="auto" w:fill="auto"/>
            <w:noWrap/>
            <w:vAlign w:val="center"/>
            <w:hideMark/>
          </w:tcPr>
          <w:p w14:paraId="3D3125FB" w14:textId="2AFC01A1"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19-Apr</w:t>
            </w:r>
          </w:p>
        </w:tc>
        <w:tc>
          <w:tcPr>
            <w:tcW w:w="630" w:type="pct"/>
            <w:tcBorders>
              <w:top w:val="nil"/>
              <w:left w:val="nil"/>
              <w:bottom w:val="nil"/>
              <w:right w:val="nil"/>
            </w:tcBorders>
            <w:shd w:val="clear" w:color="auto" w:fill="auto"/>
            <w:noWrap/>
            <w:vAlign w:val="center"/>
            <w:hideMark/>
          </w:tcPr>
          <w:p w14:paraId="218AEADF" w14:textId="7E932664"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8-May</w:t>
            </w:r>
          </w:p>
        </w:tc>
        <w:tc>
          <w:tcPr>
            <w:tcW w:w="508" w:type="pct"/>
            <w:tcBorders>
              <w:top w:val="nil"/>
              <w:left w:val="nil"/>
              <w:bottom w:val="nil"/>
              <w:right w:val="nil"/>
            </w:tcBorders>
            <w:shd w:val="clear" w:color="auto" w:fill="auto"/>
            <w:noWrap/>
            <w:vAlign w:val="center"/>
            <w:hideMark/>
          </w:tcPr>
          <w:p w14:paraId="69613AEF" w14:textId="77130A3D"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14-May</w:t>
            </w:r>
          </w:p>
        </w:tc>
        <w:tc>
          <w:tcPr>
            <w:tcW w:w="372" w:type="pct"/>
            <w:tcBorders>
              <w:top w:val="nil"/>
              <w:left w:val="nil"/>
              <w:bottom w:val="nil"/>
              <w:right w:val="single" w:sz="8" w:space="0" w:color="auto"/>
            </w:tcBorders>
            <w:shd w:val="clear" w:color="auto" w:fill="auto"/>
            <w:noWrap/>
            <w:vAlign w:val="center"/>
            <w:hideMark/>
          </w:tcPr>
          <w:p w14:paraId="521EDF6E" w14:textId="3E0C2CF2"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25</w:t>
            </w:r>
          </w:p>
        </w:tc>
        <w:tc>
          <w:tcPr>
            <w:tcW w:w="677" w:type="pct"/>
            <w:tcBorders>
              <w:top w:val="nil"/>
              <w:left w:val="nil"/>
              <w:bottom w:val="nil"/>
              <w:right w:val="nil"/>
            </w:tcBorders>
            <w:shd w:val="clear" w:color="auto" w:fill="auto"/>
            <w:noWrap/>
            <w:vAlign w:val="center"/>
            <w:hideMark/>
          </w:tcPr>
          <w:p w14:paraId="056E5B6D" w14:textId="4E79715D"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30-May</w:t>
            </w:r>
          </w:p>
        </w:tc>
        <w:tc>
          <w:tcPr>
            <w:tcW w:w="630" w:type="pct"/>
            <w:tcBorders>
              <w:top w:val="nil"/>
              <w:left w:val="nil"/>
              <w:bottom w:val="nil"/>
              <w:right w:val="nil"/>
            </w:tcBorders>
            <w:shd w:val="clear" w:color="auto" w:fill="auto"/>
            <w:noWrap/>
            <w:vAlign w:val="center"/>
            <w:hideMark/>
          </w:tcPr>
          <w:p w14:paraId="75B61D9D" w14:textId="0162D67A"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9-Jun</w:t>
            </w:r>
          </w:p>
        </w:tc>
        <w:tc>
          <w:tcPr>
            <w:tcW w:w="508" w:type="pct"/>
            <w:tcBorders>
              <w:top w:val="nil"/>
              <w:left w:val="nil"/>
              <w:bottom w:val="nil"/>
              <w:right w:val="nil"/>
            </w:tcBorders>
            <w:shd w:val="clear" w:color="auto" w:fill="auto"/>
            <w:noWrap/>
            <w:vAlign w:val="center"/>
            <w:hideMark/>
          </w:tcPr>
          <w:p w14:paraId="669B1901" w14:textId="447DB8DB"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1-Aug</w:t>
            </w:r>
          </w:p>
        </w:tc>
        <w:tc>
          <w:tcPr>
            <w:tcW w:w="371" w:type="pct"/>
            <w:tcBorders>
              <w:top w:val="nil"/>
              <w:left w:val="nil"/>
              <w:bottom w:val="nil"/>
              <w:right w:val="single" w:sz="8" w:space="0" w:color="auto"/>
            </w:tcBorders>
            <w:shd w:val="clear" w:color="auto" w:fill="auto"/>
            <w:noWrap/>
            <w:vAlign w:val="center"/>
            <w:hideMark/>
          </w:tcPr>
          <w:p w14:paraId="671B16B3" w14:textId="21385684"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63</w:t>
            </w:r>
          </w:p>
        </w:tc>
      </w:tr>
      <w:tr w:rsidR="00AC30ED" w:rsidRPr="00EB0FAB" w14:paraId="75BCB194"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3C0BDC84" w14:textId="1EAEE518" w:rsidR="00AC30ED" w:rsidRPr="00EB0FAB" w:rsidRDefault="00AC30ED" w:rsidP="00AC30ED">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2014</w:t>
            </w:r>
          </w:p>
        </w:tc>
        <w:tc>
          <w:tcPr>
            <w:tcW w:w="683" w:type="pct"/>
            <w:tcBorders>
              <w:top w:val="nil"/>
              <w:left w:val="nil"/>
              <w:bottom w:val="nil"/>
              <w:right w:val="nil"/>
            </w:tcBorders>
            <w:shd w:val="clear" w:color="auto" w:fill="auto"/>
            <w:noWrap/>
            <w:vAlign w:val="center"/>
            <w:hideMark/>
          </w:tcPr>
          <w:p w14:paraId="2E1789AC" w14:textId="6CD5D6E5"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19-Apr</w:t>
            </w:r>
          </w:p>
        </w:tc>
        <w:tc>
          <w:tcPr>
            <w:tcW w:w="630" w:type="pct"/>
            <w:tcBorders>
              <w:top w:val="nil"/>
              <w:left w:val="nil"/>
              <w:bottom w:val="nil"/>
              <w:right w:val="nil"/>
            </w:tcBorders>
            <w:shd w:val="clear" w:color="auto" w:fill="auto"/>
            <w:noWrap/>
            <w:vAlign w:val="center"/>
            <w:hideMark/>
          </w:tcPr>
          <w:p w14:paraId="58095D88" w14:textId="7AA0709D"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4-May</w:t>
            </w:r>
          </w:p>
        </w:tc>
        <w:tc>
          <w:tcPr>
            <w:tcW w:w="508" w:type="pct"/>
            <w:tcBorders>
              <w:top w:val="nil"/>
              <w:left w:val="nil"/>
              <w:bottom w:val="nil"/>
              <w:right w:val="nil"/>
            </w:tcBorders>
            <w:shd w:val="clear" w:color="auto" w:fill="auto"/>
            <w:noWrap/>
            <w:vAlign w:val="center"/>
            <w:hideMark/>
          </w:tcPr>
          <w:p w14:paraId="7A560045" w14:textId="2F85800B"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372" w:type="pct"/>
            <w:tcBorders>
              <w:top w:val="nil"/>
              <w:left w:val="nil"/>
              <w:bottom w:val="nil"/>
              <w:right w:val="single" w:sz="8" w:space="0" w:color="auto"/>
            </w:tcBorders>
            <w:shd w:val="clear" w:color="auto" w:fill="auto"/>
            <w:noWrap/>
            <w:vAlign w:val="center"/>
            <w:hideMark/>
          </w:tcPr>
          <w:p w14:paraId="50555D6A" w14:textId="717AB601"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w:t>
            </w:r>
          </w:p>
        </w:tc>
        <w:tc>
          <w:tcPr>
            <w:tcW w:w="677" w:type="pct"/>
            <w:tcBorders>
              <w:top w:val="nil"/>
              <w:left w:val="nil"/>
              <w:bottom w:val="nil"/>
              <w:right w:val="nil"/>
            </w:tcBorders>
            <w:shd w:val="clear" w:color="auto" w:fill="auto"/>
            <w:noWrap/>
            <w:vAlign w:val="center"/>
            <w:hideMark/>
          </w:tcPr>
          <w:p w14:paraId="75ED7935" w14:textId="5B81203C"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28-May</w:t>
            </w:r>
          </w:p>
        </w:tc>
        <w:tc>
          <w:tcPr>
            <w:tcW w:w="630" w:type="pct"/>
            <w:tcBorders>
              <w:top w:val="nil"/>
              <w:left w:val="nil"/>
              <w:bottom w:val="nil"/>
              <w:right w:val="nil"/>
            </w:tcBorders>
            <w:shd w:val="clear" w:color="auto" w:fill="auto"/>
            <w:noWrap/>
            <w:vAlign w:val="center"/>
            <w:hideMark/>
          </w:tcPr>
          <w:p w14:paraId="324FCDF5" w14:textId="406D3271"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1-Jun</w:t>
            </w:r>
          </w:p>
        </w:tc>
        <w:tc>
          <w:tcPr>
            <w:tcW w:w="508" w:type="pct"/>
            <w:tcBorders>
              <w:top w:val="nil"/>
              <w:left w:val="nil"/>
              <w:bottom w:val="nil"/>
              <w:right w:val="nil"/>
            </w:tcBorders>
            <w:shd w:val="clear" w:color="auto" w:fill="auto"/>
            <w:noWrap/>
            <w:vAlign w:val="center"/>
            <w:hideMark/>
          </w:tcPr>
          <w:p w14:paraId="3A9CF277" w14:textId="63A177A0"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12-Jul</w:t>
            </w:r>
          </w:p>
        </w:tc>
        <w:tc>
          <w:tcPr>
            <w:tcW w:w="371" w:type="pct"/>
            <w:tcBorders>
              <w:top w:val="nil"/>
              <w:left w:val="nil"/>
              <w:bottom w:val="nil"/>
              <w:right w:val="single" w:sz="8" w:space="0" w:color="auto"/>
            </w:tcBorders>
            <w:shd w:val="clear" w:color="auto" w:fill="auto"/>
            <w:noWrap/>
            <w:vAlign w:val="center"/>
            <w:hideMark/>
          </w:tcPr>
          <w:p w14:paraId="320E9D7E" w14:textId="2A2C2160"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45</w:t>
            </w:r>
          </w:p>
        </w:tc>
      </w:tr>
      <w:tr w:rsidR="00AC30ED" w:rsidRPr="00EB0FAB" w14:paraId="5F202721"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62F56D8E" w14:textId="49A85053" w:rsidR="00AC30ED" w:rsidRPr="00EB0FAB" w:rsidRDefault="00AC30ED" w:rsidP="00AC30ED">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2015</w:t>
            </w:r>
          </w:p>
        </w:tc>
        <w:tc>
          <w:tcPr>
            <w:tcW w:w="683" w:type="pct"/>
            <w:tcBorders>
              <w:top w:val="nil"/>
              <w:left w:val="nil"/>
              <w:bottom w:val="nil"/>
              <w:right w:val="nil"/>
            </w:tcBorders>
            <w:shd w:val="clear" w:color="auto" w:fill="auto"/>
            <w:noWrap/>
            <w:vAlign w:val="center"/>
            <w:hideMark/>
          </w:tcPr>
          <w:p w14:paraId="7C78C4E9" w14:textId="7B4A0422"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3-Apr</w:t>
            </w:r>
          </w:p>
        </w:tc>
        <w:tc>
          <w:tcPr>
            <w:tcW w:w="630" w:type="pct"/>
            <w:tcBorders>
              <w:top w:val="nil"/>
              <w:left w:val="nil"/>
              <w:bottom w:val="nil"/>
              <w:right w:val="nil"/>
            </w:tcBorders>
            <w:shd w:val="clear" w:color="auto" w:fill="auto"/>
            <w:noWrap/>
            <w:vAlign w:val="center"/>
            <w:hideMark/>
          </w:tcPr>
          <w:p w14:paraId="4027272A" w14:textId="0E0578F5"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26-Apr</w:t>
            </w:r>
          </w:p>
        </w:tc>
        <w:tc>
          <w:tcPr>
            <w:tcW w:w="508" w:type="pct"/>
            <w:tcBorders>
              <w:top w:val="nil"/>
              <w:left w:val="nil"/>
              <w:bottom w:val="nil"/>
              <w:right w:val="nil"/>
            </w:tcBorders>
            <w:shd w:val="clear" w:color="auto" w:fill="auto"/>
            <w:noWrap/>
            <w:vAlign w:val="center"/>
            <w:hideMark/>
          </w:tcPr>
          <w:p w14:paraId="39164E4D" w14:textId="66B78E96"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11-May</w:t>
            </w:r>
          </w:p>
        </w:tc>
        <w:tc>
          <w:tcPr>
            <w:tcW w:w="372" w:type="pct"/>
            <w:tcBorders>
              <w:top w:val="nil"/>
              <w:left w:val="nil"/>
              <w:bottom w:val="nil"/>
              <w:right w:val="single" w:sz="8" w:space="0" w:color="auto"/>
            </w:tcBorders>
            <w:shd w:val="clear" w:color="auto" w:fill="auto"/>
            <w:noWrap/>
            <w:vAlign w:val="center"/>
            <w:hideMark/>
          </w:tcPr>
          <w:p w14:paraId="27C6A3DC" w14:textId="5294F975"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38</w:t>
            </w:r>
          </w:p>
        </w:tc>
        <w:tc>
          <w:tcPr>
            <w:tcW w:w="677" w:type="pct"/>
            <w:tcBorders>
              <w:top w:val="nil"/>
              <w:left w:val="nil"/>
              <w:bottom w:val="nil"/>
              <w:right w:val="nil"/>
            </w:tcBorders>
            <w:shd w:val="clear" w:color="auto" w:fill="auto"/>
            <w:noWrap/>
            <w:vAlign w:val="center"/>
            <w:hideMark/>
          </w:tcPr>
          <w:p w14:paraId="0A88F821" w14:textId="11BB59CC"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26-May</w:t>
            </w:r>
          </w:p>
        </w:tc>
        <w:tc>
          <w:tcPr>
            <w:tcW w:w="630" w:type="pct"/>
            <w:tcBorders>
              <w:top w:val="nil"/>
              <w:left w:val="nil"/>
              <w:bottom w:val="nil"/>
              <w:right w:val="nil"/>
            </w:tcBorders>
            <w:shd w:val="clear" w:color="auto" w:fill="auto"/>
            <w:noWrap/>
            <w:vAlign w:val="center"/>
            <w:hideMark/>
          </w:tcPr>
          <w:p w14:paraId="43A3CF39" w14:textId="0D7F14C8"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5-Jun</w:t>
            </w:r>
          </w:p>
        </w:tc>
        <w:tc>
          <w:tcPr>
            <w:tcW w:w="508" w:type="pct"/>
            <w:tcBorders>
              <w:top w:val="nil"/>
              <w:left w:val="nil"/>
              <w:bottom w:val="nil"/>
              <w:right w:val="nil"/>
            </w:tcBorders>
            <w:shd w:val="clear" w:color="auto" w:fill="auto"/>
            <w:noWrap/>
            <w:vAlign w:val="center"/>
            <w:hideMark/>
          </w:tcPr>
          <w:p w14:paraId="7E519140" w14:textId="292BB16B"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19-Jul</w:t>
            </w:r>
          </w:p>
        </w:tc>
        <w:tc>
          <w:tcPr>
            <w:tcW w:w="371" w:type="pct"/>
            <w:tcBorders>
              <w:top w:val="nil"/>
              <w:left w:val="nil"/>
              <w:bottom w:val="nil"/>
              <w:right w:val="single" w:sz="8" w:space="0" w:color="auto"/>
            </w:tcBorders>
            <w:shd w:val="clear" w:color="auto" w:fill="auto"/>
            <w:noWrap/>
            <w:vAlign w:val="center"/>
            <w:hideMark/>
          </w:tcPr>
          <w:p w14:paraId="1A3E3266" w14:textId="5DE8DBEE"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54</w:t>
            </w:r>
          </w:p>
        </w:tc>
      </w:tr>
      <w:tr w:rsidR="00AC30ED" w:rsidRPr="00EB0FAB" w14:paraId="096F05BE"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6F8A000A" w14:textId="3E794D1B" w:rsidR="00AC30ED" w:rsidRPr="00EB0FAB" w:rsidRDefault="00AC30ED" w:rsidP="00AC30ED">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2016</w:t>
            </w:r>
          </w:p>
        </w:tc>
        <w:tc>
          <w:tcPr>
            <w:tcW w:w="683" w:type="pct"/>
            <w:tcBorders>
              <w:top w:val="nil"/>
              <w:left w:val="nil"/>
              <w:bottom w:val="nil"/>
              <w:right w:val="nil"/>
            </w:tcBorders>
            <w:shd w:val="clear" w:color="auto" w:fill="auto"/>
            <w:noWrap/>
            <w:vAlign w:val="center"/>
            <w:hideMark/>
          </w:tcPr>
          <w:p w14:paraId="1C3084C8" w14:textId="7D94780C"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13-Apr</w:t>
            </w:r>
          </w:p>
        </w:tc>
        <w:tc>
          <w:tcPr>
            <w:tcW w:w="630" w:type="pct"/>
            <w:tcBorders>
              <w:top w:val="nil"/>
              <w:left w:val="nil"/>
              <w:bottom w:val="nil"/>
              <w:right w:val="nil"/>
            </w:tcBorders>
            <w:shd w:val="clear" w:color="auto" w:fill="auto"/>
            <w:noWrap/>
            <w:vAlign w:val="center"/>
            <w:hideMark/>
          </w:tcPr>
          <w:p w14:paraId="0C62BDF5" w14:textId="5DD292A1"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26-Apr</w:t>
            </w:r>
          </w:p>
        </w:tc>
        <w:tc>
          <w:tcPr>
            <w:tcW w:w="508" w:type="pct"/>
            <w:tcBorders>
              <w:top w:val="nil"/>
              <w:left w:val="nil"/>
              <w:bottom w:val="nil"/>
              <w:right w:val="nil"/>
            </w:tcBorders>
            <w:shd w:val="clear" w:color="auto" w:fill="auto"/>
            <w:noWrap/>
            <w:vAlign w:val="center"/>
            <w:hideMark/>
          </w:tcPr>
          <w:p w14:paraId="431E168D" w14:textId="061895C8"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9-May</w:t>
            </w:r>
          </w:p>
        </w:tc>
        <w:tc>
          <w:tcPr>
            <w:tcW w:w="372" w:type="pct"/>
            <w:tcBorders>
              <w:top w:val="nil"/>
              <w:left w:val="nil"/>
              <w:bottom w:val="nil"/>
              <w:right w:val="single" w:sz="8" w:space="0" w:color="auto"/>
            </w:tcBorders>
            <w:shd w:val="clear" w:color="auto" w:fill="auto"/>
            <w:noWrap/>
            <w:vAlign w:val="center"/>
            <w:hideMark/>
          </w:tcPr>
          <w:p w14:paraId="7454020D" w14:textId="69E6DD55"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w:t>
            </w:r>
          </w:p>
        </w:tc>
        <w:tc>
          <w:tcPr>
            <w:tcW w:w="677" w:type="pct"/>
            <w:tcBorders>
              <w:top w:val="nil"/>
              <w:left w:val="nil"/>
              <w:bottom w:val="nil"/>
              <w:right w:val="nil"/>
            </w:tcBorders>
            <w:shd w:val="clear" w:color="auto" w:fill="auto"/>
            <w:noWrap/>
            <w:vAlign w:val="center"/>
            <w:hideMark/>
          </w:tcPr>
          <w:p w14:paraId="55DF9CF7" w14:textId="3BAB55EE"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27-May</w:t>
            </w:r>
          </w:p>
        </w:tc>
        <w:tc>
          <w:tcPr>
            <w:tcW w:w="630" w:type="pct"/>
            <w:tcBorders>
              <w:top w:val="nil"/>
              <w:left w:val="nil"/>
              <w:bottom w:val="nil"/>
              <w:right w:val="nil"/>
            </w:tcBorders>
            <w:shd w:val="clear" w:color="auto" w:fill="auto"/>
            <w:noWrap/>
            <w:vAlign w:val="center"/>
            <w:hideMark/>
          </w:tcPr>
          <w:p w14:paraId="7E958D76" w14:textId="6E04F5C5"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10-Jun</w:t>
            </w:r>
          </w:p>
        </w:tc>
        <w:tc>
          <w:tcPr>
            <w:tcW w:w="508" w:type="pct"/>
            <w:tcBorders>
              <w:top w:val="nil"/>
              <w:left w:val="nil"/>
              <w:bottom w:val="nil"/>
              <w:right w:val="nil"/>
            </w:tcBorders>
            <w:shd w:val="clear" w:color="auto" w:fill="auto"/>
            <w:noWrap/>
            <w:vAlign w:val="center"/>
            <w:hideMark/>
          </w:tcPr>
          <w:p w14:paraId="4A60F0FC" w14:textId="1A3ABDB4"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4-Jul</w:t>
            </w:r>
          </w:p>
        </w:tc>
        <w:tc>
          <w:tcPr>
            <w:tcW w:w="371" w:type="pct"/>
            <w:tcBorders>
              <w:top w:val="nil"/>
              <w:left w:val="nil"/>
              <w:bottom w:val="nil"/>
              <w:right w:val="single" w:sz="8" w:space="0" w:color="auto"/>
            </w:tcBorders>
            <w:shd w:val="clear" w:color="auto" w:fill="auto"/>
            <w:noWrap/>
            <w:vAlign w:val="center"/>
            <w:hideMark/>
          </w:tcPr>
          <w:p w14:paraId="0409DCFA" w14:textId="54CF96EE"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38</w:t>
            </w:r>
          </w:p>
        </w:tc>
      </w:tr>
      <w:tr w:rsidR="00AC30ED" w:rsidRPr="00EB0FAB" w14:paraId="5D990100"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033BEFDE" w14:textId="75DF498B" w:rsidR="00AC30ED" w:rsidRPr="00EB0FAB" w:rsidRDefault="00AC30ED" w:rsidP="00AC30ED">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2017</w:t>
            </w:r>
          </w:p>
        </w:tc>
        <w:tc>
          <w:tcPr>
            <w:tcW w:w="683" w:type="pct"/>
            <w:tcBorders>
              <w:top w:val="nil"/>
              <w:left w:val="nil"/>
              <w:bottom w:val="nil"/>
              <w:right w:val="nil"/>
            </w:tcBorders>
            <w:shd w:val="clear" w:color="auto" w:fill="auto"/>
            <w:noWrap/>
            <w:vAlign w:val="center"/>
            <w:hideMark/>
          </w:tcPr>
          <w:p w14:paraId="2D6DC0B6" w14:textId="546D4465"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15-Apr</w:t>
            </w:r>
          </w:p>
        </w:tc>
        <w:tc>
          <w:tcPr>
            <w:tcW w:w="630" w:type="pct"/>
            <w:tcBorders>
              <w:top w:val="nil"/>
              <w:left w:val="nil"/>
              <w:bottom w:val="nil"/>
              <w:right w:val="nil"/>
            </w:tcBorders>
            <w:shd w:val="clear" w:color="auto" w:fill="auto"/>
            <w:noWrap/>
            <w:vAlign w:val="center"/>
            <w:hideMark/>
          </w:tcPr>
          <w:p w14:paraId="6686CE46" w14:textId="50AE952B"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29-Apr</w:t>
            </w:r>
          </w:p>
        </w:tc>
        <w:tc>
          <w:tcPr>
            <w:tcW w:w="508" w:type="pct"/>
            <w:tcBorders>
              <w:top w:val="nil"/>
              <w:left w:val="nil"/>
              <w:bottom w:val="nil"/>
              <w:right w:val="nil"/>
            </w:tcBorders>
            <w:shd w:val="clear" w:color="auto" w:fill="auto"/>
            <w:noWrap/>
            <w:vAlign w:val="center"/>
            <w:hideMark/>
          </w:tcPr>
          <w:p w14:paraId="5CA44133" w14:textId="3582061C"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10-May</w:t>
            </w:r>
          </w:p>
        </w:tc>
        <w:tc>
          <w:tcPr>
            <w:tcW w:w="372" w:type="pct"/>
            <w:tcBorders>
              <w:top w:val="nil"/>
              <w:left w:val="nil"/>
              <w:bottom w:val="nil"/>
              <w:right w:val="single" w:sz="8" w:space="0" w:color="auto"/>
            </w:tcBorders>
            <w:shd w:val="clear" w:color="auto" w:fill="auto"/>
            <w:noWrap/>
            <w:vAlign w:val="center"/>
            <w:hideMark/>
          </w:tcPr>
          <w:p w14:paraId="24661F57" w14:textId="732F5AE6"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25</w:t>
            </w:r>
          </w:p>
        </w:tc>
        <w:tc>
          <w:tcPr>
            <w:tcW w:w="677" w:type="pct"/>
            <w:tcBorders>
              <w:top w:val="nil"/>
              <w:left w:val="nil"/>
              <w:bottom w:val="nil"/>
              <w:right w:val="nil"/>
            </w:tcBorders>
            <w:shd w:val="clear" w:color="auto" w:fill="auto"/>
            <w:noWrap/>
            <w:vAlign w:val="center"/>
            <w:hideMark/>
          </w:tcPr>
          <w:p w14:paraId="7CCD0FF6" w14:textId="0F64AF40"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28-May</w:t>
            </w:r>
          </w:p>
        </w:tc>
        <w:tc>
          <w:tcPr>
            <w:tcW w:w="630" w:type="pct"/>
            <w:tcBorders>
              <w:top w:val="nil"/>
              <w:left w:val="nil"/>
              <w:bottom w:val="nil"/>
              <w:right w:val="nil"/>
            </w:tcBorders>
            <w:shd w:val="clear" w:color="auto" w:fill="auto"/>
            <w:noWrap/>
            <w:vAlign w:val="center"/>
            <w:hideMark/>
          </w:tcPr>
          <w:p w14:paraId="61EA5BE2" w14:textId="3C13CA8A"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6-Jun</w:t>
            </w:r>
          </w:p>
        </w:tc>
        <w:tc>
          <w:tcPr>
            <w:tcW w:w="508" w:type="pct"/>
            <w:tcBorders>
              <w:top w:val="nil"/>
              <w:left w:val="nil"/>
              <w:bottom w:val="nil"/>
              <w:right w:val="nil"/>
            </w:tcBorders>
            <w:shd w:val="clear" w:color="auto" w:fill="auto"/>
            <w:noWrap/>
            <w:vAlign w:val="center"/>
            <w:hideMark/>
          </w:tcPr>
          <w:p w14:paraId="76D3CF54" w14:textId="6B5866AF"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13-Jul</w:t>
            </w:r>
          </w:p>
        </w:tc>
        <w:tc>
          <w:tcPr>
            <w:tcW w:w="371" w:type="pct"/>
            <w:tcBorders>
              <w:top w:val="nil"/>
              <w:left w:val="nil"/>
              <w:bottom w:val="nil"/>
              <w:right w:val="single" w:sz="8" w:space="0" w:color="auto"/>
            </w:tcBorders>
            <w:shd w:val="clear" w:color="auto" w:fill="auto"/>
            <w:noWrap/>
            <w:vAlign w:val="center"/>
            <w:hideMark/>
          </w:tcPr>
          <w:p w14:paraId="36C5CEBD" w14:textId="6BFBE410"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46</w:t>
            </w:r>
          </w:p>
        </w:tc>
      </w:tr>
      <w:tr w:rsidR="00AC30ED" w:rsidRPr="00EB0FAB" w14:paraId="282578BC"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51C83CC2" w14:textId="105D113F" w:rsidR="00AC30ED" w:rsidRPr="00EB0FAB" w:rsidRDefault="00AC30ED" w:rsidP="00AC30ED">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2018</w:t>
            </w:r>
          </w:p>
        </w:tc>
        <w:tc>
          <w:tcPr>
            <w:tcW w:w="683" w:type="pct"/>
            <w:tcBorders>
              <w:top w:val="nil"/>
              <w:left w:val="nil"/>
              <w:bottom w:val="nil"/>
              <w:right w:val="nil"/>
            </w:tcBorders>
            <w:shd w:val="clear" w:color="auto" w:fill="auto"/>
            <w:noWrap/>
            <w:vAlign w:val="center"/>
            <w:hideMark/>
          </w:tcPr>
          <w:p w14:paraId="09CFBD90" w14:textId="7AB83BF6"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13-Apr</w:t>
            </w:r>
          </w:p>
        </w:tc>
        <w:tc>
          <w:tcPr>
            <w:tcW w:w="630" w:type="pct"/>
            <w:tcBorders>
              <w:top w:val="nil"/>
              <w:left w:val="nil"/>
              <w:bottom w:val="nil"/>
              <w:right w:val="nil"/>
            </w:tcBorders>
            <w:shd w:val="clear" w:color="auto" w:fill="auto"/>
            <w:noWrap/>
            <w:vAlign w:val="center"/>
            <w:hideMark/>
          </w:tcPr>
          <w:p w14:paraId="01A8040D" w14:textId="441E476A"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4-May</w:t>
            </w:r>
          </w:p>
        </w:tc>
        <w:tc>
          <w:tcPr>
            <w:tcW w:w="508" w:type="pct"/>
            <w:tcBorders>
              <w:top w:val="nil"/>
              <w:left w:val="nil"/>
              <w:bottom w:val="nil"/>
              <w:right w:val="nil"/>
            </w:tcBorders>
            <w:shd w:val="clear" w:color="auto" w:fill="auto"/>
            <w:noWrap/>
            <w:vAlign w:val="center"/>
            <w:hideMark/>
          </w:tcPr>
          <w:p w14:paraId="25B005D2" w14:textId="04CBF3BA"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13-May</w:t>
            </w:r>
          </w:p>
        </w:tc>
        <w:tc>
          <w:tcPr>
            <w:tcW w:w="372" w:type="pct"/>
            <w:tcBorders>
              <w:top w:val="nil"/>
              <w:left w:val="nil"/>
              <w:bottom w:val="nil"/>
              <w:right w:val="single" w:sz="8" w:space="0" w:color="auto"/>
            </w:tcBorders>
            <w:shd w:val="clear" w:color="auto" w:fill="auto"/>
            <w:noWrap/>
            <w:vAlign w:val="center"/>
            <w:hideMark/>
          </w:tcPr>
          <w:p w14:paraId="6CDC0B60" w14:textId="231B250A"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30</w:t>
            </w:r>
          </w:p>
        </w:tc>
        <w:tc>
          <w:tcPr>
            <w:tcW w:w="677" w:type="pct"/>
            <w:tcBorders>
              <w:top w:val="nil"/>
              <w:left w:val="nil"/>
              <w:bottom w:val="nil"/>
              <w:right w:val="nil"/>
            </w:tcBorders>
            <w:shd w:val="clear" w:color="auto" w:fill="auto"/>
            <w:noWrap/>
            <w:vAlign w:val="center"/>
            <w:hideMark/>
          </w:tcPr>
          <w:p w14:paraId="50AD4F28" w14:textId="455A7F12"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20-May</w:t>
            </w:r>
          </w:p>
        </w:tc>
        <w:tc>
          <w:tcPr>
            <w:tcW w:w="630" w:type="pct"/>
            <w:tcBorders>
              <w:top w:val="nil"/>
              <w:left w:val="nil"/>
              <w:bottom w:val="nil"/>
              <w:right w:val="nil"/>
            </w:tcBorders>
            <w:shd w:val="clear" w:color="auto" w:fill="auto"/>
            <w:noWrap/>
            <w:vAlign w:val="center"/>
            <w:hideMark/>
          </w:tcPr>
          <w:p w14:paraId="23C29BB5" w14:textId="425FD929"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29-May</w:t>
            </w:r>
          </w:p>
        </w:tc>
        <w:tc>
          <w:tcPr>
            <w:tcW w:w="508" w:type="pct"/>
            <w:tcBorders>
              <w:top w:val="nil"/>
              <w:left w:val="nil"/>
              <w:bottom w:val="nil"/>
              <w:right w:val="nil"/>
            </w:tcBorders>
            <w:shd w:val="clear" w:color="auto" w:fill="auto"/>
            <w:noWrap/>
            <w:vAlign w:val="center"/>
            <w:hideMark/>
          </w:tcPr>
          <w:p w14:paraId="7BDC30FD" w14:textId="0C252EDC"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3-Jul</w:t>
            </w:r>
          </w:p>
        </w:tc>
        <w:tc>
          <w:tcPr>
            <w:tcW w:w="371" w:type="pct"/>
            <w:tcBorders>
              <w:top w:val="nil"/>
              <w:left w:val="nil"/>
              <w:bottom w:val="nil"/>
              <w:right w:val="single" w:sz="8" w:space="0" w:color="auto"/>
            </w:tcBorders>
            <w:shd w:val="clear" w:color="auto" w:fill="auto"/>
            <w:noWrap/>
            <w:vAlign w:val="center"/>
            <w:hideMark/>
          </w:tcPr>
          <w:p w14:paraId="495049A1" w14:textId="0E0EB0D2"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44</w:t>
            </w:r>
          </w:p>
        </w:tc>
      </w:tr>
      <w:tr w:rsidR="00AC30ED" w:rsidRPr="00EB0FAB" w14:paraId="181AA7C1" w14:textId="77777777" w:rsidTr="009109C5">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40959692" w14:textId="39130B42" w:rsidR="00AC30ED" w:rsidRPr="00EB0FAB" w:rsidRDefault="00AC30ED" w:rsidP="00AC30ED">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2019</w:t>
            </w:r>
          </w:p>
        </w:tc>
        <w:tc>
          <w:tcPr>
            <w:tcW w:w="683" w:type="pct"/>
            <w:tcBorders>
              <w:top w:val="nil"/>
              <w:left w:val="nil"/>
              <w:bottom w:val="nil"/>
              <w:right w:val="nil"/>
            </w:tcBorders>
            <w:shd w:val="clear" w:color="auto" w:fill="auto"/>
            <w:noWrap/>
            <w:vAlign w:val="bottom"/>
            <w:hideMark/>
          </w:tcPr>
          <w:p w14:paraId="45BE2373" w14:textId="63595495"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10-Apr</w:t>
            </w:r>
          </w:p>
        </w:tc>
        <w:tc>
          <w:tcPr>
            <w:tcW w:w="630" w:type="pct"/>
            <w:tcBorders>
              <w:top w:val="nil"/>
              <w:left w:val="nil"/>
              <w:bottom w:val="nil"/>
              <w:right w:val="nil"/>
            </w:tcBorders>
            <w:shd w:val="clear" w:color="auto" w:fill="auto"/>
            <w:noWrap/>
            <w:vAlign w:val="bottom"/>
            <w:hideMark/>
          </w:tcPr>
          <w:p w14:paraId="2A62C666" w14:textId="53E499B1"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29-Apr</w:t>
            </w:r>
          </w:p>
        </w:tc>
        <w:tc>
          <w:tcPr>
            <w:tcW w:w="508" w:type="pct"/>
            <w:tcBorders>
              <w:top w:val="nil"/>
              <w:left w:val="nil"/>
              <w:bottom w:val="nil"/>
              <w:right w:val="nil"/>
            </w:tcBorders>
            <w:shd w:val="clear" w:color="auto" w:fill="auto"/>
            <w:noWrap/>
            <w:vAlign w:val="bottom"/>
            <w:hideMark/>
          </w:tcPr>
          <w:p w14:paraId="2A6205CE" w14:textId="1A703EFF"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15-May</w:t>
            </w:r>
          </w:p>
        </w:tc>
        <w:tc>
          <w:tcPr>
            <w:tcW w:w="372" w:type="pct"/>
            <w:tcBorders>
              <w:top w:val="nil"/>
              <w:left w:val="nil"/>
              <w:bottom w:val="nil"/>
              <w:right w:val="single" w:sz="8" w:space="0" w:color="auto"/>
            </w:tcBorders>
            <w:shd w:val="clear" w:color="auto" w:fill="auto"/>
            <w:noWrap/>
            <w:vAlign w:val="bottom"/>
            <w:hideMark/>
          </w:tcPr>
          <w:p w14:paraId="0D858602" w14:textId="6D3899F2"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35</w:t>
            </w:r>
          </w:p>
        </w:tc>
        <w:tc>
          <w:tcPr>
            <w:tcW w:w="677" w:type="pct"/>
            <w:tcBorders>
              <w:top w:val="nil"/>
              <w:left w:val="nil"/>
              <w:bottom w:val="nil"/>
              <w:right w:val="nil"/>
            </w:tcBorders>
            <w:shd w:val="clear" w:color="auto" w:fill="auto"/>
            <w:noWrap/>
            <w:vAlign w:val="bottom"/>
            <w:hideMark/>
          </w:tcPr>
          <w:p w14:paraId="5672A9DB" w14:textId="7C26B4A5"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28-Apr</w:t>
            </w:r>
          </w:p>
        </w:tc>
        <w:tc>
          <w:tcPr>
            <w:tcW w:w="630" w:type="pct"/>
            <w:tcBorders>
              <w:top w:val="nil"/>
              <w:left w:val="nil"/>
              <w:bottom w:val="nil"/>
              <w:right w:val="nil"/>
            </w:tcBorders>
            <w:shd w:val="clear" w:color="auto" w:fill="auto"/>
            <w:noWrap/>
            <w:vAlign w:val="bottom"/>
            <w:hideMark/>
          </w:tcPr>
          <w:p w14:paraId="07EB1A11" w14:textId="688AFBB4"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4-Jun</w:t>
            </w:r>
          </w:p>
        </w:tc>
        <w:tc>
          <w:tcPr>
            <w:tcW w:w="508" w:type="pct"/>
            <w:tcBorders>
              <w:top w:val="nil"/>
              <w:left w:val="nil"/>
              <w:bottom w:val="nil"/>
              <w:right w:val="nil"/>
            </w:tcBorders>
            <w:shd w:val="clear" w:color="auto" w:fill="auto"/>
            <w:noWrap/>
            <w:vAlign w:val="bottom"/>
            <w:hideMark/>
          </w:tcPr>
          <w:p w14:paraId="6153BA0B" w14:textId="5B1337A7"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2-Jul</w:t>
            </w:r>
          </w:p>
        </w:tc>
        <w:tc>
          <w:tcPr>
            <w:tcW w:w="371" w:type="pct"/>
            <w:tcBorders>
              <w:top w:val="nil"/>
              <w:left w:val="nil"/>
              <w:bottom w:val="nil"/>
              <w:right w:val="single" w:sz="8" w:space="0" w:color="auto"/>
            </w:tcBorders>
            <w:shd w:val="clear" w:color="auto" w:fill="auto"/>
            <w:noWrap/>
            <w:vAlign w:val="bottom"/>
            <w:hideMark/>
          </w:tcPr>
          <w:p w14:paraId="641516DA" w14:textId="5138A2E2"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65</w:t>
            </w:r>
          </w:p>
        </w:tc>
      </w:tr>
      <w:tr w:rsidR="00AC30ED" w:rsidRPr="00EB0FAB" w14:paraId="2E84F18A" w14:textId="77777777" w:rsidTr="009109C5">
        <w:trPr>
          <w:trHeight w:hRule="exact" w:val="259"/>
          <w:jc w:val="center"/>
        </w:trPr>
        <w:tc>
          <w:tcPr>
            <w:tcW w:w="620" w:type="pct"/>
            <w:tcBorders>
              <w:top w:val="nil"/>
              <w:left w:val="single" w:sz="8" w:space="0" w:color="auto"/>
              <w:bottom w:val="nil"/>
              <w:right w:val="single" w:sz="8" w:space="0" w:color="auto"/>
            </w:tcBorders>
            <w:shd w:val="clear" w:color="auto" w:fill="auto"/>
            <w:noWrap/>
            <w:vAlign w:val="bottom"/>
            <w:hideMark/>
          </w:tcPr>
          <w:p w14:paraId="51A24292" w14:textId="5C2E2A30" w:rsidR="00AC30ED" w:rsidRPr="00EB0FAB" w:rsidRDefault="00AC30ED" w:rsidP="00AC30ED">
            <w:pPr>
              <w:spacing w:after="0"/>
              <w:jc w:val="center"/>
              <w:rPr>
                <w:rFonts w:asciiTheme="minorHAnsi" w:hAnsiTheme="minorHAnsi" w:cstheme="minorHAnsi"/>
                <w:b/>
                <w:bCs/>
                <w:color w:val="000000"/>
                <w:sz w:val="20"/>
              </w:rPr>
            </w:pPr>
            <w:r>
              <w:rPr>
                <w:rFonts w:ascii="Calibri" w:hAnsi="Calibri" w:cs="Calibri"/>
                <w:b/>
                <w:bCs/>
                <w:color w:val="000000"/>
                <w:sz w:val="20"/>
              </w:rPr>
              <w:t>2020*</w:t>
            </w:r>
          </w:p>
        </w:tc>
        <w:tc>
          <w:tcPr>
            <w:tcW w:w="683" w:type="pct"/>
            <w:tcBorders>
              <w:top w:val="nil"/>
              <w:left w:val="nil"/>
              <w:bottom w:val="nil"/>
              <w:right w:val="nil"/>
            </w:tcBorders>
            <w:shd w:val="clear" w:color="auto" w:fill="auto"/>
            <w:noWrap/>
            <w:vAlign w:val="bottom"/>
            <w:hideMark/>
          </w:tcPr>
          <w:p w14:paraId="58E0C25D" w14:textId="39A68769"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18-Apr</w:t>
            </w:r>
          </w:p>
        </w:tc>
        <w:tc>
          <w:tcPr>
            <w:tcW w:w="630" w:type="pct"/>
            <w:tcBorders>
              <w:top w:val="nil"/>
              <w:left w:val="nil"/>
              <w:bottom w:val="nil"/>
              <w:right w:val="nil"/>
            </w:tcBorders>
            <w:shd w:val="clear" w:color="auto" w:fill="auto"/>
            <w:noWrap/>
            <w:vAlign w:val="bottom"/>
            <w:hideMark/>
          </w:tcPr>
          <w:p w14:paraId="418D5622" w14:textId="1E82D33A"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5-May</w:t>
            </w:r>
          </w:p>
        </w:tc>
        <w:tc>
          <w:tcPr>
            <w:tcW w:w="508" w:type="pct"/>
            <w:tcBorders>
              <w:top w:val="nil"/>
              <w:left w:val="nil"/>
              <w:bottom w:val="nil"/>
              <w:right w:val="nil"/>
            </w:tcBorders>
            <w:shd w:val="clear" w:color="auto" w:fill="auto"/>
            <w:noWrap/>
            <w:vAlign w:val="bottom"/>
            <w:hideMark/>
          </w:tcPr>
          <w:p w14:paraId="662E22DA" w14:textId="15B9917C"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18-May</w:t>
            </w:r>
          </w:p>
        </w:tc>
        <w:tc>
          <w:tcPr>
            <w:tcW w:w="372" w:type="pct"/>
            <w:tcBorders>
              <w:top w:val="nil"/>
              <w:left w:val="nil"/>
              <w:bottom w:val="nil"/>
              <w:right w:val="single" w:sz="8" w:space="0" w:color="auto"/>
            </w:tcBorders>
            <w:shd w:val="clear" w:color="auto" w:fill="auto"/>
            <w:noWrap/>
            <w:vAlign w:val="bottom"/>
            <w:hideMark/>
          </w:tcPr>
          <w:p w14:paraId="12FBF07F" w14:textId="57866C02"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30</w:t>
            </w:r>
          </w:p>
        </w:tc>
        <w:tc>
          <w:tcPr>
            <w:tcW w:w="677" w:type="pct"/>
            <w:tcBorders>
              <w:top w:val="nil"/>
              <w:left w:val="nil"/>
              <w:bottom w:val="nil"/>
              <w:right w:val="nil"/>
            </w:tcBorders>
            <w:shd w:val="clear" w:color="auto" w:fill="auto"/>
            <w:noWrap/>
            <w:vAlign w:val="bottom"/>
            <w:hideMark/>
          </w:tcPr>
          <w:p w14:paraId="6645EFCE" w14:textId="6BFF6FEA"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22-May</w:t>
            </w:r>
          </w:p>
        </w:tc>
        <w:tc>
          <w:tcPr>
            <w:tcW w:w="630" w:type="pct"/>
            <w:tcBorders>
              <w:top w:val="nil"/>
              <w:left w:val="nil"/>
              <w:bottom w:val="nil"/>
              <w:right w:val="nil"/>
            </w:tcBorders>
            <w:shd w:val="clear" w:color="auto" w:fill="auto"/>
            <w:noWrap/>
            <w:vAlign w:val="bottom"/>
            <w:hideMark/>
          </w:tcPr>
          <w:p w14:paraId="240DB077" w14:textId="4F364180"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8-Jun</w:t>
            </w:r>
          </w:p>
        </w:tc>
        <w:tc>
          <w:tcPr>
            <w:tcW w:w="508" w:type="pct"/>
            <w:tcBorders>
              <w:top w:val="nil"/>
              <w:left w:val="nil"/>
              <w:bottom w:val="nil"/>
              <w:right w:val="nil"/>
            </w:tcBorders>
            <w:shd w:val="clear" w:color="auto" w:fill="auto"/>
            <w:noWrap/>
            <w:vAlign w:val="bottom"/>
            <w:hideMark/>
          </w:tcPr>
          <w:p w14:paraId="3C379E05" w14:textId="7900C40E"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21-Jul</w:t>
            </w:r>
          </w:p>
        </w:tc>
        <w:tc>
          <w:tcPr>
            <w:tcW w:w="371" w:type="pct"/>
            <w:tcBorders>
              <w:top w:val="nil"/>
              <w:left w:val="nil"/>
              <w:bottom w:val="nil"/>
              <w:right w:val="single" w:sz="8" w:space="0" w:color="auto"/>
            </w:tcBorders>
            <w:shd w:val="clear" w:color="auto" w:fill="auto"/>
            <w:noWrap/>
            <w:vAlign w:val="bottom"/>
            <w:hideMark/>
          </w:tcPr>
          <w:p w14:paraId="3CB60906" w14:textId="7930BD4D"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60</w:t>
            </w:r>
          </w:p>
        </w:tc>
      </w:tr>
      <w:tr w:rsidR="00AC30ED" w:rsidRPr="00EB0FAB" w14:paraId="00096208" w14:textId="77777777" w:rsidTr="00C72D27">
        <w:trPr>
          <w:trHeight w:hRule="exact" w:val="259"/>
          <w:jc w:val="center"/>
        </w:trPr>
        <w:tc>
          <w:tcPr>
            <w:tcW w:w="620" w:type="pct"/>
            <w:tcBorders>
              <w:top w:val="nil"/>
              <w:left w:val="single" w:sz="8" w:space="0" w:color="auto"/>
              <w:bottom w:val="nil"/>
              <w:right w:val="single" w:sz="8" w:space="0" w:color="auto"/>
            </w:tcBorders>
            <w:shd w:val="clear" w:color="auto" w:fill="auto"/>
            <w:noWrap/>
            <w:vAlign w:val="bottom"/>
            <w:hideMark/>
          </w:tcPr>
          <w:p w14:paraId="3D33041D" w14:textId="3E2FEC8B" w:rsidR="00AC30ED" w:rsidRPr="00EB0FAB" w:rsidRDefault="00AC30ED" w:rsidP="00AC30ED">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2021*</w:t>
            </w:r>
          </w:p>
        </w:tc>
        <w:tc>
          <w:tcPr>
            <w:tcW w:w="683" w:type="pct"/>
            <w:tcBorders>
              <w:top w:val="nil"/>
              <w:left w:val="nil"/>
              <w:bottom w:val="nil"/>
              <w:right w:val="nil"/>
            </w:tcBorders>
            <w:shd w:val="clear" w:color="auto" w:fill="auto"/>
            <w:noWrap/>
            <w:vAlign w:val="bottom"/>
            <w:hideMark/>
          </w:tcPr>
          <w:p w14:paraId="6931A33A" w14:textId="40ACC3E7"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10-Apr</w:t>
            </w:r>
          </w:p>
        </w:tc>
        <w:tc>
          <w:tcPr>
            <w:tcW w:w="630" w:type="pct"/>
            <w:tcBorders>
              <w:top w:val="nil"/>
              <w:left w:val="nil"/>
              <w:bottom w:val="nil"/>
              <w:right w:val="nil"/>
            </w:tcBorders>
            <w:shd w:val="clear" w:color="auto" w:fill="auto"/>
            <w:noWrap/>
            <w:vAlign w:val="bottom"/>
            <w:hideMark/>
          </w:tcPr>
          <w:p w14:paraId="304FC7FB" w14:textId="58D08D16"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5-May</w:t>
            </w:r>
          </w:p>
        </w:tc>
        <w:tc>
          <w:tcPr>
            <w:tcW w:w="508" w:type="pct"/>
            <w:tcBorders>
              <w:top w:val="nil"/>
              <w:left w:val="nil"/>
              <w:bottom w:val="nil"/>
              <w:right w:val="nil"/>
            </w:tcBorders>
            <w:shd w:val="clear" w:color="auto" w:fill="auto"/>
            <w:noWrap/>
            <w:vAlign w:val="bottom"/>
            <w:hideMark/>
          </w:tcPr>
          <w:p w14:paraId="7FB7AED6" w14:textId="3D2BF9DE"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13-May</w:t>
            </w:r>
          </w:p>
        </w:tc>
        <w:tc>
          <w:tcPr>
            <w:tcW w:w="372" w:type="pct"/>
            <w:tcBorders>
              <w:top w:val="nil"/>
              <w:left w:val="nil"/>
              <w:bottom w:val="nil"/>
              <w:right w:val="single" w:sz="8" w:space="0" w:color="auto"/>
            </w:tcBorders>
            <w:shd w:val="clear" w:color="auto" w:fill="auto"/>
            <w:noWrap/>
            <w:vAlign w:val="bottom"/>
            <w:hideMark/>
          </w:tcPr>
          <w:p w14:paraId="44BB52F6" w14:textId="1AC3BC29"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33</w:t>
            </w:r>
          </w:p>
        </w:tc>
        <w:tc>
          <w:tcPr>
            <w:tcW w:w="677" w:type="pct"/>
            <w:tcBorders>
              <w:top w:val="nil"/>
              <w:left w:val="nil"/>
              <w:bottom w:val="nil"/>
              <w:right w:val="nil"/>
            </w:tcBorders>
            <w:shd w:val="clear" w:color="auto" w:fill="auto"/>
            <w:noWrap/>
            <w:vAlign w:val="bottom"/>
            <w:hideMark/>
          </w:tcPr>
          <w:p w14:paraId="616A6DB9" w14:textId="0727BA8F"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6-Jun</w:t>
            </w:r>
          </w:p>
        </w:tc>
        <w:tc>
          <w:tcPr>
            <w:tcW w:w="630" w:type="pct"/>
            <w:tcBorders>
              <w:top w:val="nil"/>
              <w:left w:val="nil"/>
              <w:bottom w:val="nil"/>
              <w:right w:val="nil"/>
            </w:tcBorders>
            <w:shd w:val="clear" w:color="auto" w:fill="auto"/>
            <w:noWrap/>
            <w:vAlign w:val="bottom"/>
            <w:hideMark/>
          </w:tcPr>
          <w:p w14:paraId="4B00418D" w14:textId="3DE9A56B"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27-Jun</w:t>
            </w:r>
          </w:p>
        </w:tc>
        <w:tc>
          <w:tcPr>
            <w:tcW w:w="508" w:type="pct"/>
            <w:tcBorders>
              <w:top w:val="nil"/>
              <w:left w:val="nil"/>
              <w:bottom w:val="nil"/>
              <w:right w:val="nil"/>
            </w:tcBorders>
            <w:shd w:val="clear" w:color="auto" w:fill="auto"/>
            <w:noWrap/>
            <w:vAlign w:val="bottom"/>
            <w:hideMark/>
          </w:tcPr>
          <w:p w14:paraId="63DF94EA" w14:textId="75B4D06E"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6-Aug</w:t>
            </w:r>
          </w:p>
        </w:tc>
        <w:tc>
          <w:tcPr>
            <w:tcW w:w="371" w:type="pct"/>
            <w:tcBorders>
              <w:top w:val="nil"/>
              <w:left w:val="nil"/>
              <w:bottom w:val="nil"/>
              <w:right w:val="single" w:sz="8" w:space="0" w:color="auto"/>
            </w:tcBorders>
            <w:shd w:val="clear" w:color="auto" w:fill="auto"/>
            <w:noWrap/>
            <w:vAlign w:val="bottom"/>
            <w:hideMark/>
          </w:tcPr>
          <w:p w14:paraId="1360B4EB" w14:textId="6E1754A9"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61</w:t>
            </w:r>
          </w:p>
        </w:tc>
      </w:tr>
      <w:tr w:rsidR="00E7658D" w:rsidRPr="00EB0FAB" w14:paraId="67C4038C" w14:textId="77777777" w:rsidTr="000D149C">
        <w:trPr>
          <w:trHeight w:hRule="exact" w:val="259"/>
          <w:jc w:val="center"/>
        </w:trPr>
        <w:tc>
          <w:tcPr>
            <w:tcW w:w="620" w:type="pct"/>
            <w:tcBorders>
              <w:top w:val="nil"/>
              <w:left w:val="single" w:sz="8" w:space="0" w:color="auto"/>
              <w:bottom w:val="single" w:sz="4" w:space="0" w:color="auto"/>
              <w:right w:val="single" w:sz="8" w:space="0" w:color="auto"/>
            </w:tcBorders>
            <w:shd w:val="clear" w:color="auto" w:fill="auto"/>
            <w:noWrap/>
            <w:vAlign w:val="bottom"/>
          </w:tcPr>
          <w:p w14:paraId="03028B67" w14:textId="5C709D76" w:rsidR="00E7658D" w:rsidRPr="00EB0FAB" w:rsidRDefault="00E7658D" w:rsidP="00E7658D">
            <w:pPr>
              <w:spacing w:after="0"/>
              <w:jc w:val="center"/>
              <w:rPr>
                <w:rFonts w:asciiTheme="minorHAnsi" w:hAnsiTheme="minorHAnsi" w:cstheme="minorHAnsi"/>
                <w:b/>
                <w:bCs/>
                <w:color w:val="000000"/>
                <w:sz w:val="20"/>
              </w:rPr>
            </w:pPr>
            <w:ins w:id="16" w:author="Wright, Lisa S CIV USARMY CENWD (USA)" w:date="2022-10-31T17:09:00Z">
              <w:r>
                <w:rPr>
                  <w:rFonts w:asciiTheme="minorHAnsi" w:hAnsiTheme="minorHAnsi" w:cstheme="minorHAnsi"/>
                  <w:b/>
                  <w:bCs/>
                  <w:color w:val="000000"/>
                  <w:sz w:val="20"/>
                </w:rPr>
                <w:t>2022</w:t>
              </w:r>
            </w:ins>
          </w:p>
        </w:tc>
        <w:tc>
          <w:tcPr>
            <w:tcW w:w="683" w:type="pct"/>
            <w:tcBorders>
              <w:top w:val="nil"/>
              <w:left w:val="nil"/>
              <w:bottom w:val="single" w:sz="4" w:space="0" w:color="auto"/>
              <w:right w:val="nil"/>
            </w:tcBorders>
            <w:shd w:val="clear" w:color="auto" w:fill="auto"/>
            <w:noWrap/>
            <w:vAlign w:val="bottom"/>
          </w:tcPr>
          <w:p w14:paraId="13AA8E44" w14:textId="4E2ECDDB" w:rsidR="00E7658D" w:rsidRPr="00EB0FAB" w:rsidRDefault="00E7658D" w:rsidP="00E7658D">
            <w:pPr>
              <w:spacing w:after="0"/>
              <w:jc w:val="center"/>
              <w:rPr>
                <w:rFonts w:asciiTheme="minorHAnsi" w:hAnsiTheme="minorHAnsi" w:cstheme="minorHAnsi"/>
                <w:color w:val="000000"/>
                <w:sz w:val="20"/>
              </w:rPr>
            </w:pPr>
            <w:ins w:id="17" w:author="Wright, Lisa S CIV USARMY CENWD (USA)" w:date="2023-01-09T11:14:00Z">
              <w:r>
                <w:rPr>
                  <w:rFonts w:ascii="Calibri" w:hAnsi="Calibri" w:cs="Calibri"/>
                  <w:color w:val="000000"/>
                  <w:sz w:val="20"/>
                </w:rPr>
                <w:t>26-Apr</w:t>
              </w:r>
            </w:ins>
          </w:p>
        </w:tc>
        <w:tc>
          <w:tcPr>
            <w:tcW w:w="630" w:type="pct"/>
            <w:tcBorders>
              <w:top w:val="nil"/>
              <w:left w:val="nil"/>
              <w:bottom w:val="single" w:sz="4" w:space="0" w:color="auto"/>
              <w:right w:val="nil"/>
            </w:tcBorders>
            <w:shd w:val="clear" w:color="auto" w:fill="auto"/>
            <w:noWrap/>
            <w:vAlign w:val="bottom"/>
          </w:tcPr>
          <w:p w14:paraId="11208F68" w14:textId="749C1ABB" w:rsidR="00E7658D" w:rsidRPr="00EB0FAB" w:rsidRDefault="00E7658D" w:rsidP="00E7658D">
            <w:pPr>
              <w:spacing w:after="0"/>
              <w:jc w:val="center"/>
              <w:rPr>
                <w:rFonts w:asciiTheme="minorHAnsi" w:hAnsiTheme="minorHAnsi" w:cstheme="minorHAnsi"/>
                <w:color w:val="000000"/>
                <w:sz w:val="20"/>
              </w:rPr>
            </w:pPr>
            <w:ins w:id="18" w:author="Wright, Lisa S CIV USARMY CENWD (USA)" w:date="2023-01-09T11:14:00Z">
              <w:r>
                <w:rPr>
                  <w:rFonts w:ascii="Calibri" w:hAnsi="Calibri" w:cs="Calibri"/>
                  <w:color w:val="000000"/>
                  <w:sz w:val="20"/>
                </w:rPr>
                <w:t>9-May</w:t>
              </w:r>
            </w:ins>
          </w:p>
        </w:tc>
        <w:tc>
          <w:tcPr>
            <w:tcW w:w="508" w:type="pct"/>
            <w:tcBorders>
              <w:top w:val="nil"/>
              <w:left w:val="nil"/>
              <w:bottom w:val="single" w:sz="4" w:space="0" w:color="auto"/>
              <w:right w:val="nil"/>
            </w:tcBorders>
            <w:shd w:val="clear" w:color="auto" w:fill="auto"/>
            <w:noWrap/>
            <w:vAlign w:val="bottom"/>
          </w:tcPr>
          <w:p w14:paraId="292A3BC1" w14:textId="23BA5F69" w:rsidR="00E7658D" w:rsidRPr="00EB0FAB" w:rsidRDefault="00E7658D" w:rsidP="00E7658D">
            <w:pPr>
              <w:spacing w:after="0"/>
              <w:jc w:val="center"/>
              <w:rPr>
                <w:rFonts w:asciiTheme="minorHAnsi" w:hAnsiTheme="minorHAnsi" w:cstheme="minorHAnsi"/>
                <w:color w:val="000000"/>
                <w:sz w:val="20"/>
              </w:rPr>
            </w:pPr>
            <w:ins w:id="19" w:author="Wright, Lisa S CIV USARMY CENWD (USA)" w:date="2023-01-09T11:14:00Z">
              <w:r>
                <w:rPr>
                  <w:rFonts w:ascii="Calibri" w:hAnsi="Calibri" w:cs="Calibri"/>
                  <w:color w:val="000000"/>
                  <w:sz w:val="20"/>
                </w:rPr>
                <w:t>19-May</w:t>
              </w:r>
            </w:ins>
          </w:p>
        </w:tc>
        <w:tc>
          <w:tcPr>
            <w:tcW w:w="372" w:type="pct"/>
            <w:tcBorders>
              <w:top w:val="nil"/>
              <w:left w:val="nil"/>
              <w:bottom w:val="single" w:sz="4" w:space="0" w:color="auto"/>
              <w:right w:val="single" w:sz="8" w:space="0" w:color="auto"/>
            </w:tcBorders>
            <w:shd w:val="clear" w:color="auto" w:fill="auto"/>
            <w:noWrap/>
            <w:vAlign w:val="bottom"/>
          </w:tcPr>
          <w:p w14:paraId="54431A85" w14:textId="3FEB1324" w:rsidR="00E7658D" w:rsidRPr="00EB0FAB" w:rsidRDefault="00E7658D" w:rsidP="00E7658D">
            <w:pPr>
              <w:spacing w:after="0"/>
              <w:jc w:val="center"/>
              <w:rPr>
                <w:rFonts w:asciiTheme="minorHAnsi" w:hAnsiTheme="minorHAnsi" w:cstheme="minorHAnsi"/>
                <w:color w:val="000000"/>
                <w:sz w:val="20"/>
              </w:rPr>
            </w:pPr>
            <w:ins w:id="20" w:author="Wright, Lisa S CIV USARMY CENWD (USA)" w:date="2023-01-09T11:14:00Z">
              <w:r>
                <w:rPr>
                  <w:rFonts w:ascii="Calibri" w:hAnsi="Calibri" w:cs="Calibri"/>
                  <w:color w:val="000000"/>
                  <w:sz w:val="20"/>
                </w:rPr>
                <w:t>23</w:t>
              </w:r>
            </w:ins>
          </w:p>
        </w:tc>
        <w:tc>
          <w:tcPr>
            <w:tcW w:w="677" w:type="pct"/>
            <w:tcBorders>
              <w:top w:val="nil"/>
              <w:left w:val="nil"/>
              <w:bottom w:val="single" w:sz="4" w:space="0" w:color="auto"/>
              <w:right w:val="nil"/>
            </w:tcBorders>
            <w:shd w:val="clear" w:color="auto" w:fill="auto"/>
            <w:noWrap/>
            <w:vAlign w:val="bottom"/>
          </w:tcPr>
          <w:p w14:paraId="2D5D4BEA" w14:textId="384A174F" w:rsidR="00E7658D" w:rsidRPr="00EB0FAB" w:rsidRDefault="00E7658D" w:rsidP="00E7658D">
            <w:pPr>
              <w:spacing w:after="0"/>
              <w:jc w:val="center"/>
              <w:rPr>
                <w:rFonts w:asciiTheme="minorHAnsi" w:hAnsiTheme="minorHAnsi" w:cstheme="minorHAnsi"/>
                <w:color w:val="000000"/>
                <w:sz w:val="20"/>
              </w:rPr>
            </w:pPr>
            <w:ins w:id="21" w:author="Wright, Lisa S CIV USARMY CENWD (USA)" w:date="2023-01-09T11:14:00Z">
              <w:r>
                <w:rPr>
                  <w:rFonts w:ascii="Calibri" w:hAnsi="Calibri" w:cs="Calibri"/>
                  <w:color w:val="000000"/>
                  <w:sz w:val="20"/>
                </w:rPr>
                <w:t>16-May</w:t>
              </w:r>
            </w:ins>
          </w:p>
        </w:tc>
        <w:tc>
          <w:tcPr>
            <w:tcW w:w="630" w:type="pct"/>
            <w:tcBorders>
              <w:top w:val="nil"/>
              <w:left w:val="nil"/>
              <w:bottom w:val="single" w:sz="4" w:space="0" w:color="auto"/>
              <w:right w:val="nil"/>
            </w:tcBorders>
            <w:shd w:val="clear" w:color="auto" w:fill="auto"/>
            <w:noWrap/>
            <w:vAlign w:val="bottom"/>
          </w:tcPr>
          <w:p w14:paraId="6F36238D" w14:textId="0D6CF344" w:rsidR="00E7658D" w:rsidRPr="00EB0FAB" w:rsidRDefault="00E7658D" w:rsidP="00E7658D">
            <w:pPr>
              <w:spacing w:after="0"/>
              <w:jc w:val="center"/>
              <w:rPr>
                <w:rFonts w:asciiTheme="minorHAnsi" w:hAnsiTheme="minorHAnsi" w:cstheme="minorHAnsi"/>
                <w:color w:val="000000"/>
                <w:sz w:val="20"/>
              </w:rPr>
            </w:pPr>
            <w:ins w:id="22" w:author="Wright, Lisa S CIV USARMY CENWD (USA)" w:date="2023-01-09T11:14:00Z">
              <w:r>
                <w:rPr>
                  <w:rFonts w:ascii="Calibri" w:hAnsi="Calibri" w:cs="Calibri"/>
                  <w:color w:val="000000"/>
                  <w:sz w:val="20"/>
                </w:rPr>
                <w:t>11-Jun</w:t>
              </w:r>
            </w:ins>
          </w:p>
        </w:tc>
        <w:tc>
          <w:tcPr>
            <w:tcW w:w="508" w:type="pct"/>
            <w:tcBorders>
              <w:top w:val="nil"/>
              <w:left w:val="nil"/>
              <w:bottom w:val="single" w:sz="4" w:space="0" w:color="auto"/>
              <w:right w:val="nil"/>
            </w:tcBorders>
            <w:shd w:val="clear" w:color="auto" w:fill="auto"/>
            <w:noWrap/>
            <w:vAlign w:val="bottom"/>
          </w:tcPr>
          <w:p w14:paraId="0AFEC65F" w14:textId="27BD28B5" w:rsidR="00E7658D" w:rsidRPr="00EB0FAB" w:rsidRDefault="00E7658D" w:rsidP="00E7658D">
            <w:pPr>
              <w:spacing w:after="0"/>
              <w:jc w:val="center"/>
              <w:rPr>
                <w:rFonts w:asciiTheme="minorHAnsi" w:hAnsiTheme="minorHAnsi" w:cstheme="minorHAnsi"/>
                <w:color w:val="000000"/>
                <w:sz w:val="20"/>
              </w:rPr>
            </w:pPr>
            <w:ins w:id="23" w:author="Wright, Lisa S CIV USARMY CENWD (USA)" w:date="2023-01-09T11:14:00Z">
              <w:r>
                <w:rPr>
                  <w:rFonts w:ascii="Calibri" w:hAnsi="Calibri" w:cs="Calibri"/>
                  <w:color w:val="000000"/>
                  <w:sz w:val="20"/>
                </w:rPr>
                <w:t>1-Aug</w:t>
              </w:r>
            </w:ins>
          </w:p>
        </w:tc>
        <w:tc>
          <w:tcPr>
            <w:tcW w:w="371" w:type="pct"/>
            <w:tcBorders>
              <w:top w:val="nil"/>
              <w:left w:val="nil"/>
              <w:bottom w:val="single" w:sz="4" w:space="0" w:color="auto"/>
              <w:right w:val="single" w:sz="8" w:space="0" w:color="auto"/>
            </w:tcBorders>
            <w:shd w:val="clear" w:color="auto" w:fill="auto"/>
            <w:noWrap/>
            <w:vAlign w:val="bottom"/>
          </w:tcPr>
          <w:p w14:paraId="6B0CDE96" w14:textId="1ECF79A7" w:rsidR="00E7658D" w:rsidRPr="00EB0FAB" w:rsidRDefault="00E7658D" w:rsidP="00E7658D">
            <w:pPr>
              <w:spacing w:after="0"/>
              <w:jc w:val="center"/>
              <w:rPr>
                <w:rFonts w:asciiTheme="minorHAnsi" w:hAnsiTheme="minorHAnsi" w:cstheme="minorHAnsi"/>
                <w:color w:val="000000"/>
                <w:sz w:val="20"/>
              </w:rPr>
            </w:pPr>
            <w:ins w:id="24" w:author="Wright, Lisa S CIV USARMY CENWD (USA)" w:date="2023-01-09T11:14:00Z">
              <w:r>
                <w:rPr>
                  <w:rFonts w:ascii="Calibri" w:hAnsi="Calibri" w:cs="Calibri"/>
                  <w:color w:val="000000"/>
                  <w:sz w:val="20"/>
                </w:rPr>
                <w:t>77</w:t>
              </w:r>
            </w:ins>
          </w:p>
        </w:tc>
      </w:tr>
      <w:tr w:rsidR="00E7658D" w:rsidRPr="00EB0FAB" w14:paraId="7C17A3CF" w14:textId="77777777" w:rsidTr="00E7658D">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65C8F0CB" w14:textId="77777777" w:rsidR="00E7658D" w:rsidRPr="00EB0FAB" w:rsidRDefault="00E7658D" w:rsidP="00E7658D">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MEDIAN</w:t>
            </w:r>
          </w:p>
        </w:tc>
        <w:tc>
          <w:tcPr>
            <w:tcW w:w="683" w:type="pct"/>
            <w:tcBorders>
              <w:top w:val="nil"/>
              <w:left w:val="nil"/>
              <w:bottom w:val="nil"/>
              <w:right w:val="nil"/>
            </w:tcBorders>
            <w:shd w:val="clear" w:color="auto" w:fill="auto"/>
            <w:noWrap/>
            <w:vAlign w:val="bottom"/>
          </w:tcPr>
          <w:p w14:paraId="68CA7AE7" w14:textId="187AC39A" w:rsidR="00E7658D" w:rsidRPr="00EB0FAB" w:rsidRDefault="00E7658D" w:rsidP="00E7658D">
            <w:pPr>
              <w:spacing w:after="0"/>
              <w:jc w:val="center"/>
              <w:rPr>
                <w:rFonts w:asciiTheme="minorHAnsi" w:hAnsiTheme="minorHAnsi" w:cstheme="minorHAnsi"/>
                <w:b/>
                <w:bCs/>
                <w:color w:val="000000"/>
                <w:sz w:val="20"/>
              </w:rPr>
            </w:pPr>
            <w:ins w:id="25" w:author="Wright, Lisa S CIV USARMY CENWD (USA)" w:date="2023-01-09T11:14:00Z">
              <w:r>
                <w:rPr>
                  <w:rFonts w:ascii="Calibri" w:hAnsi="Calibri" w:cs="Calibri"/>
                  <w:b/>
                  <w:bCs/>
                  <w:color w:val="000000"/>
                  <w:sz w:val="20"/>
                </w:rPr>
                <w:t>14-Apr</w:t>
              </w:r>
            </w:ins>
          </w:p>
        </w:tc>
        <w:tc>
          <w:tcPr>
            <w:tcW w:w="630" w:type="pct"/>
            <w:tcBorders>
              <w:top w:val="nil"/>
              <w:left w:val="nil"/>
              <w:bottom w:val="nil"/>
              <w:right w:val="nil"/>
            </w:tcBorders>
            <w:shd w:val="clear" w:color="auto" w:fill="auto"/>
            <w:noWrap/>
            <w:vAlign w:val="bottom"/>
          </w:tcPr>
          <w:p w14:paraId="3AD9E3FC" w14:textId="38AEACCF" w:rsidR="00E7658D" w:rsidRPr="00EB0FAB" w:rsidRDefault="00E7658D" w:rsidP="00E7658D">
            <w:pPr>
              <w:spacing w:after="0"/>
              <w:jc w:val="center"/>
              <w:rPr>
                <w:rFonts w:asciiTheme="minorHAnsi" w:hAnsiTheme="minorHAnsi" w:cstheme="minorHAnsi"/>
                <w:b/>
                <w:bCs/>
                <w:color w:val="000000"/>
                <w:sz w:val="20"/>
              </w:rPr>
            </w:pPr>
            <w:ins w:id="26" w:author="Wright, Lisa S CIV USARMY CENWD (USA)" w:date="2023-01-09T11:14:00Z">
              <w:r>
                <w:rPr>
                  <w:rFonts w:ascii="Calibri" w:hAnsi="Calibri" w:cs="Calibri"/>
                  <w:b/>
                  <w:bCs/>
                  <w:color w:val="000000"/>
                  <w:sz w:val="20"/>
                </w:rPr>
                <w:t>4-May</w:t>
              </w:r>
            </w:ins>
          </w:p>
        </w:tc>
        <w:tc>
          <w:tcPr>
            <w:tcW w:w="508" w:type="pct"/>
            <w:tcBorders>
              <w:top w:val="nil"/>
              <w:left w:val="nil"/>
              <w:bottom w:val="nil"/>
              <w:right w:val="nil"/>
            </w:tcBorders>
            <w:shd w:val="clear" w:color="auto" w:fill="auto"/>
            <w:noWrap/>
            <w:vAlign w:val="bottom"/>
          </w:tcPr>
          <w:p w14:paraId="540BFBE2" w14:textId="20284E14" w:rsidR="00E7658D" w:rsidRPr="00EB0FAB" w:rsidRDefault="00E7658D" w:rsidP="00E7658D">
            <w:pPr>
              <w:spacing w:after="0"/>
              <w:jc w:val="center"/>
              <w:rPr>
                <w:rFonts w:asciiTheme="minorHAnsi" w:hAnsiTheme="minorHAnsi" w:cstheme="minorHAnsi"/>
                <w:b/>
                <w:bCs/>
                <w:color w:val="000000"/>
                <w:sz w:val="20"/>
              </w:rPr>
            </w:pPr>
            <w:ins w:id="27" w:author="Wright, Lisa S CIV USARMY CENWD (USA)" w:date="2023-01-09T11:14:00Z">
              <w:r>
                <w:rPr>
                  <w:rFonts w:ascii="Calibri" w:hAnsi="Calibri" w:cs="Calibri"/>
                  <w:b/>
                  <w:bCs/>
                  <w:color w:val="000000"/>
                  <w:sz w:val="20"/>
                </w:rPr>
                <w:t>13-May</w:t>
              </w:r>
            </w:ins>
          </w:p>
        </w:tc>
        <w:tc>
          <w:tcPr>
            <w:tcW w:w="372" w:type="pct"/>
            <w:tcBorders>
              <w:top w:val="nil"/>
              <w:left w:val="nil"/>
              <w:bottom w:val="nil"/>
              <w:right w:val="single" w:sz="8" w:space="0" w:color="auto"/>
            </w:tcBorders>
            <w:shd w:val="clear" w:color="auto" w:fill="auto"/>
            <w:noWrap/>
            <w:vAlign w:val="bottom"/>
          </w:tcPr>
          <w:p w14:paraId="6ACAF5ED" w14:textId="454816AE" w:rsidR="00E7658D" w:rsidRPr="00EB0FAB" w:rsidRDefault="00E7658D" w:rsidP="00E7658D">
            <w:pPr>
              <w:spacing w:after="0"/>
              <w:jc w:val="center"/>
              <w:rPr>
                <w:rFonts w:asciiTheme="minorHAnsi" w:hAnsiTheme="minorHAnsi" w:cstheme="minorHAnsi"/>
                <w:b/>
                <w:bCs/>
                <w:color w:val="000000"/>
                <w:sz w:val="20"/>
              </w:rPr>
            </w:pPr>
            <w:ins w:id="28" w:author="Wright, Lisa S CIV USARMY CENWD (USA)" w:date="2023-01-09T11:14:00Z">
              <w:r>
                <w:rPr>
                  <w:rFonts w:ascii="Calibri" w:hAnsi="Calibri" w:cs="Calibri"/>
                  <w:b/>
                  <w:bCs/>
                  <w:color w:val="000000"/>
                  <w:sz w:val="20"/>
                </w:rPr>
                <w:t>29</w:t>
              </w:r>
            </w:ins>
          </w:p>
        </w:tc>
        <w:tc>
          <w:tcPr>
            <w:tcW w:w="677" w:type="pct"/>
            <w:tcBorders>
              <w:top w:val="nil"/>
              <w:left w:val="nil"/>
              <w:bottom w:val="nil"/>
              <w:right w:val="nil"/>
            </w:tcBorders>
            <w:shd w:val="clear" w:color="auto" w:fill="auto"/>
            <w:noWrap/>
            <w:vAlign w:val="bottom"/>
          </w:tcPr>
          <w:p w14:paraId="0749635C" w14:textId="799ADAA3" w:rsidR="00E7658D" w:rsidRPr="00EB0FAB" w:rsidRDefault="00E7658D" w:rsidP="00E7658D">
            <w:pPr>
              <w:spacing w:after="0"/>
              <w:jc w:val="center"/>
              <w:rPr>
                <w:rFonts w:asciiTheme="minorHAnsi" w:hAnsiTheme="minorHAnsi" w:cstheme="minorHAnsi"/>
                <w:b/>
                <w:bCs/>
                <w:color w:val="000000"/>
                <w:sz w:val="20"/>
              </w:rPr>
            </w:pPr>
            <w:ins w:id="29" w:author="Wright, Lisa S CIV USARMY CENWD (USA)" w:date="2023-01-09T11:14:00Z">
              <w:r>
                <w:rPr>
                  <w:rFonts w:ascii="Calibri" w:hAnsi="Calibri" w:cs="Calibri"/>
                  <w:b/>
                  <w:bCs/>
                  <w:color w:val="000000"/>
                  <w:sz w:val="20"/>
                </w:rPr>
                <w:t>26-May</w:t>
              </w:r>
            </w:ins>
          </w:p>
        </w:tc>
        <w:tc>
          <w:tcPr>
            <w:tcW w:w="630" w:type="pct"/>
            <w:tcBorders>
              <w:top w:val="nil"/>
              <w:left w:val="nil"/>
              <w:bottom w:val="nil"/>
              <w:right w:val="nil"/>
            </w:tcBorders>
            <w:shd w:val="clear" w:color="auto" w:fill="auto"/>
            <w:noWrap/>
            <w:vAlign w:val="bottom"/>
          </w:tcPr>
          <w:p w14:paraId="25758762" w14:textId="44C29FB8" w:rsidR="00E7658D" w:rsidRPr="00EB0FAB" w:rsidRDefault="00E7658D" w:rsidP="00E7658D">
            <w:pPr>
              <w:spacing w:after="0"/>
              <w:jc w:val="center"/>
              <w:rPr>
                <w:rFonts w:asciiTheme="minorHAnsi" w:hAnsiTheme="minorHAnsi" w:cstheme="minorHAnsi"/>
                <w:b/>
                <w:bCs/>
                <w:color w:val="000000"/>
                <w:sz w:val="20"/>
              </w:rPr>
            </w:pPr>
            <w:ins w:id="30" w:author="Wright, Lisa S CIV USARMY CENWD (USA)" w:date="2023-01-09T11:14:00Z">
              <w:r>
                <w:rPr>
                  <w:rFonts w:ascii="Calibri" w:hAnsi="Calibri" w:cs="Calibri"/>
                  <w:b/>
                  <w:bCs/>
                  <w:color w:val="000000"/>
                  <w:sz w:val="20"/>
                </w:rPr>
                <w:t>6-Jun</w:t>
              </w:r>
            </w:ins>
          </w:p>
        </w:tc>
        <w:tc>
          <w:tcPr>
            <w:tcW w:w="508" w:type="pct"/>
            <w:tcBorders>
              <w:top w:val="nil"/>
              <w:left w:val="nil"/>
              <w:bottom w:val="nil"/>
              <w:right w:val="nil"/>
            </w:tcBorders>
            <w:shd w:val="clear" w:color="auto" w:fill="auto"/>
            <w:noWrap/>
            <w:vAlign w:val="bottom"/>
          </w:tcPr>
          <w:p w14:paraId="28D76E9B" w14:textId="79761D19" w:rsidR="00E7658D" w:rsidRPr="00EB0FAB" w:rsidRDefault="00E7658D" w:rsidP="00E7658D">
            <w:pPr>
              <w:spacing w:after="0"/>
              <w:jc w:val="center"/>
              <w:rPr>
                <w:rFonts w:asciiTheme="minorHAnsi" w:hAnsiTheme="minorHAnsi" w:cstheme="minorHAnsi"/>
                <w:b/>
                <w:bCs/>
                <w:color w:val="000000"/>
                <w:sz w:val="20"/>
              </w:rPr>
            </w:pPr>
            <w:ins w:id="31" w:author="Wright, Lisa S CIV USARMY CENWD (USA)" w:date="2023-01-09T11:14:00Z">
              <w:r>
                <w:rPr>
                  <w:rFonts w:ascii="Calibri" w:hAnsi="Calibri" w:cs="Calibri"/>
                  <w:b/>
                  <w:bCs/>
                  <w:color w:val="000000"/>
                  <w:sz w:val="20"/>
                </w:rPr>
                <w:t>13-Jul</w:t>
              </w:r>
            </w:ins>
          </w:p>
        </w:tc>
        <w:tc>
          <w:tcPr>
            <w:tcW w:w="371" w:type="pct"/>
            <w:tcBorders>
              <w:top w:val="nil"/>
              <w:left w:val="nil"/>
              <w:bottom w:val="nil"/>
              <w:right w:val="single" w:sz="8" w:space="0" w:color="auto"/>
            </w:tcBorders>
            <w:shd w:val="clear" w:color="auto" w:fill="auto"/>
            <w:noWrap/>
            <w:vAlign w:val="bottom"/>
          </w:tcPr>
          <w:p w14:paraId="6BBAE608" w14:textId="43473E52" w:rsidR="00E7658D" w:rsidRPr="00EB0FAB" w:rsidRDefault="00E7658D" w:rsidP="00E7658D">
            <w:pPr>
              <w:spacing w:after="0"/>
              <w:jc w:val="center"/>
              <w:rPr>
                <w:rFonts w:asciiTheme="minorHAnsi" w:hAnsiTheme="minorHAnsi" w:cstheme="minorHAnsi"/>
                <w:b/>
                <w:bCs/>
                <w:color w:val="000000"/>
                <w:sz w:val="20"/>
              </w:rPr>
            </w:pPr>
            <w:ins w:id="32" w:author="Wright, Lisa S CIV USARMY CENWD (USA)" w:date="2023-01-09T11:14:00Z">
              <w:r>
                <w:rPr>
                  <w:rFonts w:ascii="Calibri" w:hAnsi="Calibri" w:cs="Calibri"/>
                  <w:b/>
                  <w:bCs/>
                  <w:color w:val="000000"/>
                  <w:sz w:val="20"/>
                </w:rPr>
                <w:t>57</w:t>
              </w:r>
            </w:ins>
          </w:p>
        </w:tc>
      </w:tr>
      <w:tr w:rsidR="00E7658D" w:rsidRPr="00EB0FAB" w14:paraId="043D85F6" w14:textId="77777777" w:rsidTr="00E7658D">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31F43369" w14:textId="77777777" w:rsidR="00E7658D" w:rsidRPr="00EB0FAB" w:rsidRDefault="00E7658D" w:rsidP="00E7658D">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MIN</w:t>
            </w:r>
          </w:p>
        </w:tc>
        <w:tc>
          <w:tcPr>
            <w:tcW w:w="683" w:type="pct"/>
            <w:tcBorders>
              <w:top w:val="nil"/>
              <w:left w:val="nil"/>
              <w:bottom w:val="nil"/>
              <w:right w:val="nil"/>
            </w:tcBorders>
            <w:shd w:val="clear" w:color="auto" w:fill="auto"/>
            <w:noWrap/>
            <w:vAlign w:val="bottom"/>
          </w:tcPr>
          <w:p w14:paraId="00651CB0" w14:textId="1F2E9B8B" w:rsidR="00E7658D" w:rsidRPr="00EB0FAB" w:rsidRDefault="00E7658D" w:rsidP="00E7658D">
            <w:pPr>
              <w:spacing w:after="0"/>
              <w:jc w:val="center"/>
              <w:rPr>
                <w:rFonts w:asciiTheme="minorHAnsi" w:hAnsiTheme="minorHAnsi" w:cstheme="minorHAnsi"/>
                <w:b/>
                <w:bCs/>
                <w:color w:val="000000"/>
                <w:sz w:val="20"/>
              </w:rPr>
            </w:pPr>
            <w:ins w:id="33" w:author="Wright, Lisa S CIV USARMY CENWD (USA)" w:date="2023-01-09T11:14:00Z">
              <w:r>
                <w:rPr>
                  <w:rFonts w:ascii="Calibri" w:hAnsi="Calibri" w:cs="Calibri"/>
                  <w:b/>
                  <w:bCs/>
                  <w:color w:val="000000"/>
                  <w:sz w:val="20"/>
                </w:rPr>
                <w:t>3-Apr</w:t>
              </w:r>
            </w:ins>
          </w:p>
        </w:tc>
        <w:tc>
          <w:tcPr>
            <w:tcW w:w="630" w:type="pct"/>
            <w:tcBorders>
              <w:top w:val="nil"/>
              <w:left w:val="nil"/>
              <w:bottom w:val="nil"/>
              <w:right w:val="nil"/>
            </w:tcBorders>
            <w:shd w:val="clear" w:color="auto" w:fill="auto"/>
            <w:noWrap/>
            <w:vAlign w:val="bottom"/>
          </w:tcPr>
          <w:p w14:paraId="420A41BC" w14:textId="5A11EF79" w:rsidR="00E7658D" w:rsidRPr="00EB0FAB" w:rsidRDefault="00E7658D" w:rsidP="00E7658D">
            <w:pPr>
              <w:spacing w:after="0"/>
              <w:jc w:val="center"/>
              <w:rPr>
                <w:rFonts w:asciiTheme="minorHAnsi" w:hAnsiTheme="minorHAnsi" w:cstheme="minorHAnsi"/>
                <w:b/>
                <w:bCs/>
                <w:color w:val="000000"/>
                <w:sz w:val="20"/>
              </w:rPr>
            </w:pPr>
            <w:ins w:id="34" w:author="Wright, Lisa S CIV USARMY CENWD (USA)" w:date="2023-01-09T11:14:00Z">
              <w:r>
                <w:rPr>
                  <w:rFonts w:ascii="Calibri" w:hAnsi="Calibri" w:cs="Calibri"/>
                  <w:b/>
                  <w:bCs/>
                  <w:color w:val="000000"/>
                  <w:sz w:val="20"/>
                </w:rPr>
                <w:t>26-Apr</w:t>
              </w:r>
            </w:ins>
          </w:p>
        </w:tc>
        <w:tc>
          <w:tcPr>
            <w:tcW w:w="508" w:type="pct"/>
            <w:tcBorders>
              <w:top w:val="nil"/>
              <w:left w:val="nil"/>
              <w:bottom w:val="nil"/>
              <w:right w:val="nil"/>
            </w:tcBorders>
            <w:shd w:val="clear" w:color="auto" w:fill="auto"/>
            <w:noWrap/>
            <w:vAlign w:val="bottom"/>
          </w:tcPr>
          <w:p w14:paraId="1E88B32D" w14:textId="7D1CD5D6" w:rsidR="00E7658D" w:rsidRPr="00EB0FAB" w:rsidRDefault="00E7658D" w:rsidP="00E7658D">
            <w:pPr>
              <w:spacing w:after="0"/>
              <w:jc w:val="center"/>
              <w:rPr>
                <w:rFonts w:asciiTheme="minorHAnsi" w:hAnsiTheme="minorHAnsi" w:cstheme="minorHAnsi"/>
                <w:b/>
                <w:bCs/>
                <w:color w:val="000000"/>
                <w:sz w:val="20"/>
              </w:rPr>
            </w:pPr>
            <w:ins w:id="35" w:author="Wright, Lisa S CIV USARMY CENWD (USA)" w:date="2023-01-09T11:14:00Z">
              <w:r>
                <w:rPr>
                  <w:rFonts w:ascii="Calibri" w:hAnsi="Calibri" w:cs="Calibri"/>
                  <w:b/>
                  <w:bCs/>
                  <w:color w:val="000000"/>
                  <w:sz w:val="20"/>
                </w:rPr>
                <w:t>9-May</w:t>
              </w:r>
            </w:ins>
          </w:p>
        </w:tc>
        <w:tc>
          <w:tcPr>
            <w:tcW w:w="372" w:type="pct"/>
            <w:tcBorders>
              <w:top w:val="nil"/>
              <w:left w:val="nil"/>
              <w:bottom w:val="nil"/>
              <w:right w:val="single" w:sz="8" w:space="0" w:color="auto"/>
            </w:tcBorders>
            <w:shd w:val="clear" w:color="auto" w:fill="auto"/>
            <w:noWrap/>
            <w:vAlign w:val="bottom"/>
          </w:tcPr>
          <w:p w14:paraId="7D4E7A18" w14:textId="56446DA0" w:rsidR="00E7658D" w:rsidRPr="00EB0FAB" w:rsidRDefault="00E7658D" w:rsidP="00E7658D">
            <w:pPr>
              <w:spacing w:after="0"/>
              <w:jc w:val="center"/>
              <w:rPr>
                <w:rFonts w:asciiTheme="minorHAnsi" w:hAnsiTheme="minorHAnsi" w:cstheme="minorHAnsi"/>
                <w:b/>
                <w:bCs/>
                <w:color w:val="000000"/>
                <w:sz w:val="20"/>
              </w:rPr>
            </w:pPr>
            <w:ins w:id="36" w:author="Wright, Lisa S CIV USARMY CENWD (USA)" w:date="2023-01-09T11:14:00Z">
              <w:r>
                <w:rPr>
                  <w:rFonts w:ascii="Calibri" w:hAnsi="Calibri" w:cs="Calibri"/>
                  <w:b/>
                  <w:bCs/>
                  <w:color w:val="000000"/>
                  <w:sz w:val="20"/>
                </w:rPr>
                <w:t>23</w:t>
              </w:r>
            </w:ins>
          </w:p>
        </w:tc>
        <w:tc>
          <w:tcPr>
            <w:tcW w:w="677" w:type="pct"/>
            <w:tcBorders>
              <w:top w:val="nil"/>
              <w:left w:val="nil"/>
              <w:bottom w:val="nil"/>
              <w:right w:val="nil"/>
            </w:tcBorders>
            <w:shd w:val="clear" w:color="auto" w:fill="auto"/>
            <w:noWrap/>
            <w:vAlign w:val="bottom"/>
          </w:tcPr>
          <w:p w14:paraId="46AEE620" w14:textId="1A2E68C5" w:rsidR="00E7658D" w:rsidRPr="00EB0FAB" w:rsidRDefault="00E7658D" w:rsidP="00E7658D">
            <w:pPr>
              <w:spacing w:after="0"/>
              <w:jc w:val="center"/>
              <w:rPr>
                <w:rFonts w:asciiTheme="minorHAnsi" w:hAnsiTheme="minorHAnsi" w:cstheme="minorHAnsi"/>
                <w:b/>
                <w:bCs/>
                <w:color w:val="000000"/>
                <w:sz w:val="20"/>
              </w:rPr>
            </w:pPr>
            <w:ins w:id="37" w:author="Wright, Lisa S CIV USARMY CENWD (USA)" w:date="2023-01-09T11:14:00Z">
              <w:r>
                <w:rPr>
                  <w:rFonts w:ascii="Calibri" w:hAnsi="Calibri" w:cs="Calibri"/>
                  <w:b/>
                  <w:bCs/>
                  <w:color w:val="000000"/>
                  <w:sz w:val="20"/>
                </w:rPr>
                <w:t>28-Apr</w:t>
              </w:r>
            </w:ins>
          </w:p>
        </w:tc>
        <w:tc>
          <w:tcPr>
            <w:tcW w:w="630" w:type="pct"/>
            <w:tcBorders>
              <w:top w:val="nil"/>
              <w:left w:val="nil"/>
              <w:bottom w:val="nil"/>
              <w:right w:val="nil"/>
            </w:tcBorders>
            <w:shd w:val="clear" w:color="auto" w:fill="auto"/>
            <w:noWrap/>
            <w:vAlign w:val="bottom"/>
          </w:tcPr>
          <w:p w14:paraId="3EBF39C2" w14:textId="017618A6" w:rsidR="00E7658D" w:rsidRPr="00EB0FAB" w:rsidRDefault="00E7658D" w:rsidP="00E7658D">
            <w:pPr>
              <w:spacing w:after="0"/>
              <w:jc w:val="center"/>
              <w:rPr>
                <w:rFonts w:asciiTheme="minorHAnsi" w:hAnsiTheme="minorHAnsi" w:cstheme="minorHAnsi"/>
                <w:b/>
                <w:bCs/>
                <w:color w:val="000000"/>
                <w:sz w:val="20"/>
              </w:rPr>
            </w:pPr>
            <w:ins w:id="38" w:author="Wright, Lisa S CIV USARMY CENWD (USA)" w:date="2023-01-09T11:14:00Z">
              <w:r>
                <w:rPr>
                  <w:rFonts w:ascii="Calibri" w:hAnsi="Calibri" w:cs="Calibri"/>
                  <w:b/>
                  <w:bCs/>
                  <w:color w:val="000000"/>
                  <w:sz w:val="20"/>
                </w:rPr>
                <w:t>29-May</w:t>
              </w:r>
            </w:ins>
          </w:p>
        </w:tc>
        <w:tc>
          <w:tcPr>
            <w:tcW w:w="508" w:type="pct"/>
            <w:tcBorders>
              <w:top w:val="nil"/>
              <w:left w:val="nil"/>
              <w:bottom w:val="nil"/>
              <w:right w:val="nil"/>
            </w:tcBorders>
            <w:shd w:val="clear" w:color="auto" w:fill="auto"/>
            <w:noWrap/>
            <w:vAlign w:val="bottom"/>
          </w:tcPr>
          <w:p w14:paraId="4917A30A" w14:textId="2A9C4BEF" w:rsidR="00E7658D" w:rsidRPr="00EB0FAB" w:rsidRDefault="00E7658D" w:rsidP="00E7658D">
            <w:pPr>
              <w:spacing w:after="0"/>
              <w:jc w:val="center"/>
              <w:rPr>
                <w:rFonts w:asciiTheme="minorHAnsi" w:hAnsiTheme="minorHAnsi" w:cstheme="minorHAnsi"/>
                <w:b/>
                <w:bCs/>
                <w:color w:val="000000"/>
                <w:sz w:val="20"/>
              </w:rPr>
            </w:pPr>
            <w:ins w:id="39" w:author="Wright, Lisa S CIV USARMY CENWD (USA)" w:date="2023-01-09T11:14:00Z">
              <w:r>
                <w:rPr>
                  <w:rFonts w:ascii="Calibri" w:hAnsi="Calibri" w:cs="Calibri"/>
                  <w:b/>
                  <w:bCs/>
                  <w:color w:val="000000"/>
                  <w:sz w:val="20"/>
                </w:rPr>
                <w:t>2-Jul</w:t>
              </w:r>
            </w:ins>
          </w:p>
        </w:tc>
        <w:tc>
          <w:tcPr>
            <w:tcW w:w="371" w:type="pct"/>
            <w:tcBorders>
              <w:top w:val="nil"/>
              <w:left w:val="nil"/>
              <w:bottom w:val="nil"/>
              <w:right w:val="single" w:sz="8" w:space="0" w:color="auto"/>
            </w:tcBorders>
            <w:shd w:val="clear" w:color="auto" w:fill="auto"/>
            <w:noWrap/>
            <w:vAlign w:val="bottom"/>
          </w:tcPr>
          <w:p w14:paraId="2AD68F20" w14:textId="4919C912" w:rsidR="00E7658D" w:rsidRPr="00EB0FAB" w:rsidRDefault="00E7658D" w:rsidP="00E7658D">
            <w:pPr>
              <w:spacing w:after="0"/>
              <w:jc w:val="center"/>
              <w:rPr>
                <w:rFonts w:asciiTheme="minorHAnsi" w:hAnsiTheme="minorHAnsi" w:cstheme="minorHAnsi"/>
                <w:b/>
                <w:bCs/>
                <w:color w:val="000000"/>
                <w:sz w:val="20"/>
              </w:rPr>
            </w:pPr>
            <w:ins w:id="40" w:author="Wright, Lisa S CIV USARMY CENWD (USA)" w:date="2023-01-09T11:14:00Z">
              <w:r>
                <w:rPr>
                  <w:rFonts w:ascii="Calibri" w:hAnsi="Calibri" w:cs="Calibri"/>
                  <w:b/>
                  <w:bCs/>
                  <w:color w:val="000000"/>
                  <w:sz w:val="20"/>
                </w:rPr>
                <w:t>38</w:t>
              </w:r>
            </w:ins>
          </w:p>
        </w:tc>
      </w:tr>
      <w:tr w:rsidR="00E7658D" w:rsidRPr="00EB0FAB" w14:paraId="5D5DBF7F" w14:textId="77777777" w:rsidTr="00E7658D">
        <w:trPr>
          <w:trHeight w:hRule="exact" w:val="259"/>
          <w:jc w:val="center"/>
        </w:trPr>
        <w:tc>
          <w:tcPr>
            <w:tcW w:w="620" w:type="pct"/>
            <w:tcBorders>
              <w:top w:val="nil"/>
              <w:left w:val="single" w:sz="8" w:space="0" w:color="auto"/>
              <w:bottom w:val="single" w:sz="8" w:space="0" w:color="auto"/>
              <w:right w:val="single" w:sz="8" w:space="0" w:color="auto"/>
            </w:tcBorders>
            <w:shd w:val="clear" w:color="auto" w:fill="auto"/>
            <w:noWrap/>
            <w:vAlign w:val="center"/>
            <w:hideMark/>
          </w:tcPr>
          <w:p w14:paraId="4748DED8" w14:textId="77777777" w:rsidR="00E7658D" w:rsidRPr="00EB0FAB" w:rsidRDefault="00E7658D" w:rsidP="00E7658D">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MAX</w:t>
            </w:r>
          </w:p>
        </w:tc>
        <w:tc>
          <w:tcPr>
            <w:tcW w:w="683" w:type="pct"/>
            <w:tcBorders>
              <w:top w:val="nil"/>
              <w:left w:val="nil"/>
              <w:bottom w:val="nil"/>
              <w:right w:val="nil"/>
            </w:tcBorders>
            <w:shd w:val="clear" w:color="auto" w:fill="auto"/>
            <w:noWrap/>
            <w:vAlign w:val="bottom"/>
          </w:tcPr>
          <w:p w14:paraId="5199F250" w14:textId="7D43942F" w:rsidR="00E7658D" w:rsidRPr="00EB0FAB" w:rsidRDefault="00E7658D" w:rsidP="00E7658D">
            <w:pPr>
              <w:spacing w:after="0"/>
              <w:jc w:val="center"/>
              <w:rPr>
                <w:rFonts w:asciiTheme="minorHAnsi" w:hAnsiTheme="minorHAnsi" w:cstheme="minorHAnsi"/>
                <w:b/>
                <w:bCs/>
                <w:color w:val="000000"/>
                <w:sz w:val="20"/>
              </w:rPr>
            </w:pPr>
            <w:ins w:id="41" w:author="Wright, Lisa S CIV USARMY CENWD (USA)" w:date="2023-01-09T11:14:00Z">
              <w:r>
                <w:rPr>
                  <w:rFonts w:ascii="Calibri" w:hAnsi="Calibri" w:cs="Calibri"/>
                  <w:b/>
                  <w:bCs/>
                  <w:color w:val="000000"/>
                  <w:sz w:val="20"/>
                </w:rPr>
                <w:t>26-Apr</w:t>
              </w:r>
            </w:ins>
          </w:p>
        </w:tc>
        <w:tc>
          <w:tcPr>
            <w:tcW w:w="630" w:type="pct"/>
            <w:tcBorders>
              <w:top w:val="nil"/>
              <w:left w:val="nil"/>
              <w:bottom w:val="nil"/>
              <w:right w:val="nil"/>
            </w:tcBorders>
            <w:shd w:val="clear" w:color="auto" w:fill="auto"/>
            <w:noWrap/>
            <w:vAlign w:val="bottom"/>
          </w:tcPr>
          <w:p w14:paraId="19F1CBD8" w14:textId="2498D31A" w:rsidR="00E7658D" w:rsidRPr="00EB0FAB" w:rsidRDefault="00E7658D" w:rsidP="00E7658D">
            <w:pPr>
              <w:spacing w:after="0"/>
              <w:jc w:val="center"/>
              <w:rPr>
                <w:rFonts w:asciiTheme="minorHAnsi" w:hAnsiTheme="minorHAnsi" w:cstheme="minorHAnsi"/>
                <w:b/>
                <w:bCs/>
                <w:color w:val="000000"/>
                <w:sz w:val="20"/>
              </w:rPr>
            </w:pPr>
            <w:ins w:id="42" w:author="Wright, Lisa S CIV USARMY CENWD (USA)" w:date="2023-01-09T11:14:00Z">
              <w:r>
                <w:rPr>
                  <w:rFonts w:ascii="Calibri" w:hAnsi="Calibri" w:cs="Calibri"/>
                  <w:b/>
                  <w:bCs/>
                  <w:color w:val="000000"/>
                  <w:sz w:val="20"/>
                </w:rPr>
                <w:t>9-May</w:t>
              </w:r>
            </w:ins>
          </w:p>
        </w:tc>
        <w:tc>
          <w:tcPr>
            <w:tcW w:w="508" w:type="pct"/>
            <w:tcBorders>
              <w:top w:val="nil"/>
              <w:left w:val="nil"/>
              <w:bottom w:val="nil"/>
              <w:right w:val="nil"/>
            </w:tcBorders>
            <w:shd w:val="clear" w:color="auto" w:fill="auto"/>
            <w:noWrap/>
            <w:vAlign w:val="bottom"/>
          </w:tcPr>
          <w:p w14:paraId="6C25DCB5" w14:textId="15E74206" w:rsidR="00E7658D" w:rsidRPr="00EB0FAB" w:rsidRDefault="00E7658D" w:rsidP="00E7658D">
            <w:pPr>
              <w:spacing w:after="0"/>
              <w:jc w:val="center"/>
              <w:rPr>
                <w:rFonts w:asciiTheme="minorHAnsi" w:hAnsiTheme="minorHAnsi" w:cstheme="minorHAnsi"/>
                <w:b/>
                <w:bCs/>
                <w:color w:val="000000"/>
                <w:sz w:val="20"/>
              </w:rPr>
            </w:pPr>
            <w:ins w:id="43" w:author="Wright, Lisa S CIV USARMY CENWD (USA)" w:date="2023-01-09T11:14:00Z">
              <w:r>
                <w:rPr>
                  <w:rFonts w:ascii="Calibri" w:hAnsi="Calibri" w:cs="Calibri"/>
                  <w:b/>
                  <w:bCs/>
                  <w:color w:val="000000"/>
                  <w:sz w:val="20"/>
                </w:rPr>
                <w:t>19-May</w:t>
              </w:r>
            </w:ins>
          </w:p>
        </w:tc>
        <w:tc>
          <w:tcPr>
            <w:tcW w:w="372" w:type="pct"/>
            <w:tcBorders>
              <w:top w:val="nil"/>
              <w:left w:val="nil"/>
              <w:bottom w:val="nil"/>
              <w:right w:val="single" w:sz="8" w:space="0" w:color="auto"/>
            </w:tcBorders>
            <w:shd w:val="clear" w:color="auto" w:fill="auto"/>
            <w:noWrap/>
            <w:vAlign w:val="bottom"/>
          </w:tcPr>
          <w:p w14:paraId="0390F149" w14:textId="63DC8EC9" w:rsidR="00E7658D" w:rsidRPr="00EB0FAB" w:rsidRDefault="00E7658D" w:rsidP="00E7658D">
            <w:pPr>
              <w:spacing w:after="0"/>
              <w:jc w:val="center"/>
              <w:rPr>
                <w:rFonts w:asciiTheme="minorHAnsi" w:hAnsiTheme="minorHAnsi" w:cstheme="minorHAnsi"/>
                <w:b/>
                <w:bCs/>
                <w:color w:val="000000"/>
                <w:sz w:val="20"/>
              </w:rPr>
            </w:pPr>
            <w:ins w:id="44" w:author="Wright, Lisa S CIV USARMY CENWD (USA)" w:date="2023-01-09T11:14:00Z">
              <w:r>
                <w:rPr>
                  <w:rFonts w:ascii="Calibri" w:hAnsi="Calibri" w:cs="Calibri"/>
                  <w:b/>
                  <w:bCs/>
                  <w:color w:val="000000"/>
                  <w:sz w:val="20"/>
                </w:rPr>
                <w:t>38</w:t>
              </w:r>
            </w:ins>
          </w:p>
        </w:tc>
        <w:tc>
          <w:tcPr>
            <w:tcW w:w="677" w:type="pct"/>
            <w:tcBorders>
              <w:top w:val="nil"/>
              <w:left w:val="nil"/>
              <w:bottom w:val="nil"/>
              <w:right w:val="nil"/>
            </w:tcBorders>
            <w:shd w:val="clear" w:color="auto" w:fill="auto"/>
            <w:noWrap/>
            <w:vAlign w:val="bottom"/>
          </w:tcPr>
          <w:p w14:paraId="6A8535CA" w14:textId="1F5E8E1D" w:rsidR="00E7658D" w:rsidRPr="00EB0FAB" w:rsidRDefault="00E7658D" w:rsidP="00E7658D">
            <w:pPr>
              <w:spacing w:after="0"/>
              <w:jc w:val="center"/>
              <w:rPr>
                <w:rFonts w:asciiTheme="minorHAnsi" w:hAnsiTheme="minorHAnsi" w:cstheme="minorHAnsi"/>
                <w:b/>
                <w:bCs/>
                <w:color w:val="000000"/>
                <w:sz w:val="20"/>
              </w:rPr>
            </w:pPr>
            <w:ins w:id="45" w:author="Wright, Lisa S CIV USARMY CENWD (USA)" w:date="2023-01-09T11:14:00Z">
              <w:r>
                <w:rPr>
                  <w:rFonts w:ascii="Calibri" w:hAnsi="Calibri" w:cs="Calibri"/>
                  <w:b/>
                  <w:bCs/>
                  <w:color w:val="000000"/>
                  <w:sz w:val="20"/>
                </w:rPr>
                <w:t>6-Jun</w:t>
              </w:r>
            </w:ins>
          </w:p>
        </w:tc>
        <w:tc>
          <w:tcPr>
            <w:tcW w:w="630" w:type="pct"/>
            <w:tcBorders>
              <w:top w:val="nil"/>
              <w:left w:val="nil"/>
              <w:bottom w:val="nil"/>
              <w:right w:val="nil"/>
            </w:tcBorders>
            <w:shd w:val="clear" w:color="auto" w:fill="auto"/>
            <w:noWrap/>
            <w:vAlign w:val="bottom"/>
          </w:tcPr>
          <w:p w14:paraId="136D7009" w14:textId="097EA0E4" w:rsidR="00E7658D" w:rsidRPr="00EB0FAB" w:rsidRDefault="00E7658D" w:rsidP="00E7658D">
            <w:pPr>
              <w:spacing w:after="0"/>
              <w:jc w:val="center"/>
              <w:rPr>
                <w:rFonts w:asciiTheme="minorHAnsi" w:hAnsiTheme="minorHAnsi" w:cstheme="minorHAnsi"/>
                <w:b/>
                <w:bCs/>
                <w:color w:val="000000"/>
                <w:sz w:val="20"/>
              </w:rPr>
            </w:pPr>
            <w:ins w:id="46" w:author="Wright, Lisa S CIV USARMY CENWD (USA)" w:date="2023-01-09T11:14:00Z">
              <w:r>
                <w:rPr>
                  <w:rFonts w:ascii="Calibri" w:hAnsi="Calibri" w:cs="Calibri"/>
                  <w:b/>
                  <w:bCs/>
                  <w:color w:val="000000"/>
                  <w:sz w:val="20"/>
                </w:rPr>
                <w:t>27-Jun</w:t>
              </w:r>
            </w:ins>
          </w:p>
        </w:tc>
        <w:tc>
          <w:tcPr>
            <w:tcW w:w="508" w:type="pct"/>
            <w:tcBorders>
              <w:top w:val="nil"/>
              <w:left w:val="nil"/>
              <w:bottom w:val="nil"/>
              <w:right w:val="nil"/>
            </w:tcBorders>
            <w:shd w:val="clear" w:color="auto" w:fill="auto"/>
            <w:noWrap/>
            <w:vAlign w:val="bottom"/>
          </w:tcPr>
          <w:p w14:paraId="686FC117" w14:textId="59EF00B3" w:rsidR="00E7658D" w:rsidRPr="00EB0FAB" w:rsidRDefault="00E7658D" w:rsidP="00E7658D">
            <w:pPr>
              <w:spacing w:after="0"/>
              <w:jc w:val="center"/>
              <w:rPr>
                <w:rFonts w:asciiTheme="minorHAnsi" w:hAnsiTheme="minorHAnsi" w:cstheme="minorHAnsi"/>
                <w:b/>
                <w:bCs/>
                <w:color w:val="000000"/>
                <w:sz w:val="20"/>
              </w:rPr>
            </w:pPr>
            <w:ins w:id="47" w:author="Wright, Lisa S CIV USARMY CENWD (USA)" w:date="2023-01-09T11:14:00Z">
              <w:r>
                <w:rPr>
                  <w:rFonts w:ascii="Calibri" w:hAnsi="Calibri" w:cs="Calibri"/>
                  <w:b/>
                  <w:bCs/>
                  <w:color w:val="000000"/>
                  <w:sz w:val="20"/>
                </w:rPr>
                <w:t>6-Aug</w:t>
              </w:r>
            </w:ins>
          </w:p>
        </w:tc>
        <w:tc>
          <w:tcPr>
            <w:tcW w:w="371" w:type="pct"/>
            <w:tcBorders>
              <w:top w:val="nil"/>
              <w:left w:val="nil"/>
              <w:bottom w:val="nil"/>
              <w:right w:val="single" w:sz="8" w:space="0" w:color="auto"/>
            </w:tcBorders>
            <w:shd w:val="clear" w:color="auto" w:fill="auto"/>
            <w:noWrap/>
            <w:vAlign w:val="bottom"/>
          </w:tcPr>
          <w:p w14:paraId="224F758F" w14:textId="40FAC3DF" w:rsidR="00E7658D" w:rsidRPr="00EB0FAB" w:rsidRDefault="00E7658D" w:rsidP="00E7658D">
            <w:pPr>
              <w:spacing w:after="0"/>
              <w:jc w:val="center"/>
              <w:rPr>
                <w:rFonts w:asciiTheme="minorHAnsi" w:hAnsiTheme="minorHAnsi" w:cstheme="minorHAnsi"/>
                <w:b/>
                <w:bCs/>
                <w:color w:val="000000"/>
                <w:sz w:val="20"/>
              </w:rPr>
            </w:pPr>
            <w:ins w:id="48" w:author="Wright, Lisa S CIV USARMY CENWD (USA)" w:date="2023-01-09T11:14:00Z">
              <w:r>
                <w:rPr>
                  <w:rFonts w:ascii="Calibri" w:hAnsi="Calibri" w:cs="Calibri"/>
                  <w:b/>
                  <w:bCs/>
                  <w:color w:val="000000"/>
                  <w:sz w:val="20"/>
                </w:rPr>
                <w:t>77</w:t>
              </w:r>
            </w:ins>
          </w:p>
        </w:tc>
      </w:tr>
      <w:tr w:rsidR="00EB0FAB" w:rsidRPr="00EB0FAB" w14:paraId="4E090FBA" w14:textId="77777777" w:rsidTr="000D149C">
        <w:trPr>
          <w:trHeight w:hRule="exact" w:val="259"/>
          <w:jc w:val="center"/>
        </w:trPr>
        <w:tc>
          <w:tcPr>
            <w:tcW w:w="620" w:type="pct"/>
            <w:tcBorders>
              <w:top w:val="nil"/>
              <w:left w:val="single" w:sz="8" w:space="0" w:color="auto"/>
              <w:bottom w:val="single" w:sz="8" w:space="0" w:color="auto"/>
              <w:right w:val="single" w:sz="8" w:space="0" w:color="auto"/>
            </w:tcBorders>
            <w:shd w:val="clear" w:color="000000" w:fill="F2F2F2"/>
            <w:noWrap/>
            <w:vAlign w:val="center"/>
            <w:hideMark/>
          </w:tcPr>
          <w:p w14:paraId="70884F17" w14:textId="77777777" w:rsidR="00DC29B9" w:rsidRPr="00EB0FAB" w:rsidRDefault="00DC29B9" w:rsidP="00DC29B9">
            <w:pPr>
              <w:spacing w:after="0"/>
              <w:jc w:val="center"/>
              <w:rPr>
                <w:rFonts w:asciiTheme="minorHAnsi" w:hAnsiTheme="minorHAnsi" w:cstheme="minorHAnsi"/>
                <w:color w:val="000000"/>
                <w:sz w:val="20"/>
              </w:rPr>
            </w:pPr>
          </w:p>
        </w:tc>
        <w:tc>
          <w:tcPr>
            <w:tcW w:w="2193"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84F0B09"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Unclipped Steelhead</w:t>
            </w:r>
          </w:p>
        </w:tc>
        <w:tc>
          <w:tcPr>
            <w:tcW w:w="2186"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4B671E7A"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Clipped Steelhead</w:t>
            </w:r>
          </w:p>
        </w:tc>
      </w:tr>
      <w:tr w:rsidR="00AC30ED" w:rsidRPr="00EB0FAB" w14:paraId="0FB0AC47"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4CAD3181" w14:textId="7B42280E" w:rsidR="00AC30ED" w:rsidRPr="00EB0FAB" w:rsidRDefault="00AC30ED" w:rsidP="00AC30ED">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2013</w:t>
            </w:r>
          </w:p>
        </w:tc>
        <w:tc>
          <w:tcPr>
            <w:tcW w:w="683" w:type="pct"/>
            <w:tcBorders>
              <w:top w:val="nil"/>
              <w:left w:val="nil"/>
              <w:bottom w:val="nil"/>
              <w:right w:val="nil"/>
            </w:tcBorders>
            <w:shd w:val="clear" w:color="auto" w:fill="auto"/>
            <w:noWrap/>
            <w:vAlign w:val="center"/>
            <w:hideMark/>
          </w:tcPr>
          <w:p w14:paraId="2B510106" w14:textId="2226E827"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22-Apr</w:t>
            </w:r>
          </w:p>
        </w:tc>
        <w:tc>
          <w:tcPr>
            <w:tcW w:w="630" w:type="pct"/>
            <w:tcBorders>
              <w:top w:val="nil"/>
              <w:left w:val="nil"/>
              <w:bottom w:val="nil"/>
              <w:right w:val="nil"/>
            </w:tcBorders>
            <w:shd w:val="clear" w:color="auto" w:fill="auto"/>
            <w:noWrap/>
            <w:vAlign w:val="center"/>
            <w:hideMark/>
          </w:tcPr>
          <w:p w14:paraId="5DA110E1" w14:textId="562F71E5"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13-May</w:t>
            </w:r>
          </w:p>
        </w:tc>
        <w:tc>
          <w:tcPr>
            <w:tcW w:w="508" w:type="pct"/>
            <w:tcBorders>
              <w:top w:val="nil"/>
              <w:left w:val="nil"/>
              <w:bottom w:val="nil"/>
              <w:right w:val="nil"/>
            </w:tcBorders>
            <w:shd w:val="clear" w:color="auto" w:fill="auto"/>
            <w:noWrap/>
            <w:vAlign w:val="center"/>
            <w:hideMark/>
          </w:tcPr>
          <w:p w14:paraId="07116F71" w14:textId="7B28891F"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19-May</w:t>
            </w:r>
          </w:p>
        </w:tc>
        <w:tc>
          <w:tcPr>
            <w:tcW w:w="372" w:type="pct"/>
            <w:tcBorders>
              <w:top w:val="nil"/>
              <w:left w:val="nil"/>
              <w:bottom w:val="nil"/>
              <w:right w:val="single" w:sz="8" w:space="0" w:color="auto"/>
            </w:tcBorders>
            <w:shd w:val="clear" w:color="auto" w:fill="auto"/>
            <w:noWrap/>
            <w:vAlign w:val="center"/>
            <w:hideMark/>
          </w:tcPr>
          <w:p w14:paraId="42ED0483" w14:textId="629A1008"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w:t>
            </w:r>
          </w:p>
        </w:tc>
        <w:tc>
          <w:tcPr>
            <w:tcW w:w="677" w:type="pct"/>
            <w:tcBorders>
              <w:top w:val="nil"/>
              <w:left w:val="nil"/>
              <w:bottom w:val="nil"/>
              <w:right w:val="nil"/>
            </w:tcBorders>
            <w:shd w:val="clear" w:color="auto" w:fill="auto"/>
            <w:noWrap/>
            <w:vAlign w:val="center"/>
            <w:hideMark/>
          </w:tcPr>
          <w:p w14:paraId="19D2F3DA" w14:textId="21561495"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20-Apr</w:t>
            </w:r>
          </w:p>
        </w:tc>
        <w:tc>
          <w:tcPr>
            <w:tcW w:w="630" w:type="pct"/>
            <w:tcBorders>
              <w:top w:val="nil"/>
              <w:left w:val="nil"/>
              <w:bottom w:val="nil"/>
              <w:right w:val="nil"/>
            </w:tcBorders>
            <w:shd w:val="clear" w:color="auto" w:fill="auto"/>
            <w:noWrap/>
            <w:vAlign w:val="center"/>
            <w:hideMark/>
          </w:tcPr>
          <w:p w14:paraId="4CE1B901" w14:textId="515AD2CC"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9-May</w:t>
            </w:r>
          </w:p>
        </w:tc>
        <w:tc>
          <w:tcPr>
            <w:tcW w:w="508" w:type="pct"/>
            <w:tcBorders>
              <w:top w:val="nil"/>
              <w:left w:val="nil"/>
              <w:bottom w:val="nil"/>
              <w:right w:val="nil"/>
            </w:tcBorders>
            <w:shd w:val="clear" w:color="auto" w:fill="auto"/>
            <w:noWrap/>
            <w:vAlign w:val="center"/>
            <w:hideMark/>
          </w:tcPr>
          <w:p w14:paraId="0A8327CB" w14:textId="06A2436B"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371" w:type="pct"/>
            <w:tcBorders>
              <w:top w:val="nil"/>
              <w:left w:val="nil"/>
              <w:bottom w:val="nil"/>
              <w:right w:val="single" w:sz="8" w:space="0" w:color="auto"/>
            </w:tcBorders>
            <w:shd w:val="clear" w:color="auto" w:fill="auto"/>
            <w:noWrap/>
            <w:vAlign w:val="center"/>
            <w:hideMark/>
          </w:tcPr>
          <w:p w14:paraId="649A54B6" w14:textId="3860F735"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w:t>
            </w:r>
          </w:p>
        </w:tc>
      </w:tr>
      <w:tr w:rsidR="00AC30ED" w:rsidRPr="00EB0FAB" w14:paraId="6E8B5107"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07CDD153" w14:textId="2C84C9A6" w:rsidR="00AC30ED" w:rsidRPr="00EB0FAB" w:rsidRDefault="00AC30ED" w:rsidP="00AC30ED">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2014</w:t>
            </w:r>
          </w:p>
        </w:tc>
        <w:tc>
          <w:tcPr>
            <w:tcW w:w="683" w:type="pct"/>
            <w:tcBorders>
              <w:top w:val="nil"/>
              <w:left w:val="nil"/>
              <w:bottom w:val="nil"/>
              <w:right w:val="nil"/>
            </w:tcBorders>
            <w:shd w:val="clear" w:color="auto" w:fill="auto"/>
            <w:noWrap/>
            <w:vAlign w:val="center"/>
            <w:hideMark/>
          </w:tcPr>
          <w:p w14:paraId="7DE41319" w14:textId="038E5130"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23-Apr</w:t>
            </w:r>
          </w:p>
        </w:tc>
        <w:tc>
          <w:tcPr>
            <w:tcW w:w="630" w:type="pct"/>
            <w:tcBorders>
              <w:top w:val="nil"/>
              <w:left w:val="nil"/>
              <w:bottom w:val="nil"/>
              <w:right w:val="nil"/>
            </w:tcBorders>
            <w:shd w:val="clear" w:color="auto" w:fill="auto"/>
            <w:noWrap/>
            <w:vAlign w:val="center"/>
            <w:hideMark/>
          </w:tcPr>
          <w:p w14:paraId="31BD9DE5" w14:textId="31C9444D"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9-May</w:t>
            </w:r>
          </w:p>
        </w:tc>
        <w:tc>
          <w:tcPr>
            <w:tcW w:w="508" w:type="pct"/>
            <w:tcBorders>
              <w:top w:val="nil"/>
              <w:left w:val="nil"/>
              <w:bottom w:val="nil"/>
              <w:right w:val="nil"/>
            </w:tcBorders>
            <w:shd w:val="clear" w:color="auto" w:fill="auto"/>
            <w:noWrap/>
            <w:vAlign w:val="center"/>
            <w:hideMark/>
          </w:tcPr>
          <w:p w14:paraId="525F1EC0" w14:textId="79483703"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26-May</w:t>
            </w:r>
          </w:p>
        </w:tc>
        <w:tc>
          <w:tcPr>
            <w:tcW w:w="372" w:type="pct"/>
            <w:tcBorders>
              <w:top w:val="nil"/>
              <w:left w:val="nil"/>
              <w:bottom w:val="nil"/>
              <w:right w:val="single" w:sz="8" w:space="0" w:color="auto"/>
            </w:tcBorders>
            <w:shd w:val="clear" w:color="auto" w:fill="auto"/>
            <w:noWrap/>
            <w:vAlign w:val="center"/>
            <w:hideMark/>
          </w:tcPr>
          <w:p w14:paraId="262B8D4F" w14:textId="7ECBA27A"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33</w:t>
            </w:r>
          </w:p>
        </w:tc>
        <w:tc>
          <w:tcPr>
            <w:tcW w:w="677" w:type="pct"/>
            <w:tcBorders>
              <w:top w:val="nil"/>
              <w:left w:val="nil"/>
              <w:bottom w:val="nil"/>
              <w:right w:val="nil"/>
            </w:tcBorders>
            <w:shd w:val="clear" w:color="auto" w:fill="auto"/>
            <w:noWrap/>
            <w:vAlign w:val="center"/>
            <w:hideMark/>
          </w:tcPr>
          <w:p w14:paraId="6FD8D634" w14:textId="5AB8F6E0"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21-Apr</w:t>
            </w:r>
          </w:p>
        </w:tc>
        <w:tc>
          <w:tcPr>
            <w:tcW w:w="630" w:type="pct"/>
            <w:tcBorders>
              <w:top w:val="nil"/>
              <w:left w:val="nil"/>
              <w:bottom w:val="nil"/>
              <w:right w:val="nil"/>
            </w:tcBorders>
            <w:shd w:val="clear" w:color="auto" w:fill="auto"/>
            <w:noWrap/>
            <w:vAlign w:val="center"/>
            <w:hideMark/>
          </w:tcPr>
          <w:p w14:paraId="6C9E862B" w14:textId="314C38EC"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2-May</w:t>
            </w:r>
          </w:p>
        </w:tc>
        <w:tc>
          <w:tcPr>
            <w:tcW w:w="508" w:type="pct"/>
            <w:tcBorders>
              <w:top w:val="nil"/>
              <w:left w:val="nil"/>
              <w:bottom w:val="nil"/>
              <w:right w:val="nil"/>
            </w:tcBorders>
            <w:shd w:val="clear" w:color="auto" w:fill="auto"/>
            <w:noWrap/>
            <w:vAlign w:val="center"/>
            <w:hideMark/>
          </w:tcPr>
          <w:p w14:paraId="188E1470" w14:textId="6351CAFB"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22-May</w:t>
            </w:r>
          </w:p>
        </w:tc>
        <w:tc>
          <w:tcPr>
            <w:tcW w:w="371" w:type="pct"/>
            <w:tcBorders>
              <w:top w:val="nil"/>
              <w:left w:val="nil"/>
              <w:bottom w:val="nil"/>
              <w:right w:val="single" w:sz="8" w:space="0" w:color="auto"/>
            </w:tcBorders>
            <w:shd w:val="clear" w:color="auto" w:fill="auto"/>
            <w:noWrap/>
            <w:vAlign w:val="center"/>
            <w:hideMark/>
          </w:tcPr>
          <w:p w14:paraId="1DB2C70F" w14:textId="11350103"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31</w:t>
            </w:r>
          </w:p>
        </w:tc>
      </w:tr>
      <w:tr w:rsidR="00AC30ED" w:rsidRPr="00EB0FAB" w14:paraId="7ED1E354"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71B07DCA" w14:textId="49325D74" w:rsidR="00AC30ED" w:rsidRPr="00EB0FAB" w:rsidRDefault="00AC30ED" w:rsidP="00AC30ED">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2015</w:t>
            </w:r>
          </w:p>
        </w:tc>
        <w:tc>
          <w:tcPr>
            <w:tcW w:w="683" w:type="pct"/>
            <w:tcBorders>
              <w:top w:val="nil"/>
              <w:left w:val="nil"/>
              <w:bottom w:val="nil"/>
              <w:right w:val="nil"/>
            </w:tcBorders>
            <w:shd w:val="clear" w:color="auto" w:fill="auto"/>
            <w:noWrap/>
            <w:vAlign w:val="center"/>
            <w:hideMark/>
          </w:tcPr>
          <w:p w14:paraId="1AD69F27" w14:textId="7F17E0D7"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16-Apr</w:t>
            </w:r>
          </w:p>
        </w:tc>
        <w:tc>
          <w:tcPr>
            <w:tcW w:w="630" w:type="pct"/>
            <w:tcBorders>
              <w:top w:val="nil"/>
              <w:left w:val="nil"/>
              <w:bottom w:val="nil"/>
              <w:right w:val="nil"/>
            </w:tcBorders>
            <w:shd w:val="clear" w:color="auto" w:fill="auto"/>
            <w:noWrap/>
            <w:vAlign w:val="center"/>
            <w:hideMark/>
          </w:tcPr>
          <w:p w14:paraId="36A45CE2" w14:textId="3970D1D5"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8-May</w:t>
            </w:r>
          </w:p>
        </w:tc>
        <w:tc>
          <w:tcPr>
            <w:tcW w:w="508" w:type="pct"/>
            <w:tcBorders>
              <w:top w:val="nil"/>
              <w:left w:val="nil"/>
              <w:bottom w:val="nil"/>
              <w:right w:val="nil"/>
            </w:tcBorders>
            <w:shd w:val="clear" w:color="auto" w:fill="auto"/>
            <w:noWrap/>
            <w:vAlign w:val="center"/>
            <w:hideMark/>
          </w:tcPr>
          <w:p w14:paraId="5A8C090A" w14:textId="6F89A1C4"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24-May</w:t>
            </w:r>
          </w:p>
        </w:tc>
        <w:tc>
          <w:tcPr>
            <w:tcW w:w="372" w:type="pct"/>
            <w:tcBorders>
              <w:top w:val="nil"/>
              <w:left w:val="nil"/>
              <w:bottom w:val="nil"/>
              <w:right w:val="single" w:sz="8" w:space="0" w:color="auto"/>
            </w:tcBorders>
            <w:shd w:val="clear" w:color="auto" w:fill="auto"/>
            <w:noWrap/>
            <w:vAlign w:val="center"/>
            <w:hideMark/>
          </w:tcPr>
          <w:p w14:paraId="4943B4A6" w14:textId="11ACB1C6"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38</w:t>
            </w:r>
          </w:p>
        </w:tc>
        <w:tc>
          <w:tcPr>
            <w:tcW w:w="677" w:type="pct"/>
            <w:tcBorders>
              <w:top w:val="nil"/>
              <w:left w:val="nil"/>
              <w:bottom w:val="nil"/>
              <w:right w:val="nil"/>
            </w:tcBorders>
            <w:shd w:val="clear" w:color="auto" w:fill="auto"/>
            <w:noWrap/>
            <w:vAlign w:val="center"/>
            <w:hideMark/>
          </w:tcPr>
          <w:p w14:paraId="45763359" w14:textId="3545DC45"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11-Apr</w:t>
            </w:r>
          </w:p>
        </w:tc>
        <w:tc>
          <w:tcPr>
            <w:tcW w:w="630" w:type="pct"/>
            <w:tcBorders>
              <w:top w:val="nil"/>
              <w:left w:val="nil"/>
              <w:bottom w:val="nil"/>
              <w:right w:val="nil"/>
            </w:tcBorders>
            <w:shd w:val="clear" w:color="auto" w:fill="auto"/>
            <w:noWrap/>
            <w:vAlign w:val="center"/>
            <w:hideMark/>
          </w:tcPr>
          <w:p w14:paraId="629CBE83" w14:textId="6BC8C711"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27-Apr</w:t>
            </w:r>
          </w:p>
        </w:tc>
        <w:tc>
          <w:tcPr>
            <w:tcW w:w="508" w:type="pct"/>
            <w:tcBorders>
              <w:top w:val="nil"/>
              <w:left w:val="nil"/>
              <w:bottom w:val="nil"/>
              <w:right w:val="nil"/>
            </w:tcBorders>
            <w:shd w:val="clear" w:color="auto" w:fill="auto"/>
            <w:noWrap/>
            <w:vAlign w:val="center"/>
            <w:hideMark/>
          </w:tcPr>
          <w:p w14:paraId="324597FC" w14:textId="120D2217"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18-May</w:t>
            </w:r>
          </w:p>
        </w:tc>
        <w:tc>
          <w:tcPr>
            <w:tcW w:w="371" w:type="pct"/>
            <w:tcBorders>
              <w:top w:val="nil"/>
              <w:left w:val="nil"/>
              <w:bottom w:val="nil"/>
              <w:right w:val="single" w:sz="8" w:space="0" w:color="auto"/>
            </w:tcBorders>
            <w:shd w:val="clear" w:color="auto" w:fill="auto"/>
            <w:noWrap/>
            <w:vAlign w:val="center"/>
            <w:hideMark/>
          </w:tcPr>
          <w:p w14:paraId="32E463B5" w14:textId="13E8E96C"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37</w:t>
            </w:r>
          </w:p>
        </w:tc>
      </w:tr>
      <w:tr w:rsidR="00AC30ED" w:rsidRPr="00EB0FAB" w14:paraId="70A1DFCB"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550AFFC8" w14:textId="2C2CF63F" w:rsidR="00AC30ED" w:rsidRPr="00EB0FAB" w:rsidRDefault="00AC30ED" w:rsidP="00AC30ED">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2016</w:t>
            </w:r>
          </w:p>
        </w:tc>
        <w:tc>
          <w:tcPr>
            <w:tcW w:w="683" w:type="pct"/>
            <w:tcBorders>
              <w:top w:val="nil"/>
              <w:left w:val="nil"/>
              <w:bottom w:val="nil"/>
              <w:right w:val="nil"/>
            </w:tcBorders>
            <w:shd w:val="clear" w:color="auto" w:fill="auto"/>
            <w:noWrap/>
            <w:vAlign w:val="center"/>
            <w:hideMark/>
          </w:tcPr>
          <w:p w14:paraId="220375A6" w14:textId="29AD75D3"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14-Apr</w:t>
            </w:r>
          </w:p>
        </w:tc>
        <w:tc>
          <w:tcPr>
            <w:tcW w:w="630" w:type="pct"/>
            <w:tcBorders>
              <w:top w:val="nil"/>
              <w:left w:val="nil"/>
              <w:bottom w:val="nil"/>
              <w:right w:val="nil"/>
            </w:tcBorders>
            <w:shd w:val="clear" w:color="auto" w:fill="auto"/>
            <w:noWrap/>
            <w:vAlign w:val="center"/>
            <w:hideMark/>
          </w:tcPr>
          <w:p w14:paraId="79C51A8C" w14:textId="26199A6C"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2-May</w:t>
            </w:r>
          </w:p>
        </w:tc>
        <w:tc>
          <w:tcPr>
            <w:tcW w:w="508" w:type="pct"/>
            <w:tcBorders>
              <w:top w:val="nil"/>
              <w:left w:val="nil"/>
              <w:bottom w:val="nil"/>
              <w:right w:val="nil"/>
            </w:tcBorders>
            <w:shd w:val="clear" w:color="auto" w:fill="auto"/>
            <w:noWrap/>
            <w:vAlign w:val="center"/>
            <w:hideMark/>
          </w:tcPr>
          <w:p w14:paraId="1998645F" w14:textId="7A4ADEBE"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372" w:type="pct"/>
            <w:tcBorders>
              <w:top w:val="nil"/>
              <w:left w:val="nil"/>
              <w:bottom w:val="nil"/>
              <w:right w:val="single" w:sz="8" w:space="0" w:color="auto"/>
            </w:tcBorders>
            <w:shd w:val="clear" w:color="auto" w:fill="auto"/>
            <w:noWrap/>
            <w:vAlign w:val="center"/>
            <w:hideMark/>
          </w:tcPr>
          <w:p w14:paraId="064F5F91" w14:textId="0F6E72F0"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33</w:t>
            </w:r>
          </w:p>
        </w:tc>
        <w:tc>
          <w:tcPr>
            <w:tcW w:w="677" w:type="pct"/>
            <w:tcBorders>
              <w:top w:val="nil"/>
              <w:left w:val="nil"/>
              <w:bottom w:val="nil"/>
              <w:right w:val="nil"/>
            </w:tcBorders>
            <w:shd w:val="clear" w:color="auto" w:fill="auto"/>
            <w:noWrap/>
            <w:vAlign w:val="center"/>
            <w:hideMark/>
          </w:tcPr>
          <w:p w14:paraId="2E11E2FE" w14:textId="6DBD4F3A"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15-Apr</w:t>
            </w:r>
          </w:p>
        </w:tc>
        <w:tc>
          <w:tcPr>
            <w:tcW w:w="630" w:type="pct"/>
            <w:tcBorders>
              <w:top w:val="nil"/>
              <w:left w:val="nil"/>
              <w:bottom w:val="nil"/>
              <w:right w:val="nil"/>
            </w:tcBorders>
            <w:shd w:val="clear" w:color="auto" w:fill="auto"/>
            <w:noWrap/>
            <w:vAlign w:val="center"/>
            <w:hideMark/>
          </w:tcPr>
          <w:p w14:paraId="7F3DEF47" w14:textId="03D67590"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26-Apr</w:t>
            </w:r>
          </w:p>
        </w:tc>
        <w:tc>
          <w:tcPr>
            <w:tcW w:w="508" w:type="pct"/>
            <w:tcBorders>
              <w:top w:val="nil"/>
              <w:left w:val="nil"/>
              <w:bottom w:val="nil"/>
              <w:right w:val="nil"/>
            </w:tcBorders>
            <w:shd w:val="clear" w:color="auto" w:fill="auto"/>
            <w:noWrap/>
            <w:vAlign w:val="center"/>
            <w:hideMark/>
          </w:tcPr>
          <w:p w14:paraId="0611822A" w14:textId="30B7D5E0"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12-May</w:t>
            </w:r>
          </w:p>
        </w:tc>
        <w:tc>
          <w:tcPr>
            <w:tcW w:w="371" w:type="pct"/>
            <w:tcBorders>
              <w:top w:val="nil"/>
              <w:left w:val="nil"/>
              <w:bottom w:val="nil"/>
              <w:right w:val="single" w:sz="8" w:space="0" w:color="auto"/>
            </w:tcBorders>
            <w:shd w:val="clear" w:color="auto" w:fill="auto"/>
            <w:noWrap/>
            <w:vAlign w:val="center"/>
            <w:hideMark/>
          </w:tcPr>
          <w:p w14:paraId="68BB3309" w14:textId="3EBF35F1"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w:t>
            </w:r>
          </w:p>
        </w:tc>
      </w:tr>
      <w:tr w:rsidR="00AC30ED" w:rsidRPr="00EB0FAB" w14:paraId="3581FC35"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0D1374CC" w14:textId="3A7ABE5F" w:rsidR="00AC30ED" w:rsidRPr="00EB0FAB" w:rsidRDefault="00AC30ED" w:rsidP="00AC30ED">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2017</w:t>
            </w:r>
          </w:p>
        </w:tc>
        <w:tc>
          <w:tcPr>
            <w:tcW w:w="683" w:type="pct"/>
            <w:tcBorders>
              <w:top w:val="nil"/>
              <w:left w:val="nil"/>
              <w:bottom w:val="nil"/>
              <w:right w:val="nil"/>
            </w:tcBorders>
            <w:shd w:val="clear" w:color="auto" w:fill="auto"/>
            <w:noWrap/>
            <w:vAlign w:val="center"/>
            <w:hideMark/>
          </w:tcPr>
          <w:p w14:paraId="3E7467F0" w14:textId="41D7F184"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16-Apr</w:t>
            </w:r>
          </w:p>
        </w:tc>
        <w:tc>
          <w:tcPr>
            <w:tcW w:w="630" w:type="pct"/>
            <w:tcBorders>
              <w:top w:val="nil"/>
              <w:left w:val="nil"/>
              <w:bottom w:val="nil"/>
              <w:right w:val="nil"/>
            </w:tcBorders>
            <w:shd w:val="clear" w:color="auto" w:fill="auto"/>
            <w:noWrap/>
            <w:vAlign w:val="center"/>
            <w:hideMark/>
          </w:tcPr>
          <w:p w14:paraId="12C43403" w14:textId="3DA40510"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8-May</w:t>
            </w:r>
          </w:p>
        </w:tc>
        <w:tc>
          <w:tcPr>
            <w:tcW w:w="508" w:type="pct"/>
            <w:tcBorders>
              <w:top w:val="nil"/>
              <w:left w:val="nil"/>
              <w:bottom w:val="nil"/>
              <w:right w:val="nil"/>
            </w:tcBorders>
            <w:shd w:val="clear" w:color="auto" w:fill="auto"/>
            <w:noWrap/>
            <w:vAlign w:val="center"/>
            <w:hideMark/>
          </w:tcPr>
          <w:p w14:paraId="0C0C180E" w14:textId="6BE18412"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24-May</w:t>
            </w:r>
          </w:p>
        </w:tc>
        <w:tc>
          <w:tcPr>
            <w:tcW w:w="372" w:type="pct"/>
            <w:tcBorders>
              <w:top w:val="nil"/>
              <w:left w:val="nil"/>
              <w:bottom w:val="nil"/>
              <w:right w:val="single" w:sz="8" w:space="0" w:color="auto"/>
            </w:tcBorders>
            <w:shd w:val="clear" w:color="auto" w:fill="auto"/>
            <w:noWrap/>
            <w:vAlign w:val="center"/>
            <w:hideMark/>
          </w:tcPr>
          <w:p w14:paraId="47039712" w14:textId="6F9A5DB3"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38</w:t>
            </w:r>
          </w:p>
        </w:tc>
        <w:tc>
          <w:tcPr>
            <w:tcW w:w="677" w:type="pct"/>
            <w:tcBorders>
              <w:top w:val="nil"/>
              <w:left w:val="nil"/>
              <w:bottom w:val="nil"/>
              <w:right w:val="nil"/>
            </w:tcBorders>
            <w:shd w:val="clear" w:color="auto" w:fill="auto"/>
            <w:noWrap/>
            <w:vAlign w:val="center"/>
            <w:hideMark/>
          </w:tcPr>
          <w:p w14:paraId="6FC75A0A" w14:textId="5B8A7774"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8-Apr</w:t>
            </w:r>
          </w:p>
        </w:tc>
        <w:tc>
          <w:tcPr>
            <w:tcW w:w="630" w:type="pct"/>
            <w:tcBorders>
              <w:top w:val="nil"/>
              <w:left w:val="nil"/>
              <w:bottom w:val="nil"/>
              <w:right w:val="nil"/>
            </w:tcBorders>
            <w:shd w:val="clear" w:color="auto" w:fill="auto"/>
            <w:noWrap/>
            <w:vAlign w:val="center"/>
            <w:hideMark/>
          </w:tcPr>
          <w:p w14:paraId="4DD61CEE" w14:textId="5587E116"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26-Apr</w:t>
            </w:r>
          </w:p>
        </w:tc>
        <w:tc>
          <w:tcPr>
            <w:tcW w:w="508" w:type="pct"/>
            <w:tcBorders>
              <w:top w:val="nil"/>
              <w:left w:val="nil"/>
              <w:bottom w:val="nil"/>
              <w:right w:val="nil"/>
            </w:tcBorders>
            <w:shd w:val="clear" w:color="auto" w:fill="auto"/>
            <w:noWrap/>
            <w:vAlign w:val="center"/>
            <w:hideMark/>
          </w:tcPr>
          <w:p w14:paraId="2A20B47F" w14:textId="2E8E28F5"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11-May</w:t>
            </w:r>
          </w:p>
        </w:tc>
        <w:tc>
          <w:tcPr>
            <w:tcW w:w="371" w:type="pct"/>
            <w:tcBorders>
              <w:top w:val="nil"/>
              <w:left w:val="nil"/>
              <w:bottom w:val="nil"/>
              <w:right w:val="single" w:sz="8" w:space="0" w:color="auto"/>
            </w:tcBorders>
            <w:shd w:val="clear" w:color="auto" w:fill="auto"/>
            <w:noWrap/>
            <w:vAlign w:val="center"/>
            <w:hideMark/>
          </w:tcPr>
          <w:p w14:paraId="43B94467" w14:textId="2C8F37DD"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33</w:t>
            </w:r>
          </w:p>
        </w:tc>
      </w:tr>
      <w:tr w:rsidR="00AC30ED" w:rsidRPr="00EB0FAB" w14:paraId="774AA68B"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56B56075" w14:textId="0C7CDD00" w:rsidR="00AC30ED" w:rsidRPr="00EB0FAB" w:rsidRDefault="00AC30ED" w:rsidP="00AC30ED">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2018</w:t>
            </w:r>
          </w:p>
        </w:tc>
        <w:tc>
          <w:tcPr>
            <w:tcW w:w="683" w:type="pct"/>
            <w:tcBorders>
              <w:top w:val="nil"/>
              <w:left w:val="nil"/>
              <w:bottom w:val="nil"/>
              <w:right w:val="nil"/>
            </w:tcBorders>
            <w:shd w:val="clear" w:color="auto" w:fill="auto"/>
            <w:noWrap/>
            <w:vAlign w:val="center"/>
            <w:hideMark/>
          </w:tcPr>
          <w:p w14:paraId="0742553B" w14:textId="3469247F"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17-Apr</w:t>
            </w:r>
          </w:p>
        </w:tc>
        <w:tc>
          <w:tcPr>
            <w:tcW w:w="630" w:type="pct"/>
            <w:tcBorders>
              <w:top w:val="nil"/>
              <w:left w:val="nil"/>
              <w:bottom w:val="nil"/>
              <w:right w:val="nil"/>
            </w:tcBorders>
            <w:shd w:val="clear" w:color="auto" w:fill="auto"/>
            <w:noWrap/>
            <w:vAlign w:val="center"/>
            <w:hideMark/>
          </w:tcPr>
          <w:p w14:paraId="16CC5B0E" w14:textId="54429E80"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9-May</w:t>
            </w:r>
          </w:p>
        </w:tc>
        <w:tc>
          <w:tcPr>
            <w:tcW w:w="508" w:type="pct"/>
            <w:tcBorders>
              <w:top w:val="nil"/>
              <w:left w:val="nil"/>
              <w:bottom w:val="nil"/>
              <w:right w:val="nil"/>
            </w:tcBorders>
            <w:shd w:val="clear" w:color="auto" w:fill="auto"/>
            <w:noWrap/>
            <w:vAlign w:val="center"/>
            <w:hideMark/>
          </w:tcPr>
          <w:p w14:paraId="38CDD86A" w14:textId="6F0EFAB7"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22-May</w:t>
            </w:r>
          </w:p>
        </w:tc>
        <w:tc>
          <w:tcPr>
            <w:tcW w:w="372" w:type="pct"/>
            <w:tcBorders>
              <w:top w:val="nil"/>
              <w:left w:val="nil"/>
              <w:bottom w:val="nil"/>
              <w:right w:val="single" w:sz="8" w:space="0" w:color="auto"/>
            </w:tcBorders>
            <w:shd w:val="clear" w:color="auto" w:fill="auto"/>
            <w:noWrap/>
            <w:vAlign w:val="center"/>
            <w:hideMark/>
          </w:tcPr>
          <w:p w14:paraId="4BF43A6A" w14:textId="3F387C7F"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35</w:t>
            </w:r>
          </w:p>
        </w:tc>
        <w:tc>
          <w:tcPr>
            <w:tcW w:w="677" w:type="pct"/>
            <w:tcBorders>
              <w:top w:val="nil"/>
              <w:left w:val="nil"/>
              <w:bottom w:val="nil"/>
              <w:right w:val="nil"/>
            </w:tcBorders>
            <w:shd w:val="clear" w:color="auto" w:fill="auto"/>
            <w:noWrap/>
            <w:vAlign w:val="center"/>
            <w:hideMark/>
          </w:tcPr>
          <w:p w14:paraId="7371E187" w14:textId="0DFDEB61"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11-Apr</w:t>
            </w:r>
          </w:p>
        </w:tc>
        <w:tc>
          <w:tcPr>
            <w:tcW w:w="630" w:type="pct"/>
            <w:tcBorders>
              <w:top w:val="nil"/>
              <w:left w:val="nil"/>
              <w:bottom w:val="nil"/>
              <w:right w:val="nil"/>
            </w:tcBorders>
            <w:shd w:val="clear" w:color="auto" w:fill="auto"/>
            <w:noWrap/>
            <w:vAlign w:val="center"/>
            <w:hideMark/>
          </w:tcPr>
          <w:p w14:paraId="72E5DCE5" w14:textId="4A63A407"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1-May</w:t>
            </w:r>
          </w:p>
        </w:tc>
        <w:tc>
          <w:tcPr>
            <w:tcW w:w="508" w:type="pct"/>
            <w:tcBorders>
              <w:top w:val="nil"/>
              <w:left w:val="nil"/>
              <w:bottom w:val="nil"/>
              <w:right w:val="nil"/>
            </w:tcBorders>
            <w:shd w:val="clear" w:color="auto" w:fill="auto"/>
            <w:noWrap/>
            <w:vAlign w:val="center"/>
            <w:hideMark/>
          </w:tcPr>
          <w:p w14:paraId="775829E9" w14:textId="529EDEA7"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18-May</w:t>
            </w:r>
          </w:p>
        </w:tc>
        <w:tc>
          <w:tcPr>
            <w:tcW w:w="371" w:type="pct"/>
            <w:tcBorders>
              <w:top w:val="nil"/>
              <w:left w:val="nil"/>
              <w:bottom w:val="nil"/>
              <w:right w:val="single" w:sz="8" w:space="0" w:color="auto"/>
            </w:tcBorders>
            <w:shd w:val="clear" w:color="auto" w:fill="auto"/>
            <w:noWrap/>
            <w:vAlign w:val="center"/>
            <w:hideMark/>
          </w:tcPr>
          <w:p w14:paraId="0C4CBF11" w14:textId="64545D69"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37</w:t>
            </w:r>
          </w:p>
        </w:tc>
      </w:tr>
      <w:tr w:rsidR="00AC30ED" w:rsidRPr="00EB0FAB" w14:paraId="3DF46640" w14:textId="77777777" w:rsidTr="001B006B">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05E42B9E" w14:textId="2772DA5F" w:rsidR="00AC30ED" w:rsidRPr="00EB0FAB" w:rsidRDefault="00AC30ED" w:rsidP="00AC30ED">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2019</w:t>
            </w:r>
          </w:p>
        </w:tc>
        <w:tc>
          <w:tcPr>
            <w:tcW w:w="683" w:type="pct"/>
            <w:tcBorders>
              <w:top w:val="nil"/>
              <w:left w:val="nil"/>
              <w:bottom w:val="nil"/>
              <w:right w:val="nil"/>
            </w:tcBorders>
            <w:shd w:val="clear" w:color="auto" w:fill="auto"/>
            <w:noWrap/>
            <w:vAlign w:val="bottom"/>
            <w:hideMark/>
          </w:tcPr>
          <w:p w14:paraId="1D6A0F76" w14:textId="619F8A06"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10-Apr</w:t>
            </w:r>
          </w:p>
        </w:tc>
        <w:tc>
          <w:tcPr>
            <w:tcW w:w="630" w:type="pct"/>
            <w:tcBorders>
              <w:top w:val="nil"/>
              <w:left w:val="nil"/>
              <w:bottom w:val="nil"/>
              <w:right w:val="nil"/>
            </w:tcBorders>
            <w:shd w:val="clear" w:color="auto" w:fill="auto"/>
            <w:noWrap/>
            <w:vAlign w:val="bottom"/>
            <w:hideMark/>
          </w:tcPr>
          <w:p w14:paraId="08DFEB27" w14:textId="60891647"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26-Apr</w:t>
            </w:r>
          </w:p>
        </w:tc>
        <w:tc>
          <w:tcPr>
            <w:tcW w:w="508" w:type="pct"/>
            <w:tcBorders>
              <w:top w:val="nil"/>
              <w:left w:val="nil"/>
              <w:bottom w:val="nil"/>
              <w:right w:val="nil"/>
            </w:tcBorders>
            <w:shd w:val="clear" w:color="auto" w:fill="auto"/>
            <w:noWrap/>
            <w:vAlign w:val="bottom"/>
            <w:hideMark/>
          </w:tcPr>
          <w:p w14:paraId="114CDD03" w14:textId="5C3DEEF3"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372" w:type="pct"/>
            <w:tcBorders>
              <w:top w:val="nil"/>
              <w:left w:val="nil"/>
              <w:bottom w:val="nil"/>
              <w:right w:val="single" w:sz="8" w:space="0" w:color="auto"/>
            </w:tcBorders>
            <w:shd w:val="clear" w:color="auto" w:fill="auto"/>
            <w:noWrap/>
            <w:vAlign w:val="bottom"/>
            <w:hideMark/>
          </w:tcPr>
          <w:p w14:paraId="4CC76526" w14:textId="06B7BC4B"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37</w:t>
            </w:r>
          </w:p>
        </w:tc>
        <w:tc>
          <w:tcPr>
            <w:tcW w:w="677" w:type="pct"/>
            <w:tcBorders>
              <w:top w:val="nil"/>
              <w:left w:val="nil"/>
              <w:bottom w:val="nil"/>
              <w:right w:val="nil"/>
            </w:tcBorders>
            <w:shd w:val="clear" w:color="auto" w:fill="auto"/>
            <w:noWrap/>
            <w:vAlign w:val="bottom"/>
            <w:hideMark/>
          </w:tcPr>
          <w:p w14:paraId="18805154" w14:textId="31A30A35"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10-Apr</w:t>
            </w:r>
          </w:p>
        </w:tc>
        <w:tc>
          <w:tcPr>
            <w:tcW w:w="630" w:type="pct"/>
            <w:tcBorders>
              <w:top w:val="nil"/>
              <w:left w:val="nil"/>
              <w:bottom w:val="nil"/>
              <w:right w:val="nil"/>
            </w:tcBorders>
            <w:shd w:val="clear" w:color="auto" w:fill="auto"/>
            <w:noWrap/>
            <w:vAlign w:val="bottom"/>
            <w:hideMark/>
          </w:tcPr>
          <w:p w14:paraId="0DBCB3EC" w14:textId="520BA715"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22-Apr</w:t>
            </w:r>
          </w:p>
        </w:tc>
        <w:tc>
          <w:tcPr>
            <w:tcW w:w="508" w:type="pct"/>
            <w:tcBorders>
              <w:top w:val="nil"/>
              <w:left w:val="nil"/>
              <w:bottom w:val="nil"/>
              <w:right w:val="nil"/>
            </w:tcBorders>
            <w:shd w:val="clear" w:color="auto" w:fill="auto"/>
            <w:noWrap/>
            <w:vAlign w:val="bottom"/>
            <w:hideMark/>
          </w:tcPr>
          <w:p w14:paraId="1B4F2540" w14:textId="71E2A51A"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6-May</w:t>
            </w:r>
          </w:p>
        </w:tc>
        <w:tc>
          <w:tcPr>
            <w:tcW w:w="371" w:type="pct"/>
            <w:tcBorders>
              <w:top w:val="nil"/>
              <w:left w:val="nil"/>
              <w:bottom w:val="nil"/>
              <w:right w:val="single" w:sz="8" w:space="0" w:color="auto"/>
            </w:tcBorders>
            <w:shd w:val="clear" w:color="auto" w:fill="auto"/>
            <w:noWrap/>
            <w:vAlign w:val="bottom"/>
            <w:hideMark/>
          </w:tcPr>
          <w:p w14:paraId="4654CAC9" w14:textId="4BDD721F"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w:t>
            </w:r>
          </w:p>
        </w:tc>
      </w:tr>
      <w:tr w:rsidR="00AC30ED" w:rsidRPr="00EB0FAB" w14:paraId="4E9D27C0" w14:textId="77777777" w:rsidTr="001B006B">
        <w:trPr>
          <w:trHeight w:hRule="exact" w:val="259"/>
          <w:jc w:val="center"/>
        </w:trPr>
        <w:tc>
          <w:tcPr>
            <w:tcW w:w="620" w:type="pct"/>
            <w:tcBorders>
              <w:top w:val="nil"/>
              <w:left w:val="single" w:sz="8" w:space="0" w:color="auto"/>
              <w:bottom w:val="nil"/>
              <w:right w:val="single" w:sz="8" w:space="0" w:color="auto"/>
            </w:tcBorders>
            <w:shd w:val="clear" w:color="auto" w:fill="auto"/>
            <w:noWrap/>
            <w:vAlign w:val="bottom"/>
          </w:tcPr>
          <w:p w14:paraId="33B3ED89" w14:textId="24AA837E" w:rsidR="00AC30ED" w:rsidRPr="00EB0FAB" w:rsidRDefault="00AC30ED" w:rsidP="00AC30ED">
            <w:pPr>
              <w:spacing w:after="0"/>
              <w:jc w:val="center"/>
              <w:rPr>
                <w:rFonts w:asciiTheme="minorHAnsi" w:hAnsiTheme="minorHAnsi" w:cstheme="minorHAnsi"/>
                <w:b/>
                <w:bCs/>
                <w:color w:val="000000"/>
                <w:sz w:val="20"/>
              </w:rPr>
            </w:pPr>
            <w:r>
              <w:rPr>
                <w:rFonts w:ascii="Calibri" w:hAnsi="Calibri" w:cs="Calibri"/>
                <w:b/>
                <w:bCs/>
                <w:color w:val="000000"/>
                <w:sz w:val="20"/>
              </w:rPr>
              <w:t>2020*</w:t>
            </w:r>
          </w:p>
        </w:tc>
        <w:tc>
          <w:tcPr>
            <w:tcW w:w="683" w:type="pct"/>
            <w:tcBorders>
              <w:top w:val="nil"/>
              <w:left w:val="nil"/>
              <w:bottom w:val="nil"/>
              <w:right w:val="nil"/>
            </w:tcBorders>
            <w:shd w:val="clear" w:color="auto" w:fill="auto"/>
            <w:noWrap/>
            <w:vAlign w:val="bottom"/>
          </w:tcPr>
          <w:p w14:paraId="18AC75BE" w14:textId="0FE93D8E"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18-Apr</w:t>
            </w:r>
          </w:p>
        </w:tc>
        <w:tc>
          <w:tcPr>
            <w:tcW w:w="630" w:type="pct"/>
            <w:tcBorders>
              <w:top w:val="nil"/>
              <w:left w:val="nil"/>
              <w:bottom w:val="nil"/>
              <w:right w:val="nil"/>
            </w:tcBorders>
            <w:shd w:val="clear" w:color="auto" w:fill="auto"/>
            <w:noWrap/>
            <w:vAlign w:val="bottom"/>
          </w:tcPr>
          <w:p w14:paraId="2B2DACC0" w14:textId="340CF469"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5-May</w:t>
            </w:r>
          </w:p>
        </w:tc>
        <w:tc>
          <w:tcPr>
            <w:tcW w:w="508" w:type="pct"/>
            <w:tcBorders>
              <w:top w:val="nil"/>
              <w:left w:val="nil"/>
              <w:bottom w:val="nil"/>
              <w:right w:val="nil"/>
            </w:tcBorders>
            <w:shd w:val="clear" w:color="auto" w:fill="auto"/>
            <w:noWrap/>
            <w:vAlign w:val="bottom"/>
          </w:tcPr>
          <w:p w14:paraId="12491A78" w14:textId="298FE8ED"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24-May</w:t>
            </w:r>
          </w:p>
        </w:tc>
        <w:tc>
          <w:tcPr>
            <w:tcW w:w="372" w:type="pct"/>
            <w:tcBorders>
              <w:top w:val="nil"/>
              <w:left w:val="nil"/>
              <w:bottom w:val="nil"/>
              <w:right w:val="single" w:sz="8" w:space="0" w:color="auto"/>
            </w:tcBorders>
            <w:shd w:val="clear" w:color="auto" w:fill="auto"/>
            <w:noWrap/>
            <w:vAlign w:val="bottom"/>
          </w:tcPr>
          <w:p w14:paraId="19892378" w14:textId="204ECB73"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36</w:t>
            </w:r>
          </w:p>
        </w:tc>
        <w:tc>
          <w:tcPr>
            <w:tcW w:w="677" w:type="pct"/>
            <w:tcBorders>
              <w:top w:val="nil"/>
              <w:left w:val="nil"/>
              <w:bottom w:val="nil"/>
              <w:right w:val="nil"/>
            </w:tcBorders>
            <w:shd w:val="clear" w:color="auto" w:fill="auto"/>
            <w:noWrap/>
            <w:vAlign w:val="bottom"/>
          </w:tcPr>
          <w:p w14:paraId="3D227D13" w14:textId="689C5DB6"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14-Apr</w:t>
            </w:r>
          </w:p>
        </w:tc>
        <w:tc>
          <w:tcPr>
            <w:tcW w:w="630" w:type="pct"/>
            <w:tcBorders>
              <w:top w:val="nil"/>
              <w:left w:val="nil"/>
              <w:bottom w:val="nil"/>
              <w:right w:val="nil"/>
            </w:tcBorders>
            <w:shd w:val="clear" w:color="auto" w:fill="auto"/>
            <w:noWrap/>
            <w:vAlign w:val="bottom"/>
          </w:tcPr>
          <w:p w14:paraId="6F250A81" w14:textId="647948EA"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3-May</w:t>
            </w:r>
          </w:p>
        </w:tc>
        <w:tc>
          <w:tcPr>
            <w:tcW w:w="508" w:type="pct"/>
            <w:tcBorders>
              <w:top w:val="nil"/>
              <w:left w:val="nil"/>
              <w:bottom w:val="nil"/>
              <w:right w:val="nil"/>
            </w:tcBorders>
            <w:shd w:val="clear" w:color="auto" w:fill="auto"/>
            <w:noWrap/>
            <w:vAlign w:val="bottom"/>
          </w:tcPr>
          <w:p w14:paraId="7B10F770" w14:textId="40D1FC8D"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24-May</w:t>
            </w:r>
          </w:p>
        </w:tc>
        <w:tc>
          <w:tcPr>
            <w:tcW w:w="371" w:type="pct"/>
            <w:tcBorders>
              <w:top w:val="nil"/>
              <w:left w:val="nil"/>
              <w:bottom w:val="nil"/>
              <w:right w:val="single" w:sz="8" w:space="0" w:color="auto"/>
            </w:tcBorders>
            <w:shd w:val="clear" w:color="auto" w:fill="auto"/>
            <w:noWrap/>
            <w:vAlign w:val="bottom"/>
          </w:tcPr>
          <w:p w14:paraId="54F17833" w14:textId="724C3A34"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40</w:t>
            </w:r>
          </w:p>
        </w:tc>
      </w:tr>
      <w:tr w:rsidR="00AC30ED" w:rsidRPr="00EB0FAB" w14:paraId="19053A8F" w14:textId="77777777" w:rsidTr="00C72D27">
        <w:trPr>
          <w:trHeight w:hRule="exact" w:val="259"/>
          <w:jc w:val="center"/>
        </w:trPr>
        <w:tc>
          <w:tcPr>
            <w:tcW w:w="620" w:type="pct"/>
            <w:tcBorders>
              <w:top w:val="nil"/>
              <w:left w:val="single" w:sz="8" w:space="0" w:color="auto"/>
              <w:bottom w:val="nil"/>
              <w:right w:val="single" w:sz="8" w:space="0" w:color="auto"/>
            </w:tcBorders>
            <w:shd w:val="clear" w:color="auto" w:fill="auto"/>
            <w:noWrap/>
            <w:vAlign w:val="bottom"/>
          </w:tcPr>
          <w:p w14:paraId="15B6EE6B" w14:textId="53126BF7" w:rsidR="00AC30ED" w:rsidRPr="00EB0FAB" w:rsidRDefault="00AC30ED" w:rsidP="00AC30ED">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2021*</w:t>
            </w:r>
          </w:p>
        </w:tc>
        <w:tc>
          <w:tcPr>
            <w:tcW w:w="683" w:type="pct"/>
            <w:tcBorders>
              <w:top w:val="nil"/>
              <w:left w:val="nil"/>
              <w:bottom w:val="nil"/>
              <w:right w:val="nil"/>
            </w:tcBorders>
            <w:shd w:val="clear" w:color="auto" w:fill="auto"/>
            <w:noWrap/>
            <w:vAlign w:val="bottom"/>
          </w:tcPr>
          <w:p w14:paraId="25E54887" w14:textId="0A2CC298"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11-Apr</w:t>
            </w:r>
          </w:p>
        </w:tc>
        <w:tc>
          <w:tcPr>
            <w:tcW w:w="630" w:type="pct"/>
            <w:tcBorders>
              <w:top w:val="nil"/>
              <w:left w:val="nil"/>
              <w:bottom w:val="nil"/>
              <w:right w:val="nil"/>
            </w:tcBorders>
            <w:shd w:val="clear" w:color="auto" w:fill="auto"/>
            <w:noWrap/>
            <w:vAlign w:val="bottom"/>
          </w:tcPr>
          <w:p w14:paraId="681C2BB9" w14:textId="02BB945F"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5-May</w:t>
            </w:r>
          </w:p>
        </w:tc>
        <w:tc>
          <w:tcPr>
            <w:tcW w:w="508" w:type="pct"/>
            <w:tcBorders>
              <w:top w:val="nil"/>
              <w:left w:val="nil"/>
              <w:bottom w:val="nil"/>
              <w:right w:val="nil"/>
            </w:tcBorders>
            <w:shd w:val="clear" w:color="auto" w:fill="auto"/>
            <w:noWrap/>
            <w:vAlign w:val="bottom"/>
          </w:tcPr>
          <w:p w14:paraId="1BC63964" w14:textId="033FA8B9"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20-May</w:t>
            </w:r>
          </w:p>
        </w:tc>
        <w:tc>
          <w:tcPr>
            <w:tcW w:w="372" w:type="pct"/>
            <w:tcBorders>
              <w:top w:val="nil"/>
              <w:left w:val="nil"/>
              <w:bottom w:val="nil"/>
              <w:right w:val="single" w:sz="8" w:space="0" w:color="auto"/>
            </w:tcBorders>
            <w:shd w:val="clear" w:color="auto" w:fill="auto"/>
            <w:noWrap/>
            <w:vAlign w:val="bottom"/>
          </w:tcPr>
          <w:p w14:paraId="1E947B5C" w14:textId="5D7C6843"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39</w:t>
            </w:r>
          </w:p>
        </w:tc>
        <w:tc>
          <w:tcPr>
            <w:tcW w:w="677" w:type="pct"/>
            <w:tcBorders>
              <w:top w:val="nil"/>
              <w:left w:val="nil"/>
              <w:bottom w:val="nil"/>
              <w:right w:val="nil"/>
            </w:tcBorders>
            <w:shd w:val="clear" w:color="auto" w:fill="auto"/>
            <w:noWrap/>
            <w:vAlign w:val="bottom"/>
          </w:tcPr>
          <w:p w14:paraId="414D3D95" w14:textId="34389E44"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12-Apr</w:t>
            </w:r>
          </w:p>
        </w:tc>
        <w:tc>
          <w:tcPr>
            <w:tcW w:w="630" w:type="pct"/>
            <w:tcBorders>
              <w:top w:val="nil"/>
              <w:left w:val="nil"/>
              <w:bottom w:val="nil"/>
              <w:right w:val="nil"/>
            </w:tcBorders>
            <w:shd w:val="clear" w:color="auto" w:fill="auto"/>
            <w:noWrap/>
            <w:vAlign w:val="bottom"/>
          </w:tcPr>
          <w:p w14:paraId="4B4049B5" w14:textId="0B58CA38"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18-Apr</w:t>
            </w:r>
          </w:p>
        </w:tc>
        <w:tc>
          <w:tcPr>
            <w:tcW w:w="508" w:type="pct"/>
            <w:tcBorders>
              <w:top w:val="nil"/>
              <w:left w:val="nil"/>
              <w:bottom w:val="nil"/>
              <w:right w:val="nil"/>
            </w:tcBorders>
            <w:shd w:val="clear" w:color="auto" w:fill="auto"/>
            <w:noWrap/>
            <w:vAlign w:val="bottom"/>
          </w:tcPr>
          <w:p w14:paraId="7C5870A7" w14:textId="3D0756C2"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9-May</w:t>
            </w:r>
          </w:p>
        </w:tc>
        <w:tc>
          <w:tcPr>
            <w:tcW w:w="371" w:type="pct"/>
            <w:tcBorders>
              <w:top w:val="nil"/>
              <w:left w:val="nil"/>
              <w:bottom w:val="nil"/>
              <w:right w:val="single" w:sz="8" w:space="0" w:color="auto"/>
            </w:tcBorders>
            <w:shd w:val="clear" w:color="auto" w:fill="auto"/>
            <w:noWrap/>
            <w:vAlign w:val="bottom"/>
          </w:tcPr>
          <w:p w14:paraId="67E6B6F1" w14:textId="30320765"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27</w:t>
            </w:r>
          </w:p>
        </w:tc>
      </w:tr>
      <w:tr w:rsidR="00E7658D" w:rsidRPr="00EB0FAB" w14:paraId="261D354E" w14:textId="77777777" w:rsidTr="000D149C">
        <w:trPr>
          <w:trHeight w:hRule="exact" w:val="259"/>
          <w:jc w:val="center"/>
        </w:trPr>
        <w:tc>
          <w:tcPr>
            <w:tcW w:w="620" w:type="pct"/>
            <w:tcBorders>
              <w:top w:val="nil"/>
              <w:left w:val="single" w:sz="8" w:space="0" w:color="auto"/>
              <w:bottom w:val="single" w:sz="4" w:space="0" w:color="auto"/>
              <w:right w:val="single" w:sz="8" w:space="0" w:color="auto"/>
            </w:tcBorders>
            <w:shd w:val="clear" w:color="auto" w:fill="auto"/>
            <w:noWrap/>
            <w:vAlign w:val="bottom"/>
          </w:tcPr>
          <w:p w14:paraId="49994E56" w14:textId="0681F42F" w:rsidR="00E7658D" w:rsidRPr="00EB0FAB" w:rsidRDefault="00E7658D" w:rsidP="00E7658D">
            <w:pPr>
              <w:spacing w:after="0"/>
              <w:jc w:val="center"/>
              <w:rPr>
                <w:rFonts w:asciiTheme="minorHAnsi" w:hAnsiTheme="minorHAnsi" w:cstheme="minorHAnsi"/>
                <w:b/>
                <w:bCs/>
                <w:color w:val="000000"/>
                <w:sz w:val="20"/>
              </w:rPr>
            </w:pPr>
            <w:ins w:id="49" w:author="Wright, Lisa S CIV USARMY CENWD (USA)" w:date="2022-10-31T17:09:00Z">
              <w:r>
                <w:rPr>
                  <w:rFonts w:asciiTheme="minorHAnsi" w:hAnsiTheme="minorHAnsi" w:cstheme="minorHAnsi"/>
                  <w:b/>
                  <w:bCs/>
                  <w:color w:val="000000"/>
                  <w:sz w:val="20"/>
                </w:rPr>
                <w:t>2022</w:t>
              </w:r>
            </w:ins>
          </w:p>
        </w:tc>
        <w:tc>
          <w:tcPr>
            <w:tcW w:w="683" w:type="pct"/>
            <w:tcBorders>
              <w:top w:val="nil"/>
              <w:left w:val="nil"/>
              <w:bottom w:val="single" w:sz="4" w:space="0" w:color="auto"/>
              <w:right w:val="nil"/>
            </w:tcBorders>
            <w:shd w:val="clear" w:color="auto" w:fill="auto"/>
            <w:noWrap/>
            <w:vAlign w:val="bottom"/>
          </w:tcPr>
          <w:p w14:paraId="195F0B11" w14:textId="0765ED66" w:rsidR="00E7658D" w:rsidRPr="00EB0FAB" w:rsidRDefault="00E7658D" w:rsidP="00E7658D">
            <w:pPr>
              <w:spacing w:after="0"/>
              <w:jc w:val="center"/>
              <w:rPr>
                <w:rFonts w:asciiTheme="minorHAnsi" w:hAnsiTheme="minorHAnsi" w:cstheme="minorHAnsi"/>
                <w:color w:val="000000"/>
                <w:sz w:val="20"/>
              </w:rPr>
            </w:pPr>
            <w:ins w:id="50" w:author="Wright, Lisa S CIV USARMY CENWD (USA)" w:date="2023-01-09T11:15:00Z">
              <w:r>
                <w:rPr>
                  <w:rFonts w:ascii="Calibri" w:hAnsi="Calibri" w:cs="Calibri"/>
                  <w:color w:val="000000"/>
                  <w:sz w:val="20"/>
                </w:rPr>
                <w:t>4-May</w:t>
              </w:r>
            </w:ins>
          </w:p>
        </w:tc>
        <w:tc>
          <w:tcPr>
            <w:tcW w:w="630" w:type="pct"/>
            <w:tcBorders>
              <w:top w:val="nil"/>
              <w:left w:val="nil"/>
              <w:bottom w:val="single" w:sz="4" w:space="0" w:color="auto"/>
              <w:right w:val="nil"/>
            </w:tcBorders>
            <w:shd w:val="clear" w:color="auto" w:fill="auto"/>
            <w:noWrap/>
            <w:vAlign w:val="bottom"/>
          </w:tcPr>
          <w:p w14:paraId="6E384C23" w14:textId="6C5105F1" w:rsidR="00E7658D" w:rsidRPr="00EB0FAB" w:rsidRDefault="00E7658D" w:rsidP="00E7658D">
            <w:pPr>
              <w:spacing w:after="0"/>
              <w:jc w:val="center"/>
              <w:rPr>
                <w:rFonts w:asciiTheme="minorHAnsi" w:hAnsiTheme="minorHAnsi" w:cstheme="minorHAnsi"/>
                <w:color w:val="000000"/>
                <w:sz w:val="20"/>
              </w:rPr>
            </w:pPr>
            <w:ins w:id="51" w:author="Wright, Lisa S CIV USARMY CENWD (USA)" w:date="2023-01-09T11:15:00Z">
              <w:r>
                <w:rPr>
                  <w:rFonts w:ascii="Calibri" w:hAnsi="Calibri" w:cs="Calibri"/>
                  <w:color w:val="000000"/>
                  <w:sz w:val="20"/>
                </w:rPr>
                <w:t>11-May</w:t>
              </w:r>
            </w:ins>
          </w:p>
        </w:tc>
        <w:tc>
          <w:tcPr>
            <w:tcW w:w="508" w:type="pct"/>
            <w:tcBorders>
              <w:top w:val="nil"/>
              <w:left w:val="nil"/>
              <w:bottom w:val="single" w:sz="4" w:space="0" w:color="auto"/>
              <w:right w:val="nil"/>
            </w:tcBorders>
            <w:shd w:val="clear" w:color="auto" w:fill="auto"/>
            <w:noWrap/>
            <w:vAlign w:val="bottom"/>
          </w:tcPr>
          <w:p w14:paraId="00CDC711" w14:textId="7B5DEEF9" w:rsidR="00E7658D" w:rsidRPr="00EB0FAB" w:rsidRDefault="00E7658D" w:rsidP="00E7658D">
            <w:pPr>
              <w:spacing w:after="0"/>
              <w:jc w:val="center"/>
              <w:rPr>
                <w:rFonts w:asciiTheme="minorHAnsi" w:hAnsiTheme="minorHAnsi" w:cstheme="minorHAnsi"/>
                <w:color w:val="000000"/>
                <w:sz w:val="20"/>
              </w:rPr>
            </w:pPr>
            <w:ins w:id="52" w:author="Wright, Lisa S CIV USARMY CENWD (USA)" w:date="2023-01-09T11:15:00Z">
              <w:r>
                <w:rPr>
                  <w:rFonts w:ascii="Calibri" w:hAnsi="Calibri" w:cs="Calibri"/>
                  <w:color w:val="000000"/>
                  <w:sz w:val="20"/>
                </w:rPr>
                <w:t>3-Jun</w:t>
              </w:r>
            </w:ins>
          </w:p>
        </w:tc>
        <w:tc>
          <w:tcPr>
            <w:tcW w:w="372" w:type="pct"/>
            <w:tcBorders>
              <w:top w:val="nil"/>
              <w:left w:val="nil"/>
              <w:bottom w:val="single" w:sz="4" w:space="0" w:color="auto"/>
              <w:right w:val="single" w:sz="8" w:space="0" w:color="auto"/>
            </w:tcBorders>
            <w:shd w:val="clear" w:color="auto" w:fill="auto"/>
            <w:noWrap/>
            <w:vAlign w:val="bottom"/>
          </w:tcPr>
          <w:p w14:paraId="715A7D76" w14:textId="5DA5D38C" w:rsidR="00E7658D" w:rsidRPr="00EB0FAB" w:rsidRDefault="00E7658D" w:rsidP="00E7658D">
            <w:pPr>
              <w:spacing w:after="0"/>
              <w:jc w:val="center"/>
              <w:rPr>
                <w:rFonts w:asciiTheme="minorHAnsi" w:hAnsiTheme="minorHAnsi" w:cstheme="minorHAnsi"/>
                <w:color w:val="000000"/>
                <w:sz w:val="20"/>
              </w:rPr>
            </w:pPr>
            <w:ins w:id="53" w:author="Wright, Lisa S CIV USARMY CENWD (USA)" w:date="2023-01-09T11:15:00Z">
              <w:r>
                <w:rPr>
                  <w:rFonts w:ascii="Calibri" w:hAnsi="Calibri" w:cs="Calibri"/>
                  <w:color w:val="000000"/>
                  <w:sz w:val="20"/>
                </w:rPr>
                <w:t>30</w:t>
              </w:r>
            </w:ins>
          </w:p>
        </w:tc>
        <w:tc>
          <w:tcPr>
            <w:tcW w:w="677" w:type="pct"/>
            <w:tcBorders>
              <w:top w:val="nil"/>
              <w:left w:val="nil"/>
              <w:bottom w:val="single" w:sz="4" w:space="0" w:color="auto"/>
              <w:right w:val="nil"/>
            </w:tcBorders>
            <w:shd w:val="clear" w:color="auto" w:fill="auto"/>
            <w:noWrap/>
            <w:vAlign w:val="bottom"/>
          </w:tcPr>
          <w:p w14:paraId="378C111A" w14:textId="3DB17CE6" w:rsidR="00E7658D" w:rsidRPr="00EB0FAB" w:rsidRDefault="00E7658D" w:rsidP="00E7658D">
            <w:pPr>
              <w:spacing w:after="0"/>
              <w:jc w:val="center"/>
              <w:rPr>
                <w:rFonts w:asciiTheme="minorHAnsi" w:hAnsiTheme="minorHAnsi" w:cstheme="minorHAnsi"/>
                <w:color w:val="000000"/>
                <w:sz w:val="20"/>
              </w:rPr>
            </w:pPr>
            <w:ins w:id="54" w:author="Wright, Lisa S CIV USARMY CENWD (USA)" w:date="2023-01-09T11:15:00Z">
              <w:r>
                <w:rPr>
                  <w:rFonts w:ascii="Calibri" w:hAnsi="Calibri" w:cs="Calibri"/>
                  <w:color w:val="000000"/>
                  <w:sz w:val="20"/>
                </w:rPr>
                <w:t>22-Apr</w:t>
              </w:r>
            </w:ins>
          </w:p>
        </w:tc>
        <w:tc>
          <w:tcPr>
            <w:tcW w:w="630" w:type="pct"/>
            <w:tcBorders>
              <w:top w:val="nil"/>
              <w:left w:val="nil"/>
              <w:bottom w:val="single" w:sz="4" w:space="0" w:color="auto"/>
              <w:right w:val="nil"/>
            </w:tcBorders>
            <w:shd w:val="clear" w:color="auto" w:fill="auto"/>
            <w:noWrap/>
            <w:vAlign w:val="bottom"/>
          </w:tcPr>
          <w:p w14:paraId="1378F3C8" w14:textId="5D1151A1" w:rsidR="00E7658D" w:rsidRPr="00EB0FAB" w:rsidRDefault="00E7658D" w:rsidP="00E7658D">
            <w:pPr>
              <w:spacing w:after="0"/>
              <w:jc w:val="center"/>
              <w:rPr>
                <w:rFonts w:asciiTheme="minorHAnsi" w:hAnsiTheme="minorHAnsi" w:cstheme="minorHAnsi"/>
                <w:color w:val="000000"/>
                <w:sz w:val="20"/>
              </w:rPr>
            </w:pPr>
            <w:ins w:id="55" w:author="Wright, Lisa S CIV USARMY CENWD (USA)" w:date="2023-01-09T11:15:00Z">
              <w:r>
                <w:rPr>
                  <w:rFonts w:ascii="Calibri" w:hAnsi="Calibri" w:cs="Calibri"/>
                  <w:color w:val="000000"/>
                  <w:sz w:val="20"/>
                </w:rPr>
                <w:t>9-May</w:t>
              </w:r>
            </w:ins>
          </w:p>
        </w:tc>
        <w:tc>
          <w:tcPr>
            <w:tcW w:w="508" w:type="pct"/>
            <w:tcBorders>
              <w:top w:val="nil"/>
              <w:left w:val="nil"/>
              <w:bottom w:val="single" w:sz="4" w:space="0" w:color="auto"/>
              <w:right w:val="nil"/>
            </w:tcBorders>
            <w:shd w:val="clear" w:color="auto" w:fill="auto"/>
            <w:noWrap/>
            <w:vAlign w:val="bottom"/>
          </w:tcPr>
          <w:p w14:paraId="222CF143" w14:textId="7C7571AA" w:rsidR="00E7658D" w:rsidRPr="00EB0FAB" w:rsidRDefault="00E7658D" w:rsidP="00E7658D">
            <w:pPr>
              <w:spacing w:after="0"/>
              <w:jc w:val="center"/>
              <w:rPr>
                <w:rFonts w:asciiTheme="minorHAnsi" w:hAnsiTheme="minorHAnsi" w:cstheme="minorHAnsi"/>
                <w:color w:val="000000"/>
                <w:sz w:val="20"/>
              </w:rPr>
            </w:pPr>
            <w:ins w:id="56" w:author="Wright, Lisa S CIV USARMY CENWD (USA)" w:date="2023-01-09T11:15:00Z">
              <w:r>
                <w:rPr>
                  <w:rFonts w:ascii="Calibri" w:hAnsi="Calibri" w:cs="Calibri"/>
                  <w:color w:val="000000"/>
                  <w:sz w:val="20"/>
                </w:rPr>
                <w:t>31-May</w:t>
              </w:r>
            </w:ins>
          </w:p>
        </w:tc>
        <w:tc>
          <w:tcPr>
            <w:tcW w:w="371" w:type="pct"/>
            <w:tcBorders>
              <w:top w:val="nil"/>
              <w:left w:val="nil"/>
              <w:bottom w:val="single" w:sz="4" w:space="0" w:color="auto"/>
              <w:right w:val="single" w:sz="8" w:space="0" w:color="auto"/>
            </w:tcBorders>
            <w:shd w:val="clear" w:color="auto" w:fill="auto"/>
            <w:noWrap/>
            <w:vAlign w:val="bottom"/>
          </w:tcPr>
          <w:p w14:paraId="31305442" w14:textId="40968157" w:rsidR="00E7658D" w:rsidRPr="00EB0FAB" w:rsidRDefault="00E7658D" w:rsidP="00E7658D">
            <w:pPr>
              <w:spacing w:after="0"/>
              <w:jc w:val="center"/>
              <w:rPr>
                <w:rFonts w:asciiTheme="minorHAnsi" w:hAnsiTheme="minorHAnsi" w:cstheme="minorHAnsi"/>
                <w:color w:val="000000"/>
                <w:sz w:val="20"/>
              </w:rPr>
            </w:pPr>
            <w:ins w:id="57" w:author="Wright, Lisa S CIV USARMY CENWD (USA)" w:date="2023-01-09T11:15:00Z">
              <w:r>
                <w:rPr>
                  <w:rFonts w:ascii="Calibri" w:hAnsi="Calibri" w:cs="Calibri"/>
                  <w:color w:val="000000"/>
                  <w:sz w:val="20"/>
                </w:rPr>
                <w:t>39</w:t>
              </w:r>
            </w:ins>
          </w:p>
        </w:tc>
      </w:tr>
      <w:tr w:rsidR="00E7658D" w:rsidRPr="00EB0FAB" w14:paraId="173077D7" w14:textId="77777777" w:rsidTr="00E7658D">
        <w:trPr>
          <w:trHeight w:hRule="exact" w:val="259"/>
          <w:jc w:val="center"/>
        </w:trPr>
        <w:tc>
          <w:tcPr>
            <w:tcW w:w="620" w:type="pct"/>
            <w:tcBorders>
              <w:top w:val="single" w:sz="4" w:space="0" w:color="auto"/>
              <w:left w:val="single" w:sz="8" w:space="0" w:color="auto"/>
              <w:bottom w:val="nil"/>
              <w:right w:val="single" w:sz="8" w:space="0" w:color="auto"/>
            </w:tcBorders>
            <w:shd w:val="clear" w:color="auto" w:fill="auto"/>
            <w:noWrap/>
            <w:vAlign w:val="center"/>
            <w:hideMark/>
          </w:tcPr>
          <w:p w14:paraId="1ED29E73" w14:textId="77777777" w:rsidR="00E7658D" w:rsidRPr="00EB0FAB" w:rsidRDefault="00E7658D" w:rsidP="00E7658D">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MEDIAN</w:t>
            </w:r>
          </w:p>
        </w:tc>
        <w:tc>
          <w:tcPr>
            <w:tcW w:w="683" w:type="pct"/>
            <w:tcBorders>
              <w:top w:val="single" w:sz="4" w:space="0" w:color="auto"/>
              <w:left w:val="nil"/>
              <w:bottom w:val="nil"/>
              <w:right w:val="nil"/>
            </w:tcBorders>
            <w:shd w:val="clear" w:color="auto" w:fill="auto"/>
            <w:noWrap/>
            <w:vAlign w:val="bottom"/>
          </w:tcPr>
          <w:p w14:paraId="1115690A" w14:textId="68ECC6BC" w:rsidR="00E7658D" w:rsidRPr="00EB0FAB" w:rsidRDefault="00E7658D" w:rsidP="00E7658D">
            <w:pPr>
              <w:spacing w:after="0"/>
              <w:jc w:val="center"/>
              <w:rPr>
                <w:rFonts w:asciiTheme="minorHAnsi" w:hAnsiTheme="minorHAnsi" w:cstheme="minorHAnsi"/>
                <w:b/>
                <w:bCs/>
                <w:color w:val="000000"/>
                <w:sz w:val="20"/>
              </w:rPr>
            </w:pPr>
            <w:ins w:id="58" w:author="Wright, Lisa S CIV USARMY CENWD (USA)" w:date="2023-01-09T11:15:00Z">
              <w:r>
                <w:rPr>
                  <w:rFonts w:ascii="Calibri" w:hAnsi="Calibri" w:cs="Calibri"/>
                  <w:b/>
                  <w:bCs/>
                  <w:color w:val="000000"/>
                  <w:sz w:val="20"/>
                </w:rPr>
                <w:t>16-Apr</w:t>
              </w:r>
            </w:ins>
          </w:p>
        </w:tc>
        <w:tc>
          <w:tcPr>
            <w:tcW w:w="630" w:type="pct"/>
            <w:tcBorders>
              <w:top w:val="single" w:sz="4" w:space="0" w:color="auto"/>
              <w:left w:val="nil"/>
              <w:bottom w:val="nil"/>
              <w:right w:val="nil"/>
            </w:tcBorders>
            <w:shd w:val="clear" w:color="auto" w:fill="auto"/>
            <w:noWrap/>
            <w:vAlign w:val="bottom"/>
          </w:tcPr>
          <w:p w14:paraId="7D6B4E24" w14:textId="5E911C39" w:rsidR="00E7658D" w:rsidRPr="00EB0FAB" w:rsidRDefault="00E7658D" w:rsidP="00E7658D">
            <w:pPr>
              <w:spacing w:after="0"/>
              <w:jc w:val="center"/>
              <w:rPr>
                <w:rFonts w:asciiTheme="minorHAnsi" w:hAnsiTheme="minorHAnsi" w:cstheme="minorHAnsi"/>
                <w:b/>
                <w:bCs/>
                <w:color w:val="000000"/>
                <w:sz w:val="20"/>
              </w:rPr>
            </w:pPr>
            <w:ins w:id="59" w:author="Wright, Lisa S CIV USARMY CENWD (USA)" w:date="2023-01-09T11:15:00Z">
              <w:r>
                <w:rPr>
                  <w:rFonts w:ascii="Calibri" w:hAnsi="Calibri" w:cs="Calibri"/>
                  <w:b/>
                  <w:bCs/>
                  <w:color w:val="000000"/>
                  <w:sz w:val="20"/>
                </w:rPr>
                <w:t>8-May</w:t>
              </w:r>
            </w:ins>
          </w:p>
        </w:tc>
        <w:tc>
          <w:tcPr>
            <w:tcW w:w="508" w:type="pct"/>
            <w:tcBorders>
              <w:top w:val="single" w:sz="4" w:space="0" w:color="auto"/>
              <w:left w:val="nil"/>
              <w:bottom w:val="nil"/>
              <w:right w:val="nil"/>
            </w:tcBorders>
            <w:shd w:val="clear" w:color="auto" w:fill="auto"/>
            <w:noWrap/>
            <w:vAlign w:val="bottom"/>
          </w:tcPr>
          <w:p w14:paraId="18A1AD0C" w14:textId="7FF48F32" w:rsidR="00E7658D" w:rsidRPr="00EB0FAB" w:rsidRDefault="00E7658D" w:rsidP="00E7658D">
            <w:pPr>
              <w:spacing w:after="0"/>
              <w:jc w:val="center"/>
              <w:rPr>
                <w:rFonts w:asciiTheme="minorHAnsi" w:hAnsiTheme="minorHAnsi" w:cstheme="minorHAnsi"/>
                <w:b/>
                <w:bCs/>
                <w:color w:val="000000"/>
                <w:sz w:val="20"/>
              </w:rPr>
            </w:pPr>
            <w:ins w:id="60" w:author="Wright, Lisa S CIV USARMY CENWD (USA)" w:date="2023-01-09T11:15:00Z">
              <w:r>
                <w:rPr>
                  <w:rFonts w:ascii="Calibri" w:hAnsi="Calibri" w:cs="Calibri"/>
                  <w:b/>
                  <w:bCs/>
                  <w:color w:val="000000"/>
                  <w:sz w:val="20"/>
                </w:rPr>
                <w:t>23-May</w:t>
              </w:r>
            </w:ins>
          </w:p>
        </w:tc>
        <w:tc>
          <w:tcPr>
            <w:tcW w:w="372" w:type="pct"/>
            <w:tcBorders>
              <w:top w:val="single" w:sz="4" w:space="0" w:color="auto"/>
              <w:left w:val="nil"/>
              <w:bottom w:val="nil"/>
              <w:right w:val="single" w:sz="8" w:space="0" w:color="auto"/>
            </w:tcBorders>
            <w:shd w:val="clear" w:color="auto" w:fill="auto"/>
            <w:noWrap/>
            <w:vAlign w:val="bottom"/>
          </w:tcPr>
          <w:p w14:paraId="0D78637A" w14:textId="64265EDB" w:rsidR="00E7658D" w:rsidRPr="00EB0FAB" w:rsidRDefault="00E7658D" w:rsidP="00E7658D">
            <w:pPr>
              <w:spacing w:after="0"/>
              <w:jc w:val="center"/>
              <w:rPr>
                <w:rFonts w:asciiTheme="minorHAnsi" w:hAnsiTheme="minorHAnsi" w:cstheme="minorHAnsi"/>
                <w:b/>
                <w:bCs/>
                <w:color w:val="000000"/>
                <w:sz w:val="20"/>
              </w:rPr>
            </w:pPr>
            <w:ins w:id="61" w:author="Wright, Lisa S CIV USARMY CENWD (USA)" w:date="2023-01-09T11:15:00Z">
              <w:r>
                <w:rPr>
                  <w:rFonts w:ascii="Calibri" w:hAnsi="Calibri" w:cs="Calibri"/>
                  <w:b/>
                  <w:bCs/>
                  <w:color w:val="000000"/>
                  <w:sz w:val="20"/>
                </w:rPr>
                <w:t>36</w:t>
              </w:r>
            </w:ins>
          </w:p>
        </w:tc>
        <w:tc>
          <w:tcPr>
            <w:tcW w:w="677" w:type="pct"/>
            <w:tcBorders>
              <w:top w:val="single" w:sz="4" w:space="0" w:color="auto"/>
              <w:left w:val="nil"/>
              <w:bottom w:val="nil"/>
              <w:right w:val="nil"/>
            </w:tcBorders>
            <w:shd w:val="clear" w:color="auto" w:fill="auto"/>
            <w:noWrap/>
            <w:vAlign w:val="bottom"/>
          </w:tcPr>
          <w:p w14:paraId="5E8D090C" w14:textId="2F11F4C4" w:rsidR="00E7658D" w:rsidRPr="00EB0FAB" w:rsidRDefault="00E7658D" w:rsidP="00E7658D">
            <w:pPr>
              <w:spacing w:after="0"/>
              <w:jc w:val="center"/>
              <w:rPr>
                <w:rFonts w:asciiTheme="minorHAnsi" w:hAnsiTheme="minorHAnsi" w:cstheme="minorHAnsi"/>
                <w:b/>
                <w:bCs/>
                <w:color w:val="000000"/>
                <w:sz w:val="20"/>
              </w:rPr>
            </w:pPr>
            <w:ins w:id="62" w:author="Wright, Lisa S CIV USARMY CENWD (USA)" w:date="2023-01-09T11:15:00Z">
              <w:r>
                <w:rPr>
                  <w:rFonts w:ascii="Calibri" w:hAnsi="Calibri" w:cs="Calibri"/>
                  <w:b/>
                  <w:bCs/>
                  <w:color w:val="000000"/>
                  <w:sz w:val="20"/>
                </w:rPr>
                <w:t>13-Apr</w:t>
              </w:r>
            </w:ins>
          </w:p>
        </w:tc>
        <w:tc>
          <w:tcPr>
            <w:tcW w:w="630" w:type="pct"/>
            <w:tcBorders>
              <w:top w:val="single" w:sz="4" w:space="0" w:color="auto"/>
              <w:left w:val="nil"/>
              <w:bottom w:val="nil"/>
              <w:right w:val="nil"/>
            </w:tcBorders>
            <w:shd w:val="clear" w:color="auto" w:fill="auto"/>
            <w:noWrap/>
            <w:vAlign w:val="bottom"/>
          </w:tcPr>
          <w:p w14:paraId="63A1075F" w14:textId="5EE7CAAF" w:rsidR="00E7658D" w:rsidRPr="00EB0FAB" w:rsidRDefault="00E7658D" w:rsidP="00E7658D">
            <w:pPr>
              <w:spacing w:after="0"/>
              <w:jc w:val="center"/>
              <w:rPr>
                <w:rFonts w:asciiTheme="minorHAnsi" w:hAnsiTheme="minorHAnsi" w:cstheme="minorHAnsi"/>
                <w:b/>
                <w:bCs/>
                <w:color w:val="000000"/>
                <w:sz w:val="20"/>
              </w:rPr>
            </w:pPr>
            <w:ins w:id="63" w:author="Wright, Lisa S CIV USARMY CENWD (USA)" w:date="2023-01-09T11:15:00Z">
              <w:r>
                <w:rPr>
                  <w:rFonts w:ascii="Calibri" w:hAnsi="Calibri" w:cs="Calibri"/>
                  <w:b/>
                  <w:bCs/>
                  <w:color w:val="000000"/>
                  <w:sz w:val="20"/>
                </w:rPr>
                <w:t>29-Apr</w:t>
              </w:r>
            </w:ins>
          </w:p>
        </w:tc>
        <w:tc>
          <w:tcPr>
            <w:tcW w:w="508" w:type="pct"/>
            <w:tcBorders>
              <w:top w:val="single" w:sz="4" w:space="0" w:color="auto"/>
              <w:left w:val="nil"/>
              <w:bottom w:val="nil"/>
              <w:right w:val="nil"/>
            </w:tcBorders>
            <w:shd w:val="clear" w:color="auto" w:fill="auto"/>
            <w:noWrap/>
            <w:vAlign w:val="bottom"/>
          </w:tcPr>
          <w:p w14:paraId="33A4A493" w14:textId="7D578059" w:rsidR="00E7658D" w:rsidRPr="00EB0FAB" w:rsidRDefault="00E7658D" w:rsidP="00E7658D">
            <w:pPr>
              <w:spacing w:after="0"/>
              <w:jc w:val="center"/>
              <w:rPr>
                <w:rFonts w:asciiTheme="minorHAnsi" w:hAnsiTheme="minorHAnsi" w:cstheme="minorHAnsi"/>
                <w:b/>
                <w:bCs/>
                <w:color w:val="000000"/>
                <w:sz w:val="20"/>
              </w:rPr>
            </w:pPr>
            <w:ins w:id="64" w:author="Wright, Lisa S CIV USARMY CENWD (USA)" w:date="2023-01-09T11:15:00Z">
              <w:r>
                <w:rPr>
                  <w:rFonts w:ascii="Calibri" w:hAnsi="Calibri" w:cs="Calibri"/>
                  <w:b/>
                  <w:bCs/>
                  <w:color w:val="000000"/>
                  <w:sz w:val="20"/>
                </w:rPr>
                <w:t>17-May</w:t>
              </w:r>
            </w:ins>
          </w:p>
        </w:tc>
        <w:tc>
          <w:tcPr>
            <w:tcW w:w="371" w:type="pct"/>
            <w:tcBorders>
              <w:top w:val="single" w:sz="4" w:space="0" w:color="auto"/>
              <w:left w:val="nil"/>
              <w:bottom w:val="nil"/>
              <w:right w:val="single" w:sz="8" w:space="0" w:color="auto"/>
            </w:tcBorders>
            <w:shd w:val="clear" w:color="auto" w:fill="auto"/>
            <w:noWrap/>
            <w:vAlign w:val="bottom"/>
          </w:tcPr>
          <w:p w14:paraId="4E4A65CE" w14:textId="20E3E24D" w:rsidR="00E7658D" w:rsidRPr="00EB0FAB" w:rsidRDefault="00E7658D" w:rsidP="00E7658D">
            <w:pPr>
              <w:spacing w:after="0"/>
              <w:jc w:val="center"/>
              <w:rPr>
                <w:rFonts w:asciiTheme="minorHAnsi" w:hAnsiTheme="minorHAnsi" w:cstheme="minorHAnsi"/>
                <w:b/>
                <w:bCs/>
                <w:color w:val="000000"/>
                <w:sz w:val="20"/>
              </w:rPr>
            </w:pPr>
            <w:ins w:id="65" w:author="Wright, Lisa S CIV USARMY CENWD (USA)" w:date="2023-01-09T11:15:00Z">
              <w:r>
                <w:rPr>
                  <w:rFonts w:ascii="Calibri" w:hAnsi="Calibri" w:cs="Calibri"/>
                  <w:b/>
                  <w:bCs/>
                  <w:color w:val="000000"/>
                  <w:sz w:val="20"/>
                </w:rPr>
                <w:t>32</w:t>
              </w:r>
            </w:ins>
          </w:p>
        </w:tc>
      </w:tr>
      <w:tr w:rsidR="00E7658D" w:rsidRPr="00EB0FAB" w14:paraId="2983501C" w14:textId="77777777" w:rsidTr="00E7658D">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39722B14" w14:textId="77777777" w:rsidR="00E7658D" w:rsidRPr="00EB0FAB" w:rsidRDefault="00E7658D" w:rsidP="00E7658D">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MIN</w:t>
            </w:r>
          </w:p>
        </w:tc>
        <w:tc>
          <w:tcPr>
            <w:tcW w:w="683" w:type="pct"/>
            <w:tcBorders>
              <w:top w:val="nil"/>
              <w:left w:val="nil"/>
              <w:bottom w:val="nil"/>
              <w:right w:val="nil"/>
            </w:tcBorders>
            <w:shd w:val="clear" w:color="auto" w:fill="auto"/>
            <w:noWrap/>
            <w:vAlign w:val="bottom"/>
          </w:tcPr>
          <w:p w14:paraId="6BEB6C0A" w14:textId="616D6323" w:rsidR="00E7658D" w:rsidRPr="00EB0FAB" w:rsidRDefault="00E7658D" w:rsidP="00E7658D">
            <w:pPr>
              <w:spacing w:after="0"/>
              <w:jc w:val="center"/>
              <w:rPr>
                <w:rFonts w:asciiTheme="minorHAnsi" w:hAnsiTheme="minorHAnsi" w:cstheme="minorHAnsi"/>
                <w:b/>
                <w:bCs/>
                <w:color w:val="000000"/>
                <w:sz w:val="20"/>
              </w:rPr>
            </w:pPr>
            <w:ins w:id="66" w:author="Wright, Lisa S CIV USARMY CENWD (USA)" w:date="2023-01-09T11:15:00Z">
              <w:r>
                <w:rPr>
                  <w:rFonts w:ascii="Calibri" w:hAnsi="Calibri" w:cs="Calibri"/>
                  <w:b/>
                  <w:bCs/>
                  <w:color w:val="000000"/>
                  <w:sz w:val="20"/>
                </w:rPr>
                <w:t>10-Apr</w:t>
              </w:r>
            </w:ins>
          </w:p>
        </w:tc>
        <w:tc>
          <w:tcPr>
            <w:tcW w:w="630" w:type="pct"/>
            <w:tcBorders>
              <w:top w:val="nil"/>
              <w:left w:val="nil"/>
              <w:bottom w:val="nil"/>
              <w:right w:val="nil"/>
            </w:tcBorders>
            <w:shd w:val="clear" w:color="auto" w:fill="auto"/>
            <w:noWrap/>
            <w:vAlign w:val="bottom"/>
          </w:tcPr>
          <w:p w14:paraId="419CAA4D" w14:textId="3C811446" w:rsidR="00E7658D" w:rsidRPr="00EB0FAB" w:rsidRDefault="00E7658D" w:rsidP="00E7658D">
            <w:pPr>
              <w:spacing w:after="0"/>
              <w:jc w:val="center"/>
              <w:rPr>
                <w:rFonts w:asciiTheme="minorHAnsi" w:hAnsiTheme="minorHAnsi" w:cstheme="minorHAnsi"/>
                <w:b/>
                <w:bCs/>
                <w:color w:val="000000"/>
                <w:sz w:val="20"/>
              </w:rPr>
            </w:pPr>
            <w:ins w:id="67" w:author="Wright, Lisa S CIV USARMY CENWD (USA)" w:date="2023-01-09T11:15:00Z">
              <w:r>
                <w:rPr>
                  <w:rFonts w:ascii="Calibri" w:hAnsi="Calibri" w:cs="Calibri"/>
                  <w:b/>
                  <w:bCs/>
                  <w:color w:val="000000"/>
                  <w:sz w:val="20"/>
                </w:rPr>
                <w:t>26-Apr</w:t>
              </w:r>
            </w:ins>
          </w:p>
        </w:tc>
        <w:tc>
          <w:tcPr>
            <w:tcW w:w="508" w:type="pct"/>
            <w:tcBorders>
              <w:top w:val="nil"/>
              <w:left w:val="nil"/>
              <w:bottom w:val="nil"/>
              <w:right w:val="nil"/>
            </w:tcBorders>
            <w:shd w:val="clear" w:color="auto" w:fill="auto"/>
            <w:noWrap/>
            <w:vAlign w:val="bottom"/>
          </w:tcPr>
          <w:p w14:paraId="323E30C1" w14:textId="3EF3A41C" w:rsidR="00E7658D" w:rsidRPr="00EB0FAB" w:rsidRDefault="00E7658D" w:rsidP="00E7658D">
            <w:pPr>
              <w:spacing w:after="0"/>
              <w:jc w:val="center"/>
              <w:rPr>
                <w:rFonts w:asciiTheme="minorHAnsi" w:hAnsiTheme="minorHAnsi" w:cstheme="minorHAnsi"/>
                <w:b/>
                <w:bCs/>
                <w:color w:val="000000"/>
                <w:sz w:val="20"/>
              </w:rPr>
            </w:pPr>
            <w:ins w:id="68" w:author="Wright, Lisa S CIV USARMY CENWD (USA)" w:date="2023-01-09T11:15:00Z">
              <w:r>
                <w:rPr>
                  <w:rFonts w:ascii="Calibri" w:hAnsi="Calibri" w:cs="Calibri"/>
                  <w:b/>
                  <w:bCs/>
                  <w:color w:val="000000"/>
                  <w:sz w:val="20"/>
                </w:rPr>
                <w:t>17-May</w:t>
              </w:r>
            </w:ins>
          </w:p>
        </w:tc>
        <w:tc>
          <w:tcPr>
            <w:tcW w:w="372" w:type="pct"/>
            <w:tcBorders>
              <w:top w:val="nil"/>
              <w:left w:val="nil"/>
              <w:bottom w:val="nil"/>
              <w:right w:val="single" w:sz="8" w:space="0" w:color="auto"/>
            </w:tcBorders>
            <w:shd w:val="clear" w:color="auto" w:fill="auto"/>
            <w:noWrap/>
            <w:vAlign w:val="bottom"/>
          </w:tcPr>
          <w:p w14:paraId="16E11B5B" w14:textId="23EBA87B" w:rsidR="00E7658D" w:rsidRPr="00EB0FAB" w:rsidRDefault="00E7658D" w:rsidP="00E7658D">
            <w:pPr>
              <w:spacing w:after="0"/>
              <w:jc w:val="center"/>
              <w:rPr>
                <w:rFonts w:asciiTheme="minorHAnsi" w:hAnsiTheme="minorHAnsi" w:cstheme="minorHAnsi"/>
                <w:b/>
                <w:bCs/>
                <w:color w:val="000000"/>
                <w:sz w:val="20"/>
              </w:rPr>
            </w:pPr>
            <w:ins w:id="69" w:author="Wright, Lisa S CIV USARMY CENWD (USA)" w:date="2023-01-09T11:15:00Z">
              <w:r>
                <w:rPr>
                  <w:rFonts w:ascii="Calibri" w:hAnsi="Calibri" w:cs="Calibri"/>
                  <w:b/>
                  <w:bCs/>
                  <w:color w:val="000000"/>
                  <w:sz w:val="20"/>
                </w:rPr>
                <w:t>27</w:t>
              </w:r>
            </w:ins>
          </w:p>
        </w:tc>
        <w:tc>
          <w:tcPr>
            <w:tcW w:w="677" w:type="pct"/>
            <w:tcBorders>
              <w:top w:val="nil"/>
              <w:left w:val="nil"/>
              <w:bottom w:val="nil"/>
              <w:right w:val="nil"/>
            </w:tcBorders>
            <w:shd w:val="clear" w:color="auto" w:fill="auto"/>
            <w:noWrap/>
            <w:vAlign w:val="bottom"/>
          </w:tcPr>
          <w:p w14:paraId="54E33139" w14:textId="22AB3626" w:rsidR="00E7658D" w:rsidRPr="00EB0FAB" w:rsidRDefault="00E7658D" w:rsidP="00E7658D">
            <w:pPr>
              <w:spacing w:after="0"/>
              <w:jc w:val="center"/>
              <w:rPr>
                <w:rFonts w:asciiTheme="minorHAnsi" w:hAnsiTheme="minorHAnsi" w:cstheme="minorHAnsi"/>
                <w:b/>
                <w:bCs/>
                <w:color w:val="000000"/>
                <w:sz w:val="20"/>
              </w:rPr>
            </w:pPr>
            <w:ins w:id="70" w:author="Wright, Lisa S CIV USARMY CENWD (USA)" w:date="2023-01-09T11:15:00Z">
              <w:r>
                <w:rPr>
                  <w:rFonts w:ascii="Calibri" w:hAnsi="Calibri" w:cs="Calibri"/>
                  <w:b/>
                  <w:bCs/>
                  <w:color w:val="000000"/>
                  <w:sz w:val="20"/>
                </w:rPr>
                <w:t>8-Apr</w:t>
              </w:r>
            </w:ins>
          </w:p>
        </w:tc>
        <w:tc>
          <w:tcPr>
            <w:tcW w:w="630" w:type="pct"/>
            <w:tcBorders>
              <w:top w:val="nil"/>
              <w:left w:val="nil"/>
              <w:bottom w:val="nil"/>
              <w:right w:val="nil"/>
            </w:tcBorders>
            <w:shd w:val="clear" w:color="auto" w:fill="auto"/>
            <w:noWrap/>
            <w:vAlign w:val="bottom"/>
          </w:tcPr>
          <w:p w14:paraId="2AE43645" w14:textId="1D4923E0" w:rsidR="00E7658D" w:rsidRPr="00EB0FAB" w:rsidRDefault="00E7658D" w:rsidP="00E7658D">
            <w:pPr>
              <w:spacing w:after="0"/>
              <w:jc w:val="center"/>
              <w:rPr>
                <w:rFonts w:asciiTheme="minorHAnsi" w:hAnsiTheme="minorHAnsi" w:cstheme="minorHAnsi"/>
                <w:b/>
                <w:bCs/>
                <w:color w:val="000000"/>
                <w:sz w:val="20"/>
              </w:rPr>
            </w:pPr>
            <w:ins w:id="71" w:author="Wright, Lisa S CIV USARMY CENWD (USA)" w:date="2023-01-09T11:15:00Z">
              <w:r>
                <w:rPr>
                  <w:rFonts w:ascii="Calibri" w:hAnsi="Calibri" w:cs="Calibri"/>
                  <w:b/>
                  <w:bCs/>
                  <w:color w:val="000000"/>
                  <w:sz w:val="20"/>
                </w:rPr>
                <w:t>18-Apr</w:t>
              </w:r>
            </w:ins>
          </w:p>
        </w:tc>
        <w:tc>
          <w:tcPr>
            <w:tcW w:w="508" w:type="pct"/>
            <w:tcBorders>
              <w:top w:val="nil"/>
              <w:left w:val="nil"/>
              <w:bottom w:val="nil"/>
              <w:right w:val="nil"/>
            </w:tcBorders>
            <w:shd w:val="clear" w:color="auto" w:fill="auto"/>
            <w:noWrap/>
            <w:vAlign w:val="bottom"/>
          </w:tcPr>
          <w:p w14:paraId="1002B163" w14:textId="19F21A93" w:rsidR="00E7658D" w:rsidRPr="00EB0FAB" w:rsidRDefault="00E7658D" w:rsidP="00E7658D">
            <w:pPr>
              <w:spacing w:after="0"/>
              <w:jc w:val="center"/>
              <w:rPr>
                <w:rFonts w:asciiTheme="minorHAnsi" w:hAnsiTheme="minorHAnsi" w:cstheme="minorHAnsi"/>
                <w:b/>
                <w:bCs/>
                <w:color w:val="000000"/>
                <w:sz w:val="20"/>
              </w:rPr>
            </w:pPr>
            <w:ins w:id="72" w:author="Wright, Lisa S CIV USARMY CENWD (USA)" w:date="2023-01-09T11:15:00Z">
              <w:r>
                <w:rPr>
                  <w:rFonts w:ascii="Calibri" w:hAnsi="Calibri" w:cs="Calibri"/>
                  <w:b/>
                  <w:bCs/>
                  <w:color w:val="000000"/>
                  <w:sz w:val="20"/>
                </w:rPr>
                <w:t>6-May</w:t>
              </w:r>
            </w:ins>
          </w:p>
        </w:tc>
        <w:tc>
          <w:tcPr>
            <w:tcW w:w="371" w:type="pct"/>
            <w:tcBorders>
              <w:top w:val="nil"/>
              <w:left w:val="nil"/>
              <w:bottom w:val="nil"/>
              <w:right w:val="single" w:sz="8" w:space="0" w:color="auto"/>
            </w:tcBorders>
            <w:shd w:val="clear" w:color="auto" w:fill="auto"/>
            <w:noWrap/>
            <w:vAlign w:val="bottom"/>
          </w:tcPr>
          <w:p w14:paraId="525BDEE8" w14:textId="77F236D7" w:rsidR="00E7658D" w:rsidRPr="00EB0FAB" w:rsidRDefault="00E7658D" w:rsidP="00E7658D">
            <w:pPr>
              <w:spacing w:after="0"/>
              <w:jc w:val="center"/>
              <w:rPr>
                <w:rFonts w:asciiTheme="minorHAnsi" w:hAnsiTheme="minorHAnsi" w:cstheme="minorHAnsi"/>
                <w:b/>
                <w:bCs/>
                <w:color w:val="000000"/>
                <w:sz w:val="20"/>
              </w:rPr>
            </w:pPr>
            <w:ins w:id="73" w:author="Wright, Lisa S CIV USARMY CENWD (USA)" w:date="2023-01-09T11:15:00Z">
              <w:r>
                <w:rPr>
                  <w:rFonts w:ascii="Calibri" w:hAnsi="Calibri" w:cs="Calibri"/>
                  <w:b/>
                  <w:bCs/>
                  <w:color w:val="000000"/>
                  <w:sz w:val="20"/>
                </w:rPr>
                <w:t>26</w:t>
              </w:r>
            </w:ins>
          </w:p>
        </w:tc>
      </w:tr>
      <w:tr w:rsidR="00E7658D" w:rsidRPr="00EB0FAB" w14:paraId="25E4F846" w14:textId="77777777" w:rsidTr="00E7658D">
        <w:trPr>
          <w:trHeight w:hRule="exact" w:val="259"/>
          <w:jc w:val="center"/>
        </w:trPr>
        <w:tc>
          <w:tcPr>
            <w:tcW w:w="620" w:type="pct"/>
            <w:tcBorders>
              <w:top w:val="nil"/>
              <w:left w:val="single" w:sz="8" w:space="0" w:color="auto"/>
              <w:bottom w:val="single" w:sz="8" w:space="0" w:color="auto"/>
              <w:right w:val="single" w:sz="8" w:space="0" w:color="auto"/>
            </w:tcBorders>
            <w:shd w:val="clear" w:color="auto" w:fill="auto"/>
            <w:noWrap/>
            <w:vAlign w:val="center"/>
            <w:hideMark/>
          </w:tcPr>
          <w:p w14:paraId="2DA5163E" w14:textId="77777777" w:rsidR="00E7658D" w:rsidRPr="00EB0FAB" w:rsidRDefault="00E7658D" w:rsidP="00E7658D">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MAX</w:t>
            </w:r>
          </w:p>
        </w:tc>
        <w:tc>
          <w:tcPr>
            <w:tcW w:w="683" w:type="pct"/>
            <w:tcBorders>
              <w:top w:val="nil"/>
              <w:left w:val="nil"/>
              <w:bottom w:val="single" w:sz="8" w:space="0" w:color="auto"/>
              <w:right w:val="nil"/>
            </w:tcBorders>
            <w:shd w:val="clear" w:color="auto" w:fill="auto"/>
            <w:noWrap/>
            <w:vAlign w:val="bottom"/>
          </w:tcPr>
          <w:p w14:paraId="31531AB9" w14:textId="222ED436" w:rsidR="00E7658D" w:rsidRPr="00EB0FAB" w:rsidRDefault="00E7658D" w:rsidP="00E7658D">
            <w:pPr>
              <w:spacing w:after="0"/>
              <w:jc w:val="center"/>
              <w:rPr>
                <w:rFonts w:asciiTheme="minorHAnsi" w:hAnsiTheme="minorHAnsi" w:cstheme="minorHAnsi"/>
                <w:b/>
                <w:bCs/>
                <w:color w:val="000000"/>
                <w:sz w:val="20"/>
              </w:rPr>
            </w:pPr>
            <w:ins w:id="74" w:author="Wright, Lisa S CIV USARMY CENWD (USA)" w:date="2023-01-09T11:15:00Z">
              <w:r>
                <w:rPr>
                  <w:rFonts w:ascii="Calibri" w:hAnsi="Calibri" w:cs="Calibri"/>
                  <w:b/>
                  <w:bCs/>
                  <w:color w:val="000000"/>
                  <w:sz w:val="20"/>
                </w:rPr>
                <w:t>4-May</w:t>
              </w:r>
            </w:ins>
          </w:p>
        </w:tc>
        <w:tc>
          <w:tcPr>
            <w:tcW w:w="630" w:type="pct"/>
            <w:tcBorders>
              <w:top w:val="nil"/>
              <w:left w:val="nil"/>
              <w:bottom w:val="single" w:sz="8" w:space="0" w:color="auto"/>
              <w:right w:val="nil"/>
            </w:tcBorders>
            <w:shd w:val="clear" w:color="auto" w:fill="auto"/>
            <w:noWrap/>
            <w:vAlign w:val="bottom"/>
          </w:tcPr>
          <w:p w14:paraId="5C34E8A6" w14:textId="798FEA10" w:rsidR="00E7658D" w:rsidRPr="00EB0FAB" w:rsidRDefault="00E7658D" w:rsidP="00E7658D">
            <w:pPr>
              <w:spacing w:after="0"/>
              <w:jc w:val="center"/>
              <w:rPr>
                <w:rFonts w:asciiTheme="minorHAnsi" w:hAnsiTheme="minorHAnsi" w:cstheme="minorHAnsi"/>
                <w:b/>
                <w:bCs/>
                <w:color w:val="000000"/>
                <w:sz w:val="20"/>
              </w:rPr>
            </w:pPr>
            <w:ins w:id="75" w:author="Wright, Lisa S CIV USARMY CENWD (USA)" w:date="2023-01-09T11:15:00Z">
              <w:r>
                <w:rPr>
                  <w:rFonts w:ascii="Calibri" w:hAnsi="Calibri" w:cs="Calibri"/>
                  <w:b/>
                  <w:bCs/>
                  <w:color w:val="000000"/>
                  <w:sz w:val="20"/>
                </w:rPr>
                <w:t>13-May</w:t>
              </w:r>
            </w:ins>
          </w:p>
        </w:tc>
        <w:tc>
          <w:tcPr>
            <w:tcW w:w="508" w:type="pct"/>
            <w:tcBorders>
              <w:top w:val="nil"/>
              <w:left w:val="nil"/>
              <w:bottom w:val="single" w:sz="8" w:space="0" w:color="auto"/>
              <w:right w:val="nil"/>
            </w:tcBorders>
            <w:shd w:val="clear" w:color="auto" w:fill="auto"/>
            <w:noWrap/>
            <w:vAlign w:val="bottom"/>
          </w:tcPr>
          <w:p w14:paraId="74CE000B" w14:textId="21136ED6" w:rsidR="00E7658D" w:rsidRPr="00EB0FAB" w:rsidRDefault="00E7658D" w:rsidP="00E7658D">
            <w:pPr>
              <w:spacing w:after="0"/>
              <w:jc w:val="center"/>
              <w:rPr>
                <w:rFonts w:asciiTheme="minorHAnsi" w:hAnsiTheme="minorHAnsi" w:cstheme="minorHAnsi"/>
                <w:b/>
                <w:bCs/>
                <w:color w:val="000000"/>
                <w:sz w:val="20"/>
              </w:rPr>
            </w:pPr>
            <w:ins w:id="76" w:author="Wright, Lisa S CIV USARMY CENWD (USA)" w:date="2023-01-09T11:15:00Z">
              <w:r>
                <w:rPr>
                  <w:rFonts w:ascii="Calibri" w:hAnsi="Calibri" w:cs="Calibri"/>
                  <w:b/>
                  <w:bCs/>
                  <w:color w:val="000000"/>
                  <w:sz w:val="20"/>
                </w:rPr>
                <w:t>3-Jun</w:t>
              </w:r>
            </w:ins>
          </w:p>
        </w:tc>
        <w:tc>
          <w:tcPr>
            <w:tcW w:w="372" w:type="pct"/>
            <w:tcBorders>
              <w:top w:val="nil"/>
              <w:left w:val="nil"/>
              <w:bottom w:val="single" w:sz="8" w:space="0" w:color="auto"/>
              <w:right w:val="single" w:sz="8" w:space="0" w:color="auto"/>
            </w:tcBorders>
            <w:shd w:val="clear" w:color="auto" w:fill="auto"/>
            <w:noWrap/>
            <w:vAlign w:val="bottom"/>
          </w:tcPr>
          <w:p w14:paraId="1DE49ABD" w14:textId="018FC783" w:rsidR="00E7658D" w:rsidRPr="00EB0FAB" w:rsidRDefault="00E7658D" w:rsidP="00E7658D">
            <w:pPr>
              <w:spacing w:after="0"/>
              <w:jc w:val="center"/>
              <w:rPr>
                <w:rFonts w:asciiTheme="minorHAnsi" w:hAnsiTheme="minorHAnsi" w:cstheme="minorHAnsi"/>
                <w:b/>
                <w:bCs/>
                <w:color w:val="000000"/>
                <w:sz w:val="20"/>
              </w:rPr>
            </w:pPr>
            <w:ins w:id="77" w:author="Wright, Lisa S CIV USARMY CENWD (USA)" w:date="2023-01-09T11:15:00Z">
              <w:r>
                <w:rPr>
                  <w:rFonts w:ascii="Calibri" w:hAnsi="Calibri" w:cs="Calibri"/>
                  <w:b/>
                  <w:bCs/>
                  <w:color w:val="000000"/>
                  <w:sz w:val="20"/>
                </w:rPr>
                <w:t>39</w:t>
              </w:r>
            </w:ins>
          </w:p>
        </w:tc>
        <w:tc>
          <w:tcPr>
            <w:tcW w:w="677" w:type="pct"/>
            <w:tcBorders>
              <w:top w:val="nil"/>
              <w:left w:val="nil"/>
              <w:bottom w:val="single" w:sz="8" w:space="0" w:color="auto"/>
              <w:right w:val="nil"/>
            </w:tcBorders>
            <w:shd w:val="clear" w:color="auto" w:fill="auto"/>
            <w:noWrap/>
            <w:vAlign w:val="bottom"/>
          </w:tcPr>
          <w:p w14:paraId="6610F822" w14:textId="03E58FCF" w:rsidR="00E7658D" w:rsidRPr="00EB0FAB" w:rsidRDefault="00E7658D" w:rsidP="00E7658D">
            <w:pPr>
              <w:spacing w:after="0"/>
              <w:jc w:val="center"/>
              <w:rPr>
                <w:rFonts w:asciiTheme="minorHAnsi" w:hAnsiTheme="minorHAnsi" w:cstheme="minorHAnsi"/>
                <w:b/>
                <w:bCs/>
                <w:color w:val="000000"/>
                <w:sz w:val="20"/>
              </w:rPr>
            </w:pPr>
            <w:ins w:id="78" w:author="Wright, Lisa S CIV USARMY CENWD (USA)" w:date="2023-01-09T11:15:00Z">
              <w:r>
                <w:rPr>
                  <w:rFonts w:ascii="Calibri" w:hAnsi="Calibri" w:cs="Calibri"/>
                  <w:b/>
                  <w:bCs/>
                  <w:color w:val="000000"/>
                  <w:sz w:val="20"/>
                </w:rPr>
                <w:t>22-Apr</w:t>
              </w:r>
            </w:ins>
          </w:p>
        </w:tc>
        <w:tc>
          <w:tcPr>
            <w:tcW w:w="630" w:type="pct"/>
            <w:tcBorders>
              <w:top w:val="nil"/>
              <w:left w:val="nil"/>
              <w:bottom w:val="single" w:sz="8" w:space="0" w:color="auto"/>
              <w:right w:val="nil"/>
            </w:tcBorders>
            <w:shd w:val="clear" w:color="auto" w:fill="auto"/>
            <w:noWrap/>
            <w:vAlign w:val="bottom"/>
          </w:tcPr>
          <w:p w14:paraId="340C2863" w14:textId="18CAB9EA" w:rsidR="00E7658D" w:rsidRPr="00EB0FAB" w:rsidRDefault="00E7658D" w:rsidP="00E7658D">
            <w:pPr>
              <w:spacing w:after="0"/>
              <w:jc w:val="center"/>
              <w:rPr>
                <w:rFonts w:asciiTheme="minorHAnsi" w:hAnsiTheme="minorHAnsi" w:cstheme="minorHAnsi"/>
                <w:b/>
                <w:bCs/>
                <w:color w:val="000000"/>
                <w:sz w:val="20"/>
              </w:rPr>
            </w:pPr>
            <w:ins w:id="79" w:author="Wright, Lisa S CIV USARMY CENWD (USA)" w:date="2023-01-09T11:15:00Z">
              <w:r>
                <w:rPr>
                  <w:rFonts w:ascii="Calibri" w:hAnsi="Calibri" w:cs="Calibri"/>
                  <w:b/>
                  <w:bCs/>
                  <w:color w:val="000000"/>
                  <w:sz w:val="20"/>
                </w:rPr>
                <w:t>9-May</w:t>
              </w:r>
            </w:ins>
          </w:p>
        </w:tc>
        <w:tc>
          <w:tcPr>
            <w:tcW w:w="508" w:type="pct"/>
            <w:tcBorders>
              <w:top w:val="nil"/>
              <w:left w:val="nil"/>
              <w:bottom w:val="single" w:sz="8" w:space="0" w:color="auto"/>
              <w:right w:val="nil"/>
            </w:tcBorders>
            <w:shd w:val="clear" w:color="auto" w:fill="auto"/>
            <w:noWrap/>
            <w:vAlign w:val="bottom"/>
          </w:tcPr>
          <w:p w14:paraId="5176375B" w14:textId="344B1072" w:rsidR="00E7658D" w:rsidRPr="00EB0FAB" w:rsidRDefault="00E7658D" w:rsidP="00E7658D">
            <w:pPr>
              <w:spacing w:after="0"/>
              <w:jc w:val="center"/>
              <w:rPr>
                <w:rFonts w:asciiTheme="minorHAnsi" w:hAnsiTheme="minorHAnsi" w:cstheme="minorHAnsi"/>
                <w:b/>
                <w:bCs/>
                <w:color w:val="000000"/>
                <w:sz w:val="20"/>
              </w:rPr>
            </w:pPr>
            <w:ins w:id="80" w:author="Wright, Lisa S CIV USARMY CENWD (USA)" w:date="2023-01-09T11:15:00Z">
              <w:r>
                <w:rPr>
                  <w:rFonts w:ascii="Calibri" w:hAnsi="Calibri" w:cs="Calibri"/>
                  <w:b/>
                  <w:bCs/>
                  <w:color w:val="000000"/>
                  <w:sz w:val="20"/>
                </w:rPr>
                <w:t>31-May</w:t>
              </w:r>
            </w:ins>
          </w:p>
        </w:tc>
        <w:tc>
          <w:tcPr>
            <w:tcW w:w="371" w:type="pct"/>
            <w:tcBorders>
              <w:top w:val="nil"/>
              <w:left w:val="nil"/>
              <w:bottom w:val="single" w:sz="8" w:space="0" w:color="auto"/>
              <w:right w:val="single" w:sz="8" w:space="0" w:color="auto"/>
            </w:tcBorders>
            <w:shd w:val="clear" w:color="auto" w:fill="auto"/>
            <w:noWrap/>
            <w:vAlign w:val="bottom"/>
          </w:tcPr>
          <w:p w14:paraId="3F366C49" w14:textId="3EC2B618" w:rsidR="00E7658D" w:rsidRPr="00EB0FAB" w:rsidRDefault="00E7658D" w:rsidP="00E7658D">
            <w:pPr>
              <w:spacing w:after="0"/>
              <w:jc w:val="center"/>
              <w:rPr>
                <w:rFonts w:asciiTheme="minorHAnsi" w:hAnsiTheme="minorHAnsi" w:cstheme="minorHAnsi"/>
                <w:b/>
                <w:bCs/>
                <w:color w:val="000000"/>
                <w:sz w:val="20"/>
              </w:rPr>
            </w:pPr>
            <w:ins w:id="81" w:author="Wright, Lisa S CIV USARMY CENWD (USA)" w:date="2023-01-09T11:15:00Z">
              <w:r>
                <w:rPr>
                  <w:rFonts w:ascii="Calibri" w:hAnsi="Calibri" w:cs="Calibri"/>
                  <w:b/>
                  <w:bCs/>
                  <w:color w:val="000000"/>
                  <w:sz w:val="20"/>
                </w:rPr>
                <w:t>40</w:t>
              </w:r>
            </w:ins>
          </w:p>
        </w:tc>
      </w:tr>
      <w:tr w:rsidR="00EB0FAB" w:rsidRPr="00EB0FAB" w14:paraId="713F5A6F" w14:textId="77777777" w:rsidTr="000D149C">
        <w:trPr>
          <w:trHeight w:hRule="exact" w:val="259"/>
          <w:jc w:val="center"/>
        </w:trPr>
        <w:tc>
          <w:tcPr>
            <w:tcW w:w="620" w:type="pct"/>
            <w:tcBorders>
              <w:top w:val="nil"/>
              <w:left w:val="single" w:sz="8" w:space="0" w:color="auto"/>
              <w:bottom w:val="single" w:sz="8" w:space="0" w:color="auto"/>
              <w:right w:val="single" w:sz="8" w:space="0" w:color="auto"/>
            </w:tcBorders>
            <w:shd w:val="clear" w:color="000000" w:fill="F2F2F2"/>
            <w:noWrap/>
            <w:vAlign w:val="center"/>
            <w:hideMark/>
          </w:tcPr>
          <w:p w14:paraId="5C156168" w14:textId="77777777" w:rsidR="00DC29B9" w:rsidRPr="00EB0FAB" w:rsidRDefault="00DC29B9" w:rsidP="00DC29B9">
            <w:pPr>
              <w:spacing w:after="0"/>
              <w:jc w:val="center"/>
              <w:rPr>
                <w:rFonts w:asciiTheme="minorHAnsi" w:hAnsiTheme="minorHAnsi" w:cstheme="minorHAnsi"/>
                <w:color w:val="000000"/>
                <w:sz w:val="20"/>
              </w:rPr>
            </w:pPr>
          </w:p>
        </w:tc>
        <w:tc>
          <w:tcPr>
            <w:tcW w:w="2193"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B46B3AA" w14:textId="039B17D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Coho (wild &amp; hatchery)</w:t>
            </w:r>
          </w:p>
        </w:tc>
        <w:tc>
          <w:tcPr>
            <w:tcW w:w="2186"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22675547" w14:textId="20A9AFBD"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Sockeye (wild &amp; hatchery)</w:t>
            </w:r>
          </w:p>
        </w:tc>
      </w:tr>
      <w:tr w:rsidR="00AC30ED" w:rsidRPr="00EB0FAB" w14:paraId="5A897770"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267D45C4" w14:textId="3EB64704" w:rsidR="00AC30ED" w:rsidRPr="00EB0FAB" w:rsidRDefault="00AC30ED" w:rsidP="00AC30ED">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2013</w:t>
            </w:r>
          </w:p>
        </w:tc>
        <w:tc>
          <w:tcPr>
            <w:tcW w:w="683" w:type="pct"/>
            <w:tcBorders>
              <w:top w:val="nil"/>
              <w:left w:val="nil"/>
              <w:bottom w:val="nil"/>
              <w:right w:val="nil"/>
            </w:tcBorders>
            <w:shd w:val="clear" w:color="auto" w:fill="auto"/>
            <w:noWrap/>
            <w:vAlign w:val="center"/>
            <w:hideMark/>
          </w:tcPr>
          <w:p w14:paraId="2EEA4A58" w14:textId="3328DC5D"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8-May</w:t>
            </w:r>
          </w:p>
        </w:tc>
        <w:tc>
          <w:tcPr>
            <w:tcW w:w="630" w:type="pct"/>
            <w:tcBorders>
              <w:top w:val="nil"/>
              <w:left w:val="nil"/>
              <w:bottom w:val="nil"/>
              <w:right w:val="nil"/>
            </w:tcBorders>
            <w:shd w:val="clear" w:color="auto" w:fill="auto"/>
            <w:noWrap/>
            <w:vAlign w:val="center"/>
            <w:hideMark/>
          </w:tcPr>
          <w:p w14:paraId="6D32D926" w14:textId="65CC5D17"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14-May</w:t>
            </w:r>
          </w:p>
        </w:tc>
        <w:tc>
          <w:tcPr>
            <w:tcW w:w="508" w:type="pct"/>
            <w:tcBorders>
              <w:top w:val="nil"/>
              <w:left w:val="nil"/>
              <w:bottom w:val="nil"/>
              <w:right w:val="nil"/>
            </w:tcBorders>
            <w:shd w:val="clear" w:color="auto" w:fill="auto"/>
            <w:noWrap/>
            <w:vAlign w:val="center"/>
            <w:hideMark/>
          </w:tcPr>
          <w:p w14:paraId="52C17613" w14:textId="0F684E2E"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18-May</w:t>
            </w:r>
          </w:p>
        </w:tc>
        <w:tc>
          <w:tcPr>
            <w:tcW w:w="372" w:type="pct"/>
            <w:tcBorders>
              <w:top w:val="nil"/>
              <w:left w:val="nil"/>
              <w:bottom w:val="nil"/>
              <w:right w:val="single" w:sz="8" w:space="0" w:color="auto"/>
            </w:tcBorders>
            <w:shd w:val="clear" w:color="auto" w:fill="auto"/>
            <w:noWrap/>
            <w:vAlign w:val="center"/>
            <w:hideMark/>
          </w:tcPr>
          <w:p w14:paraId="62DB86B3" w14:textId="27686BA9"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10</w:t>
            </w:r>
          </w:p>
        </w:tc>
        <w:tc>
          <w:tcPr>
            <w:tcW w:w="677" w:type="pct"/>
            <w:tcBorders>
              <w:top w:val="nil"/>
              <w:left w:val="nil"/>
              <w:bottom w:val="nil"/>
              <w:right w:val="nil"/>
            </w:tcBorders>
            <w:shd w:val="clear" w:color="auto" w:fill="auto"/>
            <w:noWrap/>
            <w:vAlign w:val="center"/>
            <w:hideMark/>
          </w:tcPr>
          <w:p w14:paraId="1ACB6C07" w14:textId="7E8EF79F"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15-May</w:t>
            </w:r>
          </w:p>
        </w:tc>
        <w:tc>
          <w:tcPr>
            <w:tcW w:w="630" w:type="pct"/>
            <w:tcBorders>
              <w:top w:val="nil"/>
              <w:left w:val="nil"/>
              <w:bottom w:val="nil"/>
              <w:right w:val="nil"/>
            </w:tcBorders>
            <w:shd w:val="clear" w:color="auto" w:fill="auto"/>
            <w:noWrap/>
            <w:vAlign w:val="center"/>
            <w:hideMark/>
          </w:tcPr>
          <w:p w14:paraId="08FC0AB5" w14:textId="22FDE5CA"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508" w:type="pct"/>
            <w:tcBorders>
              <w:top w:val="nil"/>
              <w:left w:val="nil"/>
              <w:bottom w:val="nil"/>
              <w:right w:val="nil"/>
            </w:tcBorders>
            <w:shd w:val="clear" w:color="auto" w:fill="auto"/>
            <w:noWrap/>
            <w:vAlign w:val="center"/>
            <w:hideMark/>
          </w:tcPr>
          <w:p w14:paraId="48338424" w14:textId="2390313D"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19-May</w:t>
            </w:r>
          </w:p>
        </w:tc>
        <w:tc>
          <w:tcPr>
            <w:tcW w:w="371" w:type="pct"/>
            <w:tcBorders>
              <w:top w:val="nil"/>
              <w:left w:val="nil"/>
              <w:bottom w:val="nil"/>
              <w:right w:val="single" w:sz="8" w:space="0" w:color="auto"/>
            </w:tcBorders>
            <w:shd w:val="clear" w:color="auto" w:fill="auto"/>
            <w:noWrap/>
            <w:vAlign w:val="center"/>
            <w:hideMark/>
          </w:tcPr>
          <w:p w14:paraId="7B61305E" w14:textId="22DA166E"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w:t>
            </w:r>
          </w:p>
        </w:tc>
      </w:tr>
      <w:tr w:rsidR="00AC30ED" w:rsidRPr="00EB0FAB" w14:paraId="2C18A388"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66B7F61A" w14:textId="14336777" w:rsidR="00AC30ED" w:rsidRPr="00EB0FAB" w:rsidRDefault="00AC30ED" w:rsidP="00AC30ED">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2014</w:t>
            </w:r>
          </w:p>
        </w:tc>
        <w:tc>
          <w:tcPr>
            <w:tcW w:w="683" w:type="pct"/>
            <w:tcBorders>
              <w:top w:val="nil"/>
              <w:left w:val="nil"/>
              <w:bottom w:val="nil"/>
              <w:right w:val="nil"/>
            </w:tcBorders>
            <w:shd w:val="clear" w:color="auto" w:fill="auto"/>
            <w:noWrap/>
            <w:vAlign w:val="center"/>
            <w:hideMark/>
          </w:tcPr>
          <w:p w14:paraId="3A692B4C" w14:textId="26717172"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3-May</w:t>
            </w:r>
          </w:p>
        </w:tc>
        <w:tc>
          <w:tcPr>
            <w:tcW w:w="630" w:type="pct"/>
            <w:tcBorders>
              <w:top w:val="nil"/>
              <w:left w:val="nil"/>
              <w:bottom w:val="nil"/>
              <w:right w:val="nil"/>
            </w:tcBorders>
            <w:shd w:val="clear" w:color="auto" w:fill="auto"/>
            <w:noWrap/>
            <w:vAlign w:val="center"/>
            <w:hideMark/>
          </w:tcPr>
          <w:p w14:paraId="6FAED301" w14:textId="20435116"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19-May</w:t>
            </w:r>
          </w:p>
        </w:tc>
        <w:tc>
          <w:tcPr>
            <w:tcW w:w="508" w:type="pct"/>
            <w:tcBorders>
              <w:top w:val="nil"/>
              <w:left w:val="nil"/>
              <w:bottom w:val="nil"/>
              <w:right w:val="nil"/>
            </w:tcBorders>
            <w:shd w:val="clear" w:color="auto" w:fill="auto"/>
            <w:noWrap/>
            <w:vAlign w:val="center"/>
            <w:hideMark/>
          </w:tcPr>
          <w:p w14:paraId="20E1C9BF" w14:textId="4A529C85"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26-May</w:t>
            </w:r>
          </w:p>
        </w:tc>
        <w:tc>
          <w:tcPr>
            <w:tcW w:w="372" w:type="pct"/>
            <w:tcBorders>
              <w:top w:val="nil"/>
              <w:left w:val="nil"/>
              <w:bottom w:val="nil"/>
              <w:right w:val="single" w:sz="8" w:space="0" w:color="auto"/>
            </w:tcBorders>
            <w:shd w:val="clear" w:color="auto" w:fill="auto"/>
            <w:noWrap/>
            <w:vAlign w:val="center"/>
            <w:hideMark/>
          </w:tcPr>
          <w:p w14:paraId="11056BF2" w14:textId="0EAB801B"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23</w:t>
            </w:r>
          </w:p>
        </w:tc>
        <w:tc>
          <w:tcPr>
            <w:tcW w:w="677" w:type="pct"/>
            <w:tcBorders>
              <w:top w:val="nil"/>
              <w:left w:val="nil"/>
              <w:bottom w:val="nil"/>
              <w:right w:val="nil"/>
            </w:tcBorders>
            <w:shd w:val="clear" w:color="auto" w:fill="auto"/>
            <w:noWrap/>
            <w:vAlign w:val="center"/>
            <w:hideMark/>
          </w:tcPr>
          <w:p w14:paraId="180AE84D" w14:textId="0DF0EDBB"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8-Apr</w:t>
            </w:r>
          </w:p>
        </w:tc>
        <w:tc>
          <w:tcPr>
            <w:tcW w:w="630" w:type="pct"/>
            <w:tcBorders>
              <w:top w:val="nil"/>
              <w:left w:val="nil"/>
              <w:bottom w:val="nil"/>
              <w:right w:val="nil"/>
            </w:tcBorders>
            <w:shd w:val="clear" w:color="auto" w:fill="auto"/>
            <w:noWrap/>
            <w:vAlign w:val="center"/>
            <w:hideMark/>
          </w:tcPr>
          <w:p w14:paraId="757E8D17" w14:textId="28F3D2A5"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3-May</w:t>
            </w:r>
          </w:p>
        </w:tc>
        <w:tc>
          <w:tcPr>
            <w:tcW w:w="508" w:type="pct"/>
            <w:tcBorders>
              <w:top w:val="nil"/>
              <w:left w:val="nil"/>
              <w:bottom w:val="nil"/>
              <w:right w:val="nil"/>
            </w:tcBorders>
            <w:shd w:val="clear" w:color="auto" w:fill="auto"/>
            <w:noWrap/>
            <w:vAlign w:val="center"/>
            <w:hideMark/>
          </w:tcPr>
          <w:p w14:paraId="12F79143" w14:textId="615CA780"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19-May</w:t>
            </w:r>
          </w:p>
        </w:tc>
        <w:tc>
          <w:tcPr>
            <w:tcW w:w="371" w:type="pct"/>
            <w:tcBorders>
              <w:top w:val="nil"/>
              <w:left w:val="nil"/>
              <w:bottom w:val="nil"/>
              <w:right w:val="single" w:sz="8" w:space="0" w:color="auto"/>
            </w:tcBorders>
            <w:shd w:val="clear" w:color="auto" w:fill="auto"/>
            <w:noWrap/>
            <w:vAlign w:val="center"/>
            <w:hideMark/>
          </w:tcPr>
          <w:p w14:paraId="3E8C6C04" w14:textId="2D40F0E0"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41</w:t>
            </w:r>
          </w:p>
        </w:tc>
      </w:tr>
      <w:tr w:rsidR="00AC30ED" w:rsidRPr="00EB0FAB" w14:paraId="18FE5173"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48465639" w14:textId="67BB61C1" w:rsidR="00AC30ED" w:rsidRPr="00EB0FAB" w:rsidRDefault="00AC30ED" w:rsidP="00AC30ED">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2015</w:t>
            </w:r>
          </w:p>
        </w:tc>
        <w:tc>
          <w:tcPr>
            <w:tcW w:w="683" w:type="pct"/>
            <w:tcBorders>
              <w:top w:val="nil"/>
              <w:left w:val="nil"/>
              <w:bottom w:val="nil"/>
              <w:right w:val="nil"/>
            </w:tcBorders>
            <w:shd w:val="clear" w:color="auto" w:fill="auto"/>
            <w:noWrap/>
            <w:vAlign w:val="center"/>
            <w:hideMark/>
          </w:tcPr>
          <w:p w14:paraId="4D669CED" w14:textId="5799B6CF"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27-Apr</w:t>
            </w:r>
          </w:p>
        </w:tc>
        <w:tc>
          <w:tcPr>
            <w:tcW w:w="630" w:type="pct"/>
            <w:tcBorders>
              <w:top w:val="nil"/>
              <w:left w:val="nil"/>
              <w:bottom w:val="nil"/>
              <w:right w:val="nil"/>
            </w:tcBorders>
            <w:shd w:val="clear" w:color="auto" w:fill="auto"/>
            <w:noWrap/>
            <w:vAlign w:val="center"/>
            <w:hideMark/>
          </w:tcPr>
          <w:p w14:paraId="749F103A" w14:textId="0934C52C"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13-May</w:t>
            </w:r>
          </w:p>
        </w:tc>
        <w:tc>
          <w:tcPr>
            <w:tcW w:w="508" w:type="pct"/>
            <w:tcBorders>
              <w:top w:val="nil"/>
              <w:left w:val="nil"/>
              <w:bottom w:val="nil"/>
              <w:right w:val="nil"/>
            </w:tcBorders>
            <w:shd w:val="clear" w:color="auto" w:fill="auto"/>
            <w:noWrap/>
            <w:vAlign w:val="center"/>
            <w:hideMark/>
          </w:tcPr>
          <w:p w14:paraId="153E8300" w14:textId="7933ABC3"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23-May</w:t>
            </w:r>
          </w:p>
        </w:tc>
        <w:tc>
          <w:tcPr>
            <w:tcW w:w="372" w:type="pct"/>
            <w:tcBorders>
              <w:top w:val="nil"/>
              <w:left w:val="nil"/>
              <w:bottom w:val="nil"/>
              <w:right w:val="single" w:sz="8" w:space="0" w:color="auto"/>
            </w:tcBorders>
            <w:shd w:val="clear" w:color="auto" w:fill="auto"/>
            <w:noWrap/>
            <w:vAlign w:val="center"/>
            <w:hideMark/>
          </w:tcPr>
          <w:p w14:paraId="1A344948" w14:textId="1DE59B33"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w:t>
            </w:r>
          </w:p>
        </w:tc>
        <w:tc>
          <w:tcPr>
            <w:tcW w:w="677" w:type="pct"/>
            <w:tcBorders>
              <w:top w:val="nil"/>
              <w:left w:val="nil"/>
              <w:bottom w:val="nil"/>
              <w:right w:val="nil"/>
            </w:tcBorders>
            <w:shd w:val="clear" w:color="auto" w:fill="auto"/>
            <w:noWrap/>
            <w:vAlign w:val="center"/>
            <w:hideMark/>
          </w:tcPr>
          <w:p w14:paraId="62EBFE0F" w14:textId="19BAB194"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9-May</w:t>
            </w:r>
          </w:p>
        </w:tc>
        <w:tc>
          <w:tcPr>
            <w:tcW w:w="630" w:type="pct"/>
            <w:tcBorders>
              <w:top w:val="nil"/>
              <w:left w:val="nil"/>
              <w:bottom w:val="nil"/>
              <w:right w:val="nil"/>
            </w:tcBorders>
            <w:shd w:val="clear" w:color="auto" w:fill="auto"/>
            <w:noWrap/>
            <w:vAlign w:val="center"/>
            <w:hideMark/>
          </w:tcPr>
          <w:p w14:paraId="127E7A6A" w14:textId="3E3591FE"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508" w:type="pct"/>
            <w:tcBorders>
              <w:top w:val="nil"/>
              <w:left w:val="nil"/>
              <w:bottom w:val="nil"/>
              <w:right w:val="nil"/>
            </w:tcBorders>
            <w:shd w:val="clear" w:color="auto" w:fill="auto"/>
            <w:noWrap/>
            <w:vAlign w:val="center"/>
            <w:hideMark/>
          </w:tcPr>
          <w:p w14:paraId="192AFCBE" w14:textId="1FC9954D"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20-May</w:t>
            </w:r>
          </w:p>
        </w:tc>
        <w:tc>
          <w:tcPr>
            <w:tcW w:w="371" w:type="pct"/>
            <w:tcBorders>
              <w:top w:val="nil"/>
              <w:left w:val="nil"/>
              <w:bottom w:val="nil"/>
              <w:right w:val="single" w:sz="8" w:space="0" w:color="auto"/>
            </w:tcBorders>
            <w:shd w:val="clear" w:color="auto" w:fill="auto"/>
            <w:noWrap/>
            <w:vAlign w:val="center"/>
            <w:hideMark/>
          </w:tcPr>
          <w:p w14:paraId="212EBC66" w14:textId="03B6601C"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w:t>
            </w:r>
          </w:p>
        </w:tc>
      </w:tr>
      <w:tr w:rsidR="00AC30ED" w:rsidRPr="00EB0FAB" w14:paraId="7602715E"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6F876BB0" w14:textId="234F4C59" w:rsidR="00AC30ED" w:rsidRPr="00EB0FAB" w:rsidRDefault="00AC30ED" w:rsidP="00AC30ED">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2016</w:t>
            </w:r>
          </w:p>
        </w:tc>
        <w:tc>
          <w:tcPr>
            <w:tcW w:w="683" w:type="pct"/>
            <w:tcBorders>
              <w:top w:val="nil"/>
              <w:left w:val="nil"/>
              <w:bottom w:val="nil"/>
              <w:right w:val="nil"/>
            </w:tcBorders>
            <w:shd w:val="clear" w:color="auto" w:fill="auto"/>
            <w:noWrap/>
            <w:vAlign w:val="center"/>
            <w:hideMark/>
          </w:tcPr>
          <w:p w14:paraId="393B20A5" w14:textId="4A6C9B53"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26-Apr</w:t>
            </w:r>
          </w:p>
        </w:tc>
        <w:tc>
          <w:tcPr>
            <w:tcW w:w="630" w:type="pct"/>
            <w:tcBorders>
              <w:top w:val="nil"/>
              <w:left w:val="nil"/>
              <w:bottom w:val="nil"/>
              <w:right w:val="nil"/>
            </w:tcBorders>
            <w:shd w:val="clear" w:color="auto" w:fill="auto"/>
            <w:noWrap/>
            <w:vAlign w:val="center"/>
            <w:hideMark/>
          </w:tcPr>
          <w:p w14:paraId="2C602E63" w14:textId="7A31944F"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8-May</w:t>
            </w:r>
          </w:p>
        </w:tc>
        <w:tc>
          <w:tcPr>
            <w:tcW w:w="508" w:type="pct"/>
            <w:tcBorders>
              <w:top w:val="nil"/>
              <w:left w:val="nil"/>
              <w:bottom w:val="nil"/>
              <w:right w:val="nil"/>
            </w:tcBorders>
            <w:shd w:val="clear" w:color="auto" w:fill="auto"/>
            <w:noWrap/>
            <w:vAlign w:val="center"/>
            <w:hideMark/>
          </w:tcPr>
          <w:p w14:paraId="00E05AA5" w14:textId="189AD392"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15-May</w:t>
            </w:r>
          </w:p>
        </w:tc>
        <w:tc>
          <w:tcPr>
            <w:tcW w:w="372" w:type="pct"/>
            <w:tcBorders>
              <w:top w:val="nil"/>
              <w:left w:val="nil"/>
              <w:bottom w:val="nil"/>
              <w:right w:val="single" w:sz="8" w:space="0" w:color="auto"/>
            </w:tcBorders>
            <w:shd w:val="clear" w:color="auto" w:fill="auto"/>
            <w:noWrap/>
            <w:vAlign w:val="center"/>
            <w:hideMark/>
          </w:tcPr>
          <w:p w14:paraId="3A0214C7" w14:textId="24892DEE"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w:t>
            </w:r>
          </w:p>
        </w:tc>
        <w:tc>
          <w:tcPr>
            <w:tcW w:w="677" w:type="pct"/>
            <w:tcBorders>
              <w:top w:val="nil"/>
              <w:left w:val="nil"/>
              <w:bottom w:val="nil"/>
              <w:right w:val="nil"/>
            </w:tcBorders>
            <w:shd w:val="clear" w:color="auto" w:fill="auto"/>
            <w:noWrap/>
            <w:vAlign w:val="center"/>
            <w:hideMark/>
          </w:tcPr>
          <w:p w14:paraId="7CE3EFE8" w14:textId="34BFACDE"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630" w:type="pct"/>
            <w:tcBorders>
              <w:top w:val="nil"/>
              <w:left w:val="nil"/>
              <w:bottom w:val="nil"/>
              <w:right w:val="nil"/>
            </w:tcBorders>
            <w:shd w:val="clear" w:color="auto" w:fill="auto"/>
            <w:noWrap/>
            <w:vAlign w:val="center"/>
            <w:hideMark/>
          </w:tcPr>
          <w:p w14:paraId="4F7785E0" w14:textId="1056470C"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22-May</w:t>
            </w:r>
          </w:p>
        </w:tc>
        <w:tc>
          <w:tcPr>
            <w:tcW w:w="508" w:type="pct"/>
            <w:tcBorders>
              <w:top w:val="nil"/>
              <w:left w:val="nil"/>
              <w:bottom w:val="nil"/>
              <w:right w:val="nil"/>
            </w:tcBorders>
            <w:shd w:val="clear" w:color="auto" w:fill="auto"/>
            <w:noWrap/>
            <w:vAlign w:val="center"/>
            <w:hideMark/>
          </w:tcPr>
          <w:p w14:paraId="3757C01C" w14:textId="167F1964"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28-May</w:t>
            </w:r>
          </w:p>
        </w:tc>
        <w:tc>
          <w:tcPr>
            <w:tcW w:w="371" w:type="pct"/>
            <w:tcBorders>
              <w:top w:val="nil"/>
              <w:left w:val="nil"/>
              <w:bottom w:val="nil"/>
              <w:right w:val="single" w:sz="8" w:space="0" w:color="auto"/>
            </w:tcBorders>
            <w:shd w:val="clear" w:color="auto" w:fill="auto"/>
            <w:noWrap/>
            <w:vAlign w:val="center"/>
            <w:hideMark/>
          </w:tcPr>
          <w:p w14:paraId="3C71D4EE" w14:textId="367104A3"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w:t>
            </w:r>
          </w:p>
        </w:tc>
      </w:tr>
      <w:tr w:rsidR="00AC30ED" w:rsidRPr="00EB0FAB" w14:paraId="4865E58A"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56C42B38" w14:textId="2B60B36C" w:rsidR="00AC30ED" w:rsidRPr="00EB0FAB" w:rsidRDefault="00AC30ED" w:rsidP="00AC30ED">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2017</w:t>
            </w:r>
          </w:p>
        </w:tc>
        <w:tc>
          <w:tcPr>
            <w:tcW w:w="683" w:type="pct"/>
            <w:tcBorders>
              <w:top w:val="nil"/>
              <w:left w:val="nil"/>
              <w:bottom w:val="nil"/>
              <w:right w:val="nil"/>
            </w:tcBorders>
            <w:shd w:val="clear" w:color="auto" w:fill="auto"/>
            <w:noWrap/>
            <w:vAlign w:val="center"/>
            <w:hideMark/>
          </w:tcPr>
          <w:p w14:paraId="3EBAD7CA" w14:textId="42702CCF"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29-Apr</w:t>
            </w:r>
          </w:p>
        </w:tc>
        <w:tc>
          <w:tcPr>
            <w:tcW w:w="630" w:type="pct"/>
            <w:tcBorders>
              <w:top w:val="nil"/>
              <w:left w:val="nil"/>
              <w:bottom w:val="nil"/>
              <w:right w:val="nil"/>
            </w:tcBorders>
            <w:shd w:val="clear" w:color="auto" w:fill="auto"/>
            <w:noWrap/>
            <w:vAlign w:val="center"/>
            <w:hideMark/>
          </w:tcPr>
          <w:p w14:paraId="20F52F0F" w14:textId="4C6D3761"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13-May</w:t>
            </w:r>
          </w:p>
        </w:tc>
        <w:tc>
          <w:tcPr>
            <w:tcW w:w="508" w:type="pct"/>
            <w:tcBorders>
              <w:top w:val="nil"/>
              <w:left w:val="nil"/>
              <w:bottom w:val="nil"/>
              <w:right w:val="nil"/>
            </w:tcBorders>
            <w:shd w:val="clear" w:color="auto" w:fill="auto"/>
            <w:noWrap/>
            <w:vAlign w:val="center"/>
            <w:hideMark/>
          </w:tcPr>
          <w:p w14:paraId="791B21A5" w14:textId="345FF0CA"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28-May</w:t>
            </w:r>
          </w:p>
        </w:tc>
        <w:tc>
          <w:tcPr>
            <w:tcW w:w="372" w:type="pct"/>
            <w:tcBorders>
              <w:top w:val="nil"/>
              <w:left w:val="nil"/>
              <w:bottom w:val="nil"/>
              <w:right w:val="single" w:sz="8" w:space="0" w:color="auto"/>
            </w:tcBorders>
            <w:shd w:val="clear" w:color="auto" w:fill="auto"/>
            <w:noWrap/>
            <w:vAlign w:val="center"/>
            <w:hideMark/>
          </w:tcPr>
          <w:p w14:paraId="20E6B6EC" w14:textId="5FD51DCE"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29</w:t>
            </w:r>
          </w:p>
        </w:tc>
        <w:tc>
          <w:tcPr>
            <w:tcW w:w="677" w:type="pct"/>
            <w:tcBorders>
              <w:top w:val="nil"/>
              <w:left w:val="nil"/>
              <w:bottom w:val="nil"/>
              <w:right w:val="nil"/>
            </w:tcBorders>
            <w:shd w:val="clear" w:color="auto" w:fill="auto"/>
            <w:noWrap/>
            <w:vAlign w:val="center"/>
            <w:hideMark/>
          </w:tcPr>
          <w:p w14:paraId="4E043880" w14:textId="3242D6EC"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15-Apr</w:t>
            </w:r>
          </w:p>
        </w:tc>
        <w:tc>
          <w:tcPr>
            <w:tcW w:w="630" w:type="pct"/>
            <w:tcBorders>
              <w:top w:val="nil"/>
              <w:left w:val="nil"/>
              <w:bottom w:val="nil"/>
              <w:right w:val="nil"/>
            </w:tcBorders>
            <w:shd w:val="clear" w:color="auto" w:fill="auto"/>
            <w:noWrap/>
            <w:vAlign w:val="center"/>
            <w:hideMark/>
          </w:tcPr>
          <w:p w14:paraId="12F86C41" w14:textId="19EA555D"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8-May</w:t>
            </w:r>
          </w:p>
        </w:tc>
        <w:tc>
          <w:tcPr>
            <w:tcW w:w="508" w:type="pct"/>
            <w:tcBorders>
              <w:top w:val="nil"/>
              <w:left w:val="nil"/>
              <w:bottom w:val="nil"/>
              <w:right w:val="nil"/>
            </w:tcBorders>
            <w:shd w:val="clear" w:color="auto" w:fill="auto"/>
            <w:noWrap/>
            <w:vAlign w:val="center"/>
            <w:hideMark/>
          </w:tcPr>
          <w:p w14:paraId="5F5DC6B7" w14:textId="3076C4B0"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21-May</w:t>
            </w:r>
          </w:p>
        </w:tc>
        <w:tc>
          <w:tcPr>
            <w:tcW w:w="371" w:type="pct"/>
            <w:tcBorders>
              <w:top w:val="nil"/>
              <w:left w:val="nil"/>
              <w:bottom w:val="nil"/>
              <w:right w:val="single" w:sz="8" w:space="0" w:color="auto"/>
            </w:tcBorders>
            <w:shd w:val="clear" w:color="auto" w:fill="auto"/>
            <w:noWrap/>
            <w:vAlign w:val="center"/>
            <w:hideMark/>
          </w:tcPr>
          <w:p w14:paraId="2B9D30CD" w14:textId="42D71CD6"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36</w:t>
            </w:r>
          </w:p>
        </w:tc>
      </w:tr>
      <w:tr w:rsidR="00AC30ED" w:rsidRPr="00EB0FAB" w14:paraId="2526AB71"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0823BA66" w14:textId="533828B0" w:rsidR="00AC30ED" w:rsidRPr="00EB0FAB" w:rsidRDefault="00AC30ED" w:rsidP="00AC30ED">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2018</w:t>
            </w:r>
          </w:p>
        </w:tc>
        <w:tc>
          <w:tcPr>
            <w:tcW w:w="683" w:type="pct"/>
            <w:tcBorders>
              <w:top w:val="nil"/>
              <w:left w:val="nil"/>
              <w:bottom w:val="nil"/>
              <w:right w:val="nil"/>
            </w:tcBorders>
            <w:shd w:val="clear" w:color="auto" w:fill="auto"/>
            <w:noWrap/>
            <w:vAlign w:val="center"/>
            <w:hideMark/>
          </w:tcPr>
          <w:p w14:paraId="5DB297AC" w14:textId="729BFD24"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2-May</w:t>
            </w:r>
          </w:p>
        </w:tc>
        <w:tc>
          <w:tcPr>
            <w:tcW w:w="630" w:type="pct"/>
            <w:tcBorders>
              <w:top w:val="nil"/>
              <w:left w:val="nil"/>
              <w:bottom w:val="nil"/>
              <w:right w:val="nil"/>
            </w:tcBorders>
            <w:shd w:val="clear" w:color="auto" w:fill="auto"/>
            <w:noWrap/>
            <w:vAlign w:val="center"/>
            <w:hideMark/>
          </w:tcPr>
          <w:p w14:paraId="2771794D" w14:textId="109D44CE"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11-May</w:t>
            </w:r>
          </w:p>
        </w:tc>
        <w:tc>
          <w:tcPr>
            <w:tcW w:w="508" w:type="pct"/>
            <w:tcBorders>
              <w:top w:val="nil"/>
              <w:left w:val="nil"/>
              <w:bottom w:val="nil"/>
              <w:right w:val="nil"/>
            </w:tcBorders>
            <w:shd w:val="clear" w:color="auto" w:fill="auto"/>
            <w:noWrap/>
            <w:vAlign w:val="center"/>
            <w:hideMark/>
          </w:tcPr>
          <w:p w14:paraId="47475451" w14:textId="578BB719"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27-May</w:t>
            </w:r>
          </w:p>
        </w:tc>
        <w:tc>
          <w:tcPr>
            <w:tcW w:w="372" w:type="pct"/>
            <w:tcBorders>
              <w:top w:val="nil"/>
              <w:left w:val="nil"/>
              <w:bottom w:val="nil"/>
              <w:right w:val="single" w:sz="8" w:space="0" w:color="auto"/>
            </w:tcBorders>
            <w:shd w:val="clear" w:color="auto" w:fill="auto"/>
            <w:noWrap/>
            <w:vAlign w:val="center"/>
            <w:hideMark/>
          </w:tcPr>
          <w:p w14:paraId="167A7CFF" w14:textId="56C8260A"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25</w:t>
            </w:r>
          </w:p>
        </w:tc>
        <w:tc>
          <w:tcPr>
            <w:tcW w:w="677" w:type="pct"/>
            <w:tcBorders>
              <w:top w:val="nil"/>
              <w:left w:val="nil"/>
              <w:bottom w:val="nil"/>
              <w:right w:val="nil"/>
            </w:tcBorders>
            <w:shd w:val="clear" w:color="auto" w:fill="auto"/>
            <w:noWrap/>
            <w:vAlign w:val="center"/>
            <w:hideMark/>
          </w:tcPr>
          <w:p w14:paraId="741A06BE" w14:textId="50AB2B0B"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13-May</w:t>
            </w:r>
          </w:p>
        </w:tc>
        <w:tc>
          <w:tcPr>
            <w:tcW w:w="630" w:type="pct"/>
            <w:tcBorders>
              <w:top w:val="nil"/>
              <w:left w:val="nil"/>
              <w:bottom w:val="nil"/>
              <w:right w:val="nil"/>
            </w:tcBorders>
            <w:shd w:val="clear" w:color="auto" w:fill="auto"/>
            <w:noWrap/>
            <w:vAlign w:val="center"/>
            <w:hideMark/>
          </w:tcPr>
          <w:p w14:paraId="2581AB80" w14:textId="6229757F"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508" w:type="pct"/>
            <w:tcBorders>
              <w:top w:val="nil"/>
              <w:left w:val="nil"/>
              <w:bottom w:val="nil"/>
              <w:right w:val="nil"/>
            </w:tcBorders>
            <w:shd w:val="clear" w:color="auto" w:fill="auto"/>
            <w:noWrap/>
            <w:vAlign w:val="center"/>
            <w:hideMark/>
          </w:tcPr>
          <w:p w14:paraId="7A9D065E" w14:textId="2CAA4502"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21-May</w:t>
            </w:r>
          </w:p>
        </w:tc>
        <w:tc>
          <w:tcPr>
            <w:tcW w:w="371" w:type="pct"/>
            <w:tcBorders>
              <w:top w:val="nil"/>
              <w:left w:val="nil"/>
              <w:bottom w:val="nil"/>
              <w:right w:val="single" w:sz="8" w:space="0" w:color="auto"/>
            </w:tcBorders>
            <w:shd w:val="clear" w:color="auto" w:fill="auto"/>
            <w:noWrap/>
            <w:vAlign w:val="center"/>
            <w:hideMark/>
          </w:tcPr>
          <w:p w14:paraId="750A3F2E" w14:textId="214EA875"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w:t>
            </w:r>
          </w:p>
        </w:tc>
      </w:tr>
      <w:tr w:rsidR="00AC30ED" w:rsidRPr="00EB0FAB" w14:paraId="55E21607" w14:textId="77777777" w:rsidTr="00C87D48">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578BDEE6" w14:textId="05886587" w:rsidR="00AC30ED" w:rsidRPr="00EB0FAB" w:rsidRDefault="00AC30ED" w:rsidP="00AC30ED">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2019</w:t>
            </w:r>
          </w:p>
        </w:tc>
        <w:tc>
          <w:tcPr>
            <w:tcW w:w="683" w:type="pct"/>
            <w:tcBorders>
              <w:top w:val="nil"/>
              <w:left w:val="nil"/>
              <w:bottom w:val="nil"/>
              <w:right w:val="nil"/>
            </w:tcBorders>
            <w:shd w:val="clear" w:color="auto" w:fill="auto"/>
            <w:noWrap/>
            <w:vAlign w:val="bottom"/>
            <w:hideMark/>
          </w:tcPr>
          <w:p w14:paraId="2BF2F705" w14:textId="3FD6FA32"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11-Apr</w:t>
            </w:r>
          </w:p>
        </w:tc>
        <w:tc>
          <w:tcPr>
            <w:tcW w:w="630" w:type="pct"/>
            <w:tcBorders>
              <w:top w:val="nil"/>
              <w:left w:val="nil"/>
              <w:bottom w:val="nil"/>
              <w:right w:val="nil"/>
            </w:tcBorders>
            <w:shd w:val="clear" w:color="auto" w:fill="auto"/>
            <w:noWrap/>
            <w:vAlign w:val="bottom"/>
            <w:hideMark/>
          </w:tcPr>
          <w:p w14:paraId="22FB5003" w14:textId="510B8EFC"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14-May</w:t>
            </w:r>
          </w:p>
        </w:tc>
        <w:tc>
          <w:tcPr>
            <w:tcW w:w="508" w:type="pct"/>
            <w:tcBorders>
              <w:top w:val="nil"/>
              <w:left w:val="nil"/>
              <w:bottom w:val="nil"/>
              <w:right w:val="nil"/>
            </w:tcBorders>
            <w:shd w:val="clear" w:color="auto" w:fill="auto"/>
            <w:noWrap/>
            <w:vAlign w:val="bottom"/>
            <w:hideMark/>
          </w:tcPr>
          <w:p w14:paraId="1E394AB9" w14:textId="1DF414C6"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3-Jun</w:t>
            </w:r>
          </w:p>
        </w:tc>
        <w:tc>
          <w:tcPr>
            <w:tcW w:w="372" w:type="pct"/>
            <w:tcBorders>
              <w:top w:val="nil"/>
              <w:left w:val="nil"/>
              <w:bottom w:val="nil"/>
              <w:right w:val="single" w:sz="8" w:space="0" w:color="auto"/>
            </w:tcBorders>
            <w:shd w:val="clear" w:color="auto" w:fill="auto"/>
            <w:noWrap/>
            <w:vAlign w:val="bottom"/>
            <w:hideMark/>
          </w:tcPr>
          <w:p w14:paraId="16F46790" w14:textId="69E83D16"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53</w:t>
            </w:r>
          </w:p>
        </w:tc>
        <w:tc>
          <w:tcPr>
            <w:tcW w:w="677" w:type="pct"/>
            <w:tcBorders>
              <w:top w:val="nil"/>
              <w:left w:val="nil"/>
              <w:bottom w:val="nil"/>
              <w:right w:val="nil"/>
            </w:tcBorders>
            <w:shd w:val="clear" w:color="auto" w:fill="auto"/>
            <w:noWrap/>
            <w:vAlign w:val="bottom"/>
            <w:hideMark/>
          </w:tcPr>
          <w:p w14:paraId="3935B650" w14:textId="767B80F1"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15-May</w:t>
            </w:r>
          </w:p>
        </w:tc>
        <w:tc>
          <w:tcPr>
            <w:tcW w:w="630" w:type="pct"/>
            <w:tcBorders>
              <w:top w:val="nil"/>
              <w:left w:val="nil"/>
              <w:bottom w:val="nil"/>
              <w:right w:val="nil"/>
            </w:tcBorders>
            <w:shd w:val="clear" w:color="auto" w:fill="auto"/>
            <w:noWrap/>
            <w:vAlign w:val="bottom"/>
            <w:hideMark/>
          </w:tcPr>
          <w:p w14:paraId="5C9FDAFA" w14:textId="7A7C0A38"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18-May</w:t>
            </w:r>
          </w:p>
        </w:tc>
        <w:tc>
          <w:tcPr>
            <w:tcW w:w="508" w:type="pct"/>
            <w:tcBorders>
              <w:top w:val="nil"/>
              <w:left w:val="nil"/>
              <w:bottom w:val="nil"/>
              <w:right w:val="nil"/>
            </w:tcBorders>
            <w:shd w:val="clear" w:color="auto" w:fill="auto"/>
            <w:noWrap/>
            <w:vAlign w:val="bottom"/>
            <w:hideMark/>
          </w:tcPr>
          <w:p w14:paraId="7BA08055" w14:textId="53513CEF"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20-May</w:t>
            </w:r>
          </w:p>
        </w:tc>
        <w:tc>
          <w:tcPr>
            <w:tcW w:w="371" w:type="pct"/>
            <w:tcBorders>
              <w:top w:val="nil"/>
              <w:left w:val="nil"/>
              <w:bottom w:val="nil"/>
              <w:right w:val="single" w:sz="8" w:space="0" w:color="auto"/>
            </w:tcBorders>
            <w:shd w:val="clear" w:color="auto" w:fill="auto"/>
            <w:noWrap/>
            <w:vAlign w:val="bottom"/>
            <w:hideMark/>
          </w:tcPr>
          <w:p w14:paraId="57684313" w14:textId="5DBC8293"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5</w:t>
            </w:r>
          </w:p>
        </w:tc>
      </w:tr>
      <w:tr w:rsidR="00AC30ED" w:rsidRPr="00EB0FAB" w14:paraId="5D4DA8C6" w14:textId="77777777" w:rsidTr="00C87D48">
        <w:trPr>
          <w:trHeight w:hRule="exact" w:val="259"/>
          <w:jc w:val="center"/>
        </w:trPr>
        <w:tc>
          <w:tcPr>
            <w:tcW w:w="620" w:type="pct"/>
            <w:tcBorders>
              <w:top w:val="nil"/>
              <w:left w:val="single" w:sz="8" w:space="0" w:color="auto"/>
              <w:bottom w:val="nil"/>
              <w:right w:val="single" w:sz="8" w:space="0" w:color="auto"/>
            </w:tcBorders>
            <w:shd w:val="clear" w:color="auto" w:fill="auto"/>
            <w:noWrap/>
            <w:vAlign w:val="bottom"/>
            <w:hideMark/>
          </w:tcPr>
          <w:p w14:paraId="5D73FA7C" w14:textId="68D8D789" w:rsidR="00AC30ED" w:rsidRPr="00EB0FAB" w:rsidRDefault="00AC30ED" w:rsidP="00AC30ED">
            <w:pPr>
              <w:spacing w:after="0"/>
              <w:jc w:val="center"/>
              <w:rPr>
                <w:rFonts w:asciiTheme="minorHAnsi" w:hAnsiTheme="minorHAnsi" w:cstheme="minorHAnsi"/>
                <w:b/>
                <w:bCs/>
                <w:color w:val="000000"/>
                <w:sz w:val="20"/>
              </w:rPr>
            </w:pPr>
            <w:r>
              <w:rPr>
                <w:rFonts w:ascii="Calibri" w:hAnsi="Calibri" w:cs="Calibri"/>
                <w:b/>
                <w:bCs/>
                <w:color w:val="000000"/>
                <w:sz w:val="20"/>
              </w:rPr>
              <w:t>2020*</w:t>
            </w:r>
          </w:p>
        </w:tc>
        <w:tc>
          <w:tcPr>
            <w:tcW w:w="683" w:type="pct"/>
            <w:tcBorders>
              <w:top w:val="nil"/>
              <w:left w:val="nil"/>
              <w:bottom w:val="nil"/>
              <w:right w:val="nil"/>
            </w:tcBorders>
            <w:shd w:val="clear" w:color="auto" w:fill="auto"/>
            <w:noWrap/>
            <w:vAlign w:val="bottom"/>
            <w:hideMark/>
          </w:tcPr>
          <w:p w14:paraId="455D4F1F" w14:textId="4071D2A2"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30-Apr</w:t>
            </w:r>
          </w:p>
        </w:tc>
        <w:tc>
          <w:tcPr>
            <w:tcW w:w="630" w:type="pct"/>
            <w:tcBorders>
              <w:top w:val="nil"/>
              <w:left w:val="nil"/>
              <w:bottom w:val="nil"/>
              <w:right w:val="nil"/>
            </w:tcBorders>
            <w:shd w:val="clear" w:color="auto" w:fill="auto"/>
            <w:noWrap/>
            <w:vAlign w:val="bottom"/>
            <w:hideMark/>
          </w:tcPr>
          <w:p w14:paraId="27B13D91" w14:textId="47F46F2F"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21-May</w:t>
            </w:r>
          </w:p>
        </w:tc>
        <w:tc>
          <w:tcPr>
            <w:tcW w:w="508" w:type="pct"/>
            <w:tcBorders>
              <w:top w:val="nil"/>
              <w:left w:val="nil"/>
              <w:bottom w:val="nil"/>
              <w:right w:val="nil"/>
            </w:tcBorders>
            <w:shd w:val="clear" w:color="auto" w:fill="auto"/>
            <w:noWrap/>
            <w:vAlign w:val="bottom"/>
            <w:hideMark/>
          </w:tcPr>
          <w:p w14:paraId="5593AD54" w14:textId="28DB37CE"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31-May</w:t>
            </w:r>
          </w:p>
        </w:tc>
        <w:tc>
          <w:tcPr>
            <w:tcW w:w="372" w:type="pct"/>
            <w:tcBorders>
              <w:top w:val="nil"/>
              <w:left w:val="nil"/>
              <w:bottom w:val="nil"/>
              <w:right w:val="single" w:sz="8" w:space="0" w:color="auto"/>
            </w:tcBorders>
            <w:shd w:val="clear" w:color="auto" w:fill="auto"/>
            <w:noWrap/>
            <w:vAlign w:val="bottom"/>
            <w:hideMark/>
          </w:tcPr>
          <w:p w14:paraId="1D6D5E90" w14:textId="6A45DA36"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31</w:t>
            </w:r>
          </w:p>
        </w:tc>
        <w:tc>
          <w:tcPr>
            <w:tcW w:w="677" w:type="pct"/>
            <w:tcBorders>
              <w:top w:val="nil"/>
              <w:left w:val="nil"/>
              <w:bottom w:val="nil"/>
              <w:right w:val="nil"/>
            </w:tcBorders>
            <w:shd w:val="clear" w:color="auto" w:fill="auto"/>
            <w:noWrap/>
            <w:vAlign w:val="bottom"/>
            <w:hideMark/>
          </w:tcPr>
          <w:p w14:paraId="07D17523" w14:textId="37528547"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14-May</w:t>
            </w:r>
          </w:p>
        </w:tc>
        <w:tc>
          <w:tcPr>
            <w:tcW w:w="630" w:type="pct"/>
            <w:tcBorders>
              <w:top w:val="nil"/>
              <w:left w:val="nil"/>
              <w:bottom w:val="nil"/>
              <w:right w:val="nil"/>
            </w:tcBorders>
            <w:shd w:val="clear" w:color="auto" w:fill="auto"/>
            <w:noWrap/>
            <w:vAlign w:val="bottom"/>
            <w:hideMark/>
          </w:tcPr>
          <w:p w14:paraId="09876362" w14:textId="06D2278B"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14-May</w:t>
            </w:r>
          </w:p>
        </w:tc>
        <w:tc>
          <w:tcPr>
            <w:tcW w:w="508" w:type="pct"/>
            <w:tcBorders>
              <w:top w:val="nil"/>
              <w:left w:val="nil"/>
              <w:bottom w:val="nil"/>
              <w:right w:val="nil"/>
            </w:tcBorders>
            <w:shd w:val="clear" w:color="auto" w:fill="auto"/>
            <w:noWrap/>
            <w:vAlign w:val="bottom"/>
            <w:hideMark/>
          </w:tcPr>
          <w:p w14:paraId="29FC6BC3" w14:textId="0C49BFB8"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18-May</w:t>
            </w:r>
          </w:p>
        </w:tc>
        <w:tc>
          <w:tcPr>
            <w:tcW w:w="371" w:type="pct"/>
            <w:tcBorders>
              <w:top w:val="nil"/>
              <w:left w:val="nil"/>
              <w:bottom w:val="nil"/>
              <w:right w:val="single" w:sz="8" w:space="0" w:color="auto"/>
            </w:tcBorders>
            <w:shd w:val="clear" w:color="auto" w:fill="auto"/>
            <w:noWrap/>
            <w:vAlign w:val="bottom"/>
            <w:hideMark/>
          </w:tcPr>
          <w:p w14:paraId="53BEE46A" w14:textId="0A2B55EF"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5</w:t>
            </w:r>
          </w:p>
        </w:tc>
      </w:tr>
      <w:tr w:rsidR="00AC30ED" w:rsidRPr="00EB0FAB" w14:paraId="6380CA5A" w14:textId="77777777" w:rsidTr="00C72D27">
        <w:trPr>
          <w:trHeight w:hRule="exact" w:val="259"/>
          <w:jc w:val="center"/>
        </w:trPr>
        <w:tc>
          <w:tcPr>
            <w:tcW w:w="620" w:type="pct"/>
            <w:tcBorders>
              <w:top w:val="nil"/>
              <w:left w:val="single" w:sz="8" w:space="0" w:color="auto"/>
              <w:bottom w:val="nil"/>
              <w:right w:val="single" w:sz="8" w:space="0" w:color="auto"/>
            </w:tcBorders>
            <w:shd w:val="clear" w:color="auto" w:fill="auto"/>
            <w:noWrap/>
            <w:vAlign w:val="bottom"/>
            <w:hideMark/>
          </w:tcPr>
          <w:p w14:paraId="07508DD9" w14:textId="130E988C" w:rsidR="00AC30ED" w:rsidRPr="00EB0FAB" w:rsidRDefault="00AC30ED" w:rsidP="00AC30ED">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2021*</w:t>
            </w:r>
          </w:p>
        </w:tc>
        <w:tc>
          <w:tcPr>
            <w:tcW w:w="683" w:type="pct"/>
            <w:tcBorders>
              <w:top w:val="nil"/>
              <w:left w:val="nil"/>
              <w:bottom w:val="nil"/>
              <w:right w:val="nil"/>
            </w:tcBorders>
            <w:shd w:val="clear" w:color="auto" w:fill="auto"/>
            <w:noWrap/>
            <w:vAlign w:val="bottom"/>
            <w:hideMark/>
          </w:tcPr>
          <w:p w14:paraId="385E701C" w14:textId="1A198B74"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3-May</w:t>
            </w:r>
          </w:p>
        </w:tc>
        <w:tc>
          <w:tcPr>
            <w:tcW w:w="630" w:type="pct"/>
            <w:tcBorders>
              <w:top w:val="nil"/>
              <w:left w:val="nil"/>
              <w:bottom w:val="nil"/>
              <w:right w:val="nil"/>
            </w:tcBorders>
            <w:shd w:val="clear" w:color="auto" w:fill="auto"/>
            <w:noWrap/>
            <w:vAlign w:val="bottom"/>
            <w:hideMark/>
          </w:tcPr>
          <w:p w14:paraId="19FFB771" w14:textId="7B503DE5"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12-May</w:t>
            </w:r>
          </w:p>
        </w:tc>
        <w:tc>
          <w:tcPr>
            <w:tcW w:w="508" w:type="pct"/>
            <w:tcBorders>
              <w:top w:val="nil"/>
              <w:left w:val="nil"/>
              <w:bottom w:val="nil"/>
              <w:right w:val="nil"/>
            </w:tcBorders>
            <w:shd w:val="clear" w:color="auto" w:fill="auto"/>
            <w:noWrap/>
            <w:vAlign w:val="bottom"/>
            <w:hideMark/>
          </w:tcPr>
          <w:p w14:paraId="022D38A8" w14:textId="11951AE0"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8-Jun</w:t>
            </w:r>
          </w:p>
        </w:tc>
        <w:tc>
          <w:tcPr>
            <w:tcW w:w="372" w:type="pct"/>
            <w:tcBorders>
              <w:top w:val="nil"/>
              <w:left w:val="nil"/>
              <w:bottom w:val="nil"/>
              <w:right w:val="single" w:sz="8" w:space="0" w:color="auto"/>
            </w:tcBorders>
            <w:shd w:val="clear" w:color="auto" w:fill="auto"/>
            <w:noWrap/>
            <w:vAlign w:val="bottom"/>
            <w:hideMark/>
          </w:tcPr>
          <w:p w14:paraId="1BE326E7" w14:textId="2229716E"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36</w:t>
            </w:r>
          </w:p>
        </w:tc>
        <w:tc>
          <w:tcPr>
            <w:tcW w:w="677" w:type="pct"/>
            <w:tcBorders>
              <w:top w:val="nil"/>
              <w:left w:val="nil"/>
              <w:bottom w:val="nil"/>
              <w:right w:val="nil"/>
            </w:tcBorders>
            <w:shd w:val="clear" w:color="auto" w:fill="auto"/>
            <w:noWrap/>
            <w:vAlign w:val="bottom"/>
            <w:hideMark/>
          </w:tcPr>
          <w:p w14:paraId="7458234A" w14:textId="047FFCAA"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3-May</w:t>
            </w:r>
          </w:p>
        </w:tc>
        <w:tc>
          <w:tcPr>
            <w:tcW w:w="630" w:type="pct"/>
            <w:tcBorders>
              <w:top w:val="nil"/>
              <w:left w:val="nil"/>
              <w:bottom w:val="nil"/>
              <w:right w:val="nil"/>
            </w:tcBorders>
            <w:shd w:val="clear" w:color="auto" w:fill="auto"/>
            <w:noWrap/>
            <w:vAlign w:val="bottom"/>
            <w:hideMark/>
          </w:tcPr>
          <w:p w14:paraId="744EC7A3" w14:textId="2BC668FF"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10-May</w:t>
            </w:r>
          </w:p>
        </w:tc>
        <w:tc>
          <w:tcPr>
            <w:tcW w:w="508" w:type="pct"/>
            <w:tcBorders>
              <w:top w:val="nil"/>
              <w:left w:val="nil"/>
              <w:bottom w:val="nil"/>
              <w:right w:val="nil"/>
            </w:tcBorders>
            <w:shd w:val="clear" w:color="auto" w:fill="auto"/>
            <w:noWrap/>
            <w:vAlign w:val="bottom"/>
            <w:hideMark/>
          </w:tcPr>
          <w:p w14:paraId="0D4DBEDD" w14:textId="0128C2AE"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22-May</w:t>
            </w:r>
          </w:p>
        </w:tc>
        <w:tc>
          <w:tcPr>
            <w:tcW w:w="371" w:type="pct"/>
            <w:tcBorders>
              <w:top w:val="nil"/>
              <w:left w:val="nil"/>
              <w:bottom w:val="nil"/>
              <w:right w:val="single" w:sz="8" w:space="0" w:color="auto"/>
            </w:tcBorders>
            <w:shd w:val="clear" w:color="auto" w:fill="auto"/>
            <w:noWrap/>
            <w:vAlign w:val="bottom"/>
            <w:hideMark/>
          </w:tcPr>
          <w:p w14:paraId="7A9FE77E" w14:textId="76FB3BB2"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19</w:t>
            </w:r>
          </w:p>
        </w:tc>
      </w:tr>
      <w:tr w:rsidR="00E7658D" w:rsidRPr="00EB0FAB" w14:paraId="72528A74" w14:textId="77777777" w:rsidTr="000D149C">
        <w:trPr>
          <w:trHeight w:hRule="exact" w:val="259"/>
          <w:jc w:val="center"/>
        </w:trPr>
        <w:tc>
          <w:tcPr>
            <w:tcW w:w="620" w:type="pct"/>
            <w:tcBorders>
              <w:top w:val="nil"/>
              <w:left w:val="single" w:sz="8" w:space="0" w:color="auto"/>
              <w:bottom w:val="single" w:sz="4" w:space="0" w:color="auto"/>
              <w:right w:val="single" w:sz="8" w:space="0" w:color="auto"/>
            </w:tcBorders>
            <w:shd w:val="clear" w:color="auto" w:fill="auto"/>
            <w:noWrap/>
            <w:vAlign w:val="bottom"/>
          </w:tcPr>
          <w:p w14:paraId="5EDFC904" w14:textId="53888D80" w:rsidR="00E7658D" w:rsidRPr="00EB0FAB" w:rsidRDefault="00E7658D" w:rsidP="00E7658D">
            <w:pPr>
              <w:spacing w:after="0"/>
              <w:jc w:val="center"/>
              <w:rPr>
                <w:rFonts w:asciiTheme="minorHAnsi" w:hAnsiTheme="minorHAnsi" w:cstheme="minorHAnsi"/>
                <w:b/>
                <w:bCs/>
                <w:color w:val="000000"/>
                <w:sz w:val="20"/>
              </w:rPr>
            </w:pPr>
            <w:ins w:id="82" w:author="Wright, Lisa S CIV USARMY CENWD (USA)" w:date="2022-10-31T17:09:00Z">
              <w:r>
                <w:rPr>
                  <w:rFonts w:asciiTheme="minorHAnsi" w:hAnsiTheme="minorHAnsi" w:cstheme="minorHAnsi"/>
                  <w:b/>
                  <w:bCs/>
                  <w:color w:val="000000"/>
                  <w:sz w:val="20"/>
                </w:rPr>
                <w:t>2022</w:t>
              </w:r>
            </w:ins>
          </w:p>
        </w:tc>
        <w:tc>
          <w:tcPr>
            <w:tcW w:w="683" w:type="pct"/>
            <w:tcBorders>
              <w:top w:val="nil"/>
              <w:left w:val="nil"/>
              <w:bottom w:val="single" w:sz="4" w:space="0" w:color="auto"/>
              <w:right w:val="nil"/>
            </w:tcBorders>
            <w:shd w:val="clear" w:color="auto" w:fill="auto"/>
            <w:noWrap/>
            <w:vAlign w:val="bottom"/>
          </w:tcPr>
          <w:p w14:paraId="4A2F94FD" w14:textId="19150D6B" w:rsidR="00E7658D" w:rsidRPr="00EB0FAB" w:rsidRDefault="00E7658D" w:rsidP="00E7658D">
            <w:pPr>
              <w:spacing w:after="0"/>
              <w:jc w:val="center"/>
              <w:rPr>
                <w:rFonts w:asciiTheme="minorHAnsi" w:hAnsiTheme="minorHAnsi" w:cstheme="minorHAnsi"/>
                <w:color w:val="000000"/>
                <w:sz w:val="20"/>
              </w:rPr>
            </w:pPr>
            <w:ins w:id="83" w:author="Wright, Lisa S CIV USARMY CENWD (USA)" w:date="2023-01-09T11:15:00Z">
              <w:r>
                <w:rPr>
                  <w:rFonts w:ascii="Calibri" w:hAnsi="Calibri" w:cs="Calibri"/>
                  <w:color w:val="000000"/>
                  <w:sz w:val="20"/>
                </w:rPr>
                <w:t>8-May</w:t>
              </w:r>
            </w:ins>
          </w:p>
        </w:tc>
        <w:tc>
          <w:tcPr>
            <w:tcW w:w="630" w:type="pct"/>
            <w:tcBorders>
              <w:top w:val="nil"/>
              <w:left w:val="nil"/>
              <w:bottom w:val="single" w:sz="4" w:space="0" w:color="auto"/>
              <w:right w:val="nil"/>
            </w:tcBorders>
            <w:shd w:val="clear" w:color="auto" w:fill="auto"/>
            <w:noWrap/>
            <w:vAlign w:val="bottom"/>
          </w:tcPr>
          <w:p w14:paraId="1E739563" w14:textId="57B07F76" w:rsidR="00E7658D" w:rsidRPr="00EB0FAB" w:rsidRDefault="00E7658D" w:rsidP="00E7658D">
            <w:pPr>
              <w:spacing w:after="0"/>
              <w:jc w:val="center"/>
              <w:rPr>
                <w:rFonts w:asciiTheme="minorHAnsi" w:hAnsiTheme="minorHAnsi" w:cstheme="minorHAnsi"/>
                <w:color w:val="000000"/>
                <w:sz w:val="20"/>
              </w:rPr>
            </w:pPr>
            <w:ins w:id="84" w:author="Wright, Lisa S CIV USARMY CENWD (USA)" w:date="2023-01-09T11:15:00Z">
              <w:r>
                <w:rPr>
                  <w:rFonts w:ascii="Calibri" w:hAnsi="Calibri" w:cs="Calibri"/>
                  <w:color w:val="000000"/>
                  <w:sz w:val="20"/>
                </w:rPr>
                <w:t>10-May</w:t>
              </w:r>
            </w:ins>
          </w:p>
        </w:tc>
        <w:tc>
          <w:tcPr>
            <w:tcW w:w="508" w:type="pct"/>
            <w:tcBorders>
              <w:top w:val="nil"/>
              <w:left w:val="nil"/>
              <w:bottom w:val="single" w:sz="4" w:space="0" w:color="auto"/>
              <w:right w:val="nil"/>
            </w:tcBorders>
            <w:shd w:val="clear" w:color="auto" w:fill="auto"/>
            <w:noWrap/>
            <w:vAlign w:val="bottom"/>
          </w:tcPr>
          <w:p w14:paraId="5336CAE2" w14:textId="2916B78C" w:rsidR="00E7658D" w:rsidRPr="00EB0FAB" w:rsidRDefault="00E7658D" w:rsidP="00E7658D">
            <w:pPr>
              <w:spacing w:after="0"/>
              <w:jc w:val="center"/>
              <w:rPr>
                <w:rFonts w:asciiTheme="minorHAnsi" w:hAnsiTheme="minorHAnsi" w:cstheme="minorHAnsi"/>
                <w:color w:val="000000"/>
                <w:sz w:val="20"/>
              </w:rPr>
            </w:pPr>
            <w:ins w:id="85" w:author="Wright, Lisa S CIV USARMY CENWD (USA)" w:date="2023-01-09T11:15:00Z">
              <w:r>
                <w:rPr>
                  <w:rFonts w:ascii="Calibri" w:hAnsi="Calibri" w:cs="Calibri"/>
                  <w:color w:val="000000"/>
                  <w:sz w:val="20"/>
                </w:rPr>
                <w:t>7-Jun</w:t>
              </w:r>
            </w:ins>
          </w:p>
        </w:tc>
        <w:tc>
          <w:tcPr>
            <w:tcW w:w="372" w:type="pct"/>
            <w:tcBorders>
              <w:top w:val="nil"/>
              <w:left w:val="nil"/>
              <w:bottom w:val="single" w:sz="4" w:space="0" w:color="auto"/>
              <w:right w:val="single" w:sz="8" w:space="0" w:color="auto"/>
            </w:tcBorders>
            <w:shd w:val="clear" w:color="auto" w:fill="auto"/>
            <w:noWrap/>
            <w:vAlign w:val="bottom"/>
          </w:tcPr>
          <w:p w14:paraId="78122AB9" w14:textId="678C3BFD" w:rsidR="00E7658D" w:rsidRPr="00EB0FAB" w:rsidRDefault="00E7658D" w:rsidP="00E7658D">
            <w:pPr>
              <w:spacing w:after="0"/>
              <w:jc w:val="center"/>
              <w:rPr>
                <w:rFonts w:asciiTheme="minorHAnsi" w:hAnsiTheme="minorHAnsi" w:cstheme="minorHAnsi"/>
                <w:color w:val="000000"/>
                <w:sz w:val="20"/>
              </w:rPr>
            </w:pPr>
            <w:ins w:id="86" w:author="Wright, Lisa S CIV USARMY CENWD (USA)" w:date="2023-01-09T11:15:00Z">
              <w:r>
                <w:rPr>
                  <w:rFonts w:ascii="Calibri" w:hAnsi="Calibri" w:cs="Calibri"/>
                  <w:color w:val="000000"/>
                  <w:sz w:val="20"/>
                </w:rPr>
                <w:t>30</w:t>
              </w:r>
            </w:ins>
          </w:p>
        </w:tc>
        <w:tc>
          <w:tcPr>
            <w:tcW w:w="677" w:type="pct"/>
            <w:tcBorders>
              <w:top w:val="nil"/>
              <w:left w:val="nil"/>
              <w:bottom w:val="single" w:sz="4" w:space="0" w:color="auto"/>
              <w:right w:val="nil"/>
            </w:tcBorders>
            <w:shd w:val="clear" w:color="auto" w:fill="auto"/>
            <w:noWrap/>
            <w:vAlign w:val="bottom"/>
          </w:tcPr>
          <w:p w14:paraId="6BFDE740" w14:textId="09E659B7" w:rsidR="00E7658D" w:rsidRPr="00EB0FAB" w:rsidRDefault="00E7658D" w:rsidP="00E7658D">
            <w:pPr>
              <w:spacing w:after="0"/>
              <w:jc w:val="center"/>
              <w:rPr>
                <w:rFonts w:asciiTheme="minorHAnsi" w:hAnsiTheme="minorHAnsi" w:cstheme="minorHAnsi"/>
                <w:color w:val="000000"/>
                <w:sz w:val="20"/>
              </w:rPr>
            </w:pPr>
            <w:ins w:id="87" w:author="Wright, Lisa S CIV USARMY CENWD (USA)" w:date="2023-01-09T11:15:00Z">
              <w:r>
                <w:rPr>
                  <w:rFonts w:ascii="Calibri" w:hAnsi="Calibri" w:cs="Calibri"/>
                  <w:color w:val="000000"/>
                  <w:sz w:val="20"/>
                </w:rPr>
                <w:t>13-May</w:t>
              </w:r>
            </w:ins>
          </w:p>
        </w:tc>
        <w:tc>
          <w:tcPr>
            <w:tcW w:w="630" w:type="pct"/>
            <w:tcBorders>
              <w:top w:val="nil"/>
              <w:left w:val="nil"/>
              <w:bottom w:val="single" w:sz="4" w:space="0" w:color="auto"/>
              <w:right w:val="nil"/>
            </w:tcBorders>
            <w:shd w:val="clear" w:color="auto" w:fill="auto"/>
            <w:noWrap/>
            <w:vAlign w:val="bottom"/>
          </w:tcPr>
          <w:p w14:paraId="069D7FC2" w14:textId="650C7E2C" w:rsidR="00E7658D" w:rsidRPr="00EB0FAB" w:rsidRDefault="00E7658D" w:rsidP="00E7658D">
            <w:pPr>
              <w:spacing w:after="0"/>
              <w:jc w:val="center"/>
              <w:rPr>
                <w:rFonts w:asciiTheme="minorHAnsi" w:hAnsiTheme="minorHAnsi" w:cstheme="minorHAnsi"/>
                <w:color w:val="000000"/>
                <w:sz w:val="20"/>
              </w:rPr>
            </w:pPr>
            <w:ins w:id="88" w:author="Wright, Lisa S CIV USARMY CENWD (USA)" w:date="2023-01-09T11:15:00Z">
              <w:r>
                <w:rPr>
                  <w:rFonts w:ascii="Calibri" w:hAnsi="Calibri" w:cs="Calibri"/>
                  <w:color w:val="000000"/>
                  <w:sz w:val="20"/>
                </w:rPr>
                <w:t>14-May</w:t>
              </w:r>
            </w:ins>
          </w:p>
        </w:tc>
        <w:tc>
          <w:tcPr>
            <w:tcW w:w="508" w:type="pct"/>
            <w:tcBorders>
              <w:top w:val="nil"/>
              <w:left w:val="nil"/>
              <w:bottom w:val="single" w:sz="4" w:space="0" w:color="auto"/>
              <w:right w:val="nil"/>
            </w:tcBorders>
            <w:shd w:val="clear" w:color="auto" w:fill="auto"/>
            <w:noWrap/>
            <w:vAlign w:val="bottom"/>
          </w:tcPr>
          <w:p w14:paraId="633AF28B" w14:textId="2B513CC5" w:rsidR="00E7658D" w:rsidRPr="00EB0FAB" w:rsidRDefault="00E7658D" w:rsidP="00E7658D">
            <w:pPr>
              <w:spacing w:after="0"/>
              <w:jc w:val="center"/>
              <w:rPr>
                <w:rFonts w:asciiTheme="minorHAnsi" w:hAnsiTheme="minorHAnsi" w:cstheme="minorHAnsi"/>
                <w:color w:val="000000"/>
                <w:sz w:val="20"/>
              </w:rPr>
            </w:pPr>
            <w:ins w:id="89" w:author="Wright, Lisa S CIV USARMY CENWD (USA)" w:date="2023-01-09T11:15:00Z">
              <w:r>
                <w:rPr>
                  <w:rFonts w:ascii="Calibri" w:hAnsi="Calibri" w:cs="Calibri"/>
                  <w:color w:val="000000"/>
                  <w:sz w:val="20"/>
                </w:rPr>
                <w:t>17-May</w:t>
              </w:r>
            </w:ins>
          </w:p>
        </w:tc>
        <w:tc>
          <w:tcPr>
            <w:tcW w:w="371" w:type="pct"/>
            <w:tcBorders>
              <w:top w:val="nil"/>
              <w:left w:val="nil"/>
              <w:bottom w:val="single" w:sz="4" w:space="0" w:color="auto"/>
              <w:right w:val="single" w:sz="8" w:space="0" w:color="auto"/>
            </w:tcBorders>
            <w:shd w:val="clear" w:color="auto" w:fill="auto"/>
            <w:noWrap/>
            <w:vAlign w:val="bottom"/>
          </w:tcPr>
          <w:p w14:paraId="677799C2" w14:textId="669522C9" w:rsidR="00E7658D" w:rsidRPr="00EB0FAB" w:rsidRDefault="00E7658D" w:rsidP="00E7658D">
            <w:pPr>
              <w:spacing w:after="0"/>
              <w:jc w:val="center"/>
              <w:rPr>
                <w:rFonts w:asciiTheme="minorHAnsi" w:hAnsiTheme="minorHAnsi" w:cstheme="minorHAnsi"/>
                <w:color w:val="000000"/>
                <w:sz w:val="20"/>
              </w:rPr>
            </w:pPr>
            <w:ins w:id="90" w:author="Wright, Lisa S CIV USARMY CENWD (USA)" w:date="2023-01-09T11:15:00Z">
              <w:r>
                <w:rPr>
                  <w:rFonts w:ascii="Calibri" w:hAnsi="Calibri" w:cs="Calibri"/>
                  <w:color w:val="000000"/>
                  <w:sz w:val="20"/>
                </w:rPr>
                <w:t>4</w:t>
              </w:r>
            </w:ins>
          </w:p>
        </w:tc>
      </w:tr>
      <w:tr w:rsidR="00E7658D" w:rsidRPr="00EB0FAB" w14:paraId="3730E5B7" w14:textId="77777777" w:rsidTr="00E7658D">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63968251" w14:textId="77777777" w:rsidR="00E7658D" w:rsidRPr="00EB0FAB" w:rsidRDefault="00E7658D" w:rsidP="00E7658D">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MEDIAN</w:t>
            </w:r>
          </w:p>
        </w:tc>
        <w:tc>
          <w:tcPr>
            <w:tcW w:w="683" w:type="pct"/>
            <w:tcBorders>
              <w:top w:val="nil"/>
              <w:left w:val="nil"/>
              <w:bottom w:val="nil"/>
              <w:right w:val="nil"/>
            </w:tcBorders>
            <w:shd w:val="clear" w:color="auto" w:fill="auto"/>
            <w:noWrap/>
            <w:vAlign w:val="bottom"/>
          </w:tcPr>
          <w:p w14:paraId="20125922" w14:textId="02647554" w:rsidR="00E7658D" w:rsidRPr="00EB0FAB" w:rsidRDefault="00E7658D" w:rsidP="00E7658D">
            <w:pPr>
              <w:spacing w:after="0"/>
              <w:jc w:val="center"/>
              <w:rPr>
                <w:rFonts w:asciiTheme="minorHAnsi" w:hAnsiTheme="minorHAnsi" w:cstheme="minorHAnsi"/>
                <w:b/>
                <w:bCs/>
                <w:color w:val="000000"/>
                <w:sz w:val="20"/>
              </w:rPr>
            </w:pPr>
            <w:ins w:id="91" w:author="Wright, Lisa S CIV USARMY CENWD (USA)" w:date="2023-01-09T11:15:00Z">
              <w:r>
                <w:rPr>
                  <w:rFonts w:ascii="Calibri" w:hAnsi="Calibri" w:cs="Calibri"/>
                  <w:b/>
                  <w:bCs/>
                  <w:color w:val="000000"/>
                  <w:sz w:val="20"/>
                </w:rPr>
                <w:t>1-May</w:t>
              </w:r>
            </w:ins>
          </w:p>
        </w:tc>
        <w:tc>
          <w:tcPr>
            <w:tcW w:w="630" w:type="pct"/>
            <w:tcBorders>
              <w:top w:val="nil"/>
              <w:left w:val="nil"/>
              <w:bottom w:val="nil"/>
              <w:right w:val="nil"/>
            </w:tcBorders>
            <w:shd w:val="clear" w:color="auto" w:fill="auto"/>
            <w:noWrap/>
            <w:vAlign w:val="bottom"/>
          </w:tcPr>
          <w:p w14:paraId="7AF242EB" w14:textId="62F5D81A" w:rsidR="00E7658D" w:rsidRPr="00EB0FAB" w:rsidRDefault="00E7658D" w:rsidP="00E7658D">
            <w:pPr>
              <w:spacing w:after="0"/>
              <w:jc w:val="center"/>
              <w:rPr>
                <w:rFonts w:asciiTheme="minorHAnsi" w:hAnsiTheme="minorHAnsi" w:cstheme="minorHAnsi"/>
                <w:b/>
                <w:bCs/>
                <w:color w:val="000000"/>
                <w:sz w:val="20"/>
              </w:rPr>
            </w:pPr>
            <w:ins w:id="92" w:author="Wright, Lisa S CIV USARMY CENWD (USA)" w:date="2023-01-09T11:15:00Z">
              <w:r>
                <w:rPr>
                  <w:rFonts w:ascii="Calibri" w:hAnsi="Calibri" w:cs="Calibri"/>
                  <w:b/>
                  <w:bCs/>
                  <w:color w:val="000000"/>
                  <w:sz w:val="20"/>
                </w:rPr>
                <w:t>13-May</w:t>
              </w:r>
            </w:ins>
          </w:p>
        </w:tc>
        <w:tc>
          <w:tcPr>
            <w:tcW w:w="508" w:type="pct"/>
            <w:tcBorders>
              <w:top w:val="nil"/>
              <w:left w:val="nil"/>
              <w:bottom w:val="nil"/>
              <w:right w:val="nil"/>
            </w:tcBorders>
            <w:shd w:val="clear" w:color="auto" w:fill="auto"/>
            <w:noWrap/>
            <w:vAlign w:val="bottom"/>
          </w:tcPr>
          <w:p w14:paraId="3AFE1BD8" w14:textId="0C704D52" w:rsidR="00E7658D" w:rsidRPr="00EB0FAB" w:rsidRDefault="00E7658D" w:rsidP="00E7658D">
            <w:pPr>
              <w:spacing w:after="0"/>
              <w:jc w:val="center"/>
              <w:rPr>
                <w:rFonts w:asciiTheme="minorHAnsi" w:hAnsiTheme="minorHAnsi" w:cstheme="minorHAnsi"/>
                <w:b/>
                <w:bCs/>
                <w:color w:val="000000"/>
                <w:sz w:val="20"/>
              </w:rPr>
            </w:pPr>
            <w:ins w:id="93" w:author="Wright, Lisa S CIV USARMY CENWD (USA)" w:date="2023-01-09T11:15:00Z">
              <w:r>
                <w:rPr>
                  <w:rFonts w:ascii="Calibri" w:hAnsi="Calibri" w:cs="Calibri"/>
                  <w:b/>
                  <w:bCs/>
                  <w:color w:val="000000"/>
                  <w:sz w:val="20"/>
                </w:rPr>
                <w:t>27-May</w:t>
              </w:r>
            </w:ins>
          </w:p>
        </w:tc>
        <w:tc>
          <w:tcPr>
            <w:tcW w:w="372" w:type="pct"/>
            <w:tcBorders>
              <w:top w:val="nil"/>
              <w:left w:val="nil"/>
              <w:bottom w:val="nil"/>
              <w:right w:val="single" w:sz="8" w:space="0" w:color="auto"/>
            </w:tcBorders>
            <w:shd w:val="clear" w:color="auto" w:fill="auto"/>
            <w:noWrap/>
            <w:vAlign w:val="bottom"/>
          </w:tcPr>
          <w:p w14:paraId="417F0BA7" w14:textId="4B52EE2C" w:rsidR="00E7658D" w:rsidRPr="00EB0FAB" w:rsidRDefault="00E7658D" w:rsidP="00E7658D">
            <w:pPr>
              <w:spacing w:after="0"/>
              <w:jc w:val="center"/>
              <w:rPr>
                <w:rFonts w:asciiTheme="minorHAnsi" w:hAnsiTheme="minorHAnsi" w:cstheme="minorHAnsi"/>
                <w:b/>
                <w:bCs/>
                <w:color w:val="000000"/>
                <w:sz w:val="20"/>
              </w:rPr>
            </w:pPr>
            <w:ins w:id="94" w:author="Wright, Lisa S CIV USARMY CENWD (USA)" w:date="2023-01-09T11:15:00Z">
              <w:r>
                <w:rPr>
                  <w:rFonts w:ascii="Calibri" w:hAnsi="Calibri" w:cs="Calibri"/>
                  <w:b/>
                  <w:bCs/>
                  <w:color w:val="000000"/>
                  <w:sz w:val="20"/>
                </w:rPr>
                <w:t>28</w:t>
              </w:r>
            </w:ins>
          </w:p>
        </w:tc>
        <w:tc>
          <w:tcPr>
            <w:tcW w:w="677" w:type="pct"/>
            <w:tcBorders>
              <w:top w:val="nil"/>
              <w:left w:val="nil"/>
              <w:bottom w:val="nil"/>
              <w:right w:val="nil"/>
            </w:tcBorders>
            <w:shd w:val="clear" w:color="auto" w:fill="auto"/>
            <w:noWrap/>
            <w:vAlign w:val="bottom"/>
          </w:tcPr>
          <w:p w14:paraId="41EEEBDF" w14:textId="4787EE58" w:rsidR="00E7658D" w:rsidRPr="00EB0FAB" w:rsidRDefault="00E7658D" w:rsidP="00E7658D">
            <w:pPr>
              <w:spacing w:after="0"/>
              <w:jc w:val="center"/>
              <w:rPr>
                <w:rFonts w:asciiTheme="minorHAnsi" w:hAnsiTheme="minorHAnsi" w:cstheme="minorHAnsi"/>
                <w:b/>
                <w:bCs/>
                <w:color w:val="000000"/>
                <w:sz w:val="20"/>
              </w:rPr>
            </w:pPr>
            <w:ins w:id="95" w:author="Wright, Lisa S CIV USARMY CENWD (USA)" w:date="2023-01-09T11:15:00Z">
              <w:r>
                <w:rPr>
                  <w:rFonts w:ascii="Calibri" w:hAnsi="Calibri" w:cs="Calibri"/>
                  <w:b/>
                  <w:bCs/>
                  <w:color w:val="000000"/>
                  <w:sz w:val="20"/>
                </w:rPr>
                <w:t>13-May</w:t>
              </w:r>
            </w:ins>
          </w:p>
        </w:tc>
        <w:tc>
          <w:tcPr>
            <w:tcW w:w="630" w:type="pct"/>
            <w:tcBorders>
              <w:top w:val="nil"/>
              <w:left w:val="nil"/>
              <w:bottom w:val="nil"/>
              <w:right w:val="nil"/>
            </w:tcBorders>
            <w:shd w:val="clear" w:color="auto" w:fill="auto"/>
            <w:noWrap/>
            <w:vAlign w:val="bottom"/>
          </w:tcPr>
          <w:p w14:paraId="05DB9A90" w14:textId="44CF7013" w:rsidR="00E7658D" w:rsidRPr="00EB0FAB" w:rsidRDefault="00E7658D" w:rsidP="00E7658D">
            <w:pPr>
              <w:spacing w:after="0"/>
              <w:jc w:val="center"/>
              <w:rPr>
                <w:rFonts w:asciiTheme="minorHAnsi" w:hAnsiTheme="minorHAnsi" w:cstheme="minorHAnsi"/>
                <w:b/>
                <w:bCs/>
                <w:color w:val="000000"/>
                <w:sz w:val="20"/>
              </w:rPr>
            </w:pPr>
            <w:ins w:id="96" w:author="Wright, Lisa S CIV USARMY CENWD (USA)" w:date="2023-01-09T11:15:00Z">
              <w:r>
                <w:rPr>
                  <w:rFonts w:ascii="Calibri" w:hAnsi="Calibri" w:cs="Calibri"/>
                  <w:b/>
                  <w:bCs/>
                  <w:color w:val="000000"/>
                  <w:sz w:val="20"/>
                </w:rPr>
                <w:t>15-May</w:t>
              </w:r>
            </w:ins>
          </w:p>
        </w:tc>
        <w:tc>
          <w:tcPr>
            <w:tcW w:w="508" w:type="pct"/>
            <w:tcBorders>
              <w:top w:val="nil"/>
              <w:left w:val="nil"/>
              <w:bottom w:val="nil"/>
              <w:right w:val="nil"/>
            </w:tcBorders>
            <w:shd w:val="clear" w:color="auto" w:fill="auto"/>
            <w:noWrap/>
            <w:vAlign w:val="bottom"/>
          </w:tcPr>
          <w:p w14:paraId="54C543E7" w14:textId="650B5507" w:rsidR="00E7658D" w:rsidRPr="00EB0FAB" w:rsidRDefault="00E7658D" w:rsidP="00E7658D">
            <w:pPr>
              <w:spacing w:after="0"/>
              <w:jc w:val="center"/>
              <w:rPr>
                <w:rFonts w:asciiTheme="minorHAnsi" w:hAnsiTheme="minorHAnsi" w:cstheme="minorHAnsi"/>
                <w:b/>
                <w:bCs/>
                <w:color w:val="000000"/>
                <w:sz w:val="20"/>
              </w:rPr>
            </w:pPr>
            <w:ins w:id="97" w:author="Wright, Lisa S CIV USARMY CENWD (USA)" w:date="2023-01-09T11:15:00Z">
              <w:r>
                <w:rPr>
                  <w:rFonts w:ascii="Calibri" w:hAnsi="Calibri" w:cs="Calibri"/>
                  <w:b/>
                  <w:bCs/>
                  <w:color w:val="000000"/>
                  <w:sz w:val="20"/>
                </w:rPr>
                <w:t>20-May</w:t>
              </w:r>
            </w:ins>
          </w:p>
        </w:tc>
        <w:tc>
          <w:tcPr>
            <w:tcW w:w="371" w:type="pct"/>
            <w:tcBorders>
              <w:top w:val="nil"/>
              <w:left w:val="nil"/>
              <w:bottom w:val="nil"/>
              <w:right w:val="single" w:sz="8" w:space="0" w:color="auto"/>
            </w:tcBorders>
            <w:shd w:val="clear" w:color="auto" w:fill="auto"/>
            <w:noWrap/>
            <w:vAlign w:val="bottom"/>
          </w:tcPr>
          <w:p w14:paraId="2ECADA99" w14:textId="7EC9DC5C" w:rsidR="00E7658D" w:rsidRPr="00EB0FAB" w:rsidRDefault="00E7658D" w:rsidP="00E7658D">
            <w:pPr>
              <w:spacing w:after="0"/>
              <w:jc w:val="center"/>
              <w:rPr>
                <w:rFonts w:asciiTheme="minorHAnsi" w:hAnsiTheme="minorHAnsi" w:cstheme="minorHAnsi"/>
                <w:b/>
                <w:bCs/>
                <w:color w:val="000000"/>
                <w:sz w:val="20"/>
              </w:rPr>
            </w:pPr>
            <w:ins w:id="98" w:author="Wright, Lisa S CIV USARMY CENWD (USA)" w:date="2023-01-09T11:15:00Z">
              <w:r>
                <w:rPr>
                  <w:rFonts w:ascii="Calibri" w:hAnsi="Calibri" w:cs="Calibri"/>
                  <w:b/>
                  <w:bCs/>
                  <w:color w:val="000000"/>
                  <w:sz w:val="20"/>
                </w:rPr>
                <w:t>10</w:t>
              </w:r>
            </w:ins>
          </w:p>
        </w:tc>
      </w:tr>
      <w:tr w:rsidR="00E7658D" w:rsidRPr="00EB0FAB" w14:paraId="09734BED" w14:textId="77777777" w:rsidTr="00E7658D">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69E977EB" w14:textId="77777777" w:rsidR="00E7658D" w:rsidRPr="00EB0FAB" w:rsidRDefault="00E7658D" w:rsidP="00E7658D">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MIN</w:t>
            </w:r>
          </w:p>
        </w:tc>
        <w:tc>
          <w:tcPr>
            <w:tcW w:w="683" w:type="pct"/>
            <w:tcBorders>
              <w:top w:val="nil"/>
              <w:left w:val="nil"/>
              <w:bottom w:val="nil"/>
              <w:right w:val="nil"/>
            </w:tcBorders>
            <w:shd w:val="clear" w:color="auto" w:fill="auto"/>
            <w:noWrap/>
            <w:vAlign w:val="bottom"/>
          </w:tcPr>
          <w:p w14:paraId="3CAA556D" w14:textId="2117A810" w:rsidR="00E7658D" w:rsidRPr="00EB0FAB" w:rsidRDefault="00E7658D" w:rsidP="00E7658D">
            <w:pPr>
              <w:spacing w:after="0"/>
              <w:jc w:val="center"/>
              <w:rPr>
                <w:rFonts w:asciiTheme="minorHAnsi" w:hAnsiTheme="minorHAnsi" w:cstheme="minorHAnsi"/>
                <w:b/>
                <w:bCs/>
                <w:color w:val="000000"/>
                <w:sz w:val="20"/>
              </w:rPr>
            </w:pPr>
            <w:ins w:id="99" w:author="Wright, Lisa S CIV USARMY CENWD (USA)" w:date="2023-01-09T11:15:00Z">
              <w:r>
                <w:rPr>
                  <w:rFonts w:ascii="Calibri" w:hAnsi="Calibri" w:cs="Calibri"/>
                  <w:b/>
                  <w:bCs/>
                  <w:color w:val="000000"/>
                  <w:sz w:val="20"/>
                </w:rPr>
                <w:t>11-Apr</w:t>
              </w:r>
            </w:ins>
          </w:p>
        </w:tc>
        <w:tc>
          <w:tcPr>
            <w:tcW w:w="630" w:type="pct"/>
            <w:tcBorders>
              <w:top w:val="nil"/>
              <w:left w:val="nil"/>
              <w:bottom w:val="nil"/>
              <w:right w:val="nil"/>
            </w:tcBorders>
            <w:shd w:val="clear" w:color="auto" w:fill="auto"/>
            <w:noWrap/>
            <w:vAlign w:val="bottom"/>
          </w:tcPr>
          <w:p w14:paraId="6D9C1561" w14:textId="2397445B" w:rsidR="00E7658D" w:rsidRPr="00EB0FAB" w:rsidRDefault="00E7658D" w:rsidP="00E7658D">
            <w:pPr>
              <w:spacing w:after="0"/>
              <w:jc w:val="center"/>
              <w:rPr>
                <w:rFonts w:asciiTheme="minorHAnsi" w:hAnsiTheme="minorHAnsi" w:cstheme="minorHAnsi"/>
                <w:b/>
                <w:bCs/>
                <w:color w:val="000000"/>
                <w:sz w:val="20"/>
              </w:rPr>
            </w:pPr>
            <w:ins w:id="100" w:author="Wright, Lisa S CIV USARMY CENWD (USA)" w:date="2023-01-09T11:15:00Z">
              <w:r>
                <w:rPr>
                  <w:rFonts w:ascii="Calibri" w:hAnsi="Calibri" w:cs="Calibri"/>
                  <w:b/>
                  <w:bCs/>
                  <w:color w:val="000000"/>
                  <w:sz w:val="20"/>
                </w:rPr>
                <w:t>8-May</w:t>
              </w:r>
            </w:ins>
          </w:p>
        </w:tc>
        <w:tc>
          <w:tcPr>
            <w:tcW w:w="508" w:type="pct"/>
            <w:tcBorders>
              <w:top w:val="nil"/>
              <w:left w:val="nil"/>
              <w:bottom w:val="nil"/>
              <w:right w:val="nil"/>
            </w:tcBorders>
            <w:shd w:val="clear" w:color="auto" w:fill="auto"/>
            <w:noWrap/>
            <w:vAlign w:val="bottom"/>
          </w:tcPr>
          <w:p w14:paraId="17ED21D4" w14:textId="7D262907" w:rsidR="00E7658D" w:rsidRPr="00EB0FAB" w:rsidRDefault="00E7658D" w:rsidP="00E7658D">
            <w:pPr>
              <w:spacing w:after="0"/>
              <w:jc w:val="center"/>
              <w:rPr>
                <w:rFonts w:asciiTheme="minorHAnsi" w:hAnsiTheme="minorHAnsi" w:cstheme="minorHAnsi"/>
                <w:b/>
                <w:bCs/>
                <w:color w:val="000000"/>
                <w:sz w:val="20"/>
              </w:rPr>
            </w:pPr>
            <w:ins w:id="101" w:author="Wright, Lisa S CIV USARMY CENWD (USA)" w:date="2023-01-09T11:15:00Z">
              <w:r>
                <w:rPr>
                  <w:rFonts w:ascii="Calibri" w:hAnsi="Calibri" w:cs="Calibri"/>
                  <w:b/>
                  <w:bCs/>
                  <w:color w:val="000000"/>
                  <w:sz w:val="20"/>
                </w:rPr>
                <w:t>15-May</w:t>
              </w:r>
            </w:ins>
          </w:p>
        </w:tc>
        <w:tc>
          <w:tcPr>
            <w:tcW w:w="372" w:type="pct"/>
            <w:tcBorders>
              <w:top w:val="nil"/>
              <w:left w:val="nil"/>
              <w:bottom w:val="nil"/>
              <w:right w:val="single" w:sz="8" w:space="0" w:color="auto"/>
            </w:tcBorders>
            <w:shd w:val="clear" w:color="auto" w:fill="auto"/>
            <w:noWrap/>
            <w:vAlign w:val="bottom"/>
          </w:tcPr>
          <w:p w14:paraId="7F377197" w14:textId="3C00E6CE" w:rsidR="00E7658D" w:rsidRPr="00EB0FAB" w:rsidRDefault="00E7658D" w:rsidP="00E7658D">
            <w:pPr>
              <w:spacing w:after="0"/>
              <w:jc w:val="center"/>
              <w:rPr>
                <w:rFonts w:asciiTheme="minorHAnsi" w:hAnsiTheme="minorHAnsi" w:cstheme="minorHAnsi"/>
                <w:b/>
                <w:bCs/>
                <w:color w:val="000000"/>
                <w:sz w:val="20"/>
              </w:rPr>
            </w:pPr>
            <w:ins w:id="102" w:author="Wright, Lisa S CIV USARMY CENWD (USA)" w:date="2023-01-09T11:15:00Z">
              <w:r>
                <w:rPr>
                  <w:rFonts w:ascii="Calibri" w:hAnsi="Calibri" w:cs="Calibri"/>
                  <w:b/>
                  <w:bCs/>
                  <w:color w:val="000000"/>
                  <w:sz w:val="20"/>
                </w:rPr>
                <w:t>10</w:t>
              </w:r>
            </w:ins>
          </w:p>
        </w:tc>
        <w:tc>
          <w:tcPr>
            <w:tcW w:w="677" w:type="pct"/>
            <w:tcBorders>
              <w:top w:val="nil"/>
              <w:left w:val="nil"/>
              <w:bottom w:val="nil"/>
              <w:right w:val="nil"/>
            </w:tcBorders>
            <w:shd w:val="clear" w:color="auto" w:fill="auto"/>
            <w:noWrap/>
            <w:vAlign w:val="bottom"/>
          </w:tcPr>
          <w:p w14:paraId="0D0DBB2C" w14:textId="09A35105" w:rsidR="00E7658D" w:rsidRPr="00EB0FAB" w:rsidRDefault="00E7658D" w:rsidP="00E7658D">
            <w:pPr>
              <w:spacing w:after="0"/>
              <w:jc w:val="center"/>
              <w:rPr>
                <w:rFonts w:asciiTheme="minorHAnsi" w:hAnsiTheme="minorHAnsi" w:cstheme="minorHAnsi"/>
                <w:b/>
                <w:bCs/>
                <w:color w:val="000000"/>
                <w:sz w:val="20"/>
              </w:rPr>
            </w:pPr>
            <w:ins w:id="103" w:author="Wright, Lisa S CIV USARMY CENWD (USA)" w:date="2023-01-09T11:15:00Z">
              <w:r>
                <w:rPr>
                  <w:rFonts w:ascii="Calibri" w:hAnsi="Calibri" w:cs="Calibri"/>
                  <w:b/>
                  <w:bCs/>
                  <w:color w:val="000000"/>
                  <w:sz w:val="20"/>
                </w:rPr>
                <w:t>8-Apr</w:t>
              </w:r>
            </w:ins>
          </w:p>
        </w:tc>
        <w:tc>
          <w:tcPr>
            <w:tcW w:w="630" w:type="pct"/>
            <w:tcBorders>
              <w:top w:val="nil"/>
              <w:left w:val="nil"/>
              <w:bottom w:val="nil"/>
              <w:right w:val="nil"/>
            </w:tcBorders>
            <w:shd w:val="clear" w:color="auto" w:fill="auto"/>
            <w:noWrap/>
            <w:vAlign w:val="bottom"/>
          </w:tcPr>
          <w:p w14:paraId="62D250A3" w14:textId="5967DAAC" w:rsidR="00E7658D" w:rsidRPr="00EB0FAB" w:rsidRDefault="00E7658D" w:rsidP="00E7658D">
            <w:pPr>
              <w:spacing w:after="0"/>
              <w:jc w:val="center"/>
              <w:rPr>
                <w:rFonts w:asciiTheme="minorHAnsi" w:hAnsiTheme="minorHAnsi" w:cstheme="minorHAnsi"/>
                <w:b/>
                <w:bCs/>
                <w:color w:val="000000"/>
                <w:sz w:val="20"/>
              </w:rPr>
            </w:pPr>
            <w:ins w:id="104" w:author="Wright, Lisa S CIV USARMY CENWD (USA)" w:date="2023-01-09T11:15:00Z">
              <w:r>
                <w:rPr>
                  <w:rFonts w:ascii="Calibri" w:hAnsi="Calibri" w:cs="Calibri"/>
                  <w:b/>
                  <w:bCs/>
                  <w:color w:val="000000"/>
                  <w:sz w:val="20"/>
                </w:rPr>
                <w:t>3-May</w:t>
              </w:r>
            </w:ins>
          </w:p>
        </w:tc>
        <w:tc>
          <w:tcPr>
            <w:tcW w:w="508" w:type="pct"/>
            <w:tcBorders>
              <w:top w:val="nil"/>
              <w:left w:val="nil"/>
              <w:bottom w:val="nil"/>
              <w:right w:val="nil"/>
            </w:tcBorders>
            <w:shd w:val="clear" w:color="auto" w:fill="auto"/>
            <w:noWrap/>
            <w:vAlign w:val="bottom"/>
          </w:tcPr>
          <w:p w14:paraId="396C6C42" w14:textId="003CD89F" w:rsidR="00E7658D" w:rsidRPr="00EB0FAB" w:rsidRDefault="00E7658D" w:rsidP="00E7658D">
            <w:pPr>
              <w:spacing w:after="0"/>
              <w:jc w:val="center"/>
              <w:rPr>
                <w:rFonts w:asciiTheme="minorHAnsi" w:hAnsiTheme="minorHAnsi" w:cstheme="minorHAnsi"/>
                <w:b/>
                <w:bCs/>
                <w:color w:val="000000"/>
                <w:sz w:val="20"/>
              </w:rPr>
            </w:pPr>
            <w:ins w:id="105" w:author="Wright, Lisa S CIV USARMY CENWD (USA)" w:date="2023-01-09T11:15:00Z">
              <w:r>
                <w:rPr>
                  <w:rFonts w:ascii="Calibri" w:hAnsi="Calibri" w:cs="Calibri"/>
                  <w:b/>
                  <w:bCs/>
                  <w:color w:val="000000"/>
                  <w:sz w:val="20"/>
                </w:rPr>
                <w:t>17-May</w:t>
              </w:r>
            </w:ins>
          </w:p>
        </w:tc>
        <w:tc>
          <w:tcPr>
            <w:tcW w:w="371" w:type="pct"/>
            <w:tcBorders>
              <w:top w:val="nil"/>
              <w:left w:val="nil"/>
              <w:bottom w:val="nil"/>
              <w:right w:val="single" w:sz="8" w:space="0" w:color="auto"/>
            </w:tcBorders>
            <w:shd w:val="clear" w:color="auto" w:fill="auto"/>
            <w:noWrap/>
            <w:vAlign w:val="bottom"/>
          </w:tcPr>
          <w:p w14:paraId="0F820129" w14:textId="394F00F6" w:rsidR="00E7658D" w:rsidRPr="00EB0FAB" w:rsidRDefault="00E7658D" w:rsidP="00E7658D">
            <w:pPr>
              <w:spacing w:after="0"/>
              <w:jc w:val="center"/>
              <w:rPr>
                <w:rFonts w:asciiTheme="minorHAnsi" w:hAnsiTheme="minorHAnsi" w:cstheme="minorHAnsi"/>
                <w:b/>
                <w:bCs/>
                <w:color w:val="000000"/>
                <w:sz w:val="20"/>
              </w:rPr>
            </w:pPr>
            <w:ins w:id="106" w:author="Wright, Lisa S CIV USARMY CENWD (USA)" w:date="2023-01-09T11:15:00Z">
              <w:r>
                <w:rPr>
                  <w:rFonts w:ascii="Calibri" w:hAnsi="Calibri" w:cs="Calibri"/>
                  <w:b/>
                  <w:bCs/>
                  <w:color w:val="000000"/>
                  <w:sz w:val="20"/>
                </w:rPr>
                <w:t>4</w:t>
              </w:r>
            </w:ins>
          </w:p>
        </w:tc>
      </w:tr>
      <w:tr w:rsidR="00E7658D" w:rsidRPr="00EB0FAB" w14:paraId="495502A6" w14:textId="77777777" w:rsidTr="00E7658D">
        <w:trPr>
          <w:trHeight w:hRule="exact" w:val="259"/>
          <w:jc w:val="center"/>
        </w:trPr>
        <w:tc>
          <w:tcPr>
            <w:tcW w:w="620" w:type="pct"/>
            <w:tcBorders>
              <w:top w:val="nil"/>
              <w:left w:val="single" w:sz="8" w:space="0" w:color="auto"/>
              <w:bottom w:val="single" w:sz="8" w:space="0" w:color="auto"/>
              <w:right w:val="single" w:sz="8" w:space="0" w:color="auto"/>
            </w:tcBorders>
            <w:shd w:val="clear" w:color="auto" w:fill="auto"/>
            <w:noWrap/>
            <w:vAlign w:val="center"/>
            <w:hideMark/>
          </w:tcPr>
          <w:p w14:paraId="27348842" w14:textId="77777777" w:rsidR="00E7658D" w:rsidRPr="00EB0FAB" w:rsidRDefault="00E7658D" w:rsidP="00E7658D">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MAX</w:t>
            </w:r>
          </w:p>
        </w:tc>
        <w:tc>
          <w:tcPr>
            <w:tcW w:w="683" w:type="pct"/>
            <w:tcBorders>
              <w:top w:val="nil"/>
              <w:left w:val="nil"/>
              <w:bottom w:val="single" w:sz="8" w:space="0" w:color="auto"/>
              <w:right w:val="nil"/>
            </w:tcBorders>
            <w:shd w:val="clear" w:color="auto" w:fill="auto"/>
            <w:noWrap/>
            <w:vAlign w:val="bottom"/>
          </w:tcPr>
          <w:p w14:paraId="255C188E" w14:textId="26E4B5DC" w:rsidR="00E7658D" w:rsidRPr="00EB0FAB" w:rsidRDefault="00E7658D" w:rsidP="00E7658D">
            <w:pPr>
              <w:spacing w:after="0"/>
              <w:jc w:val="center"/>
              <w:rPr>
                <w:rFonts w:asciiTheme="minorHAnsi" w:hAnsiTheme="minorHAnsi" w:cstheme="minorHAnsi"/>
                <w:b/>
                <w:bCs/>
                <w:color w:val="000000"/>
                <w:sz w:val="20"/>
              </w:rPr>
            </w:pPr>
            <w:ins w:id="107" w:author="Wright, Lisa S CIV USARMY CENWD (USA)" w:date="2023-01-09T11:15:00Z">
              <w:r>
                <w:rPr>
                  <w:rFonts w:ascii="Calibri" w:hAnsi="Calibri" w:cs="Calibri"/>
                  <w:b/>
                  <w:bCs/>
                  <w:color w:val="000000"/>
                  <w:sz w:val="20"/>
                </w:rPr>
                <w:t>8-May</w:t>
              </w:r>
            </w:ins>
          </w:p>
        </w:tc>
        <w:tc>
          <w:tcPr>
            <w:tcW w:w="630" w:type="pct"/>
            <w:tcBorders>
              <w:top w:val="nil"/>
              <w:left w:val="nil"/>
              <w:bottom w:val="single" w:sz="8" w:space="0" w:color="auto"/>
              <w:right w:val="nil"/>
            </w:tcBorders>
            <w:shd w:val="clear" w:color="auto" w:fill="auto"/>
            <w:noWrap/>
            <w:vAlign w:val="bottom"/>
          </w:tcPr>
          <w:p w14:paraId="5926CB7D" w14:textId="2F218EA4" w:rsidR="00E7658D" w:rsidRPr="00EB0FAB" w:rsidRDefault="00E7658D" w:rsidP="00E7658D">
            <w:pPr>
              <w:spacing w:after="0"/>
              <w:jc w:val="center"/>
              <w:rPr>
                <w:rFonts w:asciiTheme="minorHAnsi" w:hAnsiTheme="minorHAnsi" w:cstheme="minorHAnsi"/>
                <w:b/>
                <w:bCs/>
                <w:color w:val="000000"/>
                <w:sz w:val="20"/>
              </w:rPr>
            </w:pPr>
            <w:ins w:id="108" w:author="Wright, Lisa S CIV USARMY CENWD (USA)" w:date="2023-01-09T11:15:00Z">
              <w:r>
                <w:rPr>
                  <w:rFonts w:ascii="Calibri" w:hAnsi="Calibri" w:cs="Calibri"/>
                  <w:b/>
                  <w:bCs/>
                  <w:color w:val="000000"/>
                  <w:sz w:val="20"/>
                </w:rPr>
                <w:t>21-May</w:t>
              </w:r>
            </w:ins>
          </w:p>
        </w:tc>
        <w:tc>
          <w:tcPr>
            <w:tcW w:w="508" w:type="pct"/>
            <w:tcBorders>
              <w:top w:val="nil"/>
              <w:left w:val="nil"/>
              <w:bottom w:val="single" w:sz="8" w:space="0" w:color="auto"/>
              <w:right w:val="nil"/>
            </w:tcBorders>
            <w:shd w:val="clear" w:color="auto" w:fill="auto"/>
            <w:noWrap/>
            <w:vAlign w:val="bottom"/>
          </w:tcPr>
          <w:p w14:paraId="40595453" w14:textId="3569FBA0" w:rsidR="00E7658D" w:rsidRPr="00EB0FAB" w:rsidRDefault="00E7658D" w:rsidP="00E7658D">
            <w:pPr>
              <w:spacing w:after="0"/>
              <w:jc w:val="center"/>
              <w:rPr>
                <w:rFonts w:asciiTheme="minorHAnsi" w:hAnsiTheme="minorHAnsi" w:cstheme="minorHAnsi"/>
                <w:b/>
                <w:bCs/>
                <w:color w:val="000000"/>
                <w:sz w:val="20"/>
              </w:rPr>
            </w:pPr>
            <w:ins w:id="109" w:author="Wright, Lisa S CIV USARMY CENWD (USA)" w:date="2023-01-09T11:15:00Z">
              <w:r>
                <w:rPr>
                  <w:rFonts w:ascii="Calibri" w:hAnsi="Calibri" w:cs="Calibri"/>
                  <w:b/>
                  <w:bCs/>
                  <w:color w:val="000000"/>
                  <w:sz w:val="20"/>
                </w:rPr>
                <w:t>8-Jun</w:t>
              </w:r>
            </w:ins>
          </w:p>
        </w:tc>
        <w:tc>
          <w:tcPr>
            <w:tcW w:w="372" w:type="pct"/>
            <w:tcBorders>
              <w:top w:val="nil"/>
              <w:left w:val="nil"/>
              <w:bottom w:val="single" w:sz="8" w:space="0" w:color="auto"/>
              <w:right w:val="single" w:sz="8" w:space="0" w:color="auto"/>
            </w:tcBorders>
            <w:shd w:val="clear" w:color="auto" w:fill="auto"/>
            <w:noWrap/>
            <w:vAlign w:val="bottom"/>
          </w:tcPr>
          <w:p w14:paraId="3E04CCCB" w14:textId="3DE6FEFE" w:rsidR="00E7658D" w:rsidRPr="00EB0FAB" w:rsidRDefault="00E7658D" w:rsidP="00E7658D">
            <w:pPr>
              <w:spacing w:after="0"/>
              <w:jc w:val="center"/>
              <w:rPr>
                <w:rFonts w:asciiTheme="minorHAnsi" w:hAnsiTheme="minorHAnsi" w:cstheme="minorHAnsi"/>
                <w:b/>
                <w:bCs/>
                <w:color w:val="000000"/>
                <w:sz w:val="20"/>
              </w:rPr>
            </w:pPr>
            <w:ins w:id="110" w:author="Wright, Lisa S CIV USARMY CENWD (USA)" w:date="2023-01-09T11:15:00Z">
              <w:r>
                <w:rPr>
                  <w:rFonts w:ascii="Calibri" w:hAnsi="Calibri" w:cs="Calibri"/>
                  <w:b/>
                  <w:bCs/>
                  <w:color w:val="000000"/>
                  <w:sz w:val="20"/>
                </w:rPr>
                <w:t>53</w:t>
              </w:r>
            </w:ins>
          </w:p>
        </w:tc>
        <w:tc>
          <w:tcPr>
            <w:tcW w:w="677" w:type="pct"/>
            <w:tcBorders>
              <w:top w:val="nil"/>
              <w:left w:val="nil"/>
              <w:bottom w:val="single" w:sz="8" w:space="0" w:color="auto"/>
              <w:right w:val="nil"/>
            </w:tcBorders>
            <w:shd w:val="clear" w:color="auto" w:fill="auto"/>
            <w:noWrap/>
            <w:vAlign w:val="bottom"/>
          </w:tcPr>
          <w:p w14:paraId="59315D03" w14:textId="61D13641" w:rsidR="00E7658D" w:rsidRPr="00EB0FAB" w:rsidRDefault="00E7658D" w:rsidP="00E7658D">
            <w:pPr>
              <w:spacing w:after="0"/>
              <w:jc w:val="center"/>
              <w:rPr>
                <w:rFonts w:asciiTheme="minorHAnsi" w:hAnsiTheme="minorHAnsi" w:cstheme="minorHAnsi"/>
                <w:b/>
                <w:bCs/>
                <w:color w:val="000000"/>
                <w:sz w:val="20"/>
              </w:rPr>
            </w:pPr>
            <w:ins w:id="111" w:author="Wright, Lisa S CIV USARMY CENWD (USA)" w:date="2023-01-09T11:15:00Z">
              <w:r>
                <w:rPr>
                  <w:rFonts w:ascii="Calibri" w:hAnsi="Calibri" w:cs="Calibri"/>
                  <w:b/>
                  <w:bCs/>
                  <w:color w:val="000000"/>
                  <w:sz w:val="20"/>
                </w:rPr>
                <w:t>17-May</w:t>
              </w:r>
            </w:ins>
          </w:p>
        </w:tc>
        <w:tc>
          <w:tcPr>
            <w:tcW w:w="630" w:type="pct"/>
            <w:tcBorders>
              <w:top w:val="nil"/>
              <w:left w:val="nil"/>
              <w:bottom w:val="single" w:sz="8" w:space="0" w:color="auto"/>
              <w:right w:val="nil"/>
            </w:tcBorders>
            <w:shd w:val="clear" w:color="auto" w:fill="auto"/>
            <w:noWrap/>
            <w:vAlign w:val="bottom"/>
          </w:tcPr>
          <w:p w14:paraId="55CA310D" w14:textId="321B4F9A" w:rsidR="00E7658D" w:rsidRPr="00EB0FAB" w:rsidRDefault="00E7658D" w:rsidP="00E7658D">
            <w:pPr>
              <w:spacing w:after="0"/>
              <w:jc w:val="center"/>
              <w:rPr>
                <w:rFonts w:asciiTheme="minorHAnsi" w:hAnsiTheme="minorHAnsi" w:cstheme="minorHAnsi"/>
                <w:b/>
                <w:bCs/>
                <w:color w:val="000000"/>
                <w:sz w:val="20"/>
              </w:rPr>
            </w:pPr>
            <w:ins w:id="112" w:author="Wright, Lisa S CIV USARMY CENWD (USA)" w:date="2023-01-09T11:15:00Z">
              <w:r>
                <w:rPr>
                  <w:rFonts w:ascii="Calibri" w:hAnsi="Calibri" w:cs="Calibri"/>
                  <w:b/>
                  <w:bCs/>
                  <w:color w:val="000000"/>
                  <w:sz w:val="20"/>
                </w:rPr>
                <w:t>22-May</w:t>
              </w:r>
            </w:ins>
          </w:p>
        </w:tc>
        <w:tc>
          <w:tcPr>
            <w:tcW w:w="508" w:type="pct"/>
            <w:tcBorders>
              <w:top w:val="nil"/>
              <w:left w:val="nil"/>
              <w:bottom w:val="single" w:sz="8" w:space="0" w:color="auto"/>
              <w:right w:val="nil"/>
            </w:tcBorders>
            <w:shd w:val="clear" w:color="auto" w:fill="auto"/>
            <w:noWrap/>
            <w:vAlign w:val="bottom"/>
          </w:tcPr>
          <w:p w14:paraId="48C8AE51" w14:textId="5CC9A7AD" w:rsidR="00E7658D" w:rsidRPr="00EB0FAB" w:rsidRDefault="00E7658D" w:rsidP="00E7658D">
            <w:pPr>
              <w:spacing w:after="0"/>
              <w:jc w:val="center"/>
              <w:rPr>
                <w:rFonts w:asciiTheme="minorHAnsi" w:hAnsiTheme="minorHAnsi" w:cstheme="minorHAnsi"/>
                <w:b/>
                <w:bCs/>
                <w:color w:val="000000"/>
                <w:sz w:val="20"/>
              </w:rPr>
            </w:pPr>
            <w:ins w:id="113" w:author="Wright, Lisa S CIV USARMY CENWD (USA)" w:date="2023-01-09T11:15:00Z">
              <w:r>
                <w:rPr>
                  <w:rFonts w:ascii="Calibri" w:hAnsi="Calibri" w:cs="Calibri"/>
                  <w:b/>
                  <w:bCs/>
                  <w:color w:val="000000"/>
                  <w:sz w:val="20"/>
                </w:rPr>
                <w:t>28-May</w:t>
              </w:r>
            </w:ins>
          </w:p>
        </w:tc>
        <w:tc>
          <w:tcPr>
            <w:tcW w:w="371" w:type="pct"/>
            <w:tcBorders>
              <w:top w:val="nil"/>
              <w:left w:val="nil"/>
              <w:bottom w:val="single" w:sz="8" w:space="0" w:color="auto"/>
              <w:right w:val="single" w:sz="8" w:space="0" w:color="auto"/>
            </w:tcBorders>
            <w:shd w:val="clear" w:color="auto" w:fill="auto"/>
            <w:noWrap/>
            <w:vAlign w:val="bottom"/>
          </w:tcPr>
          <w:p w14:paraId="55D43729" w14:textId="3F3284CB" w:rsidR="00E7658D" w:rsidRPr="00EB0FAB" w:rsidRDefault="00E7658D" w:rsidP="00E7658D">
            <w:pPr>
              <w:spacing w:after="0"/>
              <w:jc w:val="center"/>
              <w:rPr>
                <w:rFonts w:asciiTheme="minorHAnsi" w:hAnsiTheme="minorHAnsi" w:cstheme="minorHAnsi"/>
                <w:b/>
                <w:bCs/>
                <w:color w:val="000000"/>
                <w:sz w:val="20"/>
              </w:rPr>
            </w:pPr>
            <w:ins w:id="114" w:author="Wright, Lisa S CIV USARMY CENWD (USA)" w:date="2023-01-09T11:15:00Z">
              <w:r>
                <w:rPr>
                  <w:rFonts w:ascii="Calibri" w:hAnsi="Calibri" w:cs="Calibri"/>
                  <w:b/>
                  <w:bCs/>
                  <w:color w:val="000000"/>
                  <w:sz w:val="20"/>
                </w:rPr>
                <w:t>41</w:t>
              </w:r>
            </w:ins>
          </w:p>
        </w:tc>
      </w:tr>
    </w:tbl>
    <w:p w14:paraId="469E28B8" w14:textId="44CB011C" w:rsidR="000D149C" w:rsidRPr="003D4160" w:rsidRDefault="000D149C" w:rsidP="00805EDE">
      <w:pPr>
        <w:spacing w:before="120" w:after="0"/>
        <w:rPr>
          <w:rFonts w:asciiTheme="minorHAnsi" w:hAnsiTheme="minorHAnsi" w:cstheme="minorHAnsi"/>
        </w:rPr>
      </w:pPr>
      <w:r w:rsidRPr="003D4160">
        <w:rPr>
          <w:rFonts w:asciiTheme="minorHAnsi" w:hAnsiTheme="minorHAnsi" w:cstheme="minorHAnsi"/>
        </w:rPr>
        <w:t xml:space="preserve">* 2020 </w:t>
      </w:r>
      <w:r w:rsidR="00C72D27" w:rsidRPr="003D4160">
        <w:rPr>
          <w:rFonts w:asciiTheme="minorHAnsi" w:hAnsiTheme="minorHAnsi" w:cstheme="minorHAnsi"/>
        </w:rPr>
        <w:t xml:space="preserve">and 2021 </w:t>
      </w:r>
      <w:r w:rsidRPr="003D4160">
        <w:rPr>
          <w:rFonts w:asciiTheme="minorHAnsi" w:hAnsiTheme="minorHAnsi" w:cstheme="minorHAnsi"/>
        </w:rPr>
        <w:t>passage dat</w:t>
      </w:r>
      <w:r w:rsidR="00DC0CDE" w:rsidRPr="003D4160">
        <w:rPr>
          <w:rFonts w:asciiTheme="minorHAnsi" w:hAnsiTheme="minorHAnsi" w:cstheme="minorHAnsi"/>
        </w:rPr>
        <w:t>a</w:t>
      </w:r>
      <w:r w:rsidRPr="003D4160">
        <w:rPr>
          <w:rFonts w:asciiTheme="minorHAnsi" w:hAnsiTheme="minorHAnsi" w:cstheme="minorHAnsi"/>
        </w:rPr>
        <w:t xml:space="preserve"> include early start of Lower Granite sampling on March 1</w:t>
      </w:r>
      <w:r w:rsidRPr="003D4160">
        <w:rPr>
          <w:rFonts w:asciiTheme="minorHAnsi" w:hAnsiTheme="minorHAnsi" w:cstheme="minorHAnsi"/>
          <w:vertAlign w:val="superscript"/>
        </w:rPr>
        <w:t>st</w:t>
      </w:r>
      <w:r w:rsidRPr="003D4160">
        <w:rPr>
          <w:rFonts w:asciiTheme="minorHAnsi" w:hAnsiTheme="minorHAnsi" w:cstheme="minorHAnsi"/>
        </w:rPr>
        <w:t xml:space="preserve">.   </w:t>
      </w:r>
    </w:p>
    <w:p w14:paraId="0665B152" w14:textId="77777777" w:rsidR="000D149C" w:rsidRDefault="000D149C">
      <w:pPr>
        <w:spacing w:after="160" w:line="259" w:lineRule="auto"/>
        <w:rPr>
          <w:b/>
          <w:szCs w:val="24"/>
          <w:u w:val="single"/>
        </w:rPr>
      </w:pPr>
      <w:r>
        <w:br w:type="page"/>
      </w:r>
    </w:p>
    <w:p w14:paraId="5D538394" w14:textId="3C8CF37C" w:rsidR="00036E1E" w:rsidRPr="008B4CF0" w:rsidRDefault="00036E1E" w:rsidP="00036E1E">
      <w:pPr>
        <w:pStyle w:val="FPP2"/>
      </w:pPr>
      <w:bookmarkStart w:id="115" w:name="_Toc118128821"/>
      <w:r w:rsidRPr="008B4CF0">
        <w:t xml:space="preserve">Adult Fish </w:t>
      </w:r>
      <w:r w:rsidR="004469E9">
        <w:t>Facilities and Migration Timing</w:t>
      </w:r>
      <w:r w:rsidRPr="008B4CF0">
        <w:t>.</w:t>
      </w:r>
      <w:bookmarkEnd w:id="115"/>
    </w:p>
    <w:p w14:paraId="439D7327" w14:textId="77777777" w:rsidR="009136CB" w:rsidRPr="009136CB" w:rsidRDefault="00036E1E" w:rsidP="00676889">
      <w:pPr>
        <w:numPr>
          <w:ilvl w:val="2"/>
          <w:numId w:val="11"/>
        </w:numPr>
        <w:rPr>
          <w:b/>
        </w:rPr>
      </w:pPr>
      <w:r w:rsidRPr="008B4CF0">
        <w:rPr>
          <w:b/>
          <w:szCs w:val="24"/>
        </w:rPr>
        <w:t>Adult Fish Facilities.</w:t>
      </w:r>
      <w:r w:rsidR="00FB17DF">
        <w:rPr>
          <w:b/>
          <w:szCs w:val="24"/>
        </w:rPr>
        <w:t xml:space="preserve"> </w:t>
      </w:r>
    </w:p>
    <w:p w14:paraId="0AF94F38" w14:textId="07397DD8" w:rsidR="009136CB" w:rsidRPr="009136CB" w:rsidRDefault="007D04CC" w:rsidP="009136CB">
      <w:pPr>
        <w:numPr>
          <w:ilvl w:val="3"/>
          <w:numId w:val="11"/>
        </w:numPr>
        <w:rPr>
          <w:b/>
        </w:rPr>
      </w:pPr>
      <w:r w:rsidRPr="008B4CF0">
        <w:t xml:space="preserve">Lower Granite </w:t>
      </w:r>
      <w:r>
        <w:t>Dam</w:t>
      </w:r>
      <w:r w:rsidRPr="008B4CF0">
        <w:t xml:space="preserve"> </w:t>
      </w:r>
      <w:r>
        <w:t>a</w:t>
      </w:r>
      <w:r w:rsidR="0066534A" w:rsidRPr="008B4CF0">
        <w:t>dult passage facilities are made up of one south shore ladder with two entrances, a powerhouse collection system, north shore entrances with a transportation channel underneath the spillway to the powerhouse collection system, and an auxiliary water supply system.</w:t>
      </w:r>
      <w:r w:rsidR="0066534A">
        <w:t xml:space="preserve"> </w:t>
      </w:r>
    </w:p>
    <w:p w14:paraId="33A1D152" w14:textId="77777777" w:rsidR="009136CB" w:rsidRPr="009136CB" w:rsidRDefault="0066534A" w:rsidP="009136CB">
      <w:pPr>
        <w:numPr>
          <w:ilvl w:val="3"/>
          <w:numId w:val="11"/>
        </w:numPr>
        <w:rPr>
          <w:b/>
        </w:rPr>
      </w:pPr>
      <w:r w:rsidRPr="008B4CF0">
        <w:t>The powerhouse collection system is comprised of four operating floating orifices, two downstream entrances and one side entrance into the spillway basin on the north end of the powerhouse, and a common transportation channel.</w:t>
      </w:r>
      <w:r>
        <w:t xml:space="preserve"> </w:t>
      </w:r>
      <w:r w:rsidRPr="008B4CF0">
        <w:t>Four of the floating orifices and the two downstream entrances at the north end of the collection system are operated.</w:t>
      </w:r>
      <w:r>
        <w:t xml:space="preserve"> </w:t>
      </w:r>
    </w:p>
    <w:p w14:paraId="3F14C4CB" w14:textId="77777777" w:rsidR="009136CB" w:rsidRPr="009136CB" w:rsidRDefault="0066534A" w:rsidP="009136CB">
      <w:pPr>
        <w:numPr>
          <w:ilvl w:val="3"/>
          <w:numId w:val="11"/>
        </w:numPr>
        <w:rPr>
          <w:b/>
        </w:rPr>
      </w:pPr>
      <w:r w:rsidRPr="008B4CF0">
        <w:t>North shore entrances are made up of two downstream entrances and a side entrance into the spillway basin with the two downstream entrances normally used.</w:t>
      </w:r>
      <w:r>
        <w:t xml:space="preserve"> </w:t>
      </w:r>
    </w:p>
    <w:p w14:paraId="1E03CB79" w14:textId="0CDE1693" w:rsidR="009136CB" w:rsidRPr="009136CB" w:rsidRDefault="0066534A" w:rsidP="009136CB">
      <w:pPr>
        <w:numPr>
          <w:ilvl w:val="3"/>
          <w:numId w:val="11"/>
        </w:numPr>
        <w:rPr>
          <w:b/>
        </w:rPr>
      </w:pPr>
      <w:r w:rsidRPr="008B4CF0">
        <w:t>Auxiliary water is supplied from the tailrace by three electric pumps</w:t>
      </w:r>
      <w:r w:rsidR="007D04CC">
        <w:t xml:space="preserve"> and </w:t>
      </w:r>
      <w:r w:rsidRPr="008B4CF0">
        <w:t xml:space="preserve">from the forebay through </w:t>
      </w:r>
      <w:r>
        <w:t>diffuser-14</w:t>
      </w:r>
      <w:r w:rsidRPr="008B4CF0">
        <w:t>.</w:t>
      </w:r>
      <w:r>
        <w:t xml:space="preserve"> When the juvenile bypass system is operati</w:t>
      </w:r>
      <w:r w:rsidR="007D04CC">
        <w:t>ng</w:t>
      </w:r>
      <w:r>
        <w:t xml:space="preserve">, excess drainage water from the primary dewaterer (PDW) can be directed into the auxiliary water supply pump chambers. </w:t>
      </w:r>
      <w:r w:rsidRPr="008B4CF0">
        <w:t>Two pumps are normally used to provide required flows.</w:t>
      </w:r>
      <w:r>
        <w:t xml:space="preserve"> </w:t>
      </w:r>
    </w:p>
    <w:p w14:paraId="5FEFC825" w14:textId="77777777" w:rsidR="009136CB" w:rsidRDefault="0066534A" w:rsidP="009136CB">
      <w:pPr>
        <w:numPr>
          <w:ilvl w:val="3"/>
          <w:numId w:val="11"/>
        </w:numPr>
        <w:rPr>
          <w:b/>
        </w:rPr>
      </w:pPr>
      <w:r w:rsidRPr="008B4CF0">
        <w:t>Four weirs in the upper end of the ladder were outfitted with PIT-tag detectors in early 2003.</w:t>
      </w:r>
      <w:r>
        <w:t xml:space="preserve"> Additional temporary full and half-duplex PIT-tag detectors were installed in the lower weir section upstream of the south powerhouse entrance and in the forebay exit tunnel in 2016.</w:t>
      </w:r>
      <w:r>
        <w:rPr>
          <w:b/>
        </w:rPr>
        <w:t xml:space="preserve"> </w:t>
      </w:r>
      <w:r w:rsidRPr="007F59D7">
        <w:t>The temporary detectors will be maintained for the life of the current equipment.</w:t>
      </w:r>
      <w:r>
        <w:rPr>
          <w:b/>
        </w:rPr>
        <w:t xml:space="preserve"> </w:t>
      </w:r>
    </w:p>
    <w:p w14:paraId="565E4466" w14:textId="12A1B029" w:rsidR="00036E1E" w:rsidRPr="00676889" w:rsidRDefault="0066534A" w:rsidP="009136CB">
      <w:pPr>
        <w:numPr>
          <w:ilvl w:val="3"/>
          <w:numId w:val="11"/>
        </w:numPr>
        <w:rPr>
          <w:b/>
        </w:rPr>
      </w:pPr>
      <w:r w:rsidRPr="00676889">
        <w:t>Maintenance of adult fish facilities is scheduled for January–February to minimize impacts on upstream migrants.</w:t>
      </w:r>
      <w:r w:rsidR="00FB17DF">
        <w:rPr>
          <w:szCs w:val="24"/>
        </w:rPr>
        <w:t xml:space="preserve"> </w:t>
      </w:r>
    </w:p>
    <w:p w14:paraId="7C329725" w14:textId="77777777" w:rsidR="009136CB" w:rsidRPr="009136CB" w:rsidRDefault="00036E1E" w:rsidP="003F27CC">
      <w:pPr>
        <w:numPr>
          <w:ilvl w:val="2"/>
          <w:numId w:val="11"/>
        </w:numPr>
        <w:rPr>
          <w:b/>
        </w:rPr>
      </w:pPr>
      <w:r w:rsidRPr="009136CB">
        <w:rPr>
          <w:b/>
          <w:szCs w:val="24"/>
        </w:rPr>
        <w:t>Adult Fish Migration Timing &amp; Counting.</w:t>
      </w:r>
      <w:r w:rsidR="00FB17DF" w:rsidRPr="009136CB">
        <w:rPr>
          <w:szCs w:val="24"/>
        </w:rPr>
        <w:t xml:space="preserve"> </w:t>
      </w:r>
    </w:p>
    <w:p w14:paraId="39278923" w14:textId="339BEDA8" w:rsidR="009136CB" w:rsidRPr="009136CB" w:rsidRDefault="00036E1E" w:rsidP="009136CB">
      <w:pPr>
        <w:numPr>
          <w:ilvl w:val="3"/>
          <w:numId w:val="11"/>
        </w:numPr>
        <w:rPr>
          <w:b/>
        </w:rPr>
      </w:pPr>
      <w:r w:rsidRPr="009136CB">
        <w:rPr>
          <w:szCs w:val="24"/>
        </w:rPr>
        <w:t>Upstream migrants are present throughout the year and adult facilities are operated year-round.</w:t>
      </w:r>
      <w:r w:rsidR="00FB17DF" w:rsidRPr="009136CB">
        <w:rPr>
          <w:szCs w:val="24"/>
        </w:rPr>
        <w:t xml:space="preserve"> </w:t>
      </w:r>
      <w:r w:rsidR="00761144" w:rsidRPr="009136CB">
        <w:rPr>
          <w:szCs w:val="24"/>
        </w:rPr>
        <w:t xml:space="preserve">Adult salmon, steelhead, </w:t>
      </w:r>
      <w:r w:rsidR="009136CB" w:rsidRPr="009136CB">
        <w:rPr>
          <w:szCs w:val="24"/>
        </w:rPr>
        <w:t xml:space="preserve">bull trout, </w:t>
      </w:r>
      <w:r w:rsidR="00761144" w:rsidRPr="009136CB">
        <w:rPr>
          <w:szCs w:val="24"/>
        </w:rPr>
        <w:t>shad</w:t>
      </w:r>
      <w:r w:rsidR="002B61BC" w:rsidRPr="009136CB">
        <w:rPr>
          <w:szCs w:val="24"/>
        </w:rPr>
        <w:t>,</w:t>
      </w:r>
      <w:r w:rsidR="00761144" w:rsidRPr="009136CB">
        <w:rPr>
          <w:szCs w:val="24"/>
        </w:rPr>
        <w:t xml:space="preserve"> and lamprey are counted per the schedule in </w:t>
      </w:r>
      <w:r w:rsidR="00761144" w:rsidRPr="009136CB">
        <w:rPr>
          <w:b/>
          <w:szCs w:val="24"/>
        </w:rPr>
        <w:fldChar w:fldCharType="begin"/>
      </w:r>
      <w:r w:rsidR="00761144" w:rsidRPr="009136CB">
        <w:rPr>
          <w:b/>
          <w:szCs w:val="24"/>
        </w:rPr>
        <w:instrText xml:space="preserve"> REF _Ref442196338 \h  \* MERGEFORMAT </w:instrText>
      </w:r>
      <w:r w:rsidR="00761144" w:rsidRPr="009136CB">
        <w:rPr>
          <w:b/>
          <w:szCs w:val="24"/>
        </w:rPr>
      </w:r>
      <w:r w:rsidR="00761144" w:rsidRPr="009136CB">
        <w:rPr>
          <w:b/>
          <w:szCs w:val="24"/>
        </w:rPr>
        <w:fldChar w:fldCharType="separate"/>
      </w:r>
      <w:r w:rsidR="00790C16" w:rsidRPr="009136CB">
        <w:rPr>
          <w:b/>
          <w:szCs w:val="24"/>
        </w:rPr>
        <w:t>Table LWG-3</w:t>
      </w:r>
      <w:r w:rsidR="00761144" w:rsidRPr="009136CB">
        <w:rPr>
          <w:b/>
          <w:szCs w:val="24"/>
        </w:rPr>
        <w:fldChar w:fldCharType="end"/>
      </w:r>
      <w:r w:rsidR="00761144" w:rsidRPr="009136CB">
        <w:rPr>
          <w:szCs w:val="24"/>
        </w:rPr>
        <w:t xml:space="preserve"> and data are posted daily at </w:t>
      </w:r>
      <w:hyperlink r:id="rId17" w:history="1">
        <w:r w:rsidR="009136CB" w:rsidRPr="009136CB">
          <w:rPr>
            <w:rStyle w:val="Hyperlink"/>
            <w:szCs w:val="24"/>
          </w:rPr>
          <w:t>www.fpc.org</w:t>
        </w:r>
      </w:hyperlink>
      <w:r w:rsidR="00761144" w:rsidRPr="009136CB">
        <w:rPr>
          <w:szCs w:val="24"/>
        </w:rPr>
        <w:t xml:space="preserve">. </w:t>
      </w:r>
      <w:r w:rsidR="009136CB" w:rsidRPr="009136CB">
        <w:rPr>
          <w:szCs w:val="24"/>
        </w:rPr>
        <w:t xml:space="preserve">The presence of other species (i.e., sturgeon, grass carp, Atlantic salmon, etc.) are recorded as comments and reported in the </w:t>
      </w:r>
      <w:r w:rsidR="009136CB" w:rsidRPr="009136CB">
        <w:rPr>
          <w:i/>
          <w:iCs/>
          <w:szCs w:val="24"/>
        </w:rPr>
        <w:t>Annual Fish Passage Report</w:t>
      </w:r>
      <w:r w:rsidR="00761144" w:rsidRPr="009136CB">
        <w:rPr>
          <w:szCs w:val="24"/>
        </w:rPr>
        <w:t>.</w:t>
      </w:r>
      <w:bookmarkStart w:id="116" w:name="OLE_LINK9"/>
      <w:bookmarkStart w:id="117" w:name="OLE_LINK10"/>
      <w:r w:rsidR="00FB17DF" w:rsidRPr="009136CB">
        <w:rPr>
          <w:szCs w:val="24"/>
        </w:rPr>
        <w:t xml:space="preserve"> </w:t>
      </w:r>
    </w:p>
    <w:p w14:paraId="641EA8AA" w14:textId="77777777" w:rsidR="009136CB" w:rsidRPr="009136CB" w:rsidRDefault="00676889" w:rsidP="009136CB">
      <w:pPr>
        <w:numPr>
          <w:ilvl w:val="3"/>
          <w:numId w:val="11"/>
        </w:numPr>
        <w:rPr>
          <w:b/>
        </w:rPr>
      </w:pPr>
      <w:r>
        <w:t xml:space="preserve">Yearly fish counts are used to determine the earliest and latest dates of </w:t>
      </w:r>
      <w:r w:rsidRPr="009136CB">
        <w:rPr>
          <w:szCs w:val="24"/>
        </w:rPr>
        <w:t>peak adult passage</w:t>
      </w:r>
      <w:r w:rsidR="00761144" w:rsidRPr="009136CB">
        <w:rPr>
          <w:szCs w:val="24"/>
        </w:rPr>
        <w:t xml:space="preserve"> in</w:t>
      </w:r>
      <w:r w:rsidR="00790C16" w:rsidRPr="009136CB">
        <w:rPr>
          <w:szCs w:val="24"/>
        </w:rPr>
        <w:t xml:space="preserve"> </w:t>
      </w:r>
      <w:r w:rsidR="00790C16" w:rsidRPr="009136CB">
        <w:rPr>
          <w:b/>
          <w:szCs w:val="24"/>
        </w:rPr>
        <w:t>Table LWG-4</w:t>
      </w:r>
      <w:r w:rsidR="00790C16" w:rsidRPr="009136CB">
        <w:rPr>
          <w:szCs w:val="24"/>
        </w:rPr>
        <w:t>.</w:t>
      </w:r>
      <w:r w:rsidR="009136CB" w:rsidRPr="009136CB">
        <w:rPr>
          <w:szCs w:val="24"/>
        </w:rPr>
        <w:t xml:space="preserve"> </w:t>
      </w:r>
      <w:bookmarkEnd w:id="116"/>
      <w:bookmarkEnd w:id="117"/>
    </w:p>
    <w:p w14:paraId="7972F217" w14:textId="3CC4C74D" w:rsidR="00036E1E" w:rsidRPr="009136CB" w:rsidRDefault="00676889" w:rsidP="009136CB">
      <w:pPr>
        <w:numPr>
          <w:ilvl w:val="3"/>
          <w:numId w:val="11"/>
        </w:numPr>
        <w:rPr>
          <w:b/>
        </w:rPr>
      </w:pPr>
      <w:r>
        <w:t xml:space="preserve">Time-of-day (diel) distributions of adult </w:t>
      </w:r>
      <w:r w:rsidRPr="004B3115">
        <w:t>salmonid</w:t>
      </w:r>
      <w:r>
        <w:t>s</w:t>
      </w:r>
      <w:r w:rsidRPr="004B3115">
        <w:t xml:space="preserve"> at Lower Granite Dam fishway entrances and exits are </w:t>
      </w:r>
      <w:r>
        <w:t>shown</w:t>
      </w:r>
      <w:r w:rsidRPr="004B3115">
        <w:t xml:space="preserve"> in </w:t>
      </w:r>
      <w:r w:rsidRPr="009136CB">
        <w:rPr>
          <w:b/>
        </w:rPr>
        <w:fldChar w:fldCharType="begin"/>
      </w:r>
      <w:r w:rsidRPr="009136CB">
        <w:rPr>
          <w:b/>
        </w:rPr>
        <w:instrText xml:space="preserve"> REF _Ref442196518 \h  \* MERGEFORMAT </w:instrText>
      </w:r>
      <w:r w:rsidRPr="009136CB">
        <w:rPr>
          <w:b/>
        </w:rPr>
      </w:r>
      <w:r w:rsidRPr="009136CB">
        <w:rPr>
          <w:b/>
        </w:rPr>
        <w:fldChar w:fldCharType="separate"/>
      </w:r>
      <w:r w:rsidR="00790C16" w:rsidRPr="009136CB">
        <w:rPr>
          <w:b/>
        </w:rPr>
        <w:t>Figure LWG-2</w:t>
      </w:r>
      <w:r w:rsidRPr="009136CB">
        <w:rPr>
          <w:b/>
        </w:rPr>
        <w:fldChar w:fldCharType="end"/>
      </w:r>
      <w:r w:rsidR="00036E1E">
        <w:t>.</w:t>
      </w:r>
    </w:p>
    <w:p w14:paraId="49BE51EB" w14:textId="58E5780B" w:rsidR="00036E1E" w:rsidRDefault="00036E1E" w:rsidP="00036E1E">
      <w:pPr>
        <w:pStyle w:val="Caption"/>
        <w:keepNext/>
      </w:pPr>
      <w:bookmarkStart w:id="118" w:name="_Ref442196338"/>
      <w:r w:rsidRPr="00A94616">
        <w:t>Table LWG-</w:t>
      </w:r>
      <w:r w:rsidR="00F967BE">
        <w:rPr>
          <w:noProof/>
        </w:rPr>
        <w:fldChar w:fldCharType="begin"/>
      </w:r>
      <w:r w:rsidR="00F967BE">
        <w:rPr>
          <w:noProof/>
        </w:rPr>
        <w:instrText xml:space="preserve"> SEQ Table_LWG- \* ARABIC </w:instrText>
      </w:r>
      <w:r w:rsidR="00F967BE">
        <w:rPr>
          <w:noProof/>
        </w:rPr>
        <w:fldChar w:fldCharType="separate"/>
      </w:r>
      <w:r w:rsidR="00790C16">
        <w:rPr>
          <w:noProof/>
        </w:rPr>
        <w:t>3</w:t>
      </w:r>
      <w:r w:rsidR="00F967BE">
        <w:rPr>
          <w:noProof/>
        </w:rPr>
        <w:fldChar w:fldCharType="end"/>
      </w:r>
      <w:bookmarkEnd w:id="118"/>
      <w:r w:rsidRPr="00A94616">
        <w:t xml:space="preserve">. </w:t>
      </w:r>
      <w:r w:rsidR="00D56B85" w:rsidRPr="00A94616">
        <w:t>Lower Granite Dam</w:t>
      </w:r>
      <w:r w:rsidR="00D56B85">
        <w:t xml:space="preserve"> Adult Fish Counting Schedule</w:t>
      </w:r>
      <w:r w:rsidR="00671398">
        <w:t xml:space="preserve"> March </w:t>
      </w:r>
      <w:r w:rsidR="00AC30ED">
        <w:t>2023</w:t>
      </w:r>
      <w:r w:rsidR="00D56B85" w:rsidRPr="00476D50">
        <w:t xml:space="preserve"> – </w:t>
      </w:r>
      <w:r w:rsidR="00671398">
        <w:t xml:space="preserve">Feb </w:t>
      </w:r>
      <w:r w:rsidR="00AC30ED">
        <w:t>2024</w:t>
      </w:r>
      <w:r w:rsidR="001A42A5">
        <w:t>.</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178"/>
        <w:gridCol w:w="5152"/>
      </w:tblGrid>
      <w:tr w:rsidR="00D56B85" w:rsidRPr="003A70BE" w14:paraId="4E28EA96" w14:textId="77777777" w:rsidTr="007D04CC">
        <w:trPr>
          <w:cantSplit/>
          <w:trHeight w:val="259"/>
          <w:jc w:val="center"/>
        </w:trPr>
        <w:tc>
          <w:tcPr>
            <w:tcW w:w="2239" w:type="pct"/>
            <w:tcBorders>
              <w:top w:val="single" w:sz="12" w:space="0" w:color="auto"/>
              <w:left w:val="single" w:sz="12" w:space="0" w:color="auto"/>
              <w:bottom w:val="single" w:sz="12" w:space="0" w:color="auto"/>
            </w:tcBorders>
            <w:shd w:val="pct5" w:color="000000" w:fill="FFFFFF"/>
            <w:vAlign w:val="center"/>
          </w:tcPr>
          <w:p w14:paraId="2AF8EA6A" w14:textId="77777777" w:rsidR="00D56B85" w:rsidRPr="003A70BE" w:rsidRDefault="00D56B85" w:rsidP="00DF54E1">
            <w:pPr>
              <w:keepNext/>
              <w:spacing w:after="0"/>
              <w:jc w:val="center"/>
              <w:rPr>
                <w:rFonts w:ascii="Calibri" w:hAnsi="Calibri" w:cs="Calibri"/>
                <w:b/>
                <w:sz w:val="20"/>
              </w:rPr>
            </w:pPr>
            <w:r w:rsidRPr="003A70BE">
              <w:rPr>
                <w:rFonts w:ascii="Calibri" w:hAnsi="Calibri" w:cs="Calibri"/>
                <w:b/>
                <w:sz w:val="20"/>
              </w:rPr>
              <w:br w:type="page"/>
              <w:t>Count Period</w:t>
            </w:r>
          </w:p>
        </w:tc>
        <w:tc>
          <w:tcPr>
            <w:tcW w:w="2761" w:type="pct"/>
            <w:tcBorders>
              <w:top w:val="single" w:sz="12" w:space="0" w:color="auto"/>
              <w:bottom w:val="single" w:sz="12" w:space="0" w:color="auto"/>
              <w:right w:val="single" w:sz="12" w:space="0" w:color="auto"/>
            </w:tcBorders>
            <w:shd w:val="pct5" w:color="000000" w:fill="FFFFFF"/>
            <w:vAlign w:val="center"/>
          </w:tcPr>
          <w:p w14:paraId="2A45ADCA" w14:textId="77777777" w:rsidR="00D56B85" w:rsidRPr="003A70BE" w:rsidRDefault="00D56B85" w:rsidP="00DF54E1">
            <w:pPr>
              <w:keepNext/>
              <w:spacing w:after="0"/>
              <w:jc w:val="center"/>
              <w:rPr>
                <w:rFonts w:ascii="Calibri" w:hAnsi="Calibri" w:cs="Calibri"/>
                <w:sz w:val="20"/>
              </w:rPr>
            </w:pPr>
            <w:r w:rsidRPr="003A70BE">
              <w:rPr>
                <w:rFonts w:ascii="Calibri" w:hAnsi="Calibri" w:cs="Calibri"/>
                <w:b/>
                <w:sz w:val="20"/>
              </w:rPr>
              <w:t>Counting Method and Hours *</w:t>
            </w:r>
          </w:p>
        </w:tc>
      </w:tr>
      <w:tr w:rsidR="00D56B85" w:rsidRPr="003A70BE" w14:paraId="49A097CF" w14:textId="77777777" w:rsidTr="007D04CC">
        <w:trPr>
          <w:cantSplit/>
          <w:trHeight w:val="259"/>
          <w:jc w:val="center"/>
        </w:trPr>
        <w:tc>
          <w:tcPr>
            <w:tcW w:w="2239" w:type="pct"/>
            <w:tcBorders>
              <w:top w:val="single" w:sz="12" w:space="0" w:color="auto"/>
              <w:left w:val="single" w:sz="12" w:space="0" w:color="auto"/>
              <w:bottom w:val="single" w:sz="4" w:space="0" w:color="auto"/>
              <w:right w:val="single" w:sz="4" w:space="0" w:color="auto"/>
            </w:tcBorders>
            <w:vAlign w:val="center"/>
          </w:tcPr>
          <w:p w14:paraId="12BC4BEB" w14:textId="77777777" w:rsidR="00D56B85" w:rsidRPr="003A70BE" w:rsidRDefault="00D56B85" w:rsidP="00DF54E1">
            <w:pPr>
              <w:keepNext/>
              <w:spacing w:after="0"/>
              <w:jc w:val="center"/>
              <w:rPr>
                <w:rFonts w:ascii="Calibri" w:hAnsi="Calibri" w:cs="Calibri"/>
                <w:sz w:val="20"/>
              </w:rPr>
            </w:pPr>
            <w:r w:rsidRPr="003A70BE">
              <w:rPr>
                <w:rFonts w:ascii="Calibri" w:hAnsi="Calibri" w:cs="Calibri"/>
                <w:sz w:val="20"/>
              </w:rPr>
              <w:t>March 1–31</w:t>
            </w:r>
          </w:p>
        </w:tc>
        <w:tc>
          <w:tcPr>
            <w:tcW w:w="2761" w:type="pct"/>
            <w:tcBorders>
              <w:top w:val="single" w:sz="12" w:space="0" w:color="auto"/>
              <w:left w:val="single" w:sz="4" w:space="0" w:color="auto"/>
              <w:bottom w:val="single" w:sz="4" w:space="0" w:color="auto"/>
              <w:right w:val="single" w:sz="12" w:space="0" w:color="auto"/>
            </w:tcBorders>
            <w:vAlign w:val="center"/>
          </w:tcPr>
          <w:p w14:paraId="5CB93E87" w14:textId="12FDEC98" w:rsidR="00D56B85" w:rsidRPr="003A70BE" w:rsidRDefault="00376F93" w:rsidP="00DF54E1">
            <w:pPr>
              <w:keepNext/>
              <w:spacing w:after="0"/>
              <w:jc w:val="center"/>
              <w:rPr>
                <w:rFonts w:ascii="Calibri" w:hAnsi="Calibri" w:cs="Calibri"/>
                <w:sz w:val="20"/>
              </w:rPr>
            </w:pPr>
            <w:r w:rsidRPr="003A70BE">
              <w:rPr>
                <w:rFonts w:ascii="Calibri" w:hAnsi="Calibri" w:cs="Calibri"/>
                <w:sz w:val="20"/>
              </w:rPr>
              <w:t xml:space="preserve">Day </w:t>
            </w:r>
            <w:r w:rsidR="00D56B85" w:rsidRPr="003A70BE">
              <w:rPr>
                <w:rFonts w:ascii="Calibri" w:hAnsi="Calibri" w:cs="Calibri"/>
                <w:sz w:val="20"/>
              </w:rPr>
              <w:t>Video 0400–2000 hours (PST)</w:t>
            </w:r>
          </w:p>
        </w:tc>
      </w:tr>
      <w:tr w:rsidR="00D56B85" w:rsidRPr="003A70BE" w14:paraId="785DF9B3" w14:textId="77777777" w:rsidTr="007D04CC">
        <w:trPr>
          <w:cantSplit/>
          <w:trHeight w:val="259"/>
          <w:jc w:val="center"/>
        </w:trPr>
        <w:tc>
          <w:tcPr>
            <w:tcW w:w="2239" w:type="pct"/>
            <w:tcBorders>
              <w:top w:val="single" w:sz="4" w:space="0" w:color="auto"/>
              <w:left w:val="single" w:sz="12" w:space="0" w:color="auto"/>
              <w:bottom w:val="single" w:sz="4" w:space="0" w:color="auto"/>
              <w:right w:val="single" w:sz="4" w:space="0" w:color="auto"/>
            </w:tcBorders>
            <w:vAlign w:val="center"/>
          </w:tcPr>
          <w:p w14:paraId="30ECC714" w14:textId="77777777" w:rsidR="00D56B85" w:rsidRPr="003A70BE" w:rsidRDefault="00D56B85" w:rsidP="00DF54E1">
            <w:pPr>
              <w:keepNext/>
              <w:spacing w:after="0"/>
              <w:jc w:val="center"/>
              <w:rPr>
                <w:rFonts w:ascii="Calibri" w:hAnsi="Calibri" w:cs="Calibri"/>
                <w:sz w:val="20"/>
              </w:rPr>
            </w:pPr>
            <w:r w:rsidRPr="003A70BE">
              <w:rPr>
                <w:rFonts w:ascii="Calibri" w:hAnsi="Calibri" w:cs="Calibri"/>
                <w:sz w:val="20"/>
              </w:rPr>
              <w:t>April 1 – October 31</w:t>
            </w:r>
          </w:p>
        </w:tc>
        <w:tc>
          <w:tcPr>
            <w:tcW w:w="2761" w:type="pct"/>
            <w:tcBorders>
              <w:top w:val="single" w:sz="4" w:space="0" w:color="auto"/>
              <w:left w:val="single" w:sz="4" w:space="0" w:color="auto"/>
              <w:bottom w:val="single" w:sz="4" w:space="0" w:color="auto"/>
              <w:right w:val="single" w:sz="12" w:space="0" w:color="auto"/>
            </w:tcBorders>
            <w:vAlign w:val="center"/>
          </w:tcPr>
          <w:p w14:paraId="069E0CCE" w14:textId="0D061675" w:rsidR="00D56B85" w:rsidRPr="003A70BE" w:rsidRDefault="00376F93" w:rsidP="003A70BE">
            <w:pPr>
              <w:keepNext/>
              <w:spacing w:after="0"/>
              <w:jc w:val="center"/>
              <w:rPr>
                <w:rFonts w:ascii="Calibri" w:hAnsi="Calibri" w:cs="Calibri"/>
                <w:sz w:val="20"/>
              </w:rPr>
            </w:pPr>
            <w:r w:rsidRPr="003A70BE">
              <w:rPr>
                <w:rFonts w:ascii="Calibri" w:hAnsi="Calibri" w:cs="Calibri"/>
                <w:sz w:val="20"/>
              </w:rPr>
              <w:t xml:space="preserve">Day </w:t>
            </w:r>
            <w:r w:rsidR="00D56B85" w:rsidRPr="003A70BE">
              <w:rPr>
                <w:rFonts w:ascii="Calibri" w:hAnsi="Calibri" w:cs="Calibri"/>
                <w:sz w:val="20"/>
              </w:rPr>
              <w:t>Visual 0</w:t>
            </w:r>
            <w:r w:rsidR="003A70BE">
              <w:rPr>
                <w:rFonts w:ascii="Calibri" w:hAnsi="Calibri" w:cs="Calibri"/>
                <w:sz w:val="20"/>
              </w:rPr>
              <w:t>5</w:t>
            </w:r>
            <w:r w:rsidR="00D56B85" w:rsidRPr="003A70BE">
              <w:rPr>
                <w:rFonts w:ascii="Calibri" w:hAnsi="Calibri" w:cs="Calibri"/>
                <w:sz w:val="20"/>
              </w:rPr>
              <w:t>00–2</w:t>
            </w:r>
            <w:r w:rsidR="003A70BE">
              <w:rPr>
                <w:rFonts w:ascii="Calibri" w:hAnsi="Calibri" w:cs="Calibri"/>
                <w:sz w:val="20"/>
              </w:rPr>
              <w:t>1</w:t>
            </w:r>
            <w:r w:rsidR="00D56B85" w:rsidRPr="003A70BE">
              <w:rPr>
                <w:rFonts w:ascii="Calibri" w:hAnsi="Calibri" w:cs="Calibri"/>
                <w:sz w:val="20"/>
              </w:rPr>
              <w:t>00 hours (P</w:t>
            </w:r>
            <w:r w:rsidR="003A70BE">
              <w:rPr>
                <w:rFonts w:ascii="Calibri" w:hAnsi="Calibri" w:cs="Calibri"/>
                <w:sz w:val="20"/>
              </w:rPr>
              <w:t>D</w:t>
            </w:r>
            <w:r w:rsidR="00D56B85" w:rsidRPr="003A70BE">
              <w:rPr>
                <w:rFonts w:ascii="Calibri" w:hAnsi="Calibri" w:cs="Calibri"/>
                <w:sz w:val="20"/>
              </w:rPr>
              <w:t>T)</w:t>
            </w:r>
          </w:p>
        </w:tc>
      </w:tr>
      <w:tr w:rsidR="00D56B85" w:rsidRPr="003A70BE" w14:paraId="3376C1BA" w14:textId="77777777" w:rsidTr="007D04CC">
        <w:trPr>
          <w:cantSplit/>
          <w:trHeight w:val="259"/>
          <w:jc w:val="center"/>
        </w:trPr>
        <w:tc>
          <w:tcPr>
            <w:tcW w:w="2239" w:type="pct"/>
            <w:tcBorders>
              <w:top w:val="single" w:sz="4" w:space="0" w:color="auto"/>
              <w:left w:val="single" w:sz="12" w:space="0" w:color="auto"/>
              <w:bottom w:val="single" w:sz="4" w:space="0" w:color="auto"/>
              <w:right w:val="single" w:sz="4" w:space="0" w:color="auto"/>
            </w:tcBorders>
            <w:vAlign w:val="center"/>
          </w:tcPr>
          <w:p w14:paraId="48413114" w14:textId="4DEE7876" w:rsidR="00D56B85" w:rsidRPr="003A70BE" w:rsidRDefault="00671398" w:rsidP="00DF54E1">
            <w:pPr>
              <w:keepNext/>
              <w:spacing w:after="0"/>
              <w:jc w:val="center"/>
              <w:rPr>
                <w:rFonts w:ascii="Calibri" w:hAnsi="Calibri" w:cs="Calibri"/>
                <w:sz w:val="20"/>
              </w:rPr>
            </w:pPr>
            <w:r w:rsidRPr="00D7563B">
              <w:rPr>
                <w:rFonts w:ascii="Calibri" w:hAnsi="Calibri" w:cs="Calibri"/>
                <w:sz w:val="22"/>
                <w:szCs w:val="22"/>
              </w:rPr>
              <w:t>June 1</w:t>
            </w:r>
            <w:r>
              <w:rPr>
                <w:rFonts w:ascii="Calibri" w:hAnsi="Calibri" w:cs="Calibri"/>
                <w:sz w:val="22"/>
                <w:szCs w:val="22"/>
              </w:rPr>
              <w:t>5</w:t>
            </w:r>
            <w:r w:rsidR="00D56B85" w:rsidRPr="003A70BE">
              <w:rPr>
                <w:rFonts w:ascii="Calibri" w:hAnsi="Calibri" w:cs="Calibri"/>
                <w:sz w:val="20"/>
              </w:rPr>
              <w:t xml:space="preserve"> – September 30</w:t>
            </w:r>
          </w:p>
        </w:tc>
        <w:tc>
          <w:tcPr>
            <w:tcW w:w="2761" w:type="pct"/>
            <w:tcBorders>
              <w:top w:val="single" w:sz="4" w:space="0" w:color="auto"/>
              <w:left w:val="single" w:sz="4" w:space="0" w:color="auto"/>
              <w:bottom w:val="single" w:sz="4" w:space="0" w:color="auto"/>
              <w:right w:val="single" w:sz="12" w:space="0" w:color="auto"/>
            </w:tcBorders>
            <w:vAlign w:val="center"/>
          </w:tcPr>
          <w:p w14:paraId="08049939" w14:textId="055B0CBB" w:rsidR="00D56B85" w:rsidRPr="003A70BE" w:rsidRDefault="00D56B85" w:rsidP="003A70BE">
            <w:pPr>
              <w:keepNext/>
              <w:spacing w:after="0"/>
              <w:jc w:val="center"/>
              <w:rPr>
                <w:rFonts w:ascii="Calibri" w:hAnsi="Calibri" w:cs="Calibri"/>
                <w:sz w:val="20"/>
              </w:rPr>
            </w:pPr>
            <w:r w:rsidRPr="003A70BE">
              <w:rPr>
                <w:rFonts w:ascii="Calibri" w:hAnsi="Calibri" w:cs="Calibri"/>
                <w:sz w:val="20"/>
              </w:rPr>
              <w:t>Night Video 2</w:t>
            </w:r>
            <w:r w:rsidR="003A70BE">
              <w:rPr>
                <w:rFonts w:ascii="Calibri" w:hAnsi="Calibri" w:cs="Calibri"/>
                <w:sz w:val="20"/>
              </w:rPr>
              <w:t>1</w:t>
            </w:r>
            <w:r w:rsidRPr="003A70BE">
              <w:rPr>
                <w:rFonts w:ascii="Calibri" w:hAnsi="Calibri" w:cs="Calibri"/>
                <w:sz w:val="20"/>
              </w:rPr>
              <w:t>00–0</w:t>
            </w:r>
            <w:r w:rsidR="003A70BE">
              <w:rPr>
                <w:rFonts w:ascii="Calibri" w:hAnsi="Calibri" w:cs="Calibri"/>
                <w:sz w:val="20"/>
              </w:rPr>
              <w:t>5</w:t>
            </w:r>
            <w:r w:rsidRPr="003A70BE">
              <w:rPr>
                <w:rFonts w:ascii="Calibri" w:hAnsi="Calibri" w:cs="Calibri"/>
                <w:sz w:val="20"/>
              </w:rPr>
              <w:t>00 hours (P</w:t>
            </w:r>
            <w:r w:rsidR="003A70BE">
              <w:rPr>
                <w:rFonts w:ascii="Calibri" w:hAnsi="Calibri" w:cs="Calibri"/>
                <w:sz w:val="20"/>
              </w:rPr>
              <w:t>D</w:t>
            </w:r>
            <w:r w:rsidRPr="003A70BE">
              <w:rPr>
                <w:rFonts w:ascii="Calibri" w:hAnsi="Calibri" w:cs="Calibri"/>
                <w:sz w:val="20"/>
              </w:rPr>
              <w:t>T)</w:t>
            </w:r>
          </w:p>
        </w:tc>
      </w:tr>
      <w:tr w:rsidR="00D56B85" w:rsidRPr="003A70BE" w14:paraId="6FC41445" w14:textId="77777777" w:rsidTr="007D04CC">
        <w:trPr>
          <w:cantSplit/>
          <w:trHeight w:val="259"/>
          <w:jc w:val="center"/>
        </w:trPr>
        <w:tc>
          <w:tcPr>
            <w:tcW w:w="2239" w:type="pct"/>
            <w:tcBorders>
              <w:top w:val="single" w:sz="4" w:space="0" w:color="auto"/>
              <w:left w:val="single" w:sz="12" w:space="0" w:color="auto"/>
              <w:bottom w:val="single" w:sz="12" w:space="0" w:color="auto"/>
              <w:right w:val="single" w:sz="4" w:space="0" w:color="auto"/>
            </w:tcBorders>
            <w:vAlign w:val="center"/>
          </w:tcPr>
          <w:p w14:paraId="6DF2C1E0" w14:textId="77777777" w:rsidR="00D56B85" w:rsidRPr="003A70BE" w:rsidRDefault="00D56B85" w:rsidP="00DF54E1">
            <w:pPr>
              <w:keepNext/>
              <w:spacing w:after="0"/>
              <w:jc w:val="center"/>
              <w:rPr>
                <w:rFonts w:ascii="Calibri" w:hAnsi="Calibri" w:cs="Calibri"/>
                <w:sz w:val="20"/>
              </w:rPr>
            </w:pPr>
            <w:r w:rsidRPr="003A70BE">
              <w:rPr>
                <w:rFonts w:ascii="Calibri" w:hAnsi="Calibri" w:cs="Calibri"/>
                <w:sz w:val="20"/>
              </w:rPr>
              <w:t>November 1 – December 30</w:t>
            </w:r>
          </w:p>
        </w:tc>
        <w:tc>
          <w:tcPr>
            <w:tcW w:w="2761" w:type="pct"/>
            <w:tcBorders>
              <w:top w:val="single" w:sz="4" w:space="0" w:color="auto"/>
              <w:left w:val="single" w:sz="4" w:space="0" w:color="auto"/>
              <w:bottom w:val="single" w:sz="12" w:space="0" w:color="auto"/>
              <w:right w:val="single" w:sz="12" w:space="0" w:color="auto"/>
            </w:tcBorders>
            <w:vAlign w:val="center"/>
          </w:tcPr>
          <w:p w14:paraId="1504AF41" w14:textId="3105EDB9" w:rsidR="00D56B85" w:rsidRPr="003A70BE" w:rsidRDefault="00376F93" w:rsidP="00DF54E1">
            <w:pPr>
              <w:keepNext/>
              <w:spacing w:after="0"/>
              <w:jc w:val="center"/>
              <w:rPr>
                <w:rFonts w:ascii="Calibri" w:hAnsi="Calibri" w:cs="Calibri"/>
                <w:sz w:val="20"/>
              </w:rPr>
            </w:pPr>
            <w:r w:rsidRPr="003A70BE">
              <w:rPr>
                <w:rFonts w:ascii="Calibri" w:hAnsi="Calibri" w:cs="Calibri"/>
                <w:sz w:val="20"/>
              </w:rPr>
              <w:t xml:space="preserve">Day </w:t>
            </w:r>
            <w:r w:rsidR="00D56B85" w:rsidRPr="003A70BE">
              <w:rPr>
                <w:rFonts w:ascii="Calibri" w:hAnsi="Calibri" w:cs="Calibri"/>
                <w:sz w:val="20"/>
              </w:rPr>
              <w:t>Video 0400–2000 hours (PST)</w:t>
            </w:r>
          </w:p>
        </w:tc>
      </w:tr>
    </w:tbl>
    <w:p w14:paraId="11823C86" w14:textId="781819AF" w:rsidR="003A70BE" w:rsidRPr="00AB6A51" w:rsidRDefault="00DC0CDE" w:rsidP="007D04CC">
      <w:pPr>
        <w:spacing w:after="120"/>
        <w:rPr>
          <w:rFonts w:asciiTheme="minorHAnsi" w:hAnsiTheme="minorHAnsi" w:cstheme="minorHAnsi"/>
          <w:sz w:val="20"/>
        </w:rPr>
      </w:pPr>
      <w:bookmarkStart w:id="119" w:name="_Ref442196345"/>
      <w:r w:rsidRPr="00D45FC8">
        <w:rPr>
          <w:rFonts w:asciiTheme="minorHAnsi" w:hAnsiTheme="minorHAnsi" w:cstheme="minorHAnsi"/>
          <w:sz w:val="20"/>
        </w:rPr>
        <w:t>*PST = Pacific Standard Time; PDT = Pacific Daylight Time</w:t>
      </w:r>
      <w:r>
        <w:rPr>
          <w:rFonts w:asciiTheme="minorHAnsi" w:hAnsiTheme="minorHAnsi" w:cstheme="minorHAnsi"/>
          <w:sz w:val="20"/>
        </w:rPr>
        <w:t xml:space="preserve">, </w:t>
      </w:r>
      <w:r w:rsidRPr="00D45FC8">
        <w:rPr>
          <w:rFonts w:asciiTheme="minorHAnsi" w:hAnsiTheme="minorHAnsi" w:cstheme="minorHAnsi"/>
          <w:sz w:val="20"/>
        </w:rPr>
        <w:t>in effect during daylight saving time 3/</w:t>
      </w:r>
      <w:r>
        <w:rPr>
          <w:rFonts w:asciiTheme="minorHAnsi" w:hAnsiTheme="minorHAnsi" w:cstheme="minorHAnsi"/>
          <w:sz w:val="20"/>
        </w:rPr>
        <w:t>1</w:t>
      </w:r>
      <w:r w:rsidR="00C72D27">
        <w:rPr>
          <w:rFonts w:asciiTheme="minorHAnsi" w:hAnsiTheme="minorHAnsi" w:cstheme="minorHAnsi"/>
          <w:sz w:val="20"/>
        </w:rPr>
        <w:t>3</w:t>
      </w:r>
      <w:r w:rsidRPr="00D45FC8">
        <w:rPr>
          <w:rFonts w:asciiTheme="minorHAnsi" w:hAnsiTheme="minorHAnsi" w:cstheme="minorHAnsi"/>
          <w:sz w:val="20"/>
        </w:rPr>
        <w:t>/2</w:t>
      </w:r>
      <w:r w:rsidR="00C72D27">
        <w:rPr>
          <w:rFonts w:asciiTheme="minorHAnsi" w:hAnsiTheme="minorHAnsi" w:cstheme="minorHAnsi"/>
          <w:sz w:val="20"/>
        </w:rPr>
        <w:t>2</w:t>
      </w:r>
      <w:r w:rsidRPr="00D45FC8">
        <w:rPr>
          <w:rFonts w:asciiTheme="minorHAnsi" w:hAnsiTheme="minorHAnsi" w:cstheme="minorHAnsi"/>
          <w:sz w:val="20"/>
        </w:rPr>
        <w:t>–11/</w:t>
      </w:r>
      <w:r w:rsidR="00C72D27">
        <w:rPr>
          <w:rFonts w:asciiTheme="minorHAnsi" w:hAnsiTheme="minorHAnsi" w:cstheme="minorHAnsi"/>
          <w:sz w:val="20"/>
        </w:rPr>
        <w:t>6</w:t>
      </w:r>
      <w:r w:rsidRPr="00D45FC8">
        <w:rPr>
          <w:rFonts w:asciiTheme="minorHAnsi" w:hAnsiTheme="minorHAnsi" w:cstheme="minorHAnsi"/>
          <w:sz w:val="20"/>
        </w:rPr>
        <w:t>/2</w:t>
      </w:r>
      <w:r w:rsidR="00C72D27">
        <w:rPr>
          <w:rFonts w:asciiTheme="minorHAnsi" w:hAnsiTheme="minorHAnsi" w:cstheme="minorHAnsi"/>
          <w:sz w:val="20"/>
        </w:rPr>
        <w:t>2</w:t>
      </w:r>
      <w:r w:rsidRPr="00D45FC8">
        <w:rPr>
          <w:rFonts w:asciiTheme="minorHAnsi" w:hAnsiTheme="minorHAnsi" w:cstheme="minorHAnsi"/>
          <w:sz w:val="20"/>
        </w:rPr>
        <w:t>.</w:t>
      </w:r>
    </w:p>
    <w:p w14:paraId="59068673" w14:textId="77777777" w:rsidR="001F3983" w:rsidRDefault="001F3983" w:rsidP="00036E1E">
      <w:pPr>
        <w:pStyle w:val="Caption"/>
        <w:keepNext/>
      </w:pPr>
    </w:p>
    <w:p w14:paraId="484D9B39" w14:textId="0DE9AFB6" w:rsidR="00036E1E" w:rsidRPr="005C0394" w:rsidRDefault="00036E1E" w:rsidP="00036E1E">
      <w:pPr>
        <w:pStyle w:val="Caption"/>
        <w:keepNext/>
      </w:pPr>
      <w:r w:rsidRPr="005C0394">
        <w:t>Table LWG-</w:t>
      </w:r>
      <w:r w:rsidR="00F967BE">
        <w:rPr>
          <w:noProof/>
        </w:rPr>
        <w:fldChar w:fldCharType="begin"/>
      </w:r>
      <w:r w:rsidR="00F967BE">
        <w:rPr>
          <w:noProof/>
        </w:rPr>
        <w:instrText xml:space="preserve"> SEQ Table_LWG- \* ARABIC </w:instrText>
      </w:r>
      <w:r w:rsidR="00F967BE">
        <w:rPr>
          <w:noProof/>
        </w:rPr>
        <w:fldChar w:fldCharType="separate"/>
      </w:r>
      <w:r w:rsidR="00790C16">
        <w:rPr>
          <w:noProof/>
        </w:rPr>
        <w:t>4</w:t>
      </w:r>
      <w:r w:rsidR="00F967BE">
        <w:rPr>
          <w:noProof/>
        </w:rPr>
        <w:fldChar w:fldCharType="end"/>
      </w:r>
      <w:bookmarkEnd w:id="119"/>
      <w:r w:rsidRPr="005C0394">
        <w:t>.</w:t>
      </w:r>
      <w:r w:rsidR="00FB17DF">
        <w:t xml:space="preserve"> </w:t>
      </w:r>
      <w:r w:rsidR="00D56B85" w:rsidRPr="00A94616">
        <w:t>Lower Granite Dam</w:t>
      </w:r>
      <w:r w:rsidR="00D56B85" w:rsidRPr="005C0394">
        <w:t xml:space="preserve"> Adult Fish Count</w:t>
      </w:r>
      <w:r w:rsidR="00D56B85">
        <w:t xml:space="preserve"> Period and Peak Passage Timing </w:t>
      </w:r>
      <w:r w:rsidR="00D56B85" w:rsidRPr="005C0394">
        <w:t>(based on yearly counts from 1975 through most recent count year)</w:t>
      </w:r>
      <w:r w:rsidRPr="005C0394">
        <w:t>.</w:t>
      </w:r>
    </w:p>
    <w:tbl>
      <w:tblPr>
        <w:tblW w:w="5000" w:type="pct"/>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3121"/>
        <w:gridCol w:w="2346"/>
        <w:gridCol w:w="2088"/>
        <w:gridCol w:w="1775"/>
      </w:tblGrid>
      <w:tr w:rsidR="00D56B85" w:rsidRPr="003A70BE" w14:paraId="37A6ECBE" w14:textId="77777777" w:rsidTr="007D04CC">
        <w:trPr>
          <w:cantSplit/>
          <w:trHeight w:hRule="exact" w:val="259"/>
          <w:jc w:val="center"/>
        </w:trPr>
        <w:tc>
          <w:tcPr>
            <w:tcW w:w="1673" w:type="pct"/>
            <w:tcBorders>
              <w:top w:val="single" w:sz="12" w:space="0" w:color="auto"/>
              <w:left w:val="single" w:sz="12" w:space="0" w:color="auto"/>
              <w:bottom w:val="single" w:sz="12" w:space="0" w:color="auto"/>
              <w:right w:val="single" w:sz="6" w:space="0" w:color="auto"/>
            </w:tcBorders>
            <w:shd w:val="pct5" w:color="000000" w:fill="FFFFFF"/>
            <w:vAlign w:val="center"/>
          </w:tcPr>
          <w:p w14:paraId="5C6307B0" w14:textId="77777777" w:rsidR="00D56B85" w:rsidRPr="003A70BE" w:rsidRDefault="00D56B85" w:rsidP="00DF54E1">
            <w:pPr>
              <w:keepNext/>
              <w:tabs>
                <w:tab w:val="left" w:pos="0"/>
              </w:tabs>
              <w:suppressAutoHyphens/>
              <w:spacing w:after="0"/>
              <w:jc w:val="center"/>
              <w:rPr>
                <w:rFonts w:ascii="Calibri" w:hAnsi="Calibri" w:cs="Calibri"/>
                <w:b/>
                <w:bCs/>
                <w:sz w:val="20"/>
              </w:rPr>
            </w:pPr>
            <w:r w:rsidRPr="003A70BE">
              <w:rPr>
                <w:rFonts w:ascii="Calibri" w:hAnsi="Calibri" w:cs="Calibri"/>
                <w:b/>
                <w:bCs/>
                <w:sz w:val="20"/>
              </w:rPr>
              <w:t>Species</w:t>
            </w:r>
          </w:p>
        </w:tc>
        <w:tc>
          <w:tcPr>
            <w:tcW w:w="1257" w:type="pct"/>
            <w:tcBorders>
              <w:top w:val="single" w:sz="12" w:space="0" w:color="auto"/>
              <w:left w:val="single" w:sz="6" w:space="0" w:color="auto"/>
              <w:bottom w:val="single" w:sz="12" w:space="0" w:color="auto"/>
              <w:right w:val="single" w:sz="6" w:space="0" w:color="auto"/>
            </w:tcBorders>
            <w:shd w:val="pct5" w:color="000000" w:fill="FFFFFF"/>
            <w:vAlign w:val="center"/>
          </w:tcPr>
          <w:p w14:paraId="5E2AD110" w14:textId="77777777" w:rsidR="00D56B85" w:rsidRPr="003A70BE" w:rsidRDefault="00D56B85" w:rsidP="00DF54E1">
            <w:pPr>
              <w:keepNext/>
              <w:tabs>
                <w:tab w:val="left" w:pos="0"/>
              </w:tabs>
              <w:suppressAutoHyphens/>
              <w:spacing w:after="0"/>
              <w:jc w:val="center"/>
              <w:rPr>
                <w:rFonts w:ascii="Calibri" w:hAnsi="Calibri" w:cs="Calibri"/>
                <w:b/>
                <w:bCs/>
                <w:sz w:val="20"/>
              </w:rPr>
            </w:pPr>
            <w:r w:rsidRPr="003A70BE">
              <w:rPr>
                <w:rFonts w:ascii="Calibri" w:hAnsi="Calibri" w:cs="Calibri"/>
                <w:b/>
                <w:bCs/>
                <w:sz w:val="20"/>
              </w:rPr>
              <w:t>Counting Period</w:t>
            </w:r>
          </w:p>
        </w:tc>
        <w:tc>
          <w:tcPr>
            <w:tcW w:w="1119" w:type="pct"/>
            <w:tcBorders>
              <w:top w:val="single" w:sz="12" w:space="0" w:color="auto"/>
              <w:left w:val="single" w:sz="6" w:space="0" w:color="auto"/>
              <w:bottom w:val="single" w:sz="12" w:space="0" w:color="auto"/>
              <w:right w:val="single" w:sz="6" w:space="0" w:color="auto"/>
            </w:tcBorders>
            <w:shd w:val="pct5" w:color="000000" w:fill="FFFFFF"/>
            <w:vAlign w:val="center"/>
          </w:tcPr>
          <w:p w14:paraId="2BA342C2"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b/>
                <w:sz w:val="20"/>
              </w:rPr>
              <w:t>Earliest Peak</w:t>
            </w:r>
          </w:p>
        </w:tc>
        <w:tc>
          <w:tcPr>
            <w:tcW w:w="951" w:type="pct"/>
            <w:tcBorders>
              <w:top w:val="single" w:sz="12" w:space="0" w:color="auto"/>
              <w:left w:val="single" w:sz="6" w:space="0" w:color="auto"/>
              <w:bottom w:val="single" w:sz="12" w:space="0" w:color="auto"/>
              <w:right w:val="single" w:sz="12" w:space="0" w:color="auto"/>
            </w:tcBorders>
            <w:shd w:val="pct5" w:color="000000" w:fill="FFFFFF"/>
            <w:vAlign w:val="center"/>
          </w:tcPr>
          <w:p w14:paraId="3144CE31"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b/>
                <w:sz w:val="20"/>
              </w:rPr>
              <w:t>Latest Peak</w:t>
            </w:r>
          </w:p>
        </w:tc>
      </w:tr>
      <w:tr w:rsidR="00D56B85" w:rsidRPr="003A70BE" w14:paraId="5AAAA46B" w14:textId="77777777" w:rsidTr="007D04CC">
        <w:trPr>
          <w:cantSplit/>
          <w:trHeight w:hRule="exact" w:val="259"/>
          <w:jc w:val="center"/>
        </w:trPr>
        <w:tc>
          <w:tcPr>
            <w:tcW w:w="1673" w:type="pct"/>
            <w:tcBorders>
              <w:top w:val="single" w:sz="12" w:space="0" w:color="auto"/>
              <w:left w:val="single" w:sz="12" w:space="0" w:color="auto"/>
              <w:bottom w:val="nil"/>
              <w:right w:val="single" w:sz="4" w:space="0" w:color="auto"/>
            </w:tcBorders>
            <w:vAlign w:val="center"/>
          </w:tcPr>
          <w:p w14:paraId="19D4FEAE"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sz w:val="20"/>
              </w:rPr>
              <w:t>Spring Chinook</w:t>
            </w:r>
          </w:p>
        </w:tc>
        <w:tc>
          <w:tcPr>
            <w:tcW w:w="1257" w:type="pct"/>
            <w:tcBorders>
              <w:top w:val="single" w:sz="12" w:space="0" w:color="auto"/>
              <w:left w:val="single" w:sz="4" w:space="0" w:color="auto"/>
              <w:bottom w:val="nil"/>
              <w:right w:val="single" w:sz="4" w:space="0" w:color="auto"/>
            </w:tcBorders>
            <w:vAlign w:val="center"/>
          </w:tcPr>
          <w:p w14:paraId="1B3B21E5"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Mar 1 – Jun 17</w:t>
            </w:r>
          </w:p>
        </w:tc>
        <w:tc>
          <w:tcPr>
            <w:tcW w:w="1119" w:type="pct"/>
            <w:tcBorders>
              <w:top w:val="single" w:sz="12" w:space="0" w:color="auto"/>
              <w:left w:val="single" w:sz="4" w:space="0" w:color="auto"/>
              <w:bottom w:val="nil"/>
              <w:right w:val="single" w:sz="4" w:space="0" w:color="auto"/>
            </w:tcBorders>
            <w:vAlign w:val="center"/>
          </w:tcPr>
          <w:p w14:paraId="46900903"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Apr 26</w:t>
            </w:r>
          </w:p>
        </w:tc>
        <w:tc>
          <w:tcPr>
            <w:tcW w:w="951" w:type="pct"/>
            <w:tcBorders>
              <w:top w:val="single" w:sz="12" w:space="0" w:color="auto"/>
              <w:left w:val="single" w:sz="4" w:space="0" w:color="auto"/>
              <w:bottom w:val="nil"/>
              <w:right w:val="single" w:sz="12" w:space="0" w:color="auto"/>
            </w:tcBorders>
            <w:vAlign w:val="center"/>
          </w:tcPr>
          <w:p w14:paraId="1EB6821F"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Jun 17</w:t>
            </w:r>
          </w:p>
        </w:tc>
      </w:tr>
      <w:tr w:rsidR="00D56B85" w:rsidRPr="003A70BE" w14:paraId="08C447E7" w14:textId="77777777" w:rsidTr="007D04CC">
        <w:trPr>
          <w:cantSplit/>
          <w:trHeight w:hRule="exact" w:val="259"/>
          <w:jc w:val="center"/>
        </w:trPr>
        <w:tc>
          <w:tcPr>
            <w:tcW w:w="1673" w:type="pct"/>
            <w:tcBorders>
              <w:top w:val="nil"/>
              <w:left w:val="single" w:sz="12" w:space="0" w:color="auto"/>
              <w:bottom w:val="nil"/>
              <w:right w:val="single" w:sz="4" w:space="0" w:color="auto"/>
            </w:tcBorders>
            <w:shd w:val="clear" w:color="auto" w:fill="D9D9D9"/>
            <w:vAlign w:val="center"/>
          </w:tcPr>
          <w:p w14:paraId="5F728FCF"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sz w:val="20"/>
              </w:rPr>
              <w:t>Summer Chinook</w:t>
            </w:r>
          </w:p>
        </w:tc>
        <w:tc>
          <w:tcPr>
            <w:tcW w:w="1257" w:type="pct"/>
            <w:tcBorders>
              <w:top w:val="nil"/>
              <w:left w:val="single" w:sz="4" w:space="0" w:color="auto"/>
              <w:bottom w:val="nil"/>
              <w:right w:val="single" w:sz="4" w:space="0" w:color="auto"/>
            </w:tcBorders>
            <w:shd w:val="clear" w:color="auto" w:fill="D9D9D9"/>
            <w:vAlign w:val="center"/>
          </w:tcPr>
          <w:p w14:paraId="4903EA77"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Jun 18 – Aug 17</w:t>
            </w:r>
          </w:p>
        </w:tc>
        <w:tc>
          <w:tcPr>
            <w:tcW w:w="1119" w:type="pct"/>
            <w:tcBorders>
              <w:top w:val="nil"/>
              <w:left w:val="single" w:sz="4" w:space="0" w:color="auto"/>
              <w:bottom w:val="nil"/>
              <w:right w:val="single" w:sz="4" w:space="0" w:color="auto"/>
            </w:tcBorders>
            <w:shd w:val="clear" w:color="auto" w:fill="D9D9D9"/>
            <w:vAlign w:val="center"/>
          </w:tcPr>
          <w:p w14:paraId="3646B125"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Jun 18</w:t>
            </w:r>
          </w:p>
        </w:tc>
        <w:tc>
          <w:tcPr>
            <w:tcW w:w="951" w:type="pct"/>
            <w:tcBorders>
              <w:top w:val="nil"/>
              <w:left w:val="single" w:sz="4" w:space="0" w:color="auto"/>
              <w:bottom w:val="nil"/>
              <w:right w:val="single" w:sz="12" w:space="0" w:color="auto"/>
            </w:tcBorders>
            <w:shd w:val="clear" w:color="auto" w:fill="D9D9D9"/>
            <w:vAlign w:val="center"/>
          </w:tcPr>
          <w:p w14:paraId="5106B115" w14:textId="102E7F3F"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Jul</w:t>
            </w:r>
            <w:r w:rsidR="00FB17DF">
              <w:rPr>
                <w:rFonts w:ascii="Calibri" w:hAnsi="Calibri" w:cs="Calibri"/>
                <w:sz w:val="20"/>
              </w:rPr>
              <w:t xml:space="preserve"> </w:t>
            </w:r>
            <w:r w:rsidRPr="003A70BE">
              <w:rPr>
                <w:rFonts w:ascii="Calibri" w:hAnsi="Calibri" w:cs="Calibri"/>
                <w:sz w:val="20"/>
              </w:rPr>
              <w:t>17</w:t>
            </w:r>
          </w:p>
        </w:tc>
      </w:tr>
      <w:tr w:rsidR="00D56B85" w:rsidRPr="003A70BE" w14:paraId="5470EECE" w14:textId="77777777" w:rsidTr="007D04CC">
        <w:trPr>
          <w:cantSplit/>
          <w:trHeight w:hRule="exact" w:val="259"/>
          <w:jc w:val="center"/>
        </w:trPr>
        <w:tc>
          <w:tcPr>
            <w:tcW w:w="1673" w:type="pct"/>
            <w:tcBorders>
              <w:top w:val="nil"/>
              <w:left w:val="single" w:sz="12" w:space="0" w:color="auto"/>
              <w:bottom w:val="nil"/>
              <w:right w:val="single" w:sz="4" w:space="0" w:color="auto"/>
            </w:tcBorders>
            <w:vAlign w:val="center"/>
          </w:tcPr>
          <w:p w14:paraId="6D071127"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sz w:val="20"/>
              </w:rPr>
              <w:t>Fall Chinook</w:t>
            </w:r>
          </w:p>
        </w:tc>
        <w:tc>
          <w:tcPr>
            <w:tcW w:w="1257" w:type="pct"/>
            <w:tcBorders>
              <w:top w:val="nil"/>
              <w:left w:val="single" w:sz="4" w:space="0" w:color="auto"/>
              <w:bottom w:val="nil"/>
              <w:right w:val="single" w:sz="4" w:space="0" w:color="auto"/>
            </w:tcBorders>
            <w:vAlign w:val="center"/>
          </w:tcPr>
          <w:p w14:paraId="4329F3C3" w14:textId="38D1A651" w:rsidR="00D56B85" w:rsidRPr="003A70BE" w:rsidRDefault="00D56B85" w:rsidP="000365B8">
            <w:pPr>
              <w:keepNext/>
              <w:tabs>
                <w:tab w:val="left" w:pos="0"/>
              </w:tabs>
              <w:suppressAutoHyphens/>
              <w:spacing w:after="0"/>
              <w:jc w:val="center"/>
              <w:rPr>
                <w:rFonts w:ascii="Calibri" w:hAnsi="Calibri" w:cs="Calibri"/>
                <w:sz w:val="20"/>
              </w:rPr>
            </w:pPr>
            <w:r w:rsidRPr="003A70BE">
              <w:rPr>
                <w:rFonts w:ascii="Calibri" w:hAnsi="Calibri" w:cs="Calibri"/>
                <w:sz w:val="20"/>
              </w:rPr>
              <w:t xml:space="preserve">Aug 18 – Dec </w:t>
            </w:r>
            <w:r w:rsidR="000365B8">
              <w:rPr>
                <w:rFonts w:ascii="Calibri" w:hAnsi="Calibri" w:cs="Calibri"/>
                <w:sz w:val="20"/>
              </w:rPr>
              <w:t>31</w:t>
            </w:r>
          </w:p>
        </w:tc>
        <w:tc>
          <w:tcPr>
            <w:tcW w:w="1119" w:type="pct"/>
            <w:tcBorders>
              <w:top w:val="nil"/>
              <w:left w:val="single" w:sz="4" w:space="0" w:color="auto"/>
              <w:bottom w:val="nil"/>
              <w:right w:val="single" w:sz="4" w:space="0" w:color="auto"/>
            </w:tcBorders>
            <w:vAlign w:val="center"/>
          </w:tcPr>
          <w:p w14:paraId="3B795D93"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Sep 5</w:t>
            </w:r>
          </w:p>
        </w:tc>
        <w:tc>
          <w:tcPr>
            <w:tcW w:w="951" w:type="pct"/>
            <w:tcBorders>
              <w:top w:val="nil"/>
              <w:left w:val="single" w:sz="4" w:space="0" w:color="auto"/>
              <w:bottom w:val="nil"/>
              <w:right w:val="single" w:sz="12" w:space="0" w:color="auto"/>
            </w:tcBorders>
            <w:vAlign w:val="center"/>
          </w:tcPr>
          <w:p w14:paraId="3A07B329"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Oct 6</w:t>
            </w:r>
          </w:p>
        </w:tc>
      </w:tr>
      <w:tr w:rsidR="00D56B85" w:rsidRPr="003A70BE" w14:paraId="21C05AAF" w14:textId="77777777" w:rsidTr="007D04CC">
        <w:trPr>
          <w:cantSplit/>
          <w:trHeight w:hRule="exact" w:val="259"/>
          <w:jc w:val="center"/>
        </w:trPr>
        <w:tc>
          <w:tcPr>
            <w:tcW w:w="1673" w:type="pct"/>
            <w:tcBorders>
              <w:top w:val="nil"/>
              <w:left w:val="single" w:sz="12" w:space="0" w:color="auto"/>
              <w:bottom w:val="nil"/>
              <w:right w:val="single" w:sz="4" w:space="0" w:color="auto"/>
            </w:tcBorders>
            <w:shd w:val="clear" w:color="auto" w:fill="D9D9D9"/>
            <w:vAlign w:val="center"/>
          </w:tcPr>
          <w:p w14:paraId="0B86368C"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sz w:val="20"/>
              </w:rPr>
              <w:t>Steelhead</w:t>
            </w:r>
          </w:p>
        </w:tc>
        <w:tc>
          <w:tcPr>
            <w:tcW w:w="1257" w:type="pct"/>
            <w:tcBorders>
              <w:top w:val="nil"/>
              <w:left w:val="single" w:sz="4" w:space="0" w:color="auto"/>
              <w:bottom w:val="nil"/>
              <w:right w:val="single" w:sz="4" w:space="0" w:color="auto"/>
            </w:tcBorders>
            <w:shd w:val="clear" w:color="auto" w:fill="D9D9D9"/>
            <w:vAlign w:val="center"/>
          </w:tcPr>
          <w:p w14:paraId="36E746F1" w14:textId="5DE64305" w:rsidR="00D56B85" w:rsidRPr="003A70BE" w:rsidRDefault="00D56B85" w:rsidP="000365B8">
            <w:pPr>
              <w:keepNext/>
              <w:tabs>
                <w:tab w:val="left" w:pos="0"/>
              </w:tabs>
              <w:suppressAutoHyphens/>
              <w:spacing w:after="0"/>
              <w:jc w:val="center"/>
              <w:rPr>
                <w:rFonts w:ascii="Calibri" w:hAnsi="Calibri" w:cs="Calibri"/>
                <w:sz w:val="20"/>
              </w:rPr>
            </w:pPr>
            <w:r w:rsidRPr="003A70BE">
              <w:rPr>
                <w:rFonts w:ascii="Calibri" w:hAnsi="Calibri" w:cs="Calibri"/>
                <w:sz w:val="20"/>
              </w:rPr>
              <w:t xml:space="preserve">Mar 1 – Dec </w:t>
            </w:r>
            <w:r w:rsidR="000365B8">
              <w:rPr>
                <w:rFonts w:ascii="Calibri" w:hAnsi="Calibri" w:cs="Calibri"/>
                <w:sz w:val="20"/>
              </w:rPr>
              <w:t>31</w:t>
            </w:r>
          </w:p>
        </w:tc>
        <w:tc>
          <w:tcPr>
            <w:tcW w:w="1119" w:type="pct"/>
            <w:tcBorders>
              <w:top w:val="nil"/>
              <w:left w:val="single" w:sz="4" w:space="0" w:color="auto"/>
              <w:bottom w:val="nil"/>
              <w:right w:val="single" w:sz="4" w:space="0" w:color="auto"/>
            </w:tcBorders>
            <w:shd w:val="clear" w:color="auto" w:fill="D9D9D9"/>
            <w:vAlign w:val="center"/>
          </w:tcPr>
          <w:p w14:paraId="61995A39"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Sep 1</w:t>
            </w:r>
          </w:p>
        </w:tc>
        <w:tc>
          <w:tcPr>
            <w:tcW w:w="951" w:type="pct"/>
            <w:tcBorders>
              <w:top w:val="nil"/>
              <w:left w:val="single" w:sz="4" w:space="0" w:color="auto"/>
              <w:bottom w:val="nil"/>
              <w:right w:val="single" w:sz="12" w:space="0" w:color="auto"/>
            </w:tcBorders>
            <w:shd w:val="clear" w:color="auto" w:fill="D9D9D9"/>
            <w:vAlign w:val="center"/>
          </w:tcPr>
          <w:p w14:paraId="53273245"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Oct 16</w:t>
            </w:r>
          </w:p>
        </w:tc>
      </w:tr>
      <w:tr w:rsidR="00D56B85" w:rsidRPr="003A70BE" w14:paraId="143C88DA" w14:textId="77777777" w:rsidTr="007D04CC">
        <w:trPr>
          <w:cantSplit/>
          <w:trHeight w:hRule="exact" w:val="259"/>
          <w:jc w:val="center"/>
        </w:trPr>
        <w:tc>
          <w:tcPr>
            <w:tcW w:w="1673" w:type="pct"/>
            <w:tcBorders>
              <w:top w:val="nil"/>
              <w:left w:val="single" w:sz="12" w:space="0" w:color="auto"/>
              <w:bottom w:val="nil"/>
              <w:right w:val="single" w:sz="4" w:space="0" w:color="auto"/>
            </w:tcBorders>
            <w:vAlign w:val="center"/>
          </w:tcPr>
          <w:p w14:paraId="6B63A857"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sz w:val="20"/>
              </w:rPr>
              <w:t>Sockeye</w:t>
            </w:r>
          </w:p>
        </w:tc>
        <w:tc>
          <w:tcPr>
            <w:tcW w:w="1257" w:type="pct"/>
            <w:tcBorders>
              <w:top w:val="nil"/>
              <w:left w:val="single" w:sz="4" w:space="0" w:color="auto"/>
              <w:bottom w:val="nil"/>
              <w:right w:val="single" w:sz="4" w:space="0" w:color="auto"/>
            </w:tcBorders>
            <w:vAlign w:val="center"/>
          </w:tcPr>
          <w:p w14:paraId="693DF75B"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Mar 1 – Oct 31</w:t>
            </w:r>
          </w:p>
        </w:tc>
        <w:tc>
          <w:tcPr>
            <w:tcW w:w="1119" w:type="pct"/>
            <w:tcBorders>
              <w:top w:val="nil"/>
              <w:left w:val="single" w:sz="4" w:space="0" w:color="auto"/>
              <w:bottom w:val="nil"/>
              <w:right w:val="single" w:sz="4" w:space="0" w:color="auto"/>
            </w:tcBorders>
            <w:vAlign w:val="center"/>
          </w:tcPr>
          <w:p w14:paraId="094751AD"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Jul 1</w:t>
            </w:r>
          </w:p>
        </w:tc>
        <w:tc>
          <w:tcPr>
            <w:tcW w:w="951" w:type="pct"/>
            <w:tcBorders>
              <w:top w:val="nil"/>
              <w:left w:val="single" w:sz="4" w:space="0" w:color="auto"/>
              <w:bottom w:val="nil"/>
              <w:right w:val="single" w:sz="12" w:space="0" w:color="auto"/>
            </w:tcBorders>
            <w:vAlign w:val="center"/>
          </w:tcPr>
          <w:p w14:paraId="101517BE"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Jul 19</w:t>
            </w:r>
          </w:p>
        </w:tc>
      </w:tr>
      <w:tr w:rsidR="00D56B85" w:rsidRPr="003A70BE" w14:paraId="2B5E84DD" w14:textId="77777777" w:rsidTr="007D04CC">
        <w:trPr>
          <w:cantSplit/>
          <w:trHeight w:hRule="exact" w:val="259"/>
          <w:jc w:val="center"/>
        </w:trPr>
        <w:tc>
          <w:tcPr>
            <w:tcW w:w="1673" w:type="pct"/>
            <w:tcBorders>
              <w:top w:val="nil"/>
              <w:left w:val="single" w:sz="12" w:space="0" w:color="auto"/>
              <w:bottom w:val="single" w:sz="12" w:space="0" w:color="auto"/>
              <w:right w:val="single" w:sz="4" w:space="0" w:color="auto"/>
            </w:tcBorders>
            <w:shd w:val="clear" w:color="auto" w:fill="D9D9D9"/>
            <w:vAlign w:val="center"/>
          </w:tcPr>
          <w:p w14:paraId="715AC8D7" w14:textId="77777777" w:rsidR="00D56B85" w:rsidRPr="003A70BE" w:rsidRDefault="00D56B85" w:rsidP="00DF54E1">
            <w:pPr>
              <w:tabs>
                <w:tab w:val="left" w:pos="0"/>
              </w:tabs>
              <w:suppressAutoHyphens/>
              <w:spacing w:after="0"/>
              <w:jc w:val="center"/>
              <w:rPr>
                <w:rFonts w:ascii="Calibri" w:hAnsi="Calibri" w:cs="Calibri"/>
                <w:sz w:val="20"/>
              </w:rPr>
            </w:pPr>
            <w:r w:rsidRPr="003A70BE">
              <w:rPr>
                <w:rFonts w:ascii="Calibri" w:hAnsi="Calibri" w:cs="Calibri"/>
                <w:sz w:val="20"/>
              </w:rPr>
              <w:t>Lamprey</w:t>
            </w:r>
          </w:p>
        </w:tc>
        <w:tc>
          <w:tcPr>
            <w:tcW w:w="1257" w:type="pct"/>
            <w:tcBorders>
              <w:top w:val="nil"/>
              <w:left w:val="single" w:sz="4" w:space="0" w:color="auto"/>
              <w:bottom w:val="single" w:sz="12" w:space="0" w:color="auto"/>
              <w:right w:val="single" w:sz="4" w:space="0" w:color="auto"/>
            </w:tcBorders>
            <w:shd w:val="clear" w:color="auto" w:fill="D9D9D9"/>
            <w:vAlign w:val="center"/>
          </w:tcPr>
          <w:p w14:paraId="42D7E268" w14:textId="77777777" w:rsidR="00D56B85" w:rsidRPr="003A70BE" w:rsidRDefault="00D56B85" w:rsidP="00DF54E1">
            <w:pPr>
              <w:tabs>
                <w:tab w:val="left" w:pos="0"/>
              </w:tabs>
              <w:suppressAutoHyphens/>
              <w:spacing w:after="0"/>
              <w:jc w:val="center"/>
              <w:rPr>
                <w:rFonts w:ascii="Calibri" w:hAnsi="Calibri" w:cs="Calibri"/>
                <w:sz w:val="20"/>
              </w:rPr>
            </w:pPr>
            <w:r w:rsidRPr="003A70BE">
              <w:rPr>
                <w:rFonts w:ascii="Calibri" w:hAnsi="Calibri" w:cs="Calibri"/>
                <w:sz w:val="20"/>
              </w:rPr>
              <w:t>Apr 1 – Oct 31</w:t>
            </w:r>
          </w:p>
        </w:tc>
        <w:tc>
          <w:tcPr>
            <w:tcW w:w="1119" w:type="pct"/>
            <w:tcBorders>
              <w:top w:val="nil"/>
              <w:left w:val="single" w:sz="4" w:space="0" w:color="auto"/>
              <w:bottom w:val="single" w:sz="12" w:space="0" w:color="auto"/>
              <w:right w:val="single" w:sz="4" w:space="0" w:color="auto"/>
            </w:tcBorders>
            <w:shd w:val="clear" w:color="auto" w:fill="D9D9D9"/>
            <w:vAlign w:val="center"/>
          </w:tcPr>
          <w:p w14:paraId="6F1584D3" w14:textId="77777777" w:rsidR="00D56B85" w:rsidRPr="003A70BE" w:rsidRDefault="00D56B85" w:rsidP="00DF54E1">
            <w:pPr>
              <w:tabs>
                <w:tab w:val="left" w:pos="0"/>
              </w:tabs>
              <w:suppressAutoHyphens/>
              <w:spacing w:after="0"/>
              <w:jc w:val="center"/>
              <w:rPr>
                <w:rFonts w:ascii="Calibri" w:hAnsi="Calibri" w:cs="Calibri"/>
                <w:sz w:val="20"/>
              </w:rPr>
            </w:pPr>
            <w:r w:rsidRPr="003A70BE">
              <w:rPr>
                <w:rFonts w:ascii="Calibri" w:hAnsi="Calibri" w:cs="Calibri"/>
                <w:sz w:val="20"/>
              </w:rPr>
              <w:t>Jul 18</w:t>
            </w:r>
          </w:p>
        </w:tc>
        <w:tc>
          <w:tcPr>
            <w:tcW w:w="951" w:type="pct"/>
            <w:tcBorders>
              <w:top w:val="nil"/>
              <w:left w:val="single" w:sz="4" w:space="0" w:color="auto"/>
              <w:bottom w:val="single" w:sz="12" w:space="0" w:color="auto"/>
              <w:right w:val="single" w:sz="12" w:space="0" w:color="auto"/>
            </w:tcBorders>
            <w:shd w:val="clear" w:color="auto" w:fill="D9D9D9"/>
            <w:vAlign w:val="center"/>
          </w:tcPr>
          <w:p w14:paraId="279572B6" w14:textId="3B290D60" w:rsidR="00D56B85" w:rsidRPr="003A70BE" w:rsidRDefault="00D56B85" w:rsidP="00DF54E1">
            <w:pPr>
              <w:tabs>
                <w:tab w:val="left" w:pos="0"/>
              </w:tabs>
              <w:suppressAutoHyphens/>
              <w:spacing w:after="0"/>
              <w:jc w:val="center"/>
              <w:rPr>
                <w:rFonts w:ascii="Calibri" w:hAnsi="Calibri" w:cs="Calibri"/>
                <w:sz w:val="20"/>
              </w:rPr>
            </w:pPr>
            <w:r w:rsidRPr="003A70BE">
              <w:rPr>
                <w:rFonts w:ascii="Calibri" w:hAnsi="Calibri" w:cs="Calibri"/>
                <w:sz w:val="20"/>
              </w:rPr>
              <w:t xml:space="preserve"> </w:t>
            </w:r>
            <w:r w:rsidR="003E3315">
              <w:rPr>
                <w:rFonts w:ascii="Calibri" w:hAnsi="Calibri" w:cs="Calibri"/>
                <w:sz w:val="22"/>
                <w:szCs w:val="22"/>
              </w:rPr>
              <w:t>Aug 18</w:t>
            </w:r>
          </w:p>
        </w:tc>
      </w:tr>
    </w:tbl>
    <w:p w14:paraId="504A9C18" w14:textId="77777777" w:rsidR="00D56B85" w:rsidRDefault="00D56B85" w:rsidP="00036E1E">
      <w:pPr>
        <w:sectPr w:rsidR="00D56B85" w:rsidSect="002F67B0">
          <w:pgSz w:w="12240" w:h="15840"/>
          <w:pgMar w:top="1440" w:right="1440" w:bottom="1440" w:left="1440" w:header="720" w:footer="720" w:gutter="0"/>
          <w:cols w:space="720"/>
          <w:docGrid w:linePitch="272"/>
        </w:sectPr>
      </w:pPr>
    </w:p>
    <w:p w14:paraId="3E910C34" w14:textId="77777777" w:rsidR="00036E1E" w:rsidRDefault="00036E1E" w:rsidP="00AB6A51">
      <w:pPr>
        <w:keepNext/>
        <w:spacing w:after="0"/>
        <w:jc w:val="center"/>
      </w:pPr>
      <w:r w:rsidRPr="0058742F">
        <w:rPr>
          <w:noProof/>
        </w:rPr>
        <w:drawing>
          <wp:inline distT="0" distB="0" distL="0" distR="0" wp14:anchorId="2C5622E2" wp14:editId="7F84FA30">
            <wp:extent cx="7271672" cy="5669280"/>
            <wp:effectExtent l="19050" t="19050" r="24765" b="266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71672" cy="5669280"/>
                    </a:xfrm>
                    <a:prstGeom prst="rect">
                      <a:avLst/>
                    </a:prstGeom>
                    <a:noFill/>
                    <a:ln>
                      <a:solidFill>
                        <a:schemeClr val="tx1"/>
                      </a:solidFill>
                    </a:ln>
                  </pic:spPr>
                </pic:pic>
              </a:graphicData>
            </a:graphic>
          </wp:inline>
        </w:drawing>
      </w:r>
    </w:p>
    <w:p w14:paraId="5D8DED19" w14:textId="6C5A3D47" w:rsidR="00036E1E" w:rsidRPr="00E81E71" w:rsidRDefault="00036E1E" w:rsidP="00036E1E">
      <w:pPr>
        <w:pStyle w:val="Caption"/>
        <w:rPr>
          <w:szCs w:val="24"/>
        </w:rPr>
        <w:sectPr w:rsidR="00036E1E" w:rsidRPr="00E81E71" w:rsidSect="002F67B0">
          <w:pgSz w:w="15840" w:h="12240" w:orient="landscape"/>
          <w:pgMar w:top="1296" w:right="1152" w:bottom="1296" w:left="1152" w:header="720" w:footer="720" w:gutter="0"/>
          <w:cols w:space="720"/>
          <w:docGrid w:linePitch="326"/>
        </w:sectPr>
      </w:pPr>
      <w:bookmarkStart w:id="120" w:name="_Ref442196518"/>
      <w:r>
        <w:t>Figure LWG-</w:t>
      </w:r>
      <w:r w:rsidR="00F967BE">
        <w:rPr>
          <w:noProof/>
        </w:rPr>
        <w:fldChar w:fldCharType="begin"/>
      </w:r>
      <w:r w:rsidR="00F967BE">
        <w:rPr>
          <w:noProof/>
        </w:rPr>
        <w:instrText xml:space="preserve"> SEQ Figure_LWG- \* ARABIC </w:instrText>
      </w:r>
      <w:r w:rsidR="00F967BE">
        <w:rPr>
          <w:noProof/>
        </w:rPr>
        <w:fldChar w:fldCharType="separate"/>
      </w:r>
      <w:r w:rsidR="00790C16">
        <w:rPr>
          <w:noProof/>
        </w:rPr>
        <w:t>2</w:t>
      </w:r>
      <w:r w:rsidR="00F967BE">
        <w:rPr>
          <w:noProof/>
        </w:rPr>
        <w:fldChar w:fldCharType="end"/>
      </w:r>
      <w:bookmarkEnd w:id="120"/>
      <w:r>
        <w:t>.</w:t>
      </w:r>
      <w:r w:rsidRPr="00AB6526">
        <w:t xml:space="preserve"> </w:t>
      </w:r>
      <w:r>
        <w:t>Diel Distribution of Adult Salmonids at Lower Granite Dam Fishwa</w:t>
      </w:r>
      <w:r w:rsidRPr="00E81E71">
        <w:rPr>
          <w:szCs w:val="24"/>
        </w:rPr>
        <w:t>y Entrances and Exits (</w:t>
      </w:r>
      <w:r w:rsidR="00507E93" w:rsidRPr="00C8242C">
        <w:rPr>
          <w:i/>
        </w:rPr>
        <w:t>Keefer &amp; Caudill 2008</w:t>
      </w:r>
      <w:r w:rsidR="009136CB">
        <w:rPr>
          <w:iCs/>
        </w:rPr>
        <w:t xml:space="preserve">). </w:t>
      </w:r>
      <w:r w:rsidR="009136CB" w:rsidRPr="009136CB">
        <w:rPr>
          <w:iCs/>
        </w:rPr>
        <w:t>R</w:t>
      </w:r>
      <w:r w:rsidR="00507E93" w:rsidRPr="009136CB">
        <w:rPr>
          <w:iCs/>
        </w:rPr>
        <w:t>eport and summary letter available online at:</w:t>
      </w:r>
      <w:r w:rsidR="00507E93">
        <w:rPr>
          <w:i/>
        </w:rPr>
        <w:t xml:space="preserve"> </w:t>
      </w:r>
      <w:hyperlink r:id="rId19" w:history="1">
        <w:r w:rsidR="00507E93" w:rsidRPr="008B49B5">
          <w:rPr>
            <w:rStyle w:val="Hyperlink"/>
            <w:b w:val="0"/>
            <w:szCs w:val="24"/>
          </w:rPr>
          <w:t>pweb.crohms.org/tmt/documents/FPOM/2010/2013_FPOM_MEET/2013_JUN/</w:t>
        </w:r>
      </w:hyperlink>
      <w:r w:rsidR="00F744CE" w:rsidRPr="00E81E71">
        <w:rPr>
          <w:szCs w:val="24"/>
        </w:rPr>
        <w:t xml:space="preserve"> </w:t>
      </w:r>
    </w:p>
    <w:p w14:paraId="28CDB97E" w14:textId="77777777" w:rsidR="00036E1E" w:rsidRDefault="00036E1E" w:rsidP="00036E1E">
      <w:pPr>
        <w:pStyle w:val="FPP1"/>
        <w:spacing w:before="0"/>
      </w:pPr>
      <w:bookmarkStart w:id="121" w:name="_Toc118128822"/>
      <w:r>
        <w:t>FISH FACILITIES</w:t>
      </w:r>
      <w:r w:rsidRPr="00E01420">
        <w:t xml:space="preserve"> OPERATIONS</w:t>
      </w:r>
      <w:bookmarkEnd w:id="121"/>
    </w:p>
    <w:p w14:paraId="7751CF57" w14:textId="77777777" w:rsidR="00036E1E" w:rsidRPr="00416A57" w:rsidRDefault="00036E1E" w:rsidP="00036E1E">
      <w:pPr>
        <w:pStyle w:val="FPP2"/>
      </w:pPr>
      <w:bookmarkStart w:id="122" w:name="_Toc118128823"/>
      <w:bookmarkStart w:id="123" w:name="_Toc161471872"/>
      <w:bookmarkEnd w:id="10"/>
      <w:r>
        <w:t>General.</w:t>
      </w:r>
      <w:bookmarkEnd w:id="122"/>
    </w:p>
    <w:p w14:paraId="14AA460C" w14:textId="77777777" w:rsidR="002377E9" w:rsidRDefault="002377E9" w:rsidP="002377E9">
      <w:pPr>
        <w:pStyle w:val="FPP3"/>
        <w:keepNext w:val="0"/>
      </w:pPr>
      <w:r>
        <w:t>Yearly s</w:t>
      </w:r>
      <w:r w:rsidRPr="00F23F1A">
        <w:t>pecial operations related to research are described</w:t>
      </w:r>
      <w:r>
        <w:t xml:space="preserve"> as currently coordinated</w:t>
      </w:r>
      <w:r w:rsidRPr="00F23F1A">
        <w:t xml:space="preserve"> in </w:t>
      </w:r>
      <w:r w:rsidRPr="00890AC3">
        <w:rPr>
          <w:b/>
        </w:rPr>
        <w:t>Appendix A - Special Project Operations &amp; Studies</w:t>
      </w:r>
      <w:r w:rsidRPr="00890AC3">
        <w:t>.</w:t>
      </w:r>
    </w:p>
    <w:p w14:paraId="7ADFF1B1" w14:textId="71E09523" w:rsidR="00676889" w:rsidRDefault="00676889" w:rsidP="00CF7C4E">
      <w:pPr>
        <w:pStyle w:val="FPP3"/>
        <w:keepNext w:val="0"/>
      </w:pPr>
      <w:r w:rsidRPr="00D166CD">
        <w:t>Research, non-routine maintenance activities</w:t>
      </w:r>
      <w:r>
        <w:t>,</w:t>
      </w:r>
      <w:r w:rsidRPr="00D166CD">
        <w:t xml:space="preserve"> and construction will not be conducted within 100' of any fishway entrance or exit, within 50' of any other part of the adult fishway, or directly in, above</w:t>
      </w:r>
      <w:r>
        <w:t>,</w:t>
      </w:r>
      <w:r w:rsidRPr="00D166CD">
        <w:t xml:space="preserve"> or adjacent to any fishway, unless coordinated </w:t>
      </w:r>
      <w:r>
        <w:t>with</w:t>
      </w:r>
      <w:r w:rsidRPr="00D166CD">
        <w:t xml:space="preserve"> FPOM or FFDRWG by the </w:t>
      </w:r>
      <w:r>
        <w:t>P</w:t>
      </w:r>
      <w:r w:rsidRPr="00D166CD">
        <w:t>roject, District</w:t>
      </w:r>
      <w:r>
        <w:t xml:space="preserve"> </w:t>
      </w:r>
      <w:r w:rsidRPr="00D166CD">
        <w:t>Operations and/or Planning or Construction office.</w:t>
      </w:r>
      <w:r>
        <w:t xml:space="preserve"> These distances are approximate and will be updated after data are collected and analyzed to determine the threshold for adverse impacts to adult fish behavior. </w:t>
      </w:r>
      <w:r w:rsidRPr="00D166CD">
        <w:t xml:space="preserve">Alternate actions will be considered by </w:t>
      </w:r>
      <w:r>
        <w:t>D</w:t>
      </w:r>
      <w:r w:rsidRPr="00D166CD">
        <w:t xml:space="preserve">istrict and </w:t>
      </w:r>
      <w:r w:rsidR="006249C6">
        <w:t>Project biologist</w:t>
      </w:r>
      <w:r w:rsidRPr="00D166CD">
        <w:t xml:space="preserve">s in conjunction with the </w:t>
      </w:r>
      <w:r w:rsidR="00A154AD">
        <w:t>r</w:t>
      </w:r>
      <w:r w:rsidRPr="00D166CD">
        <w:t>egional fish agencies on a case</w:t>
      </w:r>
      <w:r>
        <w:t>-</w:t>
      </w:r>
      <w:r w:rsidRPr="00D166CD">
        <w:t>by</w:t>
      </w:r>
      <w:r>
        <w:t>-</w:t>
      </w:r>
      <w:r w:rsidRPr="00D166CD">
        <w:t>case basis.</w:t>
      </w:r>
    </w:p>
    <w:p w14:paraId="73DC10B6" w14:textId="528E31BF" w:rsidR="00676889" w:rsidRDefault="00676889" w:rsidP="00CF7C4E">
      <w:pPr>
        <w:pStyle w:val="FPP3"/>
        <w:keepNext w:val="0"/>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t xml:space="preserve"> </w:t>
      </w:r>
      <w:r w:rsidRPr="00D166CD">
        <w:t>If unavailable, the biologists will be informed immediately following the incident of steps taken to correct the situation.</w:t>
      </w:r>
      <w:r>
        <w:t xml:space="preserve"> On a monthly basis, as necessary, the </w:t>
      </w:r>
      <w:r w:rsidR="006249C6">
        <w:t>Project biologist</w:t>
      </w:r>
      <w:r>
        <w:t xml:space="preserve"> will provide FPOM a summary of any emergency actions undertaken</w:t>
      </w:r>
      <w:r w:rsidRPr="00F23F1A">
        <w:t>.</w:t>
      </w:r>
    </w:p>
    <w:p w14:paraId="57D1B9D6" w14:textId="5C7A0CBA" w:rsidR="00036E1E" w:rsidRPr="00E01420" w:rsidRDefault="00676889" w:rsidP="00CF7C4E">
      <w:pPr>
        <w:pStyle w:val="FPP3"/>
        <w:keepNext w:val="0"/>
      </w:pPr>
      <w:r w:rsidRPr="00D166CD">
        <w:t>All activities within boat restricted zone</w:t>
      </w:r>
      <w:r>
        <w:t>s</w:t>
      </w:r>
      <w:r w:rsidRPr="00D166CD">
        <w:t xml:space="preserve"> (BRZ) will be coordinated with the </w:t>
      </w:r>
      <w:r>
        <w:t>P</w:t>
      </w:r>
      <w:r w:rsidRPr="00D166CD">
        <w:t xml:space="preserve">roject at least </w:t>
      </w:r>
      <w:r>
        <w:t>two</w:t>
      </w:r>
      <w:r w:rsidRPr="00D166CD">
        <w:t xml:space="preserve"> weeks in advance, unless it is deemed an emergency (see also </w:t>
      </w:r>
      <w:r w:rsidRPr="007D1BC3">
        <w:rPr>
          <w:b/>
        </w:rPr>
        <w:t xml:space="preserve">FPP Chapter 1 - </w:t>
      </w:r>
      <w:r w:rsidRPr="00D166CD">
        <w:rPr>
          <w:b/>
        </w:rPr>
        <w:t>Overview</w:t>
      </w:r>
      <w:r w:rsidRPr="00D166CD">
        <w:t xml:space="preserve"> </w:t>
      </w:r>
      <w:r>
        <w:t>for coordination guidance)</w:t>
      </w:r>
      <w:r w:rsidRPr="00F23F1A">
        <w:t>.</w:t>
      </w:r>
      <w:r w:rsidR="00036E1E">
        <w:t xml:space="preserve"> </w:t>
      </w:r>
    </w:p>
    <w:p w14:paraId="23D33C62" w14:textId="05386729" w:rsidR="00036E1E" w:rsidRPr="00F73554" w:rsidRDefault="00036E1E" w:rsidP="00036E1E">
      <w:pPr>
        <w:pStyle w:val="FPP2"/>
      </w:pPr>
      <w:bookmarkStart w:id="124" w:name="_Toc118128824"/>
      <w:r w:rsidRPr="00E01420">
        <w:t>Spill Management.</w:t>
      </w:r>
      <w:bookmarkEnd w:id="124"/>
      <w:r w:rsidR="00FB17DF">
        <w:t xml:space="preserve"> </w:t>
      </w:r>
    </w:p>
    <w:bookmarkEnd w:id="123"/>
    <w:p w14:paraId="5DDD984C" w14:textId="5FDC0DC6" w:rsidR="00036E1E" w:rsidRPr="001F3983" w:rsidRDefault="00E81E71" w:rsidP="004D4278">
      <w:pPr>
        <w:numPr>
          <w:ilvl w:val="2"/>
          <w:numId w:val="11"/>
        </w:numPr>
        <w:rPr>
          <w:b/>
          <w:szCs w:val="24"/>
          <w:u w:val="single"/>
        </w:rPr>
      </w:pPr>
      <w:r w:rsidRPr="001F3983">
        <w:rPr>
          <w:szCs w:val="24"/>
        </w:rPr>
        <w:t xml:space="preserve">Spring and summer spill operations for juvenile fish passage are defined in the </w:t>
      </w:r>
      <w:r w:rsidRPr="001F3983">
        <w:rPr>
          <w:i/>
          <w:szCs w:val="24"/>
        </w:rPr>
        <w:t>Fish Operations Plan</w:t>
      </w:r>
      <w:r w:rsidRPr="001F3983">
        <w:rPr>
          <w:szCs w:val="24"/>
        </w:rPr>
        <w:t xml:space="preserve"> (FOP), included in the Fish Passage Plan as </w:t>
      </w:r>
      <w:r w:rsidRPr="001F3983">
        <w:rPr>
          <w:b/>
          <w:szCs w:val="24"/>
        </w:rPr>
        <w:t>Appendix E</w:t>
      </w:r>
      <w:r w:rsidRPr="001F3983">
        <w:rPr>
          <w:szCs w:val="24"/>
        </w:rPr>
        <w:t>.</w:t>
      </w:r>
      <w:r w:rsidR="001F3983">
        <w:rPr>
          <w:szCs w:val="24"/>
        </w:rPr>
        <w:t xml:space="preserve"> </w:t>
      </w:r>
      <w:r w:rsidR="00036E1E" w:rsidRPr="001F3983">
        <w:rPr>
          <w:szCs w:val="24"/>
        </w:rPr>
        <w:t xml:space="preserve">Spill at Lower Granite shall be distributed in patterns defined in </w:t>
      </w:r>
      <w:r w:rsidR="00036E1E" w:rsidRPr="001F3983">
        <w:rPr>
          <w:b/>
          <w:szCs w:val="24"/>
        </w:rPr>
        <w:fldChar w:fldCharType="begin"/>
      </w:r>
      <w:r w:rsidR="00036E1E" w:rsidRPr="001F3983">
        <w:rPr>
          <w:b/>
          <w:szCs w:val="24"/>
        </w:rPr>
        <w:instrText xml:space="preserve"> REF _Ref442196361 \h  \* MERGEFORMAT </w:instrText>
      </w:r>
      <w:r w:rsidR="00036E1E" w:rsidRPr="001F3983">
        <w:rPr>
          <w:b/>
          <w:szCs w:val="24"/>
        </w:rPr>
      </w:r>
      <w:r w:rsidR="00036E1E" w:rsidRPr="001F3983">
        <w:rPr>
          <w:b/>
          <w:szCs w:val="24"/>
        </w:rPr>
        <w:fldChar w:fldCharType="separate"/>
      </w:r>
      <w:r w:rsidR="00790C16" w:rsidRPr="001F3983">
        <w:rPr>
          <w:b/>
          <w:szCs w:val="24"/>
        </w:rPr>
        <w:t>Table</w:t>
      </w:r>
      <w:r w:rsidR="00401B1D" w:rsidRPr="001F3983">
        <w:rPr>
          <w:b/>
          <w:szCs w:val="24"/>
        </w:rPr>
        <w:t>s</w:t>
      </w:r>
      <w:r w:rsidR="00790C16" w:rsidRPr="001F3983">
        <w:rPr>
          <w:b/>
          <w:szCs w:val="24"/>
        </w:rPr>
        <w:t xml:space="preserve"> LWG-7</w:t>
      </w:r>
      <w:r w:rsidR="00036E1E" w:rsidRPr="001F3983">
        <w:rPr>
          <w:b/>
          <w:szCs w:val="24"/>
        </w:rPr>
        <w:fldChar w:fldCharType="end"/>
      </w:r>
      <w:r w:rsidR="008D5316" w:rsidRPr="001F3983">
        <w:rPr>
          <w:b/>
          <w:szCs w:val="24"/>
        </w:rPr>
        <w:t xml:space="preserve"> </w:t>
      </w:r>
      <w:r w:rsidR="00401B1D" w:rsidRPr="001F3983">
        <w:rPr>
          <w:b/>
          <w:szCs w:val="24"/>
        </w:rPr>
        <w:t xml:space="preserve">and </w:t>
      </w:r>
      <w:r w:rsidR="008D5316" w:rsidRPr="001F3983">
        <w:rPr>
          <w:b/>
          <w:szCs w:val="24"/>
        </w:rPr>
        <w:t>LWG-</w:t>
      </w:r>
      <w:r w:rsidR="00401B1D" w:rsidRPr="001F3983">
        <w:rPr>
          <w:b/>
          <w:szCs w:val="24"/>
        </w:rPr>
        <w:t>8</w:t>
      </w:r>
      <w:r w:rsidR="00036E1E" w:rsidRPr="001F3983">
        <w:rPr>
          <w:szCs w:val="24"/>
        </w:rPr>
        <w:t>.</w:t>
      </w:r>
      <w:r w:rsidR="00FB17DF" w:rsidRPr="001F3983">
        <w:rPr>
          <w:szCs w:val="24"/>
        </w:rPr>
        <w:t xml:space="preserve"> </w:t>
      </w:r>
    </w:p>
    <w:p w14:paraId="47C6D415" w14:textId="082559C7" w:rsidR="001F3983" w:rsidRPr="000C33D8" w:rsidRDefault="000C33D8" w:rsidP="00A154AD">
      <w:pPr>
        <w:numPr>
          <w:ilvl w:val="2"/>
          <w:numId w:val="11"/>
        </w:numPr>
        <w:spacing w:after="120"/>
        <w:rPr>
          <w:b/>
          <w:szCs w:val="24"/>
          <w:u w:val="single"/>
        </w:rPr>
      </w:pPr>
      <w:bookmarkStart w:id="125" w:name="_Hlk94276194"/>
      <w:r>
        <w:rPr>
          <w:rFonts w:ascii="TimesNewRomanPSMT" w:hAnsi="TimesNewRomanPSMT" w:cs="TimesNewRomanPSMT"/>
        </w:rPr>
        <w:t>S</w:t>
      </w:r>
      <w:r w:rsidRPr="009E7A9E">
        <w:rPr>
          <w:rFonts w:ascii="TimesNewRomanPSMT" w:hAnsi="TimesNewRomanPSMT" w:cs="TimesNewRomanPSMT"/>
        </w:rPr>
        <w:t xml:space="preserve">urface spill will be implemented at McNary and the four lower Snake River dams as a means of providing </w:t>
      </w:r>
      <w:r>
        <w:rPr>
          <w:rFonts w:ascii="TimesNewRomanPSMT" w:hAnsi="TimesNewRomanPSMT" w:cs="TimesNewRomanPSMT"/>
        </w:rPr>
        <w:t xml:space="preserve">non-powerhouse </w:t>
      </w:r>
      <w:r w:rsidRPr="009E7A9E">
        <w:rPr>
          <w:rFonts w:ascii="TimesNewRomanPSMT" w:hAnsi="TimesNewRomanPSMT" w:cs="TimesNewRomanPSMT"/>
        </w:rPr>
        <w:t xml:space="preserve">downstream passage for adult steelhead that overshoot </w:t>
      </w:r>
      <w:r>
        <w:rPr>
          <w:rFonts w:ascii="TimesNewRomanPSMT" w:hAnsi="TimesNewRomanPSMT" w:cs="TimesNewRomanPSMT"/>
        </w:rPr>
        <w:t>natal tributaries prior to spawning or that strive to repeat a subsequent reproduction cycle (iteroparity)</w:t>
      </w:r>
      <w:r w:rsidRPr="009E7A9E">
        <w:rPr>
          <w:rFonts w:ascii="TimesNewRomanPSMT" w:hAnsi="TimesNewRomanPSMT" w:cs="TimesNewRomanPSMT"/>
        </w:rPr>
        <w:t>. This operation is pursuant to non-discretionary terms and conditions in the 2020 NOAA Fisheries Columbia River System (CRS) Biological Opinion</w:t>
      </w:r>
      <w:r w:rsidRPr="009E7A9E">
        <w:rPr>
          <w:rStyle w:val="FootnoteReference"/>
          <w:rFonts w:ascii="TimesNewRomanPSMT" w:eastAsia="Calibri" w:hAnsi="TimesNewRomanPSMT" w:cs="TimesNewRomanPSMT"/>
        </w:rPr>
        <w:footnoteReference w:id="1"/>
      </w:r>
      <w:r w:rsidRPr="009E7A9E">
        <w:rPr>
          <w:rFonts w:ascii="TimesNewRomanPSMT" w:hAnsi="TimesNewRomanPSMT" w:cs="TimesNewRomanPSMT"/>
        </w:rPr>
        <w:t xml:space="preserve">, which calls for surface </w:t>
      </w:r>
      <w:r w:rsidRPr="009E7A9E">
        <w:t>spill via the spillway weir at each of the five projects from March 1 through March 30 and from October 1 through November 15, three times each week on non-consecutive days for four hours in the morning (generally between 05:00 and 11:00)</w:t>
      </w:r>
      <w:r w:rsidRPr="009E7A9E">
        <w:rPr>
          <w:rFonts w:ascii="TimesNewRomanPSMT" w:hAnsi="TimesNewRomanPSMT" w:cs="TimesNewRomanPSMT"/>
        </w:rPr>
        <w:t xml:space="preserve">. </w:t>
      </w:r>
      <w:r>
        <w:rPr>
          <w:rFonts w:ascii="TimesNewRomanPSMT" w:hAnsi="TimesNewRomanPSMT" w:cs="TimesNewRomanPSMT"/>
        </w:rPr>
        <w:t>This operation is also considered in the 2020 USFWS CRS Biological Opinion</w:t>
      </w:r>
      <w:r>
        <w:rPr>
          <w:rStyle w:val="FootnoteReference"/>
          <w:rFonts w:ascii="TimesNewRomanPSMT" w:hAnsi="TimesNewRomanPSMT"/>
        </w:rPr>
        <w:footnoteReference w:id="2"/>
      </w:r>
      <w:r>
        <w:rPr>
          <w:rFonts w:ascii="TimesNewRomanPSMT" w:hAnsi="TimesNewRomanPSMT" w:cs="TimesNewRomanPSMT"/>
        </w:rPr>
        <w:t xml:space="preserve"> as a means of providing safe and effective downstream passage for adult steelhead and other fish.</w:t>
      </w:r>
      <w:bookmarkEnd w:id="125"/>
    </w:p>
    <w:p w14:paraId="7AA15ADD" w14:textId="3CF8C634" w:rsidR="000C33D8" w:rsidRPr="001F3983" w:rsidRDefault="00EA6174" w:rsidP="000C33D8">
      <w:pPr>
        <w:numPr>
          <w:ilvl w:val="6"/>
          <w:numId w:val="11"/>
        </w:numPr>
        <w:rPr>
          <w:b/>
          <w:szCs w:val="24"/>
          <w:u w:val="single"/>
        </w:rPr>
      </w:pPr>
      <w:commentRangeStart w:id="126"/>
      <w:r w:rsidRPr="00DB1A47">
        <w:rPr>
          <w:rFonts w:ascii="TimesNewRomanPSMT" w:hAnsi="TimesNewRomanPSMT" w:cs="TimesNewRomanPSMT"/>
        </w:rPr>
        <w:t>In</w:t>
      </w:r>
      <w:commentRangeEnd w:id="126"/>
      <w:r>
        <w:rPr>
          <w:rStyle w:val="CommentReference"/>
        </w:rPr>
        <w:commentReference w:id="126"/>
      </w:r>
      <w:del w:id="127" w:author="Wright, Lisa S CIV USARMY CENWD (USA)" w:date="2023-01-09T16:22:00Z">
        <w:r w:rsidRPr="00DB1A47" w:rsidDel="00AF3BAD">
          <w:rPr>
            <w:rFonts w:ascii="TimesNewRomanPSMT" w:hAnsi="TimesNewRomanPSMT" w:cs="TimesNewRomanPSMT"/>
          </w:rPr>
          <w:delText xml:space="preserve"> </w:delText>
        </w:r>
      </w:del>
      <w:del w:id="128" w:author="Wright, Lisa S CIV USARMY CENWD (USA)" w:date="2022-10-18T14:54:00Z">
        <w:r w:rsidRPr="00DB1A47" w:rsidDel="00F07CDA">
          <w:rPr>
            <w:rFonts w:ascii="TimesNewRomanPSMT" w:hAnsi="TimesNewRomanPSMT" w:cs="TimesNewRomanPSMT"/>
          </w:rPr>
          <w:delText>2</w:delText>
        </w:r>
        <w:r w:rsidRPr="008F0596" w:rsidDel="00F07CDA">
          <w:rPr>
            <w:rFonts w:ascii="TimesNewRomanPSMT" w:hAnsi="TimesNewRomanPSMT" w:cs="TimesNewRomanPSMT"/>
          </w:rPr>
          <w:delText>022</w:delText>
        </w:r>
      </w:del>
      <w:ins w:id="129" w:author="Wright, Lisa S CIV USARMY CENWD (USA)" w:date="2023-01-09T16:22:00Z">
        <w:r w:rsidRPr="008F0596">
          <w:rPr>
            <w:rFonts w:ascii="TimesNewRomanPSMT" w:hAnsi="TimesNewRomanPSMT" w:cs="TimesNewRomanPSMT"/>
          </w:rPr>
          <w:t xml:space="preserve"> </w:t>
        </w:r>
      </w:ins>
      <w:ins w:id="130" w:author="Wright, Lisa S CIV USARMY CENWD (USA)" w:date="2022-10-18T14:54:00Z">
        <w:r w:rsidRPr="008F0596">
          <w:rPr>
            <w:rFonts w:ascii="TimesNewRomanPSMT" w:hAnsi="TimesNewRomanPSMT" w:cs="TimesNewRomanPSMT"/>
          </w:rPr>
          <w:t>2023</w:t>
        </w:r>
      </w:ins>
      <w:r w:rsidRPr="008F0596">
        <w:rPr>
          <w:rFonts w:ascii="TimesNewRomanPSMT" w:hAnsi="TimesNewRomanPSMT" w:cs="TimesNewRomanPSMT"/>
        </w:rPr>
        <w:t xml:space="preserve">, surface spill in the </w:t>
      </w:r>
      <w:del w:id="131" w:author="Wright, Lisa S CIV USARMY CENWD (USA)" w:date="2022-10-18T14:56:00Z">
        <w:r w:rsidRPr="008F0596" w:rsidDel="00F07CDA">
          <w:rPr>
            <w:rFonts w:ascii="TimesNewRomanPSMT" w:hAnsi="TimesNewRomanPSMT" w:cs="TimesNewRomanPSMT"/>
          </w:rPr>
          <w:delText xml:space="preserve">fall will begin September 1 (instead of October 1) </w:delText>
        </w:r>
      </w:del>
      <w:ins w:id="132" w:author="Wright, Lisa S CIV USARMY CENWD (USA)" w:date="2022-10-18T14:56:00Z">
        <w:r w:rsidRPr="008F0596">
          <w:rPr>
            <w:rFonts w:ascii="TimesNewRomanPSMT" w:hAnsi="TimesNewRomanPSMT" w:cs="TimesNewRomanPSMT"/>
          </w:rPr>
          <w:t xml:space="preserve">spring will continue </w:t>
        </w:r>
      </w:ins>
      <w:ins w:id="133" w:author="Wright, Lisa S CIV USARMY CENWD (USA)" w:date="2022-10-18T15:01:00Z">
        <w:r w:rsidRPr="008F0596">
          <w:rPr>
            <w:rFonts w:ascii="TimesNewRomanPSMT" w:hAnsi="TimesNewRomanPSMT" w:cs="TimesNewRomanPSMT"/>
          </w:rPr>
          <w:t>until the start of spring spill for juvenile fish on</w:t>
        </w:r>
      </w:ins>
      <w:ins w:id="134" w:author="Wright, Lisa S CIV USARMY CENWD (USA)" w:date="2022-10-18T14:56:00Z">
        <w:r w:rsidRPr="008F0596">
          <w:rPr>
            <w:rFonts w:ascii="TimesNewRomanPSMT" w:hAnsi="TimesNewRomanPSMT" w:cs="TimesNewRomanPSMT"/>
          </w:rPr>
          <w:t xml:space="preserve"> April </w:t>
        </w:r>
      </w:ins>
      <w:ins w:id="135" w:author="Wright, Lisa S CIV USARMY CENWD (USA)" w:date="2023-02-03T15:21:00Z">
        <w:r w:rsidRPr="008F0596">
          <w:rPr>
            <w:rFonts w:ascii="TimesNewRomanPSMT" w:hAnsi="TimesNewRomanPSMT" w:cs="TimesNewRomanPSMT"/>
          </w:rPr>
          <w:t>3</w:t>
        </w:r>
      </w:ins>
      <w:ins w:id="136" w:author="Wright, Lisa S CIV USARMY CENWD (USA)" w:date="2022-10-18T14:57:00Z">
        <w:r w:rsidRPr="008F0596">
          <w:rPr>
            <w:rFonts w:ascii="TimesNewRomanPSMT" w:hAnsi="TimesNewRomanPSMT" w:cs="TimesNewRomanPSMT"/>
          </w:rPr>
          <w:t xml:space="preserve"> </w:t>
        </w:r>
      </w:ins>
      <w:r w:rsidRPr="008F0596">
        <w:rPr>
          <w:rFonts w:ascii="TimesNewRomanPSMT" w:hAnsi="TimesNewRomanPSMT" w:cs="TimesNewRomanPSMT"/>
        </w:rPr>
        <w:t>to comply with the Agreement for short-term operations of the Columbia River System.</w:t>
      </w:r>
      <w:r w:rsidRPr="008F0596">
        <w:rPr>
          <w:rStyle w:val="FootnoteReference"/>
          <w:rFonts w:ascii="TimesNewRomanPSMT" w:hAnsi="TimesNewRomanPSMT"/>
        </w:rPr>
        <w:footnoteReference w:id="3"/>
      </w:r>
      <w:r w:rsidRPr="008F0596">
        <w:rPr>
          <w:rFonts w:ascii="TimesNewRomanPSMT" w:hAnsi="TimesNewRomanPSMT" w:cs="TimesNewRomanPSMT"/>
        </w:rPr>
        <w:t xml:space="preserve"> As such, in</w:t>
      </w:r>
      <w:del w:id="140" w:author="Wright, Lisa S CIV USARMY CENWD (USA)" w:date="2022-10-31T16:40:00Z">
        <w:r w:rsidRPr="008F0596" w:rsidDel="00933026">
          <w:rPr>
            <w:rFonts w:ascii="TimesNewRomanPSMT" w:hAnsi="TimesNewRomanPSMT" w:cs="TimesNewRomanPSMT"/>
          </w:rPr>
          <w:delText xml:space="preserve"> </w:delText>
        </w:r>
      </w:del>
      <w:del w:id="141" w:author="Wright, Lisa S CIV USARMY CENWD (USA)" w:date="2022-10-18T14:57:00Z">
        <w:r w:rsidRPr="008F0596" w:rsidDel="00F07CDA">
          <w:rPr>
            <w:rFonts w:ascii="TimesNewRomanPSMT" w:hAnsi="TimesNewRomanPSMT" w:cs="TimesNewRomanPSMT"/>
          </w:rPr>
          <w:delText>2022</w:delText>
        </w:r>
      </w:del>
      <w:ins w:id="142" w:author="Wright, Lisa S CIV USARMY CENWD (USA)" w:date="2022-10-31T16:40:00Z">
        <w:r w:rsidRPr="008F0596">
          <w:rPr>
            <w:rFonts w:ascii="TimesNewRomanPSMT" w:hAnsi="TimesNewRomanPSMT" w:cs="TimesNewRomanPSMT"/>
          </w:rPr>
          <w:t xml:space="preserve"> </w:t>
        </w:r>
      </w:ins>
      <w:ins w:id="143" w:author="Wright, Lisa S CIV USARMY CENWD (USA)" w:date="2022-10-18T14:57:00Z">
        <w:r w:rsidRPr="008F0596">
          <w:rPr>
            <w:rFonts w:ascii="TimesNewRomanPSMT" w:hAnsi="TimesNewRomanPSMT" w:cs="TimesNewRomanPSMT"/>
          </w:rPr>
          <w:t>2023</w:t>
        </w:r>
      </w:ins>
      <w:r w:rsidRPr="008F0596">
        <w:rPr>
          <w:rFonts w:ascii="TimesNewRomanPSMT" w:hAnsi="TimesNewRomanPSMT" w:cs="TimesNewRomanPSMT"/>
        </w:rPr>
        <w:t xml:space="preserve">, </w:t>
      </w:r>
      <w:ins w:id="144" w:author="Wright, Lisa S CIV USARMY CENWD (USA)" w:date="2023-02-03T15:21:00Z">
        <w:r w:rsidRPr="008F0596">
          <w:rPr>
            <w:rFonts w:ascii="TimesNewRomanPSMT" w:hAnsi="TimesNewRomanPSMT" w:cs="TimesNewRomanPSMT"/>
          </w:rPr>
          <w:t xml:space="preserve">spring </w:t>
        </w:r>
      </w:ins>
      <w:r w:rsidRPr="008F0596">
        <w:rPr>
          <w:rFonts w:ascii="TimesNewRomanPSMT" w:hAnsi="TimesNewRomanPSMT" w:cs="TimesNewRomanPSMT"/>
        </w:rPr>
        <w:t>surface spill for adult steelhead at the lower Snake River projects will occur March 1</w:t>
      </w:r>
      <w:del w:id="145" w:author="Wright, Lisa S CIV USARMY CENWD (USA)" w:date="2023-02-03T15:21:00Z">
        <w:r w:rsidRPr="008F0596" w:rsidDel="008F0596">
          <w:rPr>
            <w:rFonts w:ascii="TimesNewRomanPSMT" w:hAnsi="TimesNewRomanPSMT" w:cs="TimesNewRomanPSMT"/>
          </w:rPr>
          <w:delText xml:space="preserve"> – </w:delText>
        </w:r>
      </w:del>
      <w:del w:id="146" w:author="Wright, Lisa S CIV USARMY CENWD (USA)" w:date="2022-10-18T14:57:00Z">
        <w:r w:rsidRPr="008F0596" w:rsidDel="00F07CDA">
          <w:rPr>
            <w:rFonts w:ascii="TimesNewRomanPSMT" w:hAnsi="TimesNewRomanPSMT" w:cs="TimesNewRomanPSMT"/>
          </w:rPr>
          <w:delText xml:space="preserve">30 </w:delText>
        </w:r>
      </w:del>
      <w:ins w:id="147" w:author="Wright, Lisa S CIV USARMY CENWD (USA)" w:date="2023-02-03T15:21:00Z">
        <w:r w:rsidRPr="008F0596">
          <w:rPr>
            <w:rFonts w:ascii="TimesNewRomanPSMT" w:hAnsi="TimesNewRomanPSMT" w:cs="TimesNewRomanPSMT"/>
          </w:rPr>
          <w:t xml:space="preserve"> through </w:t>
        </w:r>
      </w:ins>
      <w:ins w:id="148" w:author="Wright, Lisa S CIV USARMY CENWD (USA)" w:date="2022-10-18T14:57:00Z">
        <w:r w:rsidRPr="008F0596">
          <w:rPr>
            <w:rFonts w:ascii="TimesNewRomanPSMT" w:hAnsi="TimesNewRomanPSMT" w:cs="TimesNewRomanPSMT"/>
          </w:rPr>
          <w:t xml:space="preserve">April </w:t>
        </w:r>
      </w:ins>
      <w:ins w:id="149" w:author="Wright, Lisa S CIV USARMY CENWD (USA)" w:date="2023-01-09T13:10:00Z">
        <w:r w:rsidRPr="008F0596">
          <w:rPr>
            <w:rFonts w:ascii="TimesNewRomanPSMT" w:hAnsi="TimesNewRomanPSMT" w:cs="TimesNewRomanPSMT"/>
          </w:rPr>
          <w:t>2</w:t>
        </w:r>
      </w:ins>
      <w:ins w:id="150" w:author="Wright, Lisa S CIV USARMY CENWD (USA)" w:date="2023-02-03T15:21:00Z">
        <w:r w:rsidRPr="008F0596">
          <w:rPr>
            <w:rFonts w:ascii="TimesNewRomanPSMT" w:hAnsi="TimesNewRomanPSMT" w:cs="TimesNewRomanPSMT"/>
          </w:rPr>
          <w:t xml:space="preserve">. </w:t>
        </w:r>
      </w:ins>
      <w:del w:id="151" w:author="Wright, Lisa S CIV USARMY CENWD (USA)" w:date="2023-02-03T15:21:00Z">
        <w:r w:rsidRPr="008F0596" w:rsidDel="008F0596">
          <w:rPr>
            <w:rFonts w:ascii="TimesNewRomanPSMT" w:hAnsi="TimesNewRomanPSMT" w:cs="TimesNewRomanPSMT"/>
          </w:rPr>
          <w:delText>and</w:delText>
        </w:r>
      </w:del>
      <w:del w:id="152" w:author="Wright, Lisa S CIV USARMY CENWD (USA)" w:date="2023-01-09T16:22:00Z">
        <w:r w:rsidRPr="008F0596" w:rsidDel="00AF3BAD">
          <w:rPr>
            <w:rFonts w:ascii="TimesNewRomanPSMT" w:hAnsi="TimesNewRomanPSMT" w:cs="TimesNewRomanPSMT"/>
          </w:rPr>
          <w:delText xml:space="preserve"> </w:delText>
        </w:r>
      </w:del>
      <w:del w:id="153" w:author="Wright, Lisa S CIV USARMY CENWD (USA)" w:date="2022-10-18T14:57:00Z">
        <w:r w:rsidRPr="008F0596" w:rsidDel="00F07CDA">
          <w:rPr>
            <w:rFonts w:ascii="TimesNewRomanPSMT" w:hAnsi="TimesNewRomanPSMT" w:cs="TimesNewRomanPSMT"/>
            <w:rPrChange w:id="154" w:author="Wright, Lisa S CIV USARMY CENWD (USA)" w:date="2023-02-03T15:22:00Z">
              <w:rPr>
                <w:rFonts w:ascii="TimesNewRomanPSMT" w:hAnsi="TimesNewRomanPSMT" w:cs="TimesNewRomanPSMT"/>
                <w:b/>
                <w:bCs/>
              </w:rPr>
            </w:rPrChange>
          </w:rPr>
          <w:delText xml:space="preserve">September </w:delText>
        </w:r>
      </w:del>
      <w:del w:id="155" w:author="Wright, Lisa S CIV USARMY CENWD (USA)" w:date="2023-02-03T15:21:00Z">
        <w:r w:rsidRPr="008F0596" w:rsidDel="008F0596">
          <w:rPr>
            <w:rFonts w:ascii="TimesNewRomanPSMT" w:hAnsi="TimesNewRomanPSMT" w:cs="TimesNewRomanPSMT"/>
            <w:rPrChange w:id="156" w:author="Wright, Lisa S CIV USARMY CENWD (USA)" w:date="2023-02-03T15:22:00Z">
              <w:rPr>
                <w:rFonts w:ascii="TimesNewRomanPSMT" w:hAnsi="TimesNewRomanPSMT" w:cs="TimesNewRomanPSMT"/>
                <w:b/>
                <w:bCs/>
              </w:rPr>
            </w:rPrChange>
          </w:rPr>
          <w:delText>1 – November 15</w:delText>
        </w:r>
      </w:del>
      <w:del w:id="157" w:author="Wright, Lisa S CIV USARMY CENWD (USA)" w:date="2023-02-03T18:02:00Z">
        <w:r w:rsidRPr="008F0596" w:rsidDel="00EA6174">
          <w:rPr>
            <w:rFonts w:ascii="TimesNewRomanPSMT" w:hAnsi="TimesNewRomanPSMT" w:cs="TimesNewRomanPSMT"/>
          </w:rPr>
          <w:delText>.</w:delText>
        </w:r>
      </w:del>
    </w:p>
    <w:p w14:paraId="192881BD" w14:textId="60A3F85C" w:rsidR="00036E1E" w:rsidRPr="00EE7229" w:rsidRDefault="00036E1E" w:rsidP="00036E1E">
      <w:pPr>
        <w:numPr>
          <w:ilvl w:val="2"/>
          <w:numId w:val="11"/>
        </w:numPr>
        <w:rPr>
          <w:b/>
          <w:u w:val="single"/>
        </w:rPr>
      </w:pPr>
      <w:r w:rsidRPr="00F53BDC">
        <w:t xml:space="preserve">Involuntary spill is the result of river flow </w:t>
      </w:r>
      <w:r>
        <w:t>above</w:t>
      </w:r>
      <w:r w:rsidRPr="00F53BDC">
        <w:t xml:space="preserve"> powerhouse capacity, insufficient load</w:t>
      </w:r>
      <w:r>
        <w:t xml:space="preserve"> (lack of load)</w:t>
      </w:r>
      <w:r w:rsidRPr="00F53BDC">
        <w:t>, turbine unit outages (forced or scheduled), or failure of a key component of the juvenile fish passage facility which forces spill to provide juvenile fish passage.</w:t>
      </w:r>
      <w:r w:rsidR="00FB17DF">
        <w:t xml:space="preserve"> </w:t>
      </w:r>
    </w:p>
    <w:p w14:paraId="7A37813B" w14:textId="785A8200" w:rsidR="00036E1E" w:rsidRPr="004D4278" w:rsidRDefault="00E81E71" w:rsidP="00036E1E">
      <w:pPr>
        <w:pStyle w:val="FPP3"/>
        <w:keepNext w:val="0"/>
        <w:rPr>
          <w:szCs w:val="20"/>
          <w:u w:val="single"/>
        </w:rPr>
      </w:pPr>
      <w:r w:rsidRPr="00B743C3">
        <w:t xml:space="preserve">Total </w:t>
      </w:r>
      <w:r w:rsidRPr="00254855">
        <w:t xml:space="preserve">dissolved gas (TDG) </w:t>
      </w:r>
      <w:r>
        <w:t xml:space="preserve">is monitored at Lower Granite Dam </w:t>
      </w:r>
      <w:r w:rsidR="004D4278">
        <w:t>during the periods</w:t>
      </w:r>
      <w:r>
        <w:t xml:space="preserve"> defined in </w:t>
      </w:r>
      <w:r w:rsidRPr="00E81E71">
        <w:rPr>
          <w:b/>
        </w:rPr>
        <w:fldChar w:fldCharType="begin"/>
      </w:r>
      <w:r w:rsidRPr="00E81E71">
        <w:rPr>
          <w:b/>
        </w:rPr>
        <w:instrText xml:space="preserve"> REF _Ref442196316 \h </w:instrText>
      </w:r>
      <w:r>
        <w:rPr>
          <w:b/>
        </w:rPr>
        <w:instrText xml:space="preserve"> \* MERGEFORMAT </w:instrText>
      </w:r>
      <w:r w:rsidRPr="00E81E71">
        <w:rPr>
          <w:b/>
        </w:rPr>
      </w:r>
      <w:r w:rsidRPr="00E81E71">
        <w:rPr>
          <w:b/>
        </w:rPr>
        <w:fldChar w:fldCharType="separate"/>
      </w:r>
      <w:r w:rsidR="00AD6600" w:rsidRPr="00AD6600">
        <w:rPr>
          <w:b/>
        </w:rPr>
        <w:t>Table LWG-1</w:t>
      </w:r>
      <w:r w:rsidRPr="00E81E71">
        <w:rPr>
          <w:b/>
        </w:rPr>
        <w:fldChar w:fldCharType="end"/>
      </w:r>
      <w:r>
        <w:t xml:space="preserve">, </w:t>
      </w:r>
      <w:r w:rsidR="004D4278">
        <w:t>pursuant to</w:t>
      </w:r>
      <w:r w:rsidR="004D4278" w:rsidRPr="00201A19">
        <w:t xml:space="preserve"> the</w:t>
      </w:r>
      <w:r w:rsidR="004D4278">
        <w:t xml:space="preserve"> Corps’ annual</w:t>
      </w:r>
      <w:r w:rsidR="004D4278" w:rsidRPr="00201A19">
        <w:t xml:space="preserve"> </w:t>
      </w:r>
      <w:r w:rsidR="004D4278" w:rsidRPr="00005359">
        <w:rPr>
          <w:i/>
        </w:rPr>
        <w:t xml:space="preserve">TDG </w:t>
      </w:r>
      <w:r w:rsidR="000C33D8">
        <w:rPr>
          <w:i/>
        </w:rPr>
        <w:t>Management</w:t>
      </w:r>
      <w:r w:rsidR="004D4278" w:rsidRPr="00005359">
        <w:rPr>
          <w:i/>
        </w:rPr>
        <w:t xml:space="preserve"> Plan</w:t>
      </w:r>
      <w:r w:rsidR="004D4278" w:rsidRPr="00447049">
        <w:t xml:space="preserve"> and </w:t>
      </w:r>
      <w:r w:rsidR="00510978">
        <w:t xml:space="preserve">current </w:t>
      </w:r>
      <w:r w:rsidR="004D4278" w:rsidRPr="00005359">
        <w:rPr>
          <w:i/>
        </w:rPr>
        <w:t>Dissolved Gas Monitoring Plan of Action</w:t>
      </w:r>
      <w:r w:rsidR="004D4278">
        <w:t>.</w:t>
      </w:r>
      <w:r w:rsidR="004D4278" w:rsidRPr="00EF69E1">
        <w:rPr>
          <w:rStyle w:val="FootnoteReference"/>
        </w:rPr>
        <w:footnoteReference w:id="4"/>
      </w:r>
      <w:r w:rsidR="00036E1E" w:rsidRPr="007F3253">
        <w:t xml:space="preserve"> </w:t>
      </w:r>
    </w:p>
    <w:p w14:paraId="7E0E8BD7" w14:textId="5E672F89" w:rsidR="004D4278" w:rsidRPr="00C563D1" w:rsidRDefault="004D4278" w:rsidP="004D4278">
      <w:pPr>
        <w:numPr>
          <w:ilvl w:val="2"/>
          <w:numId w:val="11"/>
        </w:numPr>
        <w:rPr>
          <w:b/>
          <w:u w:val="single"/>
        </w:rPr>
      </w:pPr>
      <w:r>
        <w:t>To ensure navigation safety, s</w:t>
      </w:r>
      <w:r w:rsidRPr="009D7DD2">
        <w:t xml:space="preserve">hort-term </w:t>
      </w:r>
      <w:r>
        <w:t xml:space="preserve">spill </w:t>
      </w:r>
      <w:r w:rsidRPr="009D7DD2">
        <w:t xml:space="preserve">adjustments </w:t>
      </w:r>
      <w:r>
        <w:t xml:space="preserve">may be required, including spill reduction, spill pattern adjustments, and/or spill stoppages that result in forebay exceedances of the Minimum Operating Pool (MOP) range. </w:t>
      </w:r>
      <w:r w:rsidRPr="00336313">
        <w:t>The Corps will make short-term</w:t>
      </w:r>
      <w:r>
        <w:t xml:space="preserve"> </w:t>
      </w:r>
      <w:r w:rsidRPr="00336313">
        <w:t xml:space="preserve">spill adjustments in real-time </w:t>
      </w:r>
      <w:r>
        <w:t xml:space="preserve">as </w:t>
      </w:r>
      <w:r w:rsidRPr="00336313">
        <w:t>appropriate to provid</w:t>
      </w:r>
      <w:r>
        <w:t>e safe navigation conditions. A</w:t>
      </w:r>
      <w:r w:rsidRPr="00336313">
        <w:t xml:space="preserve">ctual operations will vary </w:t>
      </w:r>
      <w:r>
        <w:t>depending on</w:t>
      </w:r>
      <w:r w:rsidRPr="00336313">
        <w:t xml:space="preserve"> spill patterns, turbine operations, experience of boat captains, etc.</w:t>
      </w:r>
      <w:r w:rsidR="00FB17DF">
        <w:t xml:space="preserve"> </w:t>
      </w:r>
      <w:r>
        <w:t>See the FOP (</w:t>
      </w:r>
      <w:r>
        <w:rPr>
          <w:b/>
        </w:rPr>
        <w:t>Appendix E</w:t>
      </w:r>
      <w:r>
        <w:t>) for more information.</w:t>
      </w:r>
    </w:p>
    <w:p w14:paraId="3E65C01A" w14:textId="77777777" w:rsidR="00036E1E" w:rsidRPr="007F3253" w:rsidRDefault="00036E1E" w:rsidP="00036E1E">
      <w:pPr>
        <w:pStyle w:val="FPP2"/>
      </w:pPr>
      <w:bookmarkStart w:id="158" w:name="_Toc161471874"/>
      <w:bookmarkStart w:id="159" w:name="_Ref91696113"/>
      <w:bookmarkStart w:id="160" w:name="_Toc118128825"/>
      <w:bookmarkStart w:id="161" w:name="_Hlk86847967"/>
      <w:r w:rsidRPr="007F3253">
        <w:t>Operating Criteria</w:t>
      </w:r>
      <w:r>
        <w:t xml:space="preserve"> – Juvenile Fish Facilities</w:t>
      </w:r>
      <w:r w:rsidRPr="007F3253">
        <w:t>.</w:t>
      </w:r>
      <w:bookmarkEnd w:id="158"/>
      <w:bookmarkEnd w:id="159"/>
      <w:bookmarkEnd w:id="160"/>
      <w:r w:rsidRPr="007F3253">
        <w:t xml:space="preserve"> </w:t>
      </w:r>
    </w:p>
    <w:p w14:paraId="46BE0120" w14:textId="65D61617" w:rsidR="00036E1E" w:rsidRPr="00532030" w:rsidRDefault="00E81E71" w:rsidP="00E81E71">
      <w:pPr>
        <w:pStyle w:val="FPP3"/>
        <w:rPr>
          <w:b/>
          <w:u w:val="single"/>
        </w:rPr>
      </w:pPr>
      <w:r w:rsidRPr="00A40DCB">
        <w:rPr>
          <w:b/>
          <w:u w:val="single"/>
        </w:rPr>
        <w:t xml:space="preserve">Juvenile Facilities - </w:t>
      </w:r>
      <w:r w:rsidR="00036E1E" w:rsidRPr="00A40DCB">
        <w:rPr>
          <w:b/>
          <w:u w:val="single"/>
        </w:rPr>
        <w:t>Winter Maintenance</w:t>
      </w:r>
      <w:r w:rsidR="00A40DCB" w:rsidRPr="00A40DCB">
        <w:rPr>
          <w:b/>
          <w:u w:val="single"/>
        </w:rPr>
        <w:t xml:space="preserve"> Period</w:t>
      </w:r>
      <w:r w:rsidR="00036E1E" w:rsidRPr="00A40DCB">
        <w:rPr>
          <w:b/>
          <w:u w:val="single"/>
        </w:rPr>
        <w:t xml:space="preserve"> (December 16</w:t>
      </w:r>
      <w:r w:rsidR="00A154AD">
        <w:rPr>
          <w:b/>
          <w:u w:val="single"/>
        </w:rPr>
        <w:t xml:space="preserve"> </w:t>
      </w:r>
      <w:r w:rsidR="00036E1E" w:rsidRPr="00A40DCB">
        <w:rPr>
          <w:b/>
          <w:u w:val="single"/>
        </w:rPr>
        <w:t>–</w:t>
      </w:r>
      <w:r w:rsidR="00A154AD">
        <w:rPr>
          <w:b/>
          <w:u w:val="single"/>
        </w:rPr>
        <w:t xml:space="preserve"> </w:t>
      </w:r>
      <w:r w:rsidR="00036E1E" w:rsidRPr="00A40DCB">
        <w:rPr>
          <w:b/>
          <w:u w:val="single"/>
        </w:rPr>
        <w:t>March 24)</w:t>
      </w:r>
      <w:r w:rsidR="00036E1E" w:rsidRPr="007417F1">
        <w:rPr>
          <w:b/>
        </w:rPr>
        <w:t>.</w:t>
      </w:r>
      <w:r w:rsidR="007417F1">
        <w:rPr>
          <w:b/>
        </w:rPr>
        <w:t xml:space="preserve"> </w:t>
      </w:r>
      <w:r w:rsidR="00FB17DF" w:rsidRPr="00A40DCB">
        <w:rPr>
          <w:u w:val="single"/>
        </w:rPr>
        <w:t xml:space="preserve"> </w:t>
      </w:r>
    </w:p>
    <w:p w14:paraId="023E09D0" w14:textId="77777777" w:rsidR="00036E1E" w:rsidRPr="00E01420" w:rsidRDefault="00036E1E" w:rsidP="00036E1E">
      <w:pPr>
        <w:keepNext/>
        <w:numPr>
          <w:ilvl w:val="3"/>
          <w:numId w:val="11"/>
        </w:numPr>
        <w:rPr>
          <w:b/>
          <w:u w:val="single"/>
        </w:rPr>
      </w:pPr>
      <w:r w:rsidRPr="00E01420">
        <w:rPr>
          <w:b/>
          <w:szCs w:val="24"/>
        </w:rPr>
        <w:t>Forebay Area and Intakes.</w:t>
      </w:r>
    </w:p>
    <w:p w14:paraId="210B143B" w14:textId="77777777" w:rsidR="00036E1E" w:rsidRPr="00E01420" w:rsidRDefault="00036E1E" w:rsidP="00036E1E">
      <w:pPr>
        <w:numPr>
          <w:ilvl w:val="6"/>
          <w:numId w:val="11"/>
        </w:numPr>
        <w:rPr>
          <w:b/>
          <w:u w:val="single"/>
        </w:rPr>
      </w:pPr>
      <w:r w:rsidRPr="00E01420">
        <w:rPr>
          <w:szCs w:val="24"/>
        </w:rPr>
        <w:t>Remove debris from forebay and gatewell slots.</w:t>
      </w:r>
    </w:p>
    <w:p w14:paraId="4113E098" w14:textId="77777777" w:rsidR="00036E1E" w:rsidRPr="00E01420" w:rsidRDefault="00036E1E" w:rsidP="00036E1E">
      <w:pPr>
        <w:numPr>
          <w:ilvl w:val="6"/>
          <w:numId w:val="11"/>
        </w:numPr>
        <w:rPr>
          <w:b/>
          <w:u w:val="single"/>
        </w:rPr>
      </w:pPr>
      <w:r w:rsidRPr="00E01420">
        <w:rPr>
          <w:szCs w:val="24"/>
        </w:rPr>
        <w:t>Rake trashracks just prior to the operating season.</w:t>
      </w:r>
    </w:p>
    <w:p w14:paraId="329C0ACD" w14:textId="77777777" w:rsidR="00036E1E" w:rsidRPr="00E01420" w:rsidRDefault="00036E1E" w:rsidP="00036E1E">
      <w:pPr>
        <w:numPr>
          <w:ilvl w:val="6"/>
          <w:numId w:val="11"/>
        </w:numPr>
        <w:rPr>
          <w:b/>
          <w:u w:val="single"/>
        </w:rPr>
      </w:pPr>
      <w:r w:rsidRPr="00E01420">
        <w:rPr>
          <w:szCs w:val="24"/>
        </w:rPr>
        <w:t>Measure gatewell drawdown after cleaning trashracks and with ESBSs in</w:t>
      </w:r>
      <w:r>
        <w:rPr>
          <w:szCs w:val="24"/>
        </w:rPr>
        <w:t>stalled</w:t>
      </w:r>
      <w:r w:rsidRPr="00E01420">
        <w:rPr>
          <w:szCs w:val="24"/>
        </w:rPr>
        <w:t>.</w:t>
      </w:r>
    </w:p>
    <w:p w14:paraId="27571D4F" w14:textId="77777777" w:rsidR="00036E1E" w:rsidRPr="00E01420" w:rsidRDefault="00036E1E" w:rsidP="00036E1E">
      <w:pPr>
        <w:numPr>
          <w:ilvl w:val="6"/>
          <w:numId w:val="11"/>
        </w:numPr>
        <w:rPr>
          <w:b/>
          <w:u w:val="single"/>
        </w:rPr>
      </w:pPr>
      <w:r w:rsidRPr="00E01420">
        <w:rPr>
          <w:szCs w:val="24"/>
        </w:rPr>
        <w:t>Inspect and repair gatewell</w:t>
      </w:r>
      <w:r>
        <w:rPr>
          <w:szCs w:val="24"/>
        </w:rPr>
        <w:t>;</w:t>
      </w:r>
      <w:r w:rsidRPr="00E01420">
        <w:rPr>
          <w:szCs w:val="24"/>
        </w:rPr>
        <w:t xml:space="preserve"> dipnet as needed.</w:t>
      </w:r>
    </w:p>
    <w:p w14:paraId="5D6E3CF7" w14:textId="77777777" w:rsidR="001F3983" w:rsidRPr="001F3983" w:rsidRDefault="00036E1E" w:rsidP="00036E1E">
      <w:pPr>
        <w:keepNext/>
        <w:numPr>
          <w:ilvl w:val="3"/>
          <w:numId w:val="11"/>
        </w:numPr>
        <w:rPr>
          <w:b/>
          <w:u w:val="single"/>
        </w:rPr>
      </w:pPr>
      <w:r w:rsidRPr="00E01420">
        <w:rPr>
          <w:b/>
          <w:szCs w:val="24"/>
        </w:rPr>
        <w:t>ESBS, Flow Vanes</w:t>
      </w:r>
      <w:r>
        <w:rPr>
          <w:b/>
          <w:szCs w:val="24"/>
        </w:rPr>
        <w:t>,</w:t>
      </w:r>
      <w:r w:rsidRPr="00E01420">
        <w:rPr>
          <w:b/>
          <w:szCs w:val="24"/>
        </w:rPr>
        <w:t xml:space="preserve"> and VBS. </w:t>
      </w:r>
    </w:p>
    <w:p w14:paraId="742AB340" w14:textId="01B729C3" w:rsidR="00036E1E" w:rsidRDefault="00E31BE3" w:rsidP="00036E1E">
      <w:pPr>
        <w:numPr>
          <w:ilvl w:val="6"/>
          <w:numId w:val="11"/>
        </w:numPr>
        <w:rPr>
          <w:b/>
          <w:u w:val="single"/>
        </w:rPr>
      </w:pPr>
      <w:bookmarkStart w:id="162" w:name="_Hlk86848101"/>
      <w:bookmarkEnd w:id="161"/>
      <w:r>
        <w:t xml:space="preserve">ESBSs </w:t>
      </w:r>
      <w:r w:rsidR="00A154AD">
        <w:t xml:space="preserve">may be removed </w:t>
      </w:r>
      <w:r>
        <w:t xml:space="preserve">beginning </w:t>
      </w:r>
      <w:bookmarkStart w:id="163" w:name="_Hlk89935117"/>
      <w:r>
        <w:t>on Monday of the third week of December</w:t>
      </w:r>
      <w:bookmarkEnd w:id="163"/>
      <w:r>
        <w:t xml:space="preserve">. </w:t>
      </w:r>
      <w:r w:rsidR="00DD5727">
        <w:t>Within a week after removing</w:t>
      </w:r>
      <w:r w:rsidR="00036E1E" w:rsidRPr="008647E4">
        <w:t xml:space="preserve"> ESBSs </w:t>
      </w:r>
      <w:r w:rsidR="00036E1E">
        <w:t>for winter maintenance</w:t>
      </w:r>
      <w:r w:rsidR="00036E1E" w:rsidRPr="008647E4">
        <w:t xml:space="preserve">, </w:t>
      </w:r>
      <w:r w:rsidR="00DD5727">
        <w:t xml:space="preserve">or as soon as practical, </w:t>
      </w:r>
      <w:r w:rsidR="00036E1E" w:rsidRPr="008647E4">
        <w:t xml:space="preserve">inspect for juvenile </w:t>
      </w:r>
      <w:r w:rsidR="00036E1E">
        <w:t>salmonid</w:t>
      </w:r>
      <w:r w:rsidR="00036E1E" w:rsidRPr="008647E4">
        <w:t xml:space="preserve"> mortalities and </w:t>
      </w:r>
      <w:r w:rsidR="00036E1E">
        <w:t xml:space="preserve">all </w:t>
      </w:r>
      <w:r w:rsidR="00036E1E" w:rsidRPr="008647E4">
        <w:t>other</w:t>
      </w:r>
      <w:r w:rsidR="00036E1E">
        <w:t xml:space="preserve"> incidental</w:t>
      </w:r>
      <w:r w:rsidR="00036E1E" w:rsidRPr="008647E4">
        <w:t xml:space="preserve"> fish mortalities.</w:t>
      </w:r>
      <w:r w:rsidR="00FB17DF">
        <w:t xml:space="preserve"> </w:t>
      </w:r>
      <w:r w:rsidR="00DD5727">
        <w:t>Count a</w:t>
      </w:r>
      <w:r w:rsidR="00036E1E">
        <w:t>ll m</w:t>
      </w:r>
      <w:r w:rsidR="00036E1E" w:rsidRPr="008647E4">
        <w:t>ortalities, or otherwise estimate, for each ESBS and report to CENWW-OD-T.</w:t>
      </w:r>
    </w:p>
    <w:p w14:paraId="252B92EA" w14:textId="225E5691" w:rsidR="00036E1E" w:rsidRPr="002B75F0" w:rsidRDefault="00DD5727" w:rsidP="00036E1E">
      <w:pPr>
        <w:numPr>
          <w:ilvl w:val="6"/>
          <w:numId w:val="11"/>
        </w:numPr>
        <w:rPr>
          <w:b/>
          <w:u w:val="single"/>
        </w:rPr>
      </w:pPr>
      <w:r>
        <w:rPr>
          <w:szCs w:val="24"/>
        </w:rPr>
        <w:t>Complete m</w:t>
      </w:r>
      <w:r w:rsidR="00036E1E" w:rsidRPr="002B75F0">
        <w:rPr>
          <w:szCs w:val="24"/>
        </w:rPr>
        <w:t>aintenance on all screens.</w:t>
      </w:r>
    </w:p>
    <w:p w14:paraId="13AFEDCE" w14:textId="2B850F62" w:rsidR="00036E1E" w:rsidRPr="002B75F0" w:rsidRDefault="00036E1E" w:rsidP="00036E1E">
      <w:pPr>
        <w:numPr>
          <w:ilvl w:val="6"/>
          <w:numId w:val="11"/>
        </w:numPr>
        <w:rPr>
          <w:b/>
          <w:u w:val="single"/>
        </w:rPr>
      </w:pPr>
      <w:r w:rsidRPr="002B75F0">
        <w:rPr>
          <w:szCs w:val="24"/>
        </w:rPr>
        <w:t>Inspect ESBSs prior to installation and operate debris cleaner (dogged off on deck) to ensure proper operation.</w:t>
      </w:r>
      <w:r w:rsidR="00DD5727" w:rsidRPr="00DD5727">
        <w:rPr>
          <w:szCs w:val="24"/>
        </w:rPr>
        <w:t xml:space="preserve"> </w:t>
      </w:r>
      <w:r w:rsidR="00DD5727" w:rsidRPr="002B75F0">
        <w:rPr>
          <w:szCs w:val="24"/>
        </w:rPr>
        <w:t>Log results of trial run.</w:t>
      </w:r>
    </w:p>
    <w:p w14:paraId="1FCC1E88" w14:textId="637F1500" w:rsidR="00036E1E" w:rsidRPr="002B75F0" w:rsidRDefault="00036E1E" w:rsidP="00036E1E">
      <w:pPr>
        <w:numPr>
          <w:ilvl w:val="6"/>
          <w:numId w:val="11"/>
        </w:numPr>
        <w:rPr>
          <w:b/>
          <w:u w:val="single"/>
        </w:rPr>
      </w:pPr>
      <w:r w:rsidRPr="002B75F0">
        <w:rPr>
          <w:szCs w:val="24"/>
        </w:rPr>
        <w:t xml:space="preserve">Inspect VBSs with underwater video camera at least </w:t>
      </w:r>
      <w:r w:rsidR="00DD5727">
        <w:rPr>
          <w:szCs w:val="24"/>
        </w:rPr>
        <w:t xml:space="preserve">once per </w:t>
      </w:r>
      <w:r w:rsidRPr="002B75F0">
        <w:rPr>
          <w:szCs w:val="24"/>
        </w:rPr>
        <w:t>year</w:t>
      </w:r>
      <w:r>
        <w:rPr>
          <w:szCs w:val="24"/>
        </w:rPr>
        <w:t>; r</w:t>
      </w:r>
      <w:r w:rsidRPr="002B75F0">
        <w:rPr>
          <w:szCs w:val="24"/>
        </w:rPr>
        <w:t>epair as needed.</w:t>
      </w:r>
    </w:p>
    <w:p w14:paraId="74BC18C7" w14:textId="3CCC97C0" w:rsidR="00036E1E" w:rsidRPr="002B75F0" w:rsidRDefault="00036E1E" w:rsidP="00036E1E">
      <w:pPr>
        <w:numPr>
          <w:ilvl w:val="6"/>
          <w:numId w:val="11"/>
        </w:numPr>
        <w:rPr>
          <w:b/>
          <w:u w:val="single"/>
        </w:rPr>
      </w:pPr>
      <w:r w:rsidRPr="002B75F0">
        <w:rPr>
          <w:szCs w:val="24"/>
        </w:rPr>
        <w:t>Inspect flow vanes to make sure they are in good condition and all surfaces smooth.</w:t>
      </w:r>
      <w:r w:rsidR="00FB17DF">
        <w:rPr>
          <w:szCs w:val="24"/>
        </w:rPr>
        <w:t xml:space="preserve"> </w:t>
      </w:r>
      <w:r w:rsidRPr="002B75F0">
        <w:rPr>
          <w:szCs w:val="24"/>
        </w:rPr>
        <w:t>Repair as needed.</w:t>
      </w:r>
    </w:p>
    <w:p w14:paraId="6F0F6E2B" w14:textId="4034D6A7" w:rsidR="00036E1E" w:rsidRPr="002B75F0" w:rsidRDefault="00DD5727" w:rsidP="00036E1E">
      <w:pPr>
        <w:numPr>
          <w:ilvl w:val="6"/>
          <w:numId w:val="11"/>
        </w:numPr>
        <w:rPr>
          <w:b/>
          <w:u w:val="single"/>
        </w:rPr>
      </w:pPr>
      <w:r>
        <w:rPr>
          <w:szCs w:val="24"/>
        </w:rPr>
        <w:t>Install E</w:t>
      </w:r>
      <w:r w:rsidR="00036E1E" w:rsidRPr="002B75F0">
        <w:rPr>
          <w:szCs w:val="24"/>
        </w:rPr>
        <w:t>SBSs in at least 4 turbine units (all 6 if possible) by March 24.</w:t>
      </w:r>
      <w:r w:rsidR="00FB17DF">
        <w:rPr>
          <w:szCs w:val="24"/>
        </w:rPr>
        <w:t xml:space="preserve"> </w:t>
      </w:r>
      <w:r>
        <w:rPr>
          <w:szCs w:val="24"/>
        </w:rPr>
        <w:t>Install r</w:t>
      </w:r>
      <w:r w:rsidR="00036E1E" w:rsidRPr="002B75F0">
        <w:rPr>
          <w:szCs w:val="24"/>
        </w:rPr>
        <w:t>emaining ESBSs prior to April 1.</w:t>
      </w:r>
      <w:r w:rsidR="008D5316">
        <w:rPr>
          <w:szCs w:val="24"/>
        </w:rPr>
        <w:t xml:space="preserve"> </w:t>
      </w:r>
      <w:bookmarkEnd w:id="162"/>
    </w:p>
    <w:p w14:paraId="3E026CC5" w14:textId="77777777" w:rsidR="00036E1E" w:rsidRPr="002B75F0" w:rsidRDefault="00036E1E" w:rsidP="00036E1E">
      <w:pPr>
        <w:keepNext/>
        <w:numPr>
          <w:ilvl w:val="3"/>
          <w:numId w:val="11"/>
        </w:numPr>
        <w:rPr>
          <w:b/>
          <w:u w:val="single"/>
        </w:rPr>
      </w:pPr>
      <w:r w:rsidRPr="002B75F0">
        <w:rPr>
          <w:b/>
          <w:szCs w:val="24"/>
        </w:rPr>
        <w:t>Collection Channel.</w:t>
      </w:r>
    </w:p>
    <w:p w14:paraId="7E1392DC" w14:textId="503E8205" w:rsidR="00036E1E" w:rsidRPr="002B75F0" w:rsidRDefault="00690C3D" w:rsidP="00036E1E">
      <w:pPr>
        <w:numPr>
          <w:ilvl w:val="6"/>
          <w:numId w:val="11"/>
        </w:numPr>
        <w:rPr>
          <w:b/>
          <w:u w:val="single"/>
        </w:rPr>
      </w:pPr>
      <w:r w:rsidRPr="002B75F0">
        <w:t>M</w:t>
      </w:r>
      <w:r w:rsidR="0045474C">
        <w:t>aintain m</w:t>
      </w:r>
      <w:r w:rsidRPr="002B75F0">
        <w:t>ake</w:t>
      </w:r>
      <w:r>
        <w:t>-</w:t>
      </w:r>
      <w:r w:rsidRPr="002B75F0">
        <w:t xml:space="preserve">up water valves and control equipment </w:t>
      </w:r>
      <w:r w:rsidR="0045474C">
        <w:t xml:space="preserve">to be </w:t>
      </w:r>
      <w:r>
        <w:t>capable of operating when needed</w:t>
      </w:r>
      <w:r w:rsidR="00036E1E" w:rsidRPr="002B75F0">
        <w:rPr>
          <w:szCs w:val="24"/>
        </w:rPr>
        <w:t>.</w:t>
      </w:r>
    </w:p>
    <w:p w14:paraId="4FF60532" w14:textId="17BB32A3" w:rsidR="00036E1E" w:rsidRPr="002B75F0" w:rsidRDefault="0045474C" w:rsidP="00036E1E">
      <w:pPr>
        <w:numPr>
          <w:ilvl w:val="6"/>
          <w:numId w:val="11"/>
        </w:numPr>
        <w:rPr>
          <w:b/>
          <w:u w:val="single"/>
        </w:rPr>
      </w:pPr>
      <w:r>
        <w:rPr>
          <w:szCs w:val="24"/>
        </w:rPr>
        <w:t>Maintain o</w:t>
      </w:r>
      <w:r w:rsidR="00036E1E" w:rsidRPr="002B75F0">
        <w:rPr>
          <w:szCs w:val="24"/>
        </w:rPr>
        <w:t>rifice lights operational.</w:t>
      </w:r>
    </w:p>
    <w:p w14:paraId="2C3231FF" w14:textId="5C6B245B" w:rsidR="00036E1E" w:rsidRPr="002B75F0" w:rsidRDefault="0045474C" w:rsidP="00036E1E">
      <w:pPr>
        <w:numPr>
          <w:ilvl w:val="6"/>
          <w:numId w:val="11"/>
        </w:numPr>
        <w:rPr>
          <w:b/>
          <w:u w:val="single"/>
        </w:rPr>
      </w:pPr>
      <w:r>
        <w:rPr>
          <w:szCs w:val="24"/>
        </w:rPr>
        <w:t>Maintain o</w:t>
      </w:r>
      <w:r w:rsidR="00036E1E" w:rsidRPr="002B75F0">
        <w:rPr>
          <w:szCs w:val="24"/>
        </w:rPr>
        <w:t>rifices clean and valves operating correctly.</w:t>
      </w:r>
    </w:p>
    <w:p w14:paraId="1CB4CD85" w14:textId="2AFC2E93" w:rsidR="00036E1E" w:rsidRPr="002B75F0" w:rsidRDefault="0045474C" w:rsidP="00036E1E">
      <w:pPr>
        <w:numPr>
          <w:ilvl w:val="6"/>
          <w:numId w:val="11"/>
        </w:numPr>
        <w:rPr>
          <w:b/>
          <w:u w:val="single"/>
        </w:rPr>
      </w:pPr>
      <w:r>
        <w:rPr>
          <w:szCs w:val="24"/>
        </w:rPr>
        <w:t>Maintain o</w:t>
      </w:r>
      <w:r w:rsidR="00036E1E" w:rsidRPr="002B75F0">
        <w:rPr>
          <w:szCs w:val="24"/>
        </w:rPr>
        <w:t xml:space="preserve">rifice cycling and air backflush system </w:t>
      </w:r>
      <w:r w:rsidR="00036E1E">
        <w:rPr>
          <w:szCs w:val="24"/>
        </w:rPr>
        <w:t>operational</w:t>
      </w:r>
      <w:r w:rsidR="00036E1E" w:rsidRPr="002B75F0">
        <w:rPr>
          <w:szCs w:val="24"/>
        </w:rPr>
        <w:t>.</w:t>
      </w:r>
    </w:p>
    <w:p w14:paraId="06132579" w14:textId="64B3D9AA" w:rsidR="00690C3D" w:rsidRPr="00AB6A51" w:rsidRDefault="00690C3D" w:rsidP="00690C3D">
      <w:pPr>
        <w:keepNext/>
        <w:numPr>
          <w:ilvl w:val="3"/>
          <w:numId w:val="28"/>
        </w:numPr>
        <w:rPr>
          <w:b/>
        </w:rPr>
      </w:pPr>
      <w:r w:rsidRPr="00AB6A51">
        <w:rPr>
          <w:b/>
        </w:rPr>
        <w:t>Primary Dewaterer (PDW) and Flume.</w:t>
      </w:r>
    </w:p>
    <w:p w14:paraId="2791483C" w14:textId="7163586F" w:rsidR="00690C3D" w:rsidRPr="00023723" w:rsidRDefault="0045474C" w:rsidP="00690C3D">
      <w:pPr>
        <w:numPr>
          <w:ilvl w:val="6"/>
          <w:numId w:val="11"/>
        </w:numPr>
        <w:suppressAutoHyphens/>
        <w:rPr>
          <w:b/>
        </w:rPr>
      </w:pPr>
      <w:r>
        <w:rPr>
          <w:szCs w:val="24"/>
        </w:rPr>
        <w:t>Maintain i</w:t>
      </w:r>
      <w:r w:rsidR="00690C3D" w:rsidRPr="00023723">
        <w:t xml:space="preserve">nclined </w:t>
      </w:r>
      <w:r w:rsidR="00690C3D">
        <w:t xml:space="preserve">floor </w:t>
      </w:r>
      <w:r w:rsidR="00690C3D" w:rsidRPr="00023723">
        <w:t>screen</w:t>
      </w:r>
      <w:r w:rsidR="00690C3D">
        <w:t>s</w:t>
      </w:r>
      <w:r w:rsidR="00690C3D" w:rsidRPr="00023723">
        <w:t xml:space="preserve"> clean in good condition with no damaged panels </w:t>
      </w:r>
      <w:r w:rsidR="00690C3D">
        <w:t xml:space="preserve">and no </w:t>
      </w:r>
      <w:r w:rsidR="00690C3D" w:rsidRPr="00023723">
        <w:t>gaps between screen panels.</w:t>
      </w:r>
    </w:p>
    <w:p w14:paraId="0B8CDEE5" w14:textId="739789C8" w:rsidR="00690C3D" w:rsidRPr="00023723" w:rsidRDefault="0045474C" w:rsidP="00690C3D">
      <w:pPr>
        <w:numPr>
          <w:ilvl w:val="6"/>
          <w:numId w:val="11"/>
        </w:numPr>
        <w:suppressAutoHyphens/>
        <w:rPr>
          <w:b/>
        </w:rPr>
      </w:pPr>
      <w:r>
        <w:rPr>
          <w:szCs w:val="24"/>
        </w:rPr>
        <w:t>Maintain c</w:t>
      </w:r>
      <w:r w:rsidR="00690C3D" w:rsidRPr="00023723">
        <w:t>leaning brush and air burst systems operating correctly.</w:t>
      </w:r>
    </w:p>
    <w:p w14:paraId="364FBA67" w14:textId="3D779746" w:rsidR="00690C3D" w:rsidRPr="00023723" w:rsidRDefault="0045474C" w:rsidP="00690C3D">
      <w:pPr>
        <w:numPr>
          <w:ilvl w:val="6"/>
          <w:numId w:val="11"/>
        </w:numPr>
        <w:suppressAutoHyphens/>
        <w:rPr>
          <w:b/>
        </w:rPr>
      </w:pPr>
      <w:r>
        <w:rPr>
          <w:szCs w:val="24"/>
        </w:rPr>
        <w:t>Maintain and test o</w:t>
      </w:r>
      <w:r w:rsidR="00690C3D" w:rsidRPr="00023723">
        <w:t xml:space="preserve">verflow weirs </w:t>
      </w:r>
      <w:r>
        <w:t>to ensure o</w:t>
      </w:r>
      <w:r w:rsidR="00690C3D" w:rsidRPr="00023723">
        <w:t>perating correctly.</w:t>
      </w:r>
    </w:p>
    <w:p w14:paraId="2BAED8A3" w14:textId="352B1B4C" w:rsidR="00690C3D" w:rsidRPr="001A42A5" w:rsidRDefault="0045474C" w:rsidP="00690C3D">
      <w:pPr>
        <w:numPr>
          <w:ilvl w:val="6"/>
          <w:numId w:val="11"/>
        </w:numPr>
        <w:suppressAutoHyphens/>
        <w:rPr>
          <w:b/>
        </w:rPr>
      </w:pPr>
      <w:r>
        <w:rPr>
          <w:szCs w:val="24"/>
        </w:rPr>
        <w:t>Maintain a</w:t>
      </w:r>
      <w:r w:rsidR="00690C3D" w:rsidRPr="00023723">
        <w:t xml:space="preserve">ll </w:t>
      </w:r>
      <w:r w:rsidR="00690C3D" w:rsidRPr="001A42A5">
        <w:t>valves operating correctly.</w:t>
      </w:r>
    </w:p>
    <w:p w14:paraId="6DB9A92C" w14:textId="77259F5F" w:rsidR="00690C3D" w:rsidRPr="001A42A5" w:rsidRDefault="0045474C" w:rsidP="00690C3D">
      <w:pPr>
        <w:numPr>
          <w:ilvl w:val="6"/>
          <w:numId w:val="11"/>
        </w:numPr>
        <w:suppressAutoHyphens/>
        <w:rPr>
          <w:b/>
        </w:rPr>
      </w:pPr>
      <w:r>
        <w:rPr>
          <w:szCs w:val="24"/>
        </w:rPr>
        <w:t>Maintain b</w:t>
      </w:r>
      <w:r w:rsidR="00690C3D" w:rsidRPr="001A42A5">
        <w:t>affle boards under inclined screen in good condition, placed appropriately to balance screen approach velocity, and securely attached.</w:t>
      </w:r>
    </w:p>
    <w:p w14:paraId="069BF386" w14:textId="240751CF" w:rsidR="00690C3D" w:rsidRPr="001A42A5" w:rsidRDefault="0045474C" w:rsidP="00690C3D">
      <w:pPr>
        <w:numPr>
          <w:ilvl w:val="6"/>
          <w:numId w:val="11"/>
        </w:numPr>
        <w:suppressAutoHyphens/>
        <w:rPr>
          <w:b/>
        </w:rPr>
      </w:pPr>
      <w:r>
        <w:rPr>
          <w:szCs w:val="24"/>
        </w:rPr>
        <w:t>Maintain f</w:t>
      </w:r>
      <w:r w:rsidR="00690C3D" w:rsidRPr="001A42A5">
        <w:t>lume interior smooth with no rough edges and expansion joints in good operating condition.</w:t>
      </w:r>
    </w:p>
    <w:p w14:paraId="27DA1CF2" w14:textId="16AE321A" w:rsidR="00690C3D" w:rsidRPr="001A42A5" w:rsidRDefault="00690C3D" w:rsidP="00690C3D">
      <w:pPr>
        <w:numPr>
          <w:ilvl w:val="6"/>
          <w:numId w:val="11"/>
        </w:numPr>
        <w:suppressAutoHyphens/>
        <w:rPr>
          <w:b/>
        </w:rPr>
      </w:pPr>
      <w:r w:rsidRPr="001A42A5">
        <w:t>Maintain full-flow juvenile PIT-tag system as required.</w:t>
      </w:r>
      <w:r w:rsidR="00883CBF" w:rsidRPr="001A42A5">
        <w:t xml:space="preserve"> </w:t>
      </w:r>
      <w:r w:rsidRPr="001A42A5">
        <w:t>Coordinate with PSMFC.</w:t>
      </w:r>
    </w:p>
    <w:p w14:paraId="76AF1729" w14:textId="7F63E037" w:rsidR="00690C3D" w:rsidRPr="001A42A5" w:rsidRDefault="0045474C" w:rsidP="00690C3D">
      <w:pPr>
        <w:keepNext/>
        <w:numPr>
          <w:ilvl w:val="6"/>
          <w:numId w:val="11"/>
        </w:numPr>
        <w:rPr>
          <w:b/>
        </w:rPr>
      </w:pPr>
      <w:r>
        <w:rPr>
          <w:szCs w:val="24"/>
        </w:rPr>
        <w:t>Maintain s</w:t>
      </w:r>
      <w:r w:rsidR="00690C3D" w:rsidRPr="001A42A5">
        <w:t>witch gate in good operating condition.</w:t>
      </w:r>
    </w:p>
    <w:p w14:paraId="5F3D1E89" w14:textId="36186CC4" w:rsidR="00036E1E" w:rsidRPr="002B75F0" w:rsidRDefault="00036E1E" w:rsidP="00690C3D">
      <w:pPr>
        <w:keepNext/>
        <w:numPr>
          <w:ilvl w:val="3"/>
          <w:numId w:val="11"/>
        </w:numPr>
        <w:rPr>
          <w:b/>
          <w:u w:val="single"/>
        </w:rPr>
      </w:pPr>
      <w:r w:rsidRPr="002B75F0">
        <w:rPr>
          <w:b/>
          <w:szCs w:val="24"/>
        </w:rPr>
        <w:t>Transportation Facilities.</w:t>
      </w:r>
    </w:p>
    <w:p w14:paraId="28DF6C8B" w14:textId="5C12A11A" w:rsidR="00690C3D" w:rsidRPr="001A42A5" w:rsidRDefault="0045474C" w:rsidP="00690C3D">
      <w:pPr>
        <w:numPr>
          <w:ilvl w:val="6"/>
          <w:numId w:val="11"/>
        </w:numPr>
      </w:pPr>
      <w:r>
        <w:rPr>
          <w:szCs w:val="24"/>
        </w:rPr>
        <w:t>Maintain f</w:t>
      </w:r>
      <w:r w:rsidR="00690C3D" w:rsidRPr="001A42A5">
        <w:t>lume switch gate in good operating condition.</w:t>
      </w:r>
    </w:p>
    <w:p w14:paraId="1E53DBCD" w14:textId="3C8AAEE7" w:rsidR="00690C3D" w:rsidRPr="001A42A5" w:rsidRDefault="00AC5650" w:rsidP="00690C3D">
      <w:pPr>
        <w:numPr>
          <w:ilvl w:val="6"/>
          <w:numId w:val="11"/>
        </w:numPr>
      </w:pPr>
      <w:r>
        <w:rPr>
          <w:szCs w:val="24"/>
        </w:rPr>
        <w:t>Ensure</w:t>
      </w:r>
      <w:r w:rsidR="0045474C">
        <w:rPr>
          <w:szCs w:val="24"/>
        </w:rPr>
        <w:t xml:space="preserve"> f</w:t>
      </w:r>
      <w:r w:rsidR="00690C3D" w:rsidRPr="001A42A5">
        <w:t xml:space="preserve">lume interior </w:t>
      </w:r>
      <w:r>
        <w:t xml:space="preserve">is </w:t>
      </w:r>
      <w:r w:rsidR="00690C3D" w:rsidRPr="001A42A5">
        <w:t xml:space="preserve">smooth with no rough edges and expansion joints </w:t>
      </w:r>
      <w:r>
        <w:t xml:space="preserve">are </w:t>
      </w:r>
      <w:r w:rsidR="00690C3D" w:rsidRPr="001A42A5">
        <w:t>in good operating condition.</w:t>
      </w:r>
    </w:p>
    <w:p w14:paraId="12241002" w14:textId="2F64B4E0" w:rsidR="00690C3D" w:rsidRPr="001A42A5" w:rsidRDefault="0045474C" w:rsidP="00690C3D">
      <w:pPr>
        <w:numPr>
          <w:ilvl w:val="6"/>
          <w:numId w:val="11"/>
        </w:numPr>
        <w:suppressAutoHyphens/>
      </w:pPr>
      <w:r>
        <w:rPr>
          <w:szCs w:val="24"/>
        </w:rPr>
        <w:t>Maintain s</w:t>
      </w:r>
      <w:r w:rsidR="00690C3D" w:rsidRPr="001A42A5">
        <w:t xml:space="preserve">econdary dewaterer (SDW) clean and in good condition with no damaged panels or gaps between screen panels, air burst system operating correctly, </w:t>
      </w:r>
      <w:r w:rsidR="00AC5650">
        <w:t xml:space="preserve">and </w:t>
      </w:r>
      <w:r w:rsidR="00690C3D" w:rsidRPr="001A42A5">
        <w:t>valves and weirs tested and operating correctly.</w:t>
      </w:r>
    </w:p>
    <w:p w14:paraId="0C86C99D" w14:textId="05AED000" w:rsidR="00690C3D" w:rsidRPr="001A42A5" w:rsidRDefault="0045474C" w:rsidP="00690C3D">
      <w:pPr>
        <w:numPr>
          <w:ilvl w:val="6"/>
          <w:numId w:val="11"/>
        </w:numPr>
        <w:rPr>
          <w:b/>
        </w:rPr>
      </w:pPr>
      <w:r>
        <w:rPr>
          <w:szCs w:val="24"/>
        </w:rPr>
        <w:t>Maintain w</w:t>
      </w:r>
      <w:r w:rsidR="00690C3D" w:rsidRPr="001A42A5">
        <w:t>ater supply throttling valve and drain sluice gate operating correctly for facility water supply requirements.</w:t>
      </w:r>
    </w:p>
    <w:p w14:paraId="25FC0353" w14:textId="731BF3A6" w:rsidR="00690C3D" w:rsidRPr="002B75F0" w:rsidRDefault="00AC5650" w:rsidP="00690C3D">
      <w:pPr>
        <w:numPr>
          <w:ilvl w:val="6"/>
          <w:numId w:val="11"/>
        </w:numPr>
        <w:rPr>
          <w:b/>
          <w:u w:val="single"/>
        </w:rPr>
      </w:pPr>
      <w:r>
        <w:t>P</w:t>
      </w:r>
      <w:r w:rsidR="00690C3D" w:rsidRPr="001A42A5">
        <w:t>erforated plate for porosity contro</w:t>
      </w:r>
      <w:r w:rsidR="00690C3D">
        <w:t>l at separator</w:t>
      </w:r>
      <w:r w:rsidR="00690C3D" w:rsidRPr="002B75F0">
        <w:t xml:space="preserve"> smooth with no rough edges.</w:t>
      </w:r>
    </w:p>
    <w:p w14:paraId="50185AC6" w14:textId="2458AE9C" w:rsidR="00690C3D" w:rsidRPr="002B75F0" w:rsidRDefault="00AC5650" w:rsidP="00690C3D">
      <w:pPr>
        <w:numPr>
          <w:ilvl w:val="6"/>
          <w:numId w:val="11"/>
        </w:numPr>
        <w:rPr>
          <w:b/>
          <w:u w:val="single"/>
        </w:rPr>
      </w:pPr>
      <w:r>
        <w:t>W</w:t>
      </w:r>
      <w:r w:rsidR="00690C3D" w:rsidRPr="002B75F0">
        <w:t>et separator and fish distribution system ready for operation.</w:t>
      </w:r>
    </w:p>
    <w:p w14:paraId="515F2CAE" w14:textId="701AEC4D" w:rsidR="00690C3D" w:rsidRPr="002B75F0" w:rsidRDefault="00AC5650" w:rsidP="00690C3D">
      <w:pPr>
        <w:numPr>
          <w:ilvl w:val="6"/>
          <w:numId w:val="11"/>
        </w:numPr>
        <w:rPr>
          <w:b/>
          <w:u w:val="single"/>
        </w:rPr>
      </w:pPr>
      <w:r>
        <w:rPr>
          <w:szCs w:val="24"/>
        </w:rPr>
        <w:t>B</w:t>
      </w:r>
      <w:r w:rsidR="00690C3D" w:rsidRPr="002B75F0">
        <w:t>rushes and screens on crowders in good condition; no holes or rough edges.</w:t>
      </w:r>
    </w:p>
    <w:p w14:paraId="4B41E561" w14:textId="27C1041D" w:rsidR="00690C3D" w:rsidRPr="002B75F0" w:rsidRDefault="0045474C" w:rsidP="00690C3D">
      <w:pPr>
        <w:numPr>
          <w:ilvl w:val="6"/>
          <w:numId w:val="11"/>
        </w:numPr>
        <w:rPr>
          <w:b/>
          <w:u w:val="single"/>
        </w:rPr>
      </w:pPr>
      <w:r>
        <w:rPr>
          <w:szCs w:val="24"/>
        </w:rPr>
        <w:t>Maintain and test c</w:t>
      </w:r>
      <w:r w:rsidR="00690C3D" w:rsidRPr="002B75F0">
        <w:t>rowders</w:t>
      </w:r>
      <w:r>
        <w:t xml:space="preserve"> to ensure </w:t>
      </w:r>
      <w:r w:rsidR="00690C3D" w:rsidRPr="002B75F0">
        <w:t>operating correctly.</w:t>
      </w:r>
    </w:p>
    <w:p w14:paraId="3A098FBB" w14:textId="2A59D28A" w:rsidR="00690C3D" w:rsidRPr="002B75F0" w:rsidRDefault="0045474C" w:rsidP="00690C3D">
      <w:pPr>
        <w:numPr>
          <w:ilvl w:val="6"/>
          <w:numId w:val="11"/>
        </w:numPr>
        <w:rPr>
          <w:b/>
          <w:u w:val="single"/>
        </w:rPr>
      </w:pPr>
      <w:r>
        <w:rPr>
          <w:szCs w:val="24"/>
        </w:rPr>
        <w:t>Maintain a</w:t>
      </w:r>
      <w:r w:rsidR="00690C3D" w:rsidRPr="002B75F0">
        <w:t>ll valves, slide gates, and switch gates in good condition.</w:t>
      </w:r>
    </w:p>
    <w:p w14:paraId="09CBC7FD" w14:textId="548EA10C" w:rsidR="00036E1E" w:rsidRPr="002B75F0" w:rsidRDefault="0045474C" w:rsidP="00690C3D">
      <w:pPr>
        <w:numPr>
          <w:ilvl w:val="6"/>
          <w:numId w:val="11"/>
        </w:numPr>
        <w:rPr>
          <w:b/>
          <w:u w:val="single"/>
        </w:rPr>
      </w:pPr>
      <w:r>
        <w:rPr>
          <w:szCs w:val="24"/>
        </w:rPr>
        <w:t>Ensure r</w:t>
      </w:r>
      <w:r w:rsidR="00690C3D">
        <w:t>aceway</w:t>
      </w:r>
      <w:r w:rsidR="00690C3D" w:rsidRPr="002B75F0">
        <w:t xml:space="preserve"> </w:t>
      </w:r>
      <w:r w:rsidR="00690C3D">
        <w:t xml:space="preserve">tail </w:t>
      </w:r>
      <w:r w:rsidR="00690C3D" w:rsidRPr="002B75F0">
        <w:t>screens</w:t>
      </w:r>
      <w:r>
        <w:t xml:space="preserve"> are </w:t>
      </w:r>
      <w:r w:rsidR="00690C3D" w:rsidRPr="002B75F0">
        <w:t>in place with no holes in screens or sharp wires protruding.</w:t>
      </w:r>
    </w:p>
    <w:p w14:paraId="69C3E191" w14:textId="4E8ADD9A" w:rsidR="00036E1E" w:rsidRPr="002B75F0" w:rsidRDefault="0045474C" w:rsidP="00036E1E">
      <w:pPr>
        <w:numPr>
          <w:ilvl w:val="6"/>
          <w:numId w:val="11"/>
        </w:numPr>
        <w:rPr>
          <w:b/>
          <w:u w:val="single"/>
        </w:rPr>
      </w:pPr>
      <w:r>
        <w:rPr>
          <w:szCs w:val="24"/>
        </w:rPr>
        <w:t>Maintain b</w:t>
      </w:r>
      <w:r w:rsidR="00036E1E" w:rsidRPr="002B75F0">
        <w:rPr>
          <w:szCs w:val="24"/>
        </w:rPr>
        <w:t>arge and truck loading pipes free of debris, cracks, or blockages</w:t>
      </w:r>
      <w:r>
        <w:rPr>
          <w:szCs w:val="24"/>
        </w:rPr>
        <w:t>. Test and maintain</w:t>
      </w:r>
      <w:r w:rsidR="00036E1E" w:rsidRPr="002B75F0">
        <w:rPr>
          <w:szCs w:val="24"/>
        </w:rPr>
        <w:t xml:space="preserve"> barge loading boom.</w:t>
      </w:r>
    </w:p>
    <w:p w14:paraId="1AB15B68" w14:textId="48D29C3E" w:rsidR="00036E1E" w:rsidRPr="002B75F0" w:rsidRDefault="0045474C" w:rsidP="00036E1E">
      <w:pPr>
        <w:numPr>
          <w:ilvl w:val="6"/>
          <w:numId w:val="11"/>
        </w:numPr>
        <w:rPr>
          <w:b/>
          <w:u w:val="single"/>
        </w:rPr>
      </w:pPr>
      <w:r>
        <w:rPr>
          <w:szCs w:val="24"/>
        </w:rPr>
        <w:t>Maintain a</w:t>
      </w:r>
      <w:r w:rsidR="00036E1E" w:rsidRPr="002B75F0">
        <w:rPr>
          <w:szCs w:val="24"/>
        </w:rPr>
        <w:t>ll sampling equipment in good operating condition prior to watering up the facilities.</w:t>
      </w:r>
      <w:r w:rsidR="00532030" w:rsidRPr="001F3983">
        <w:rPr>
          <w:i/>
          <w:color w:val="FF0000"/>
        </w:rPr>
        <w:t xml:space="preserve"> </w:t>
      </w:r>
    </w:p>
    <w:p w14:paraId="210C758E" w14:textId="15F6569B" w:rsidR="00036E1E" w:rsidRPr="002B75F0" w:rsidRDefault="00036E1E" w:rsidP="00036E1E">
      <w:pPr>
        <w:numPr>
          <w:ilvl w:val="6"/>
          <w:numId w:val="11"/>
        </w:numPr>
        <w:rPr>
          <w:b/>
          <w:u w:val="single"/>
        </w:rPr>
      </w:pPr>
      <w:r w:rsidRPr="002B75F0">
        <w:rPr>
          <w:szCs w:val="24"/>
        </w:rPr>
        <w:t xml:space="preserve">Maintain juvenile PIT-tag system as required (see </w:t>
      </w:r>
      <w:r w:rsidRPr="00530D85">
        <w:rPr>
          <w:i/>
          <w:szCs w:val="24"/>
        </w:rPr>
        <w:t>Columbia Basin PIT-tag Information System, General Gate Maintenance and Inspection, Walla Walla District</w:t>
      </w:r>
      <w:r w:rsidRPr="002B75F0">
        <w:rPr>
          <w:szCs w:val="24"/>
        </w:rPr>
        <w:t>, February 2003).</w:t>
      </w:r>
      <w:r w:rsidR="00FB17DF">
        <w:rPr>
          <w:szCs w:val="24"/>
        </w:rPr>
        <w:t xml:space="preserve"> </w:t>
      </w:r>
      <w:r w:rsidRPr="002B75F0">
        <w:rPr>
          <w:szCs w:val="24"/>
        </w:rPr>
        <w:t>Coordinate with PSMFC.</w:t>
      </w:r>
    </w:p>
    <w:p w14:paraId="76069B14" w14:textId="44AF5A2F" w:rsidR="00036E1E" w:rsidRPr="002B75F0" w:rsidRDefault="0045474C" w:rsidP="00036E1E">
      <w:pPr>
        <w:numPr>
          <w:ilvl w:val="6"/>
          <w:numId w:val="11"/>
        </w:numPr>
        <w:rPr>
          <w:b/>
          <w:u w:val="single"/>
        </w:rPr>
      </w:pPr>
      <w:r>
        <w:rPr>
          <w:szCs w:val="24"/>
        </w:rPr>
        <w:t>Maintain m</w:t>
      </w:r>
      <w:r w:rsidR="00036E1E" w:rsidRPr="002B75F0">
        <w:rPr>
          <w:bCs/>
          <w:szCs w:val="24"/>
        </w:rPr>
        <w:t>ini- and midi-tanks in good operating condition.</w:t>
      </w:r>
    </w:p>
    <w:p w14:paraId="76784DF1" w14:textId="77777777" w:rsidR="00036E1E" w:rsidRPr="002B75F0" w:rsidRDefault="00036E1E" w:rsidP="00036E1E">
      <w:pPr>
        <w:keepNext/>
        <w:numPr>
          <w:ilvl w:val="3"/>
          <w:numId w:val="11"/>
        </w:numPr>
        <w:rPr>
          <w:b/>
          <w:u w:val="single"/>
        </w:rPr>
      </w:pPr>
      <w:r w:rsidRPr="002B75F0">
        <w:rPr>
          <w:b/>
          <w:szCs w:val="24"/>
        </w:rPr>
        <w:t>Barges.</w:t>
      </w:r>
    </w:p>
    <w:p w14:paraId="0053042D" w14:textId="31BAB5D7" w:rsidR="00036E1E" w:rsidRPr="002B75F0" w:rsidRDefault="0045474C" w:rsidP="00036E1E">
      <w:pPr>
        <w:numPr>
          <w:ilvl w:val="6"/>
          <w:numId w:val="11"/>
        </w:numPr>
        <w:rPr>
          <w:b/>
          <w:u w:val="single"/>
        </w:rPr>
      </w:pPr>
      <w:r>
        <w:rPr>
          <w:szCs w:val="24"/>
        </w:rPr>
        <w:t>Maintain a</w:t>
      </w:r>
      <w:r w:rsidR="00036E1E" w:rsidRPr="002B75F0">
        <w:rPr>
          <w:szCs w:val="24"/>
        </w:rPr>
        <w:t>ll engines and pumps in good operating condition.</w:t>
      </w:r>
    </w:p>
    <w:p w14:paraId="0BD3DBF0" w14:textId="69428847" w:rsidR="00036E1E" w:rsidRPr="002B75F0" w:rsidRDefault="0045474C" w:rsidP="00036E1E">
      <w:pPr>
        <w:numPr>
          <w:ilvl w:val="6"/>
          <w:numId w:val="11"/>
        </w:numPr>
        <w:rPr>
          <w:b/>
          <w:u w:val="single"/>
        </w:rPr>
      </w:pPr>
      <w:r>
        <w:rPr>
          <w:szCs w:val="24"/>
        </w:rPr>
        <w:t>Maintain f</w:t>
      </w:r>
      <w:r w:rsidR="00036E1E" w:rsidRPr="002B75F0">
        <w:rPr>
          <w:szCs w:val="24"/>
        </w:rPr>
        <w:t>ish release openings and related equipment in good condition.</w:t>
      </w:r>
    </w:p>
    <w:p w14:paraId="59A93265" w14:textId="77777777" w:rsidR="00036E1E" w:rsidRPr="002B75F0" w:rsidRDefault="00036E1E" w:rsidP="00036E1E">
      <w:pPr>
        <w:numPr>
          <w:ilvl w:val="6"/>
          <w:numId w:val="11"/>
        </w:numPr>
        <w:rPr>
          <w:b/>
          <w:u w:val="single"/>
        </w:rPr>
      </w:pPr>
      <w:r w:rsidRPr="002B75F0">
        <w:rPr>
          <w:szCs w:val="24"/>
        </w:rPr>
        <w:t>No rough edges or support beams protruding into compartments.</w:t>
      </w:r>
    </w:p>
    <w:p w14:paraId="4AFF3B5A" w14:textId="77777777" w:rsidR="00036E1E" w:rsidRPr="002B75F0" w:rsidRDefault="00036E1E" w:rsidP="00036E1E">
      <w:pPr>
        <w:numPr>
          <w:ilvl w:val="6"/>
          <w:numId w:val="11"/>
        </w:numPr>
        <w:rPr>
          <w:b/>
          <w:u w:val="single"/>
        </w:rPr>
      </w:pPr>
      <w:r w:rsidRPr="002B75F0">
        <w:rPr>
          <w:szCs w:val="24"/>
        </w:rPr>
        <w:t>No brass or galvanized fittings in circulation lines.</w:t>
      </w:r>
    </w:p>
    <w:p w14:paraId="3C94C11D" w14:textId="1BFA809F" w:rsidR="00036E1E" w:rsidRPr="002B75F0" w:rsidRDefault="0045474C" w:rsidP="00036E1E">
      <w:pPr>
        <w:numPr>
          <w:ilvl w:val="6"/>
          <w:numId w:val="11"/>
        </w:numPr>
        <w:rPr>
          <w:b/>
          <w:u w:val="single"/>
        </w:rPr>
      </w:pPr>
      <w:r>
        <w:rPr>
          <w:szCs w:val="24"/>
        </w:rPr>
        <w:t>Install a</w:t>
      </w:r>
      <w:r w:rsidR="00036E1E" w:rsidRPr="002B75F0">
        <w:rPr>
          <w:szCs w:val="24"/>
        </w:rPr>
        <w:t>ll loading hoses properly so fish will not hit sides of compartments or support beams when loading.</w:t>
      </w:r>
    </w:p>
    <w:p w14:paraId="31C15213" w14:textId="77777777" w:rsidR="00036E1E" w:rsidRPr="002B75F0" w:rsidRDefault="00036E1E" w:rsidP="00036E1E">
      <w:pPr>
        <w:numPr>
          <w:ilvl w:val="6"/>
          <w:numId w:val="11"/>
        </w:numPr>
        <w:rPr>
          <w:b/>
          <w:u w:val="single"/>
        </w:rPr>
      </w:pPr>
      <w:r w:rsidRPr="002B75F0">
        <w:rPr>
          <w:szCs w:val="24"/>
        </w:rPr>
        <w:t>Loading hoses in good shape with rubber gaskets in cam lock fittings.</w:t>
      </w:r>
    </w:p>
    <w:p w14:paraId="607662E4" w14:textId="77777777" w:rsidR="00036E1E" w:rsidRPr="002B75F0" w:rsidRDefault="00036E1E" w:rsidP="00036E1E">
      <w:pPr>
        <w:numPr>
          <w:ilvl w:val="6"/>
          <w:numId w:val="11"/>
        </w:numPr>
        <w:rPr>
          <w:b/>
          <w:u w:val="single"/>
        </w:rPr>
      </w:pPr>
      <w:r w:rsidRPr="002B75F0">
        <w:rPr>
          <w:szCs w:val="24"/>
        </w:rPr>
        <w:t>Inside edges of cam lock joints should be beveled to avoid sharp edges.</w:t>
      </w:r>
    </w:p>
    <w:p w14:paraId="38BCA350" w14:textId="77777777" w:rsidR="00036E1E" w:rsidRPr="002B75F0" w:rsidRDefault="00036E1E" w:rsidP="00036E1E">
      <w:pPr>
        <w:numPr>
          <w:ilvl w:val="6"/>
          <w:numId w:val="11"/>
        </w:numPr>
        <w:rPr>
          <w:b/>
          <w:u w:val="single"/>
        </w:rPr>
      </w:pPr>
      <w:r w:rsidRPr="002B75F0">
        <w:rPr>
          <w:szCs w:val="24"/>
        </w:rPr>
        <w:t>Warning systems tested and operational.</w:t>
      </w:r>
    </w:p>
    <w:p w14:paraId="37D20FC7" w14:textId="77777777" w:rsidR="00036E1E" w:rsidRPr="002B75F0" w:rsidRDefault="00036E1E" w:rsidP="00036E1E">
      <w:pPr>
        <w:numPr>
          <w:ilvl w:val="6"/>
          <w:numId w:val="11"/>
        </w:numPr>
        <w:rPr>
          <w:b/>
          <w:u w:val="single"/>
        </w:rPr>
      </w:pPr>
      <w:r w:rsidRPr="002B75F0">
        <w:rPr>
          <w:szCs w:val="24"/>
        </w:rPr>
        <w:t>Provide net and/or deck covers.</w:t>
      </w:r>
    </w:p>
    <w:p w14:paraId="10B4055C" w14:textId="77777777" w:rsidR="00036E1E" w:rsidRPr="002B75F0" w:rsidRDefault="00036E1E" w:rsidP="00036E1E">
      <w:pPr>
        <w:numPr>
          <w:ilvl w:val="6"/>
          <w:numId w:val="11"/>
        </w:numPr>
        <w:rPr>
          <w:b/>
          <w:u w:val="single"/>
        </w:rPr>
      </w:pPr>
      <w:r w:rsidRPr="002B75F0">
        <w:rPr>
          <w:szCs w:val="24"/>
        </w:rPr>
        <w:t>Net pens maintained and installed in barge holds for transport of steelhead kelts or juveniles as required.</w:t>
      </w:r>
    </w:p>
    <w:p w14:paraId="653E5982" w14:textId="77777777" w:rsidR="00036E1E" w:rsidRPr="002B75F0" w:rsidRDefault="00036E1E" w:rsidP="00036E1E">
      <w:pPr>
        <w:numPr>
          <w:ilvl w:val="6"/>
          <w:numId w:val="11"/>
        </w:numPr>
        <w:rPr>
          <w:b/>
          <w:u w:val="single"/>
        </w:rPr>
      </w:pPr>
      <w:r w:rsidRPr="002B75F0">
        <w:rPr>
          <w:bCs/>
          <w:szCs w:val="24"/>
        </w:rPr>
        <w:t>Deck wash systems fully operational.</w:t>
      </w:r>
    </w:p>
    <w:p w14:paraId="23FCCE2F" w14:textId="1DCA7AE1" w:rsidR="00036E1E" w:rsidRPr="002B75F0" w:rsidRDefault="00036E1E" w:rsidP="00036E1E">
      <w:pPr>
        <w:numPr>
          <w:ilvl w:val="6"/>
          <w:numId w:val="11"/>
        </w:numPr>
        <w:rPr>
          <w:b/>
          <w:u w:val="single"/>
        </w:rPr>
      </w:pPr>
      <w:r w:rsidRPr="002B75F0">
        <w:rPr>
          <w:bCs/>
          <w:szCs w:val="24"/>
        </w:rPr>
        <w:t xml:space="preserve">Oxygen monitoring probes installed and </w:t>
      </w:r>
      <w:r w:rsidR="00A154AD" w:rsidRPr="002B75F0">
        <w:rPr>
          <w:bCs/>
          <w:szCs w:val="24"/>
        </w:rPr>
        <w:t>tested,</w:t>
      </w:r>
      <w:r w:rsidRPr="002B75F0">
        <w:rPr>
          <w:bCs/>
          <w:szCs w:val="24"/>
        </w:rPr>
        <w:t xml:space="preserve"> monitoring system </w:t>
      </w:r>
      <w:r w:rsidRPr="002B75F0">
        <w:rPr>
          <w:szCs w:val="24"/>
        </w:rPr>
        <w:t>operational.</w:t>
      </w:r>
    </w:p>
    <w:p w14:paraId="081374DB" w14:textId="77777777" w:rsidR="0045474C" w:rsidRPr="0045474C" w:rsidRDefault="0045474C" w:rsidP="00036E1E">
      <w:pPr>
        <w:numPr>
          <w:ilvl w:val="3"/>
          <w:numId w:val="11"/>
        </w:numPr>
        <w:rPr>
          <w:b/>
          <w:u w:val="single"/>
        </w:rPr>
      </w:pPr>
      <w:r w:rsidRPr="002B75F0">
        <w:rPr>
          <w:szCs w:val="24"/>
        </w:rPr>
        <w:t>Record all maintenance and inspections.</w:t>
      </w:r>
    </w:p>
    <w:p w14:paraId="347EA183" w14:textId="60B94FCC" w:rsidR="00036E1E" w:rsidRPr="002B75F0" w:rsidRDefault="001F3983" w:rsidP="00036E1E">
      <w:pPr>
        <w:numPr>
          <w:ilvl w:val="3"/>
          <w:numId w:val="11"/>
        </w:numPr>
        <w:rPr>
          <w:b/>
          <w:u w:val="single"/>
        </w:rPr>
      </w:pPr>
      <w:bookmarkStart w:id="164" w:name="_Hlk64719880"/>
      <w:r>
        <w:rPr>
          <w:szCs w:val="24"/>
        </w:rPr>
        <w:t xml:space="preserve">Implement measures to minimize avian predation as described in </w:t>
      </w:r>
      <w:r>
        <w:t xml:space="preserve">the </w:t>
      </w:r>
      <w:r>
        <w:rPr>
          <w:i/>
        </w:rPr>
        <w:t>Predation Monitoring and Deterrence Action Plans</w:t>
      </w:r>
      <w:r>
        <w:t xml:space="preserve"> (</w:t>
      </w:r>
      <w:r>
        <w:rPr>
          <w:b/>
        </w:rPr>
        <w:t>Appendix L</w:t>
      </w:r>
      <w:r>
        <w:t xml:space="preserve"> Table 2 and section 10).</w:t>
      </w:r>
      <w:bookmarkEnd w:id="164"/>
      <w:r>
        <w:t xml:space="preserve"> </w:t>
      </w:r>
      <w:r>
        <w:rPr>
          <w:szCs w:val="24"/>
        </w:rPr>
        <w:t xml:space="preserve"> </w:t>
      </w:r>
      <w:r w:rsidR="00036E1E" w:rsidRPr="002B75F0">
        <w:rPr>
          <w:szCs w:val="24"/>
        </w:rPr>
        <w:t xml:space="preserve">Inspect bird wires, water cannon, and other </w:t>
      </w:r>
      <w:r w:rsidR="00036E1E">
        <w:rPr>
          <w:szCs w:val="24"/>
        </w:rPr>
        <w:t xml:space="preserve">avian </w:t>
      </w:r>
      <w:r w:rsidR="00036E1E" w:rsidRPr="002B75F0">
        <w:rPr>
          <w:szCs w:val="24"/>
        </w:rPr>
        <w:t>deterrent devices</w:t>
      </w:r>
      <w:r w:rsidR="00036E1E">
        <w:rPr>
          <w:szCs w:val="24"/>
        </w:rPr>
        <w:t>,</w:t>
      </w:r>
      <w:r w:rsidR="00036E1E" w:rsidRPr="002B75F0">
        <w:rPr>
          <w:szCs w:val="24"/>
        </w:rPr>
        <w:t xml:space="preserve"> and repair or replace as needed.</w:t>
      </w:r>
      <w:r w:rsidR="00FB17DF">
        <w:rPr>
          <w:szCs w:val="24"/>
        </w:rPr>
        <w:t xml:space="preserve"> </w:t>
      </w:r>
      <w:r w:rsidR="00036E1E" w:rsidRPr="002B75F0">
        <w:rPr>
          <w:szCs w:val="24"/>
        </w:rPr>
        <w:t>Where possible, add additional bird wires or other deterrent devices to cover areas of known avian predation activity.</w:t>
      </w:r>
      <w:r w:rsidR="00FB17DF">
        <w:rPr>
          <w:szCs w:val="24"/>
        </w:rPr>
        <w:t xml:space="preserve"> </w:t>
      </w:r>
      <w:r w:rsidR="00036E1E" w:rsidRPr="002B75F0">
        <w:rPr>
          <w:szCs w:val="24"/>
        </w:rPr>
        <w:t>Prepare avian abatement contract as needed.</w:t>
      </w:r>
      <w:r w:rsidR="0045474C" w:rsidRPr="0045474C">
        <w:t xml:space="preserve"> </w:t>
      </w:r>
    </w:p>
    <w:p w14:paraId="663044AA" w14:textId="461B990A" w:rsidR="004D4278" w:rsidRPr="00532030" w:rsidRDefault="00A40DCB" w:rsidP="00036E1E">
      <w:pPr>
        <w:pStyle w:val="FPP3"/>
        <w:rPr>
          <w:b/>
          <w:u w:val="single"/>
        </w:rPr>
      </w:pPr>
      <w:bookmarkStart w:id="165" w:name="_Hlk86848210"/>
      <w:r>
        <w:rPr>
          <w:b/>
          <w:u w:val="single"/>
        </w:rPr>
        <w:t xml:space="preserve">Juvenile Facilities – Juvenile </w:t>
      </w:r>
      <w:r w:rsidR="00036E1E" w:rsidRPr="00A40DCB">
        <w:rPr>
          <w:b/>
          <w:u w:val="single"/>
        </w:rPr>
        <w:t>Fish Passage Season (March 25–December 15)</w:t>
      </w:r>
      <w:r w:rsidR="00036E1E" w:rsidRPr="007417F1">
        <w:rPr>
          <w:b/>
        </w:rPr>
        <w:t>.</w:t>
      </w:r>
      <w:r w:rsidR="00036E1E" w:rsidRPr="007417F1">
        <w:t xml:space="preserve"> </w:t>
      </w:r>
    </w:p>
    <w:p w14:paraId="1CABD7AB" w14:textId="341A8B2D" w:rsidR="00036E1E" w:rsidRPr="00675279" w:rsidRDefault="00532030" w:rsidP="004D4278">
      <w:pPr>
        <w:pStyle w:val="FPP3"/>
        <w:numPr>
          <w:ilvl w:val="0"/>
          <w:numId w:val="0"/>
        </w:numPr>
        <w:rPr>
          <w:b/>
          <w:u w:val="single"/>
        </w:rPr>
      </w:pPr>
      <w:bookmarkStart w:id="166" w:name="_Hlk60329687"/>
      <w:r>
        <w:t xml:space="preserve">Operate </w:t>
      </w:r>
      <w:r w:rsidR="00DC0CDE">
        <w:t>according to</w:t>
      </w:r>
      <w:r w:rsidR="00BC4C41">
        <w:t xml:space="preserve"> criteria below </w:t>
      </w:r>
      <w:r w:rsidR="007444BD" w:rsidRPr="00E01420">
        <w:t>March 25</w:t>
      </w:r>
      <w:r w:rsidR="007444BD">
        <w:t>–</w:t>
      </w:r>
      <w:r w:rsidR="007444BD" w:rsidRPr="005709BF">
        <w:t xml:space="preserve">October 31 </w:t>
      </w:r>
      <w:r w:rsidR="00DC0CDE" w:rsidRPr="005709BF">
        <w:t>for juvenile bypass, collection, and transport</w:t>
      </w:r>
      <w:r w:rsidR="00DC0CDE">
        <w:t xml:space="preserve"> </w:t>
      </w:r>
      <w:r w:rsidRPr="005709BF">
        <w:t xml:space="preserve">and </w:t>
      </w:r>
      <w:r w:rsidR="007444BD" w:rsidRPr="005709BF">
        <w:t>November 1</w:t>
      </w:r>
      <w:r w:rsidR="007444BD">
        <w:t>–</w:t>
      </w:r>
      <w:r w:rsidR="007444BD" w:rsidRPr="005709BF">
        <w:t>December 15</w:t>
      </w:r>
      <w:r w:rsidR="007444BD">
        <w:t xml:space="preserve"> </w:t>
      </w:r>
      <w:r w:rsidR="00DC0CDE" w:rsidRPr="005709BF">
        <w:t>for adult fallbacks</w:t>
      </w:r>
      <w:r w:rsidRPr="005709BF">
        <w:t>.</w:t>
      </w:r>
      <w:r>
        <w:t xml:space="preserve"> </w:t>
      </w:r>
      <w:r w:rsidR="00BC4C41">
        <w:t>Also o</w:t>
      </w:r>
      <w:r w:rsidRPr="005709BF">
        <w:t xml:space="preserve">perate according to criteria in the </w:t>
      </w:r>
      <w:r w:rsidRPr="005709BF">
        <w:rPr>
          <w:i/>
        </w:rPr>
        <w:t>Corps of Enginee</w:t>
      </w:r>
      <w:r w:rsidRPr="002C1418">
        <w:rPr>
          <w:i/>
        </w:rPr>
        <w:t>rs Juvenile Fish Transportation Plan</w:t>
      </w:r>
      <w:r w:rsidRPr="002C1418">
        <w:t xml:space="preserve"> (</w:t>
      </w:r>
      <w:r w:rsidRPr="002C1418">
        <w:rPr>
          <w:b/>
        </w:rPr>
        <w:t>Appendix B</w:t>
      </w:r>
      <w:r w:rsidRPr="002C1418">
        <w:t>).</w:t>
      </w:r>
      <w:r>
        <w:t xml:space="preserve"> </w:t>
      </w:r>
      <w:r w:rsidRPr="002C1418">
        <w:t>The transport program may be revised in accordance with the ESA Section 10 permit and NOAA Fisheries Biological Opinion.</w:t>
      </w:r>
      <w:bookmarkEnd w:id="166"/>
      <w:r>
        <w:t xml:space="preserve"> </w:t>
      </w:r>
      <w:bookmarkEnd w:id="165"/>
    </w:p>
    <w:p w14:paraId="077D7D96" w14:textId="77777777" w:rsidR="00036E1E" w:rsidRPr="002B75F0" w:rsidRDefault="00036E1E" w:rsidP="00036E1E">
      <w:pPr>
        <w:keepNext/>
        <w:numPr>
          <w:ilvl w:val="3"/>
          <w:numId w:val="11"/>
        </w:numPr>
        <w:rPr>
          <w:b/>
          <w:u w:val="single"/>
        </w:rPr>
      </w:pPr>
      <w:r w:rsidRPr="002B75F0">
        <w:rPr>
          <w:b/>
          <w:szCs w:val="24"/>
        </w:rPr>
        <w:t>Forebay Area and Intakes.</w:t>
      </w:r>
    </w:p>
    <w:p w14:paraId="74479B63" w14:textId="77777777" w:rsidR="00036E1E" w:rsidRPr="002B75F0" w:rsidRDefault="00036E1E" w:rsidP="00036E1E">
      <w:pPr>
        <w:numPr>
          <w:ilvl w:val="6"/>
          <w:numId w:val="11"/>
        </w:numPr>
        <w:rPr>
          <w:b/>
          <w:u w:val="single"/>
        </w:rPr>
      </w:pPr>
      <w:r w:rsidRPr="002B75F0">
        <w:rPr>
          <w:szCs w:val="24"/>
        </w:rPr>
        <w:t>Remove debris from forebay.</w:t>
      </w:r>
    </w:p>
    <w:p w14:paraId="7A211222" w14:textId="3D892166" w:rsidR="00036E1E" w:rsidRPr="002B75F0" w:rsidRDefault="00036E1E" w:rsidP="00036E1E">
      <w:pPr>
        <w:numPr>
          <w:ilvl w:val="6"/>
          <w:numId w:val="11"/>
        </w:numPr>
        <w:rPr>
          <w:b/>
          <w:u w:val="single"/>
        </w:rPr>
      </w:pPr>
      <w:r w:rsidRPr="002B75F0">
        <w:rPr>
          <w:szCs w:val="24"/>
        </w:rPr>
        <w:t>Inspect gatewell slots daily for debris, fish buildup, and contaminating substances (particularly oil).</w:t>
      </w:r>
      <w:r w:rsidR="00FB17DF">
        <w:rPr>
          <w:szCs w:val="24"/>
        </w:rPr>
        <w:t xml:space="preserve"> </w:t>
      </w:r>
      <w:r w:rsidRPr="002B75F0">
        <w:rPr>
          <w:szCs w:val="24"/>
        </w:rPr>
        <w:t>Clean gatewells before they become 50% covered with debris.</w:t>
      </w:r>
      <w:r w:rsidR="00FB17DF">
        <w:rPr>
          <w:szCs w:val="24"/>
        </w:rPr>
        <w:t xml:space="preserve"> </w:t>
      </w:r>
      <w:r w:rsidRPr="002B75F0">
        <w:rPr>
          <w:szCs w:val="24"/>
        </w:rPr>
        <w:t xml:space="preserve">If the volume of debris </w:t>
      </w:r>
      <w:r>
        <w:rPr>
          <w:szCs w:val="24"/>
        </w:rPr>
        <w:t>precludes the ability</w:t>
      </w:r>
      <w:r w:rsidRPr="002B75F0">
        <w:rPr>
          <w:szCs w:val="24"/>
        </w:rPr>
        <w:t xml:space="preserve"> to keep the gatewell at least 50% clear, they should be cleaned at least once daily.</w:t>
      </w:r>
      <w:r w:rsidR="00FB17DF">
        <w:rPr>
          <w:szCs w:val="24"/>
        </w:rPr>
        <w:t xml:space="preserve"> </w:t>
      </w:r>
      <w:r w:rsidRPr="0078079B">
        <w:rPr>
          <w:szCs w:val="24"/>
        </w:rPr>
        <w:t xml:space="preserve">If </w:t>
      </w:r>
      <w:r>
        <w:rPr>
          <w:szCs w:val="24"/>
        </w:rPr>
        <w:t xml:space="preserve">orifice </w:t>
      </w:r>
      <w:r w:rsidRPr="0078079B">
        <w:rPr>
          <w:szCs w:val="24"/>
        </w:rPr>
        <w:t xml:space="preserve">flow or fish conditions </w:t>
      </w:r>
      <w:r>
        <w:rPr>
          <w:szCs w:val="24"/>
        </w:rPr>
        <w:t>are observed that indicate</w:t>
      </w:r>
      <w:r w:rsidRPr="0078079B">
        <w:rPr>
          <w:szCs w:val="24"/>
        </w:rPr>
        <w:t xml:space="preserve"> an orifice may be obstructed with debris, the orifice will be closed and </w:t>
      </w:r>
      <w:r w:rsidR="000C2C2A" w:rsidRPr="0078079B">
        <w:rPr>
          <w:szCs w:val="24"/>
        </w:rPr>
        <w:t>back</w:t>
      </w:r>
      <w:r w:rsidR="000C2C2A">
        <w:rPr>
          <w:szCs w:val="24"/>
        </w:rPr>
        <w:t>flushed</w:t>
      </w:r>
      <w:r w:rsidRPr="0078079B">
        <w:rPr>
          <w:szCs w:val="24"/>
        </w:rPr>
        <w:t xml:space="preserve"> to remove the obstruction.</w:t>
      </w:r>
      <w:r w:rsidR="00FB17DF">
        <w:rPr>
          <w:szCs w:val="24"/>
        </w:rPr>
        <w:t xml:space="preserve"> </w:t>
      </w:r>
      <w:r w:rsidRPr="0078079B">
        <w:rPr>
          <w:szCs w:val="24"/>
        </w:rPr>
        <w:t xml:space="preserve">If the obstruction cannot be removed, the orifice </w:t>
      </w:r>
      <w:r>
        <w:rPr>
          <w:szCs w:val="24"/>
        </w:rPr>
        <w:t>will</w:t>
      </w:r>
      <w:r w:rsidRPr="0078079B">
        <w:rPr>
          <w:szCs w:val="24"/>
        </w:rPr>
        <w:t xml:space="preserve"> be closed and the alternate orifice for that gatewell slot operated.</w:t>
      </w:r>
      <w:r w:rsidR="00FB17DF">
        <w:rPr>
          <w:szCs w:val="24"/>
        </w:rPr>
        <w:t xml:space="preserve"> </w:t>
      </w:r>
      <w:r w:rsidRPr="0078079B">
        <w:rPr>
          <w:szCs w:val="24"/>
        </w:rPr>
        <w:t>If both orifices become obstructed or plugged with debris the turbine unit will not be operated until the gatewell and orifices are cleared of debris</w:t>
      </w:r>
      <w:r w:rsidRPr="002B75F0">
        <w:rPr>
          <w:szCs w:val="24"/>
        </w:rPr>
        <w:t>.</w:t>
      </w:r>
    </w:p>
    <w:p w14:paraId="61C19537" w14:textId="291DB207" w:rsidR="00036E1E" w:rsidRPr="002B75F0" w:rsidRDefault="00036E1E" w:rsidP="00036E1E">
      <w:pPr>
        <w:numPr>
          <w:ilvl w:val="6"/>
          <w:numId w:val="11"/>
        </w:numPr>
        <w:rPr>
          <w:b/>
          <w:u w:val="single"/>
        </w:rPr>
      </w:pPr>
      <w:r w:rsidRPr="002B75F0">
        <w:rPr>
          <w:szCs w:val="24"/>
        </w:rPr>
        <w:t xml:space="preserve">If a visible accumulation of contaminating substances </w:t>
      </w:r>
      <w:r>
        <w:rPr>
          <w:szCs w:val="24"/>
        </w:rPr>
        <w:t xml:space="preserve">(e.g., oil) </w:t>
      </w:r>
      <w:r w:rsidRPr="002B75F0">
        <w:rPr>
          <w:szCs w:val="24"/>
        </w:rPr>
        <w:t>is detected in a gatewell and cannot be removed within 24 hours, the gatewell orifices shall be closed immediately and the turbine unit shut down within one hour until the material has been removed and any problems corrected.</w:t>
      </w:r>
      <w:r w:rsidR="00FB17DF">
        <w:rPr>
          <w:szCs w:val="24"/>
        </w:rPr>
        <w:t xml:space="preserve"> </w:t>
      </w:r>
      <w:r w:rsidRPr="002B75F0">
        <w:rPr>
          <w:szCs w:val="24"/>
        </w:rPr>
        <w:t xml:space="preserve">A preferred method for removing oil from the water surface is to install absorbent socks, booms, or pads capable of encapsulating the material, </w:t>
      </w:r>
      <w:r>
        <w:rPr>
          <w:szCs w:val="24"/>
        </w:rPr>
        <w:t xml:space="preserve">and </w:t>
      </w:r>
      <w:r w:rsidRPr="002B75F0">
        <w:rPr>
          <w:szCs w:val="24"/>
        </w:rPr>
        <w:t>tie off with a rope for later disposal.</w:t>
      </w:r>
      <w:r w:rsidR="00FB17DF">
        <w:rPr>
          <w:szCs w:val="24"/>
        </w:rPr>
        <w:t xml:space="preserve"> </w:t>
      </w:r>
      <w:r w:rsidRPr="002B75F0">
        <w:rPr>
          <w:szCs w:val="24"/>
        </w:rPr>
        <w:t>Action should be taken as soon as possible to remove oil from the gatewell so the orifice can be reopened to allow fish to exit the gatewell.</w:t>
      </w:r>
      <w:r w:rsidR="00562001">
        <w:t xml:space="preserve"> </w:t>
      </w:r>
    </w:p>
    <w:p w14:paraId="5A864A5A" w14:textId="77777777" w:rsidR="00036E1E" w:rsidRPr="002B75F0" w:rsidRDefault="00036E1E" w:rsidP="00036E1E">
      <w:pPr>
        <w:numPr>
          <w:ilvl w:val="6"/>
          <w:numId w:val="11"/>
        </w:numPr>
        <w:rPr>
          <w:b/>
          <w:u w:val="single"/>
        </w:rPr>
      </w:pPr>
      <w:r w:rsidRPr="002B75F0">
        <w:rPr>
          <w:szCs w:val="24"/>
        </w:rPr>
        <w:t>Log drawdown differentials in bulkhead slots at least once per week.</w:t>
      </w:r>
    </w:p>
    <w:p w14:paraId="6CDF43B2" w14:textId="7E161320" w:rsidR="00036E1E" w:rsidRPr="002B75F0" w:rsidRDefault="00036E1E" w:rsidP="00036E1E">
      <w:pPr>
        <w:numPr>
          <w:ilvl w:val="6"/>
          <w:numId w:val="11"/>
        </w:numPr>
        <w:rPr>
          <w:b/>
          <w:u w:val="single"/>
        </w:rPr>
      </w:pPr>
      <w:r w:rsidRPr="002B75F0">
        <w:rPr>
          <w:szCs w:val="24"/>
        </w:rPr>
        <w:t xml:space="preserve"> Remove debris from forebay and trashracks as </w:t>
      </w:r>
      <w:r>
        <w:rPr>
          <w:szCs w:val="24"/>
        </w:rPr>
        <w:t>necessary</w:t>
      </w:r>
      <w:r w:rsidRPr="002B75F0">
        <w:rPr>
          <w:szCs w:val="24"/>
        </w:rPr>
        <w:t xml:space="preserve"> to maintain less than 1'</w:t>
      </w:r>
      <w:r>
        <w:rPr>
          <w:szCs w:val="24"/>
        </w:rPr>
        <w:t xml:space="preserve"> </w:t>
      </w:r>
      <w:r w:rsidRPr="002B75F0">
        <w:rPr>
          <w:szCs w:val="24"/>
        </w:rPr>
        <w:t>of additional drawdown in gate slots (relative to drawdown with a clean screen).</w:t>
      </w:r>
      <w:r w:rsidR="00FB17DF">
        <w:rPr>
          <w:szCs w:val="24"/>
        </w:rPr>
        <w:t xml:space="preserve"> </w:t>
      </w:r>
      <w:r w:rsidRPr="002B75F0">
        <w:rPr>
          <w:szCs w:val="24"/>
        </w:rPr>
        <w:t xml:space="preserve">Additional raking may be required when heavy debris loads are present in the river or if fish condition </w:t>
      </w:r>
      <w:r>
        <w:rPr>
          <w:szCs w:val="24"/>
        </w:rPr>
        <w:t>indicates an issue</w:t>
      </w:r>
      <w:r w:rsidRPr="002B75F0">
        <w:rPr>
          <w:szCs w:val="24"/>
        </w:rPr>
        <w:t>.</w:t>
      </w:r>
    </w:p>
    <w:p w14:paraId="4C34FE2C" w14:textId="77777777" w:rsidR="00036E1E" w:rsidRPr="002B75F0" w:rsidRDefault="00036E1E" w:rsidP="00036E1E">
      <w:pPr>
        <w:numPr>
          <w:ilvl w:val="6"/>
          <w:numId w:val="11"/>
        </w:numPr>
        <w:rPr>
          <w:b/>
          <w:u w:val="single"/>
        </w:rPr>
      </w:pPr>
      <w:r w:rsidRPr="002B75F0">
        <w:rPr>
          <w:szCs w:val="24"/>
        </w:rPr>
        <w:t>Coordinate cleaning effort with personnel operating juvenile collection facilities.</w:t>
      </w:r>
    </w:p>
    <w:p w14:paraId="2807B73A" w14:textId="77777777" w:rsidR="00036E1E" w:rsidRPr="002B75F0" w:rsidRDefault="00036E1E" w:rsidP="00036E1E">
      <w:pPr>
        <w:numPr>
          <w:ilvl w:val="6"/>
          <w:numId w:val="11"/>
        </w:numPr>
        <w:rPr>
          <w:b/>
          <w:u w:val="single"/>
        </w:rPr>
      </w:pPr>
      <w:r w:rsidRPr="002B75F0">
        <w:rPr>
          <w:szCs w:val="24"/>
        </w:rPr>
        <w:t>Dip bulkhead gatewell slots to remove fish prior to installing bulkhead for dewatering bulkhead slot.</w:t>
      </w:r>
    </w:p>
    <w:p w14:paraId="4B0CEC5C" w14:textId="26F54567" w:rsidR="00036E1E" w:rsidRPr="00532030" w:rsidRDefault="00036E1E" w:rsidP="00036E1E">
      <w:pPr>
        <w:keepNext/>
        <w:numPr>
          <w:ilvl w:val="3"/>
          <w:numId w:val="11"/>
        </w:numPr>
        <w:rPr>
          <w:b/>
          <w:u w:val="single"/>
        </w:rPr>
      </w:pPr>
      <w:bookmarkStart w:id="167" w:name="_Hlk86848270"/>
      <w:r w:rsidRPr="002B75F0">
        <w:rPr>
          <w:b/>
          <w:szCs w:val="24"/>
        </w:rPr>
        <w:t>ESBS</w:t>
      </w:r>
      <w:r w:rsidR="00BC4C41">
        <w:rPr>
          <w:b/>
          <w:szCs w:val="24"/>
        </w:rPr>
        <w:t xml:space="preserve">s and </w:t>
      </w:r>
      <w:r w:rsidRPr="002B75F0">
        <w:rPr>
          <w:b/>
          <w:szCs w:val="24"/>
        </w:rPr>
        <w:t>VBS</w:t>
      </w:r>
      <w:r w:rsidR="00BC4C41">
        <w:rPr>
          <w:b/>
          <w:szCs w:val="24"/>
        </w:rPr>
        <w:t>s</w:t>
      </w:r>
      <w:r w:rsidRPr="002B75F0">
        <w:rPr>
          <w:b/>
          <w:szCs w:val="24"/>
        </w:rPr>
        <w:t>.</w:t>
      </w:r>
    </w:p>
    <w:p w14:paraId="49D4596B" w14:textId="77993613" w:rsidR="00036E1E" w:rsidRPr="002B75F0" w:rsidRDefault="00765ECD" w:rsidP="00036E1E">
      <w:pPr>
        <w:numPr>
          <w:ilvl w:val="6"/>
          <w:numId w:val="11"/>
        </w:numPr>
        <w:rPr>
          <w:b/>
          <w:u w:val="single"/>
        </w:rPr>
      </w:pPr>
      <w:bookmarkStart w:id="168" w:name="OLE_LINK1"/>
      <w:bookmarkStart w:id="169" w:name="OLE_LINK2"/>
      <w:r>
        <w:t xml:space="preserve">Install </w:t>
      </w:r>
      <w:r w:rsidR="00532030" w:rsidRPr="002B75F0">
        <w:t>ESBSs and flow vanes in all operating turbine units by March 24</w:t>
      </w:r>
      <w:bookmarkEnd w:id="168"/>
      <w:bookmarkEnd w:id="169"/>
      <w:r w:rsidR="00532030" w:rsidRPr="002B75F0">
        <w:t>.</w:t>
      </w:r>
    </w:p>
    <w:p w14:paraId="72772919" w14:textId="77777777" w:rsidR="00036E1E" w:rsidRPr="002B75F0" w:rsidRDefault="00036E1E" w:rsidP="00036E1E">
      <w:pPr>
        <w:numPr>
          <w:ilvl w:val="6"/>
          <w:numId w:val="11"/>
        </w:numPr>
        <w:rPr>
          <w:b/>
          <w:u w:val="single"/>
        </w:rPr>
      </w:pPr>
      <w:r w:rsidRPr="002B75F0">
        <w:rPr>
          <w:szCs w:val="24"/>
        </w:rPr>
        <w:t>Operate ESBSs with flow vanes attached to screen.</w:t>
      </w:r>
    </w:p>
    <w:p w14:paraId="60708C02" w14:textId="55B13372" w:rsidR="00036E1E" w:rsidRPr="002B75F0" w:rsidRDefault="00036E1E" w:rsidP="00036E1E">
      <w:pPr>
        <w:numPr>
          <w:ilvl w:val="6"/>
          <w:numId w:val="11"/>
        </w:numPr>
        <w:rPr>
          <w:b/>
          <w:u w:val="single"/>
        </w:rPr>
      </w:pPr>
      <w:r w:rsidRPr="002B75F0">
        <w:rPr>
          <w:szCs w:val="24"/>
        </w:rPr>
        <w:t>Operate ESBSs with debris cleaners in automatic mode.</w:t>
      </w:r>
      <w:r w:rsidR="00FB17DF">
        <w:rPr>
          <w:szCs w:val="24"/>
        </w:rPr>
        <w:t xml:space="preserve"> </w:t>
      </w:r>
      <w:r w:rsidRPr="002B75F0">
        <w:rPr>
          <w:szCs w:val="24"/>
        </w:rPr>
        <w:t>Set cleaning frequency as required to maintain clean screens and good fish condition.</w:t>
      </w:r>
      <w:r w:rsidR="00FB17DF">
        <w:rPr>
          <w:szCs w:val="24"/>
        </w:rPr>
        <w:t xml:space="preserve"> </w:t>
      </w:r>
      <w:r w:rsidRPr="002B75F0">
        <w:rPr>
          <w:szCs w:val="24"/>
        </w:rPr>
        <w:t>Change cleaning frequency as needed.</w:t>
      </w:r>
    </w:p>
    <w:p w14:paraId="58B8002B" w14:textId="4F11B4F4" w:rsidR="00036E1E" w:rsidRPr="002B75F0" w:rsidRDefault="00036E1E" w:rsidP="00036E1E">
      <w:pPr>
        <w:numPr>
          <w:ilvl w:val="6"/>
          <w:numId w:val="11"/>
        </w:numPr>
        <w:rPr>
          <w:b/>
          <w:u w:val="single"/>
        </w:rPr>
      </w:pPr>
      <w:r w:rsidRPr="002B75F0">
        <w:rPr>
          <w:szCs w:val="24"/>
        </w:rPr>
        <w:t>Inspect each ESBS by underwater video once per month in April, May, and June.</w:t>
      </w:r>
      <w:r w:rsidR="00FB17DF">
        <w:rPr>
          <w:szCs w:val="24"/>
        </w:rPr>
        <w:t xml:space="preserve"> </w:t>
      </w:r>
      <w:r w:rsidRPr="002B75F0">
        <w:rPr>
          <w:szCs w:val="24"/>
        </w:rPr>
        <w:t xml:space="preserve">Conduct similar inspections in August and October, focusing on at least three turbine units </w:t>
      </w:r>
      <w:r>
        <w:rPr>
          <w:szCs w:val="24"/>
        </w:rPr>
        <w:t>at</w:t>
      </w:r>
      <w:r w:rsidRPr="002B75F0">
        <w:rPr>
          <w:szCs w:val="24"/>
        </w:rPr>
        <w:t xml:space="preserve"> the judgment of </w:t>
      </w:r>
      <w:r>
        <w:rPr>
          <w:szCs w:val="24"/>
        </w:rPr>
        <w:t>P</w:t>
      </w:r>
      <w:r w:rsidRPr="002B75F0">
        <w:rPr>
          <w:szCs w:val="24"/>
        </w:rPr>
        <w:t>roject personnel.</w:t>
      </w:r>
      <w:r w:rsidR="00FB17DF">
        <w:rPr>
          <w:szCs w:val="24"/>
        </w:rPr>
        <w:t xml:space="preserve"> </w:t>
      </w:r>
      <w:r w:rsidRPr="002B75F0">
        <w:rPr>
          <w:szCs w:val="24"/>
        </w:rPr>
        <w:t>Spot check VBSs at the same time.</w:t>
      </w:r>
    </w:p>
    <w:p w14:paraId="643FEB16" w14:textId="3281B742" w:rsidR="00765ECD" w:rsidRPr="002B75F0" w:rsidRDefault="00765ECD" w:rsidP="00765ECD">
      <w:pPr>
        <w:numPr>
          <w:ilvl w:val="6"/>
          <w:numId w:val="11"/>
        </w:numPr>
        <w:rPr>
          <w:b/>
          <w:u w:val="single"/>
        </w:rPr>
      </w:pPr>
      <w:r w:rsidRPr="0078079B">
        <w:t xml:space="preserve">Measure </w:t>
      </w:r>
      <w:r>
        <w:t xml:space="preserve">VBS </w:t>
      </w:r>
      <w:r w:rsidRPr="0078079B">
        <w:t>head differentials at least once per week (more frequently if required)</w:t>
      </w:r>
      <w:r>
        <w:t xml:space="preserve"> </w:t>
      </w:r>
      <w:r w:rsidR="007E5705">
        <w:t xml:space="preserve">through </w:t>
      </w:r>
      <w:r w:rsidRPr="0078079B">
        <w:t>June 30 and biweekly for the remainder of the operating season.</w:t>
      </w:r>
      <w:r>
        <w:t xml:space="preserve"> </w:t>
      </w:r>
      <w:r w:rsidRPr="0078079B">
        <w:t>When a head differential of 1.5</w:t>
      </w:r>
      <w:r>
        <w:t>’</w:t>
      </w:r>
      <w:r w:rsidRPr="0078079B">
        <w:t xml:space="preserve"> is reached</w:t>
      </w:r>
      <w:r>
        <w:t xml:space="preserve">, operate </w:t>
      </w:r>
      <w:r w:rsidRPr="0078079B">
        <w:t>the respective turbine unit at a reduced loading</w:t>
      </w:r>
      <w:r>
        <w:t xml:space="preserve"> (≤ 1</w:t>
      </w:r>
      <w:r w:rsidRPr="0078079B">
        <w:t>10 MW</w:t>
      </w:r>
      <w:r>
        <w:t>)</w:t>
      </w:r>
      <w:r w:rsidRPr="0078079B">
        <w:t xml:space="preserve"> to minimize loading on the VBS and potential fish impingement until the VBS can be cleaned.</w:t>
      </w:r>
      <w:r>
        <w:t xml:space="preserve"> </w:t>
      </w:r>
      <w:r w:rsidRPr="0078079B">
        <w:t>Clean VBSs as soon as possible after a 1.5</w:t>
      </w:r>
      <w:r>
        <w:t>’</w:t>
      </w:r>
      <w:r w:rsidRPr="0078079B">
        <w:t xml:space="preserve"> head differential is reached</w:t>
      </w:r>
      <w:r w:rsidRPr="002B75F0">
        <w:t>.</w:t>
      </w:r>
      <w:bookmarkEnd w:id="167"/>
    </w:p>
    <w:p w14:paraId="25EB4A7D" w14:textId="7E8DC3B4" w:rsidR="00036E1E" w:rsidRPr="002B75F0" w:rsidRDefault="00036E1E" w:rsidP="00036E1E">
      <w:pPr>
        <w:numPr>
          <w:ilvl w:val="6"/>
          <w:numId w:val="11"/>
        </w:numPr>
        <w:rPr>
          <w:b/>
          <w:u w:val="single"/>
        </w:rPr>
      </w:pPr>
      <w:r w:rsidRPr="002B75F0">
        <w:rPr>
          <w:szCs w:val="24"/>
        </w:rPr>
        <w:t xml:space="preserve">If an ESBS is damaged or fails during the juvenile fish passage season, follow procedures </w:t>
      </w:r>
      <w:r>
        <w:rPr>
          <w:szCs w:val="24"/>
        </w:rPr>
        <w:t>defined</w:t>
      </w:r>
      <w:r w:rsidRPr="002B75F0">
        <w:rPr>
          <w:szCs w:val="24"/>
        </w:rPr>
        <w:t xml:space="preserve"> </w:t>
      </w:r>
      <w:r>
        <w:rPr>
          <w:szCs w:val="24"/>
        </w:rPr>
        <w:t xml:space="preserve">in </w:t>
      </w:r>
      <w:r>
        <w:rPr>
          <w:b/>
          <w:szCs w:val="24"/>
        </w:rPr>
        <w:t>s</w:t>
      </w:r>
      <w:r w:rsidRPr="00E21E14">
        <w:rPr>
          <w:b/>
          <w:szCs w:val="24"/>
        </w:rPr>
        <w:t xml:space="preserve">ection </w:t>
      </w:r>
      <w:r>
        <w:rPr>
          <w:b/>
          <w:szCs w:val="24"/>
        </w:rPr>
        <w:fldChar w:fldCharType="begin"/>
      </w:r>
      <w:r>
        <w:rPr>
          <w:b/>
          <w:szCs w:val="24"/>
        </w:rPr>
        <w:instrText xml:space="preserve"> REF _Ref442196143 \r \h </w:instrText>
      </w:r>
      <w:r>
        <w:rPr>
          <w:b/>
          <w:szCs w:val="24"/>
        </w:rPr>
      </w:r>
      <w:r>
        <w:rPr>
          <w:b/>
          <w:szCs w:val="24"/>
        </w:rPr>
        <w:fldChar w:fldCharType="separate"/>
      </w:r>
      <w:r w:rsidR="001067DE">
        <w:rPr>
          <w:b/>
          <w:szCs w:val="24"/>
        </w:rPr>
        <w:t>3.2.2</w:t>
      </w:r>
      <w:r>
        <w:rPr>
          <w:b/>
          <w:szCs w:val="24"/>
        </w:rPr>
        <w:fldChar w:fldCharType="end"/>
      </w:r>
      <w:r w:rsidRPr="002B75F0">
        <w:rPr>
          <w:szCs w:val="24"/>
        </w:rPr>
        <w:t>.</w:t>
      </w:r>
      <w:r w:rsidR="00FB17DF">
        <w:rPr>
          <w:szCs w:val="24"/>
        </w:rPr>
        <w:t xml:space="preserve"> </w:t>
      </w:r>
      <w:r w:rsidRPr="002B75F0">
        <w:rPr>
          <w:szCs w:val="24"/>
        </w:rPr>
        <w:t xml:space="preserve">In no case should a turbine </w:t>
      </w:r>
      <w:r w:rsidR="00765ECD">
        <w:rPr>
          <w:szCs w:val="24"/>
        </w:rPr>
        <w:t xml:space="preserve">unit be operated with a missing, damaged, </w:t>
      </w:r>
      <w:r w:rsidRPr="002B75F0">
        <w:rPr>
          <w:szCs w:val="24"/>
        </w:rPr>
        <w:t>or a known non-operating ESBS, except as noted.</w:t>
      </w:r>
    </w:p>
    <w:p w14:paraId="245E743D" w14:textId="47E97A09" w:rsidR="00036E1E" w:rsidRPr="002B75F0" w:rsidRDefault="00765ECD" w:rsidP="00036E1E">
      <w:pPr>
        <w:numPr>
          <w:ilvl w:val="6"/>
          <w:numId w:val="11"/>
        </w:numPr>
        <w:rPr>
          <w:b/>
          <w:u w:val="single"/>
        </w:rPr>
      </w:pPr>
      <w:r>
        <w:rPr>
          <w:szCs w:val="24"/>
        </w:rPr>
        <w:t>Between spring and summer, i</w:t>
      </w:r>
      <w:r w:rsidR="00036E1E" w:rsidRPr="002B75F0">
        <w:rPr>
          <w:szCs w:val="24"/>
        </w:rPr>
        <w:t>nspect at least two VBSs in two different turbine units</w:t>
      </w:r>
      <w:r>
        <w:rPr>
          <w:szCs w:val="24"/>
        </w:rPr>
        <w:t xml:space="preserve"> that were op</w:t>
      </w:r>
      <w:r w:rsidR="00036E1E" w:rsidRPr="002B75F0">
        <w:rPr>
          <w:szCs w:val="24"/>
        </w:rPr>
        <w:t xml:space="preserve">erated frequently </w:t>
      </w:r>
      <w:r w:rsidR="00036E1E">
        <w:rPr>
          <w:szCs w:val="24"/>
        </w:rPr>
        <w:t>in</w:t>
      </w:r>
      <w:r w:rsidR="00036E1E" w:rsidRPr="002B75F0">
        <w:rPr>
          <w:szCs w:val="24"/>
        </w:rPr>
        <w:t xml:space="preserve"> the spring.</w:t>
      </w:r>
      <w:r w:rsidR="00FB17DF">
        <w:rPr>
          <w:szCs w:val="24"/>
        </w:rPr>
        <w:t xml:space="preserve"> </w:t>
      </w:r>
      <w:r w:rsidR="00036E1E" w:rsidRPr="002B75F0">
        <w:rPr>
          <w:szCs w:val="24"/>
        </w:rPr>
        <w:t>If a debris accumulation is noted, inspect other VBSs and clean as necessary.</w:t>
      </w:r>
    </w:p>
    <w:p w14:paraId="5A03A5C9" w14:textId="77777777" w:rsidR="006249C6" w:rsidRPr="002B75F0" w:rsidRDefault="006249C6" w:rsidP="006249C6">
      <w:pPr>
        <w:numPr>
          <w:ilvl w:val="6"/>
          <w:numId w:val="11"/>
        </w:numPr>
        <w:rPr>
          <w:b/>
          <w:u w:val="single"/>
        </w:rPr>
      </w:pPr>
      <w:r>
        <w:rPr>
          <w:szCs w:val="24"/>
        </w:rPr>
        <w:t>After October 1, up to h</w:t>
      </w:r>
      <w:r w:rsidRPr="002B75F0">
        <w:rPr>
          <w:szCs w:val="24"/>
        </w:rPr>
        <w:t xml:space="preserve">alf of the </w:t>
      </w:r>
      <w:r>
        <w:rPr>
          <w:szCs w:val="24"/>
        </w:rPr>
        <w:t xml:space="preserve">project’s </w:t>
      </w:r>
      <w:r w:rsidRPr="002B75F0">
        <w:rPr>
          <w:szCs w:val="24"/>
        </w:rPr>
        <w:t>ESBSs may be pulled for maintenance as long as unscreened turbine units are not operated.</w:t>
      </w:r>
    </w:p>
    <w:p w14:paraId="4047D3DE" w14:textId="0CC90D00" w:rsidR="00036E1E" w:rsidRPr="00BC4C41" w:rsidRDefault="007166DA" w:rsidP="00036E1E">
      <w:pPr>
        <w:numPr>
          <w:ilvl w:val="6"/>
          <w:numId w:val="11"/>
        </w:numPr>
        <w:rPr>
          <w:b/>
          <w:u w:val="single"/>
        </w:rPr>
      </w:pPr>
      <w:r>
        <w:rPr>
          <w:szCs w:val="24"/>
        </w:rPr>
        <w:t>After</w:t>
      </w:r>
      <w:r w:rsidR="006249C6" w:rsidRPr="00596273">
        <w:rPr>
          <w:szCs w:val="24"/>
        </w:rPr>
        <w:t xml:space="preserve"> Thanksgiving, if the National Weather Service forecast for </w:t>
      </w:r>
      <w:r w:rsidR="004644DC">
        <w:t>Lower Granite</w:t>
      </w:r>
      <w:r w:rsidR="004644DC">
        <w:rPr>
          <w:rStyle w:val="FootnoteReference"/>
        </w:rPr>
        <w:footnoteReference w:id="5"/>
      </w:r>
      <w:r w:rsidR="004644DC">
        <w:t xml:space="preserve"> is </w:t>
      </w:r>
      <w:r w:rsidR="006249C6">
        <w:t xml:space="preserve">below </w:t>
      </w:r>
      <w:r w:rsidR="00843704" w:rsidRPr="002C1418">
        <w:t>20°F for 24 hours</w:t>
      </w:r>
      <w:r w:rsidR="006249C6">
        <w:t xml:space="preserve"> or longer</w:t>
      </w:r>
      <w:r w:rsidR="00562001" w:rsidRPr="002C1418">
        <w:t>, screens may be removed</w:t>
      </w:r>
      <w:r w:rsidR="00562001">
        <w:t xml:space="preserve"> and the </w:t>
      </w:r>
      <w:r w:rsidR="00843704">
        <w:t xml:space="preserve">JBS </w:t>
      </w:r>
      <w:r w:rsidR="00562001">
        <w:t>shutdown for the remainder of the season</w:t>
      </w:r>
      <w:r w:rsidR="00562001" w:rsidRPr="002C1418">
        <w:t>.</w:t>
      </w:r>
      <w:r w:rsidR="00562001">
        <w:t xml:space="preserve"> </w:t>
      </w:r>
      <w:r w:rsidR="006249C6" w:rsidRPr="00596273">
        <w:rPr>
          <w:szCs w:val="24"/>
        </w:rPr>
        <w:t>Prior to removing screens, request special permission from CENWW-OD-T, who will then inform NOAA Fisheries and FPOM.</w:t>
      </w:r>
    </w:p>
    <w:p w14:paraId="06568811" w14:textId="3A0455DF" w:rsidR="00BC4C41" w:rsidRPr="00765ECD" w:rsidRDefault="00BC4C41" w:rsidP="00036E1E">
      <w:pPr>
        <w:numPr>
          <w:ilvl w:val="6"/>
          <w:numId w:val="11"/>
        </w:numPr>
        <w:rPr>
          <w:b/>
          <w:u w:val="single"/>
        </w:rPr>
      </w:pPr>
      <w:r w:rsidRPr="00E01420">
        <w:t>Project personnel shall retain authority to dewater the juvenile collection system to the extent necessary to prevent frost damage to pipes and other structures during late fall and extended winter operations.</w:t>
      </w:r>
    </w:p>
    <w:p w14:paraId="090FF6B0" w14:textId="777F403B" w:rsidR="00765ECD" w:rsidRPr="002B75F0" w:rsidRDefault="00765ECD" w:rsidP="00765ECD">
      <w:pPr>
        <w:numPr>
          <w:ilvl w:val="6"/>
          <w:numId w:val="11"/>
        </w:numPr>
        <w:rPr>
          <w:b/>
          <w:u w:val="single"/>
        </w:rPr>
      </w:pPr>
      <w:r w:rsidRPr="002B75F0">
        <w:rPr>
          <w:szCs w:val="24"/>
        </w:rPr>
        <w:t xml:space="preserve">Make </w:t>
      </w:r>
      <w:r>
        <w:rPr>
          <w:szCs w:val="24"/>
        </w:rPr>
        <w:t xml:space="preserve">a </w:t>
      </w:r>
      <w:r w:rsidRPr="002B75F0">
        <w:rPr>
          <w:szCs w:val="24"/>
        </w:rPr>
        <w:t xml:space="preserve">formal determination at </w:t>
      </w:r>
      <w:r>
        <w:rPr>
          <w:szCs w:val="24"/>
        </w:rPr>
        <w:t xml:space="preserve">the </w:t>
      </w:r>
      <w:r w:rsidRPr="002B75F0">
        <w:rPr>
          <w:szCs w:val="24"/>
        </w:rPr>
        <w:t xml:space="preserve">end of season as to </w:t>
      </w:r>
      <w:r>
        <w:rPr>
          <w:szCs w:val="24"/>
        </w:rPr>
        <w:t xml:space="preserve">the </w:t>
      </w:r>
      <w:r w:rsidRPr="002B75F0">
        <w:rPr>
          <w:szCs w:val="24"/>
        </w:rPr>
        <w:t xml:space="preserve">adequacy of ESBS bar screen panels and debris cleaner </w:t>
      </w:r>
      <w:r w:rsidR="00A154AD" w:rsidRPr="002B75F0">
        <w:rPr>
          <w:szCs w:val="24"/>
        </w:rPr>
        <w:t>brush</w:t>
      </w:r>
      <w:r w:rsidR="00A154AD">
        <w:rPr>
          <w:szCs w:val="24"/>
        </w:rPr>
        <w:t xml:space="preserve"> and</w:t>
      </w:r>
      <w:r w:rsidRPr="002B75F0">
        <w:rPr>
          <w:szCs w:val="24"/>
        </w:rPr>
        <w:t xml:space="preserve"> replace components as necessary.</w:t>
      </w:r>
    </w:p>
    <w:p w14:paraId="1E97BEAC" w14:textId="77777777" w:rsidR="00036E1E" w:rsidRPr="002B75F0" w:rsidRDefault="00036E1E" w:rsidP="00036E1E">
      <w:pPr>
        <w:keepNext/>
        <w:numPr>
          <w:ilvl w:val="3"/>
          <w:numId w:val="11"/>
        </w:numPr>
        <w:rPr>
          <w:b/>
          <w:u w:val="single"/>
        </w:rPr>
      </w:pPr>
      <w:r w:rsidRPr="002B75F0">
        <w:rPr>
          <w:b/>
          <w:szCs w:val="24"/>
        </w:rPr>
        <w:t>Collection Channel.</w:t>
      </w:r>
    </w:p>
    <w:p w14:paraId="3E7A89DA" w14:textId="592E8475" w:rsidR="00036E1E" w:rsidRPr="002B75F0" w:rsidRDefault="006249C6" w:rsidP="00036E1E">
      <w:pPr>
        <w:numPr>
          <w:ilvl w:val="6"/>
          <w:numId w:val="11"/>
        </w:numPr>
        <w:rPr>
          <w:b/>
          <w:u w:val="single"/>
        </w:rPr>
      </w:pPr>
      <w:r>
        <w:t>Maintain o</w:t>
      </w:r>
      <w:r w:rsidR="00562001" w:rsidRPr="002B75F0">
        <w:t>rifices clean and operating.</w:t>
      </w:r>
      <w:r w:rsidR="00562001">
        <w:t xml:space="preserve"> </w:t>
      </w:r>
      <w:r w:rsidR="00562001" w:rsidRPr="002B75F0">
        <w:t xml:space="preserve">Operate at least one orifice per gatewell slot (preferably the </w:t>
      </w:r>
      <w:r w:rsidR="00562001">
        <w:t>south 14”</w:t>
      </w:r>
      <w:r w:rsidR="00562001" w:rsidRPr="002B75F0">
        <w:t xml:space="preserve"> orifice) unless a unit is scheduled out of service with non-operational fish screens.</w:t>
      </w:r>
      <w:r w:rsidR="00562001">
        <w:t xml:space="preserve"> </w:t>
      </w:r>
      <w:r w:rsidR="00562001" w:rsidRPr="002B75F0">
        <w:t xml:space="preserve">If the project is operating </w:t>
      </w:r>
      <w:r w:rsidR="00562001">
        <w:t>within the Minimum Operating Pool</w:t>
      </w:r>
      <w:r w:rsidR="00562001" w:rsidRPr="002B75F0">
        <w:t xml:space="preserve"> </w:t>
      </w:r>
      <w:r w:rsidR="00562001">
        <w:t>(</w:t>
      </w:r>
      <w:r w:rsidR="00562001" w:rsidRPr="002B75F0">
        <w:t>MOP</w:t>
      </w:r>
      <w:r w:rsidR="00562001">
        <w:t>)</w:t>
      </w:r>
      <w:r w:rsidR="00562001" w:rsidRPr="002B75F0">
        <w:t xml:space="preserve">, additional orifices may be </w:t>
      </w:r>
      <w:r w:rsidR="00562001">
        <w:t>opened</w:t>
      </w:r>
      <w:r w:rsidR="00562001" w:rsidRPr="002B75F0">
        <w:t xml:space="preserve"> to</w:t>
      </w:r>
      <w:r w:rsidR="00562001">
        <w:t xml:space="preserve"> increase water velocity in the collection channel and reduce passage time from the bulkhead slots to the primary dewatering structure</w:t>
      </w:r>
      <w:r w:rsidR="00562001" w:rsidRPr="002B75F0">
        <w:t>.</w:t>
      </w:r>
      <w:r w:rsidR="00562001">
        <w:t xml:space="preserve"> </w:t>
      </w:r>
      <w:r w:rsidR="00562001" w:rsidRPr="002B75F0">
        <w:rPr>
          <w:iCs/>
        </w:rPr>
        <w:t>If orifices must be closed to repair any part of the facility, do</w:t>
      </w:r>
      <w:r w:rsidR="00562001" w:rsidRPr="002B75F0">
        <w:t xml:space="preserve"> not close orifices in operating units with ESBSs in place for longer than 5 hours</w:t>
      </w:r>
      <w:r>
        <w:t xml:space="preserve">, preferably </w:t>
      </w:r>
      <w:r w:rsidR="00562001" w:rsidRPr="002B75F0">
        <w:t>less than 3 hours.</w:t>
      </w:r>
      <w:r w:rsidR="00562001">
        <w:t xml:space="preserve"> </w:t>
      </w:r>
      <w:r w:rsidR="00562001" w:rsidRPr="002B75F0">
        <w:t xml:space="preserve">Reduce turbine unit loading to the lower end of the 1% range if deemed necessary by the </w:t>
      </w:r>
      <w:r>
        <w:t>Project biologist</w:t>
      </w:r>
      <w:r w:rsidR="00562001" w:rsidRPr="002B75F0">
        <w:t>.</w:t>
      </w:r>
      <w:r w:rsidR="00562001">
        <w:t xml:space="preserve"> </w:t>
      </w:r>
      <w:r w:rsidR="00562001" w:rsidRPr="002B75F0">
        <w:t>Monitor fish conditions in gatewells hourly or more frequently during orifice closure periods.</w:t>
      </w:r>
    </w:p>
    <w:p w14:paraId="7E0740F7" w14:textId="2F50389F" w:rsidR="00036E1E" w:rsidRPr="002B75F0" w:rsidRDefault="006249C6" w:rsidP="00036E1E">
      <w:pPr>
        <w:numPr>
          <w:ilvl w:val="6"/>
          <w:numId w:val="11"/>
        </w:numPr>
        <w:rPr>
          <w:b/>
          <w:u w:val="single"/>
        </w:rPr>
      </w:pPr>
      <w:r>
        <w:rPr>
          <w:szCs w:val="24"/>
        </w:rPr>
        <w:t>Ensure o</w:t>
      </w:r>
      <w:r w:rsidR="00036E1E" w:rsidRPr="002B75F0">
        <w:rPr>
          <w:szCs w:val="24"/>
        </w:rPr>
        <w:t xml:space="preserve">rifice lights </w:t>
      </w:r>
      <w:r>
        <w:rPr>
          <w:szCs w:val="24"/>
        </w:rPr>
        <w:t>are functioning</w:t>
      </w:r>
      <w:r w:rsidR="00036E1E" w:rsidRPr="002B75F0">
        <w:rPr>
          <w:szCs w:val="24"/>
        </w:rPr>
        <w:t xml:space="preserve"> </w:t>
      </w:r>
      <w:r>
        <w:rPr>
          <w:szCs w:val="24"/>
        </w:rPr>
        <w:t xml:space="preserve">and operating </w:t>
      </w:r>
      <w:r w:rsidR="00036E1E" w:rsidRPr="002B75F0">
        <w:rPr>
          <w:szCs w:val="24"/>
        </w:rPr>
        <w:t>on open orifices</w:t>
      </w:r>
      <w:r>
        <w:rPr>
          <w:szCs w:val="24"/>
        </w:rPr>
        <w:t xml:space="preserve"> 24 hrs/day</w:t>
      </w:r>
      <w:r w:rsidR="00036E1E" w:rsidRPr="002B75F0">
        <w:rPr>
          <w:szCs w:val="24"/>
        </w:rPr>
        <w:t>.</w:t>
      </w:r>
      <w:r w:rsidR="00FB17DF">
        <w:rPr>
          <w:szCs w:val="24"/>
        </w:rPr>
        <w:t xml:space="preserve"> </w:t>
      </w:r>
      <w:r w:rsidRPr="002B75F0">
        <w:rPr>
          <w:bCs/>
          <w:szCs w:val="24"/>
        </w:rPr>
        <w:t>Replace</w:t>
      </w:r>
      <w:r w:rsidRPr="002B75F0">
        <w:rPr>
          <w:szCs w:val="24"/>
        </w:rPr>
        <w:t xml:space="preserve"> all burned out orifice lights within 24 hours of notification.</w:t>
      </w:r>
      <w:r>
        <w:rPr>
          <w:szCs w:val="24"/>
        </w:rPr>
        <w:t xml:space="preserve"> </w:t>
      </w:r>
      <w:r w:rsidR="00036E1E" w:rsidRPr="002B75F0">
        <w:rPr>
          <w:szCs w:val="24"/>
        </w:rPr>
        <w:t>Orifice lights and area lights may be turned off the evening before the channel is dewatered at the end of the season (dewatering occurs on December 16 or later) to encourage fish to exit the channel volitionally.</w:t>
      </w:r>
      <w:r w:rsidR="00FB17DF">
        <w:rPr>
          <w:szCs w:val="24"/>
        </w:rPr>
        <w:t xml:space="preserve"> </w:t>
      </w:r>
      <w:r w:rsidR="00036E1E" w:rsidRPr="002B75F0">
        <w:rPr>
          <w:szCs w:val="24"/>
        </w:rPr>
        <w:t>Area lights can be turned on briefly for personnel access if necessary.</w:t>
      </w:r>
      <w:r w:rsidRPr="006249C6">
        <w:rPr>
          <w:bCs/>
          <w:szCs w:val="24"/>
        </w:rPr>
        <w:t xml:space="preserve"> </w:t>
      </w:r>
    </w:p>
    <w:p w14:paraId="75A5463E" w14:textId="07F6E72C" w:rsidR="00036E1E" w:rsidRPr="002B75F0" w:rsidRDefault="00036E1E" w:rsidP="00036E1E">
      <w:pPr>
        <w:numPr>
          <w:ilvl w:val="6"/>
          <w:numId w:val="11"/>
        </w:numPr>
        <w:rPr>
          <w:b/>
          <w:u w:val="single"/>
        </w:rPr>
      </w:pPr>
      <w:r w:rsidRPr="002B75F0">
        <w:rPr>
          <w:szCs w:val="24"/>
        </w:rPr>
        <w:t>Orifice jets hitting no closer than 3’ from back wall, collection channel full.</w:t>
      </w:r>
      <w:r w:rsidR="00FB17DF">
        <w:rPr>
          <w:szCs w:val="24"/>
        </w:rPr>
        <w:t xml:space="preserve"> </w:t>
      </w:r>
    </w:p>
    <w:p w14:paraId="5CF4DD3B" w14:textId="77777777" w:rsidR="00036E1E" w:rsidRPr="00562001" w:rsidRDefault="00036E1E" w:rsidP="00562001">
      <w:pPr>
        <w:numPr>
          <w:ilvl w:val="6"/>
          <w:numId w:val="11"/>
        </w:numPr>
        <w:rPr>
          <w:b/>
          <w:u w:val="single"/>
        </w:rPr>
      </w:pPr>
      <w:r w:rsidRPr="00562001">
        <w:rPr>
          <w:szCs w:val="24"/>
        </w:rPr>
        <w:t>Orifice valves are either fully open or closed.</w:t>
      </w:r>
    </w:p>
    <w:p w14:paraId="38D8159F" w14:textId="6E8507AF" w:rsidR="00036E1E" w:rsidRPr="002B75F0" w:rsidRDefault="00532030" w:rsidP="00036E1E">
      <w:pPr>
        <w:numPr>
          <w:ilvl w:val="6"/>
          <w:numId w:val="11"/>
        </w:numPr>
        <w:rPr>
          <w:b/>
          <w:u w:val="single"/>
        </w:rPr>
      </w:pPr>
      <w:r w:rsidRPr="002B75F0">
        <w:t xml:space="preserve">Backflush orifices in the bulkhead slots </w:t>
      </w:r>
      <w:r>
        <w:t xml:space="preserve">at least daily </w:t>
      </w:r>
      <w:r w:rsidRPr="002B75F0">
        <w:t>and more frequently if required.</w:t>
      </w:r>
      <w:r>
        <w:t xml:space="preserve"> </w:t>
      </w:r>
      <w:r w:rsidRPr="002B75F0">
        <w:t xml:space="preserve">During periods of high fish and debris passage, April 1 through August 15, </w:t>
      </w:r>
      <w:r w:rsidR="006249C6">
        <w:t xml:space="preserve">inspect </w:t>
      </w:r>
      <w:r w:rsidRPr="002B75F0">
        <w:t>orifices and back</w:t>
      </w:r>
      <w:r>
        <w:t>-</w:t>
      </w:r>
      <w:r w:rsidRPr="002B75F0">
        <w:t xml:space="preserve">flush more frequently as determined by the </w:t>
      </w:r>
      <w:r w:rsidR="006249C6">
        <w:t>Project biologist</w:t>
      </w:r>
      <w:r w:rsidRPr="002B75F0">
        <w:t xml:space="preserve"> to keep orifices clean.</w:t>
      </w:r>
      <w:r>
        <w:t xml:space="preserve"> </w:t>
      </w:r>
      <w:r w:rsidRPr="002B75F0">
        <w:t xml:space="preserve">If debris is causing continual orifice plugging problems in a particular turbine unit gatewell, </w:t>
      </w:r>
      <w:r w:rsidR="006249C6">
        <w:t xml:space="preserve">restrict </w:t>
      </w:r>
      <w:r w:rsidRPr="002B75F0">
        <w:t>the respective turbine unit generation to the lower end of the 1% efficiency range to minimize orifice plugging problems.</w:t>
      </w:r>
    </w:p>
    <w:p w14:paraId="54C251E6" w14:textId="463BC2B2" w:rsidR="00036E1E" w:rsidRPr="002B75F0" w:rsidRDefault="00562001" w:rsidP="00036E1E">
      <w:pPr>
        <w:numPr>
          <w:ilvl w:val="6"/>
          <w:numId w:val="11"/>
        </w:numPr>
        <w:rPr>
          <w:b/>
          <w:u w:val="single"/>
        </w:rPr>
      </w:pPr>
      <w:r w:rsidRPr="002B75F0">
        <w:t xml:space="preserve">If utilizing the automatic orifice backflush system, inspect as determined by the </w:t>
      </w:r>
      <w:r w:rsidR="006249C6">
        <w:t>Project biologist</w:t>
      </w:r>
      <w:r w:rsidRPr="002B75F0">
        <w:t xml:space="preserve"> (at least </w:t>
      </w:r>
      <w:r>
        <w:t>once per 12</w:t>
      </w:r>
      <w:r w:rsidRPr="002B75F0">
        <w:t>-hour shift unless coordinated differently) to ensure orifices are opening and closing correctly and are clear of debris.</w:t>
      </w:r>
      <w:r>
        <w:t xml:space="preserve"> </w:t>
      </w:r>
      <w:r w:rsidRPr="002B75F0">
        <w:t xml:space="preserve">The </w:t>
      </w:r>
      <w:r w:rsidR="006249C6">
        <w:t>Project biologist</w:t>
      </w:r>
      <w:r w:rsidRPr="002B75F0">
        <w:t xml:space="preserve"> will determine the frequency of automatic orifice cycling and back</w:t>
      </w:r>
      <w:r>
        <w:t>-</w:t>
      </w:r>
      <w:r w:rsidRPr="002B75F0">
        <w:t>flushing to maintain clear orifices.</w:t>
      </w:r>
    </w:p>
    <w:p w14:paraId="3DCCB5ED" w14:textId="26DE9DA0" w:rsidR="00036E1E" w:rsidRPr="00036E1E" w:rsidRDefault="00562001" w:rsidP="00036E1E">
      <w:pPr>
        <w:numPr>
          <w:ilvl w:val="6"/>
          <w:numId w:val="11"/>
        </w:numPr>
        <w:rPr>
          <w:b/>
          <w:u w:val="single"/>
        </w:rPr>
      </w:pPr>
      <w:r>
        <w:t>North m</w:t>
      </w:r>
      <w:r w:rsidRPr="002B75F0">
        <w:t>ake</w:t>
      </w:r>
      <w:r>
        <w:t>-</w:t>
      </w:r>
      <w:r w:rsidRPr="002B75F0">
        <w:t>up water valve</w:t>
      </w:r>
      <w:r>
        <w:t xml:space="preserve"> and associated</w:t>
      </w:r>
      <w:r w:rsidRPr="002B75F0">
        <w:t xml:space="preserve"> controls operational and maintaining stable channel flow</w:t>
      </w:r>
      <w:r>
        <w:t xml:space="preserve"> in conjunction with primary dewaterer (PDW)</w:t>
      </w:r>
      <w:r w:rsidR="00036E1E" w:rsidRPr="002B75F0">
        <w:rPr>
          <w:szCs w:val="24"/>
        </w:rPr>
        <w:t>.</w:t>
      </w:r>
    </w:p>
    <w:p w14:paraId="716C28F9" w14:textId="77777777" w:rsidR="00036E1E" w:rsidRPr="00036E1E" w:rsidRDefault="00036E1E" w:rsidP="00036E1E">
      <w:pPr>
        <w:keepNext/>
        <w:numPr>
          <w:ilvl w:val="3"/>
          <w:numId w:val="11"/>
        </w:numPr>
        <w:rPr>
          <w:b/>
          <w:u w:val="single"/>
        </w:rPr>
      </w:pPr>
      <w:r>
        <w:rPr>
          <w:b/>
          <w:szCs w:val="24"/>
        </w:rPr>
        <w:t>Transportation Facilities.</w:t>
      </w:r>
    </w:p>
    <w:p w14:paraId="5D6CDD87" w14:textId="41B6DA90" w:rsidR="00036E1E" w:rsidRPr="00E82AB2" w:rsidRDefault="00C6758E" w:rsidP="00036E1E">
      <w:pPr>
        <w:numPr>
          <w:ilvl w:val="6"/>
          <w:numId w:val="11"/>
        </w:numPr>
        <w:rPr>
          <w:b/>
          <w:u w:val="single"/>
        </w:rPr>
      </w:pPr>
      <w:r>
        <w:t xml:space="preserve">Water supply throttling valve and </w:t>
      </w:r>
      <w:r w:rsidRPr="002B75F0">
        <w:t xml:space="preserve">42" </w:t>
      </w:r>
      <w:r>
        <w:t xml:space="preserve">drain </w:t>
      </w:r>
      <w:r w:rsidRPr="002B75F0">
        <w:t>sluice gate operational</w:t>
      </w:r>
      <w:r w:rsidR="00036E1E" w:rsidRPr="002B75F0">
        <w:rPr>
          <w:szCs w:val="24"/>
        </w:rPr>
        <w:t>.</w:t>
      </w:r>
    </w:p>
    <w:p w14:paraId="347B74A9" w14:textId="3F4D3F35" w:rsidR="00036E1E" w:rsidRPr="00E82AB2" w:rsidRDefault="00C6758E" w:rsidP="00036E1E">
      <w:pPr>
        <w:numPr>
          <w:ilvl w:val="6"/>
          <w:numId w:val="11"/>
        </w:numPr>
        <w:rPr>
          <w:b/>
          <w:u w:val="single"/>
        </w:rPr>
      </w:pPr>
      <w:r w:rsidRPr="00E82AB2">
        <w:t xml:space="preserve">Maintain stable water conditions in </w:t>
      </w:r>
      <w:r>
        <w:t xml:space="preserve">water supply </w:t>
      </w:r>
      <w:r w:rsidRPr="00E82AB2">
        <w:t>upwell and separator.</w:t>
      </w:r>
      <w:r w:rsidR="00883CBF">
        <w:t xml:space="preserve"> </w:t>
      </w:r>
      <w:r w:rsidRPr="00E82AB2">
        <w:t xml:space="preserve">Operate separator and fish </w:t>
      </w:r>
      <w:r>
        <w:t>distribution system as designed</w:t>
      </w:r>
      <w:r w:rsidR="00036E1E" w:rsidRPr="00E82AB2">
        <w:rPr>
          <w:szCs w:val="24"/>
        </w:rPr>
        <w:t>.</w:t>
      </w:r>
    </w:p>
    <w:p w14:paraId="7F375174" w14:textId="627414A2" w:rsidR="00036E1E" w:rsidRPr="00E82AB2" w:rsidRDefault="006249C6" w:rsidP="00036E1E">
      <w:pPr>
        <w:numPr>
          <w:ilvl w:val="6"/>
          <w:numId w:val="11"/>
        </w:numPr>
        <w:rPr>
          <w:b/>
          <w:u w:val="single"/>
        </w:rPr>
      </w:pPr>
      <w:r>
        <w:rPr>
          <w:szCs w:val="24"/>
        </w:rPr>
        <w:t>Maintain c</w:t>
      </w:r>
      <w:r w:rsidR="00036E1E" w:rsidRPr="00E82AB2">
        <w:rPr>
          <w:szCs w:val="24"/>
        </w:rPr>
        <w:t>rowder screen brushes in good operating condition with no holes or sharp edges on crowder screens.</w:t>
      </w:r>
    </w:p>
    <w:p w14:paraId="083CDC16" w14:textId="77777777" w:rsidR="00036E1E" w:rsidRPr="00E82AB2" w:rsidRDefault="00036E1E" w:rsidP="00036E1E">
      <w:pPr>
        <w:numPr>
          <w:ilvl w:val="6"/>
          <w:numId w:val="11"/>
        </w:numPr>
        <w:rPr>
          <w:b/>
          <w:u w:val="single"/>
        </w:rPr>
      </w:pPr>
      <w:r w:rsidRPr="00E82AB2">
        <w:rPr>
          <w:szCs w:val="24"/>
        </w:rPr>
        <w:t>All valves, slide gates, and switch gates in and around separator and raceways operational.</w:t>
      </w:r>
    </w:p>
    <w:p w14:paraId="21D3DEBB" w14:textId="77777777" w:rsidR="00036E1E" w:rsidRPr="00E82AB2" w:rsidRDefault="00036E1E" w:rsidP="00036E1E">
      <w:pPr>
        <w:numPr>
          <w:ilvl w:val="6"/>
          <w:numId w:val="11"/>
        </w:numPr>
        <w:rPr>
          <w:b/>
          <w:u w:val="single"/>
        </w:rPr>
      </w:pPr>
      <w:r w:rsidRPr="00E82AB2">
        <w:rPr>
          <w:szCs w:val="24"/>
        </w:rPr>
        <w:t>Inspect raceway and tank retainer screens to make sure they are clean with no holes or protruding wire.</w:t>
      </w:r>
    </w:p>
    <w:p w14:paraId="58148240" w14:textId="46E50002" w:rsidR="00036E1E" w:rsidRPr="00E82AB2" w:rsidRDefault="00036E1E" w:rsidP="00036E1E">
      <w:pPr>
        <w:numPr>
          <w:ilvl w:val="6"/>
          <w:numId w:val="11"/>
        </w:numPr>
        <w:rPr>
          <w:b/>
          <w:u w:val="single"/>
        </w:rPr>
      </w:pPr>
      <w:r w:rsidRPr="00E82AB2">
        <w:rPr>
          <w:szCs w:val="24"/>
        </w:rPr>
        <w:t>Barge and truck loading pipes, hoses, and related equipment free of debris, cracks, or blockages and in good condition.</w:t>
      </w:r>
      <w:r w:rsidR="00FB17DF">
        <w:rPr>
          <w:szCs w:val="24"/>
        </w:rPr>
        <w:t xml:space="preserve"> </w:t>
      </w:r>
      <w:r w:rsidRPr="00E82AB2">
        <w:rPr>
          <w:szCs w:val="24"/>
        </w:rPr>
        <w:t>Barge loading boom in good operating condition.</w:t>
      </w:r>
      <w:r w:rsidR="00FB17DF">
        <w:rPr>
          <w:szCs w:val="24"/>
        </w:rPr>
        <w:t xml:space="preserve"> </w:t>
      </w:r>
      <w:r w:rsidRPr="00E82AB2">
        <w:rPr>
          <w:szCs w:val="24"/>
        </w:rPr>
        <w:t>Barge loading boom remote control system fully operational.</w:t>
      </w:r>
    </w:p>
    <w:p w14:paraId="25D5B4AF" w14:textId="0A3AA376" w:rsidR="00036E1E" w:rsidRPr="00E82AB2" w:rsidRDefault="00036E1E" w:rsidP="00036E1E">
      <w:pPr>
        <w:numPr>
          <w:ilvl w:val="6"/>
          <w:numId w:val="11"/>
        </w:numPr>
        <w:rPr>
          <w:b/>
          <w:u w:val="single"/>
        </w:rPr>
      </w:pPr>
      <w:r w:rsidRPr="00E82AB2">
        <w:rPr>
          <w:szCs w:val="24"/>
        </w:rPr>
        <w:t xml:space="preserve">Inform PSMFC, in </w:t>
      </w:r>
      <w:r w:rsidR="00A154AD" w:rsidRPr="00E82AB2">
        <w:rPr>
          <w:szCs w:val="24"/>
        </w:rPr>
        <w:t>advance,</w:t>
      </w:r>
      <w:r w:rsidRPr="00E82AB2">
        <w:rPr>
          <w:szCs w:val="24"/>
        </w:rPr>
        <w:t xml:space="preserve"> if possible, of situations that cause the PIT-tag system to become inoperable (e.g., power outages) or that could result in confounding the interpretation of PIT-tag data (e.g., bypassing fish from raceways to the river, operating in primary bypass mode without an operational full-flow detector, emergency dewatering).</w:t>
      </w:r>
    </w:p>
    <w:p w14:paraId="6CB19DCE" w14:textId="1FD5796C" w:rsidR="00C6758E" w:rsidRPr="00C6758E" w:rsidRDefault="00C6758E" w:rsidP="00C6758E">
      <w:pPr>
        <w:pStyle w:val="FPP3"/>
        <w:numPr>
          <w:ilvl w:val="3"/>
          <w:numId w:val="11"/>
        </w:numPr>
        <w:rPr>
          <w:b/>
        </w:rPr>
      </w:pPr>
      <w:r w:rsidRPr="00C6758E">
        <w:rPr>
          <w:b/>
        </w:rPr>
        <w:t>Dewatering Structures (PDW and SDW)</w:t>
      </w:r>
      <w:r>
        <w:rPr>
          <w:b/>
        </w:rPr>
        <w:t>.</w:t>
      </w:r>
    </w:p>
    <w:p w14:paraId="74FFEA95" w14:textId="2DDC47B6" w:rsidR="00C6758E" w:rsidRPr="009A5580" w:rsidRDefault="00C6758E" w:rsidP="00C6758E">
      <w:pPr>
        <w:numPr>
          <w:ilvl w:val="6"/>
          <w:numId w:val="27"/>
        </w:numPr>
        <w:suppressAutoHyphens/>
        <w:rPr>
          <w:b/>
        </w:rPr>
      </w:pPr>
      <w:r>
        <w:t>Brush cleaners</w:t>
      </w:r>
      <w:r w:rsidRPr="00417CCF">
        <w:t xml:space="preserve"> and air burst systems operating correctly. </w:t>
      </w:r>
      <w:r w:rsidR="006249C6">
        <w:t xml:space="preserve">The Project biologist will set the </w:t>
      </w:r>
      <w:r w:rsidRPr="00417CCF">
        <w:t xml:space="preserve">frequency of screen cleaning </w:t>
      </w:r>
      <w:r>
        <w:t>as necessary to maintain</w:t>
      </w:r>
      <w:r w:rsidRPr="00417CCF">
        <w:t xml:space="preserve"> clean screen</w:t>
      </w:r>
      <w:r>
        <w:t>s</w:t>
      </w:r>
      <w:r w:rsidRPr="00417CCF">
        <w:t>.</w:t>
      </w:r>
      <w:r>
        <w:t xml:space="preserve"> </w:t>
      </w:r>
    </w:p>
    <w:p w14:paraId="18D754FC" w14:textId="0772F98D" w:rsidR="00C6758E" w:rsidRPr="00417CCF" w:rsidRDefault="00C6758E" w:rsidP="00C6758E">
      <w:pPr>
        <w:numPr>
          <w:ilvl w:val="6"/>
          <w:numId w:val="11"/>
        </w:numPr>
        <w:suppressAutoHyphens/>
        <w:rPr>
          <w:b/>
        </w:rPr>
      </w:pPr>
      <w:r w:rsidRPr="002B75F0">
        <w:t xml:space="preserve">If utilizing the automatic </w:t>
      </w:r>
      <w:r>
        <w:t>cleaning</w:t>
      </w:r>
      <w:r w:rsidRPr="002B75F0">
        <w:t xml:space="preserve"> system, inspect as determined by the </w:t>
      </w:r>
      <w:r w:rsidR="006249C6">
        <w:t>Project biologist</w:t>
      </w:r>
      <w:r w:rsidRPr="002B75F0">
        <w:t xml:space="preserve"> (at least once per </w:t>
      </w:r>
      <w:r>
        <w:t>12</w:t>
      </w:r>
      <w:r w:rsidRPr="002B75F0">
        <w:t xml:space="preserve">-hour shift unless coordinated differently) to ensure the </w:t>
      </w:r>
      <w:r>
        <w:t>cleaning system is operating</w:t>
      </w:r>
      <w:r w:rsidRPr="002B75F0">
        <w:t xml:space="preserve"> correctly and </w:t>
      </w:r>
      <w:r>
        <w:t xml:space="preserve">is </w:t>
      </w:r>
      <w:r w:rsidRPr="002B75F0">
        <w:t>clear of debris.</w:t>
      </w:r>
      <w:r>
        <w:t xml:space="preserve"> </w:t>
      </w:r>
      <w:r w:rsidRPr="002B75F0">
        <w:t xml:space="preserve">The </w:t>
      </w:r>
      <w:r w:rsidR="006249C6">
        <w:t>Project biologist</w:t>
      </w:r>
      <w:r w:rsidRPr="002B75F0">
        <w:t xml:space="preserve"> will determine the frequency of automatic </w:t>
      </w:r>
      <w:r>
        <w:t>cleaning to maintain a clean system.</w:t>
      </w:r>
    </w:p>
    <w:p w14:paraId="17E40EF5" w14:textId="77777777" w:rsidR="00C6758E" w:rsidRPr="00417CCF" w:rsidRDefault="00C6758E" w:rsidP="00C6758E">
      <w:pPr>
        <w:numPr>
          <w:ilvl w:val="6"/>
          <w:numId w:val="11"/>
        </w:numPr>
        <w:suppressAutoHyphens/>
        <w:rPr>
          <w:b/>
        </w:rPr>
      </w:pPr>
      <w:r w:rsidRPr="00417CCF">
        <w:t xml:space="preserve">Hand clean </w:t>
      </w:r>
      <w:r>
        <w:t>side screens if necessary to maintain clean screens</w:t>
      </w:r>
      <w:r w:rsidRPr="00417CCF">
        <w:t>.</w:t>
      </w:r>
    </w:p>
    <w:p w14:paraId="231E8474" w14:textId="77777777" w:rsidR="00C6758E" w:rsidRPr="00417CCF" w:rsidRDefault="00C6758E" w:rsidP="00C6758E">
      <w:pPr>
        <w:numPr>
          <w:ilvl w:val="6"/>
          <w:numId w:val="11"/>
        </w:numPr>
        <w:suppressAutoHyphens/>
        <w:rPr>
          <w:b/>
        </w:rPr>
      </w:pPr>
      <w:r w:rsidRPr="00417CCF">
        <w:t>Check overflow weirs to make sure they are operating correctly</w:t>
      </w:r>
      <w:r>
        <w:t>;</w:t>
      </w:r>
      <w:r w:rsidRPr="00417CCF">
        <w:t xml:space="preserve"> perform maintenance as required.</w:t>
      </w:r>
    </w:p>
    <w:p w14:paraId="64CC1980" w14:textId="77777777" w:rsidR="00C6758E" w:rsidRPr="00417CCF" w:rsidRDefault="00C6758E" w:rsidP="00C6758E">
      <w:pPr>
        <w:numPr>
          <w:ilvl w:val="6"/>
          <w:numId w:val="11"/>
        </w:numPr>
        <w:suppressAutoHyphens/>
        <w:rPr>
          <w:b/>
        </w:rPr>
      </w:pPr>
      <w:r w:rsidRPr="00417CCF">
        <w:t xml:space="preserve">There should be no gaps between screen panels or damaged panels in the </w:t>
      </w:r>
      <w:r>
        <w:t xml:space="preserve">floor and side </w:t>
      </w:r>
      <w:r w:rsidRPr="00417CCF">
        <w:t>screen</w:t>
      </w:r>
      <w:r>
        <w:t>s</w:t>
      </w:r>
      <w:r w:rsidRPr="00417CCF">
        <w:t>. Screen panels in place and tightly secured.</w:t>
      </w:r>
    </w:p>
    <w:p w14:paraId="34C34213" w14:textId="7D89B095" w:rsidR="00C6758E" w:rsidRPr="00C6758E" w:rsidRDefault="007556F7" w:rsidP="00A40DCB">
      <w:pPr>
        <w:numPr>
          <w:ilvl w:val="6"/>
          <w:numId w:val="11"/>
        </w:numPr>
        <w:rPr>
          <w:b/>
          <w:szCs w:val="24"/>
        </w:rPr>
      </w:pPr>
      <w:r>
        <w:t>U</w:t>
      </w:r>
      <w:r w:rsidRPr="00417CCF">
        <w:t xml:space="preserve">nless needed for personnel access, </w:t>
      </w:r>
      <w:r>
        <w:t>l</w:t>
      </w:r>
      <w:r w:rsidR="00C6758E" w:rsidRPr="00417CCF">
        <w:t>ights at the dewatering structure</w:t>
      </w:r>
      <w:r w:rsidR="00C6758E">
        <w:t>s</w:t>
      </w:r>
      <w:r w:rsidR="00C6758E" w:rsidRPr="00417CCF">
        <w:t xml:space="preserve"> should be turned off at night to encourage fish to move downstream volitionally.</w:t>
      </w:r>
    </w:p>
    <w:p w14:paraId="2193B153" w14:textId="2EF38E02" w:rsidR="00036E1E" w:rsidRPr="00E82AB2" w:rsidRDefault="00036E1E" w:rsidP="00036E1E">
      <w:pPr>
        <w:keepNext/>
        <w:numPr>
          <w:ilvl w:val="3"/>
          <w:numId w:val="11"/>
        </w:numPr>
        <w:rPr>
          <w:b/>
          <w:u w:val="single"/>
        </w:rPr>
      </w:pPr>
      <w:bookmarkStart w:id="170" w:name="_Ref91696327"/>
      <w:r w:rsidRPr="00E82AB2">
        <w:rPr>
          <w:b/>
          <w:bCs/>
          <w:szCs w:val="24"/>
        </w:rPr>
        <w:t>Removable Spillway Weir (RSW).</w:t>
      </w:r>
      <w:bookmarkEnd w:id="170"/>
      <w:r w:rsidR="00AB6A51">
        <w:rPr>
          <w:b/>
          <w:bCs/>
          <w:szCs w:val="24"/>
        </w:rPr>
        <w:t xml:space="preserve"> </w:t>
      </w:r>
    </w:p>
    <w:p w14:paraId="2CDCCE46" w14:textId="32FBF36B" w:rsidR="0080583C" w:rsidRPr="007444BD" w:rsidRDefault="00F351E2" w:rsidP="00036E1E">
      <w:pPr>
        <w:numPr>
          <w:ilvl w:val="6"/>
          <w:numId w:val="11"/>
        </w:numPr>
        <w:rPr>
          <w:b/>
          <w:u w:val="single"/>
        </w:rPr>
      </w:pPr>
      <w:r>
        <w:t xml:space="preserve">Lower Granite Dam has </w:t>
      </w:r>
      <w:r w:rsidRPr="007444BD">
        <w:t>one removable spillway weir (RSW) in spillbay 1 that provides a surface route for fish passage. The RSW can be opened and closed from the control room</w:t>
      </w:r>
      <w:r w:rsidR="0080583C" w:rsidRPr="007444BD">
        <w:t xml:space="preserve">. </w:t>
      </w:r>
    </w:p>
    <w:p w14:paraId="329D175B" w14:textId="3142EE74" w:rsidR="000C2C2A" w:rsidRPr="007444BD" w:rsidRDefault="000C2C2A" w:rsidP="00F351E2">
      <w:pPr>
        <w:numPr>
          <w:ilvl w:val="6"/>
          <w:numId w:val="11"/>
        </w:numPr>
        <w:spacing w:after="120"/>
        <w:rPr>
          <w:b/>
          <w:u w:val="single"/>
        </w:rPr>
      </w:pPr>
      <w:r w:rsidRPr="007444BD">
        <w:t>The spill rate through the RSW is</w:t>
      </w:r>
      <w:r w:rsidR="00F351E2" w:rsidRPr="007444BD">
        <w:t xml:space="preserve"> a function of the forebay elevation – as the pool elevation increases, more water is spilled over the RSW:</w:t>
      </w:r>
    </w:p>
    <w:tbl>
      <w:tblPr>
        <w:tblStyle w:val="TableGrid"/>
        <w:tblW w:w="0" w:type="auto"/>
        <w:jc w:val="center"/>
        <w:tblLook w:val="04A0" w:firstRow="1" w:lastRow="0" w:firstColumn="1" w:lastColumn="0" w:noHBand="0" w:noVBand="1"/>
      </w:tblPr>
      <w:tblGrid>
        <w:gridCol w:w="2449"/>
        <w:gridCol w:w="1918"/>
      </w:tblGrid>
      <w:tr w:rsidR="00F351E2" w:rsidRPr="007444BD" w14:paraId="7F2AED47" w14:textId="77777777" w:rsidTr="00C72D27">
        <w:trPr>
          <w:jc w:val="center"/>
        </w:trPr>
        <w:tc>
          <w:tcPr>
            <w:tcW w:w="0" w:type="auto"/>
            <w:vAlign w:val="center"/>
          </w:tcPr>
          <w:p w14:paraId="16C34EF1" w14:textId="77777777" w:rsidR="00F351E2" w:rsidRPr="007444BD" w:rsidRDefault="00F351E2" w:rsidP="00F351E2">
            <w:pPr>
              <w:spacing w:after="0"/>
              <w:jc w:val="center"/>
              <w:rPr>
                <w:rFonts w:asciiTheme="minorHAnsi" w:hAnsiTheme="minorHAnsi" w:cstheme="minorHAnsi"/>
                <w:b/>
                <w:bCs/>
                <w:sz w:val="20"/>
              </w:rPr>
            </w:pPr>
            <w:bookmarkStart w:id="171" w:name="_Hlk82082461"/>
            <w:r w:rsidRPr="007444BD">
              <w:rPr>
                <w:rFonts w:asciiTheme="minorHAnsi" w:hAnsiTheme="minorHAnsi" w:cstheme="minorHAnsi"/>
                <w:b/>
                <w:bCs/>
                <w:sz w:val="20"/>
              </w:rPr>
              <w:t>LWG Forebay Elevation (ft)</w:t>
            </w:r>
          </w:p>
        </w:tc>
        <w:tc>
          <w:tcPr>
            <w:tcW w:w="0" w:type="auto"/>
            <w:vAlign w:val="center"/>
          </w:tcPr>
          <w:p w14:paraId="5DB83736" w14:textId="77777777" w:rsidR="00F351E2" w:rsidRPr="007444BD" w:rsidRDefault="00F351E2" w:rsidP="00F351E2">
            <w:pPr>
              <w:spacing w:after="0"/>
              <w:jc w:val="center"/>
              <w:rPr>
                <w:rFonts w:asciiTheme="minorHAnsi" w:hAnsiTheme="minorHAnsi" w:cstheme="minorHAnsi"/>
                <w:b/>
                <w:bCs/>
                <w:sz w:val="20"/>
              </w:rPr>
            </w:pPr>
            <w:r w:rsidRPr="007444BD">
              <w:rPr>
                <w:rFonts w:asciiTheme="minorHAnsi" w:hAnsiTheme="minorHAnsi" w:cstheme="minorHAnsi"/>
                <w:b/>
                <w:bCs/>
                <w:sz w:val="20"/>
              </w:rPr>
              <w:t>RSW Spill Rate (kcfs)</w:t>
            </w:r>
          </w:p>
        </w:tc>
      </w:tr>
      <w:tr w:rsidR="00F351E2" w:rsidRPr="007444BD" w14:paraId="5F7893FC" w14:textId="77777777" w:rsidTr="00C72D27">
        <w:trPr>
          <w:jc w:val="center"/>
        </w:trPr>
        <w:tc>
          <w:tcPr>
            <w:tcW w:w="0" w:type="auto"/>
            <w:vAlign w:val="center"/>
          </w:tcPr>
          <w:p w14:paraId="2CDDB4C1" w14:textId="406DCC64"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733 </w:t>
            </w:r>
          </w:p>
        </w:tc>
        <w:tc>
          <w:tcPr>
            <w:tcW w:w="0" w:type="auto"/>
            <w:vAlign w:val="center"/>
          </w:tcPr>
          <w:p w14:paraId="506C229C" w14:textId="22CDD058"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5.6 </w:t>
            </w:r>
          </w:p>
        </w:tc>
      </w:tr>
      <w:tr w:rsidR="00F351E2" w:rsidRPr="007444BD" w14:paraId="5C7148BD" w14:textId="77777777" w:rsidTr="00C72D27">
        <w:trPr>
          <w:jc w:val="center"/>
        </w:trPr>
        <w:tc>
          <w:tcPr>
            <w:tcW w:w="0" w:type="auto"/>
            <w:vAlign w:val="center"/>
          </w:tcPr>
          <w:p w14:paraId="2FD2182B" w14:textId="717A19A2"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733.5 </w:t>
            </w:r>
          </w:p>
        </w:tc>
        <w:tc>
          <w:tcPr>
            <w:tcW w:w="0" w:type="auto"/>
            <w:vAlign w:val="center"/>
          </w:tcPr>
          <w:p w14:paraId="29F5F97F" w14:textId="4398D47B"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6.1 </w:t>
            </w:r>
          </w:p>
        </w:tc>
      </w:tr>
      <w:tr w:rsidR="00F351E2" w:rsidRPr="007444BD" w14:paraId="25C1B7F6" w14:textId="77777777" w:rsidTr="00C72D27">
        <w:trPr>
          <w:jc w:val="center"/>
        </w:trPr>
        <w:tc>
          <w:tcPr>
            <w:tcW w:w="0" w:type="auto"/>
            <w:vAlign w:val="center"/>
          </w:tcPr>
          <w:p w14:paraId="01005F11" w14:textId="62822D55"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734 </w:t>
            </w:r>
          </w:p>
        </w:tc>
        <w:tc>
          <w:tcPr>
            <w:tcW w:w="0" w:type="auto"/>
            <w:vAlign w:val="center"/>
          </w:tcPr>
          <w:p w14:paraId="064BD1F1" w14:textId="591C41BB"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6.6 </w:t>
            </w:r>
          </w:p>
        </w:tc>
      </w:tr>
      <w:tr w:rsidR="00F351E2" w:rsidRPr="007444BD" w14:paraId="705E96EF" w14:textId="77777777" w:rsidTr="00C72D27">
        <w:trPr>
          <w:jc w:val="center"/>
        </w:trPr>
        <w:tc>
          <w:tcPr>
            <w:tcW w:w="0" w:type="auto"/>
            <w:vAlign w:val="center"/>
          </w:tcPr>
          <w:p w14:paraId="13BB1A31" w14:textId="4B1CBE5A"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734.5 </w:t>
            </w:r>
          </w:p>
        </w:tc>
        <w:tc>
          <w:tcPr>
            <w:tcW w:w="0" w:type="auto"/>
            <w:vAlign w:val="center"/>
          </w:tcPr>
          <w:p w14:paraId="0BE8785F" w14:textId="2C1294FA"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7.1 </w:t>
            </w:r>
          </w:p>
        </w:tc>
      </w:tr>
      <w:tr w:rsidR="00F351E2" w:rsidRPr="007444BD" w14:paraId="25C47C01" w14:textId="77777777" w:rsidTr="00C72D27">
        <w:trPr>
          <w:jc w:val="center"/>
        </w:trPr>
        <w:tc>
          <w:tcPr>
            <w:tcW w:w="0" w:type="auto"/>
            <w:vAlign w:val="center"/>
          </w:tcPr>
          <w:p w14:paraId="77D13CC7" w14:textId="533923D1"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735 </w:t>
            </w:r>
          </w:p>
        </w:tc>
        <w:tc>
          <w:tcPr>
            <w:tcW w:w="0" w:type="auto"/>
            <w:vAlign w:val="center"/>
          </w:tcPr>
          <w:p w14:paraId="3115A0BF" w14:textId="5FE9FFD4"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7.6 </w:t>
            </w:r>
          </w:p>
        </w:tc>
      </w:tr>
      <w:tr w:rsidR="00F351E2" w:rsidRPr="007444BD" w14:paraId="27455ABB" w14:textId="77777777" w:rsidTr="00C72D27">
        <w:trPr>
          <w:jc w:val="center"/>
        </w:trPr>
        <w:tc>
          <w:tcPr>
            <w:tcW w:w="0" w:type="auto"/>
            <w:vAlign w:val="center"/>
          </w:tcPr>
          <w:p w14:paraId="7DD60A2D" w14:textId="2CA186FF"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735.5 </w:t>
            </w:r>
          </w:p>
        </w:tc>
        <w:tc>
          <w:tcPr>
            <w:tcW w:w="0" w:type="auto"/>
            <w:vAlign w:val="center"/>
          </w:tcPr>
          <w:p w14:paraId="17515C0F" w14:textId="2F084D05"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8.2 </w:t>
            </w:r>
          </w:p>
        </w:tc>
      </w:tr>
      <w:tr w:rsidR="00F351E2" w:rsidRPr="007444BD" w14:paraId="6D56B2DF" w14:textId="77777777" w:rsidTr="00C72D27">
        <w:trPr>
          <w:jc w:val="center"/>
        </w:trPr>
        <w:tc>
          <w:tcPr>
            <w:tcW w:w="0" w:type="auto"/>
            <w:vAlign w:val="center"/>
          </w:tcPr>
          <w:p w14:paraId="2AB68303" w14:textId="54732F83"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736 </w:t>
            </w:r>
          </w:p>
        </w:tc>
        <w:tc>
          <w:tcPr>
            <w:tcW w:w="0" w:type="auto"/>
            <w:vAlign w:val="center"/>
          </w:tcPr>
          <w:p w14:paraId="36CCE414" w14:textId="6C7F8CF5"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8.8 </w:t>
            </w:r>
          </w:p>
        </w:tc>
      </w:tr>
      <w:tr w:rsidR="00F351E2" w:rsidRPr="007444BD" w14:paraId="1F53B49D" w14:textId="77777777" w:rsidTr="00C72D27">
        <w:trPr>
          <w:jc w:val="center"/>
        </w:trPr>
        <w:tc>
          <w:tcPr>
            <w:tcW w:w="0" w:type="auto"/>
            <w:vAlign w:val="center"/>
          </w:tcPr>
          <w:p w14:paraId="32190C86" w14:textId="309CABA7"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736.5 </w:t>
            </w:r>
          </w:p>
        </w:tc>
        <w:tc>
          <w:tcPr>
            <w:tcW w:w="0" w:type="auto"/>
            <w:vAlign w:val="center"/>
          </w:tcPr>
          <w:p w14:paraId="06023FBC" w14:textId="744F9287"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9.4 </w:t>
            </w:r>
          </w:p>
        </w:tc>
      </w:tr>
      <w:tr w:rsidR="00F351E2" w:rsidRPr="007444BD" w14:paraId="44D58325" w14:textId="77777777" w:rsidTr="00C72D27">
        <w:trPr>
          <w:jc w:val="center"/>
        </w:trPr>
        <w:tc>
          <w:tcPr>
            <w:tcW w:w="0" w:type="auto"/>
            <w:vAlign w:val="center"/>
          </w:tcPr>
          <w:p w14:paraId="6944B00B" w14:textId="7F5E872C"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737 </w:t>
            </w:r>
          </w:p>
        </w:tc>
        <w:tc>
          <w:tcPr>
            <w:tcW w:w="0" w:type="auto"/>
            <w:vAlign w:val="center"/>
          </w:tcPr>
          <w:p w14:paraId="0B227B01" w14:textId="2BB54B3E"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10.0 </w:t>
            </w:r>
          </w:p>
        </w:tc>
      </w:tr>
      <w:tr w:rsidR="00F351E2" w:rsidRPr="007444BD" w14:paraId="63CE1063" w14:textId="77777777" w:rsidTr="00C72D27">
        <w:trPr>
          <w:jc w:val="center"/>
        </w:trPr>
        <w:tc>
          <w:tcPr>
            <w:tcW w:w="0" w:type="auto"/>
            <w:vAlign w:val="center"/>
          </w:tcPr>
          <w:p w14:paraId="4E14FB9B" w14:textId="5F8264B7"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737.5 </w:t>
            </w:r>
          </w:p>
        </w:tc>
        <w:tc>
          <w:tcPr>
            <w:tcW w:w="0" w:type="auto"/>
            <w:vAlign w:val="center"/>
          </w:tcPr>
          <w:p w14:paraId="160548FF" w14:textId="65144949"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10.7 </w:t>
            </w:r>
          </w:p>
        </w:tc>
      </w:tr>
      <w:tr w:rsidR="00F351E2" w:rsidRPr="007444BD" w14:paraId="456609A7" w14:textId="77777777" w:rsidTr="00C72D27">
        <w:trPr>
          <w:jc w:val="center"/>
        </w:trPr>
        <w:tc>
          <w:tcPr>
            <w:tcW w:w="0" w:type="auto"/>
            <w:vAlign w:val="center"/>
          </w:tcPr>
          <w:p w14:paraId="7357972E" w14:textId="52445716"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738 </w:t>
            </w:r>
          </w:p>
        </w:tc>
        <w:tc>
          <w:tcPr>
            <w:tcW w:w="0" w:type="auto"/>
            <w:vAlign w:val="center"/>
          </w:tcPr>
          <w:p w14:paraId="024FAB2A" w14:textId="564C6576"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11.4 </w:t>
            </w:r>
          </w:p>
        </w:tc>
      </w:tr>
      <w:bookmarkEnd w:id="171"/>
    </w:tbl>
    <w:p w14:paraId="6FC29461" w14:textId="77777777" w:rsidR="00F351E2" w:rsidRPr="007444BD" w:rsidRDefault="00F351E2" w:rsidP="00F351E2">
      <w:pPr>
        <w:ind w:left="1440"/>
        <w:rPr>
          <w:b/>
          <w:u w:val="single"/>
        </w:rPr>
      </w:pPr>
    </w:p>
    <w:p w14:paraId="7CE96E17" w14:textId="353A884B" w:rsidR="00F351E2" w:rsidRPr="00F351E2" w:rsidRDefault="00843704" w:rsidP="00840412">
      <w:pPr>
        <w:numPr>
          <w:ilvl w:val="6"/>
          <w:numId w:val="11"/>
        </w:numPr>
        <w:spacing w:before="240" w:after="120"/>
        <w:rPr>
          <w:b/>
          <w:u w:val="single"/>
        </w:rPr>
      </w:pPr>
      <w:r>
        <w:t xml:space="preserve">The </w:t>
      </w:r>
      <w:r w:rsidR="00036E1E" w:rsidRPr="00635D62">
        <w:t xml:space="preserve">RSW will be raised and </w:t>
      </w:r>
      <w:r w:rsidR="00036E1E" w:rsidRPr="00F351E2">
        <w:t xml:space="preserve">operational </w:t>
      </w:r>
      <w:r w:rsidR="000C2C2A" w:rsidRPr="00F351E2">
        <w:t>during</w:t>
      </w:r>
      <w:r w:rsidR="00036E1E" w:rsidRPr="00F351E2">
        <w:t xml:space="preserve"> spill for juvenile fish passage</w:t>
      </w:r>
      <w:r w:rsidR="00AC3DB9" w:rsidRPr="00F351E2">
        <w:t xml:space="preserve"> April 3–August 31</w:t>
      </w:r>
      <w:r w:rsidR="000C2C2A" w:rsidRPr="00F351E2">
        <w:t xml:space="preserve"> (</w:t>
      </w:r>
      <w:r w:rsidR="000C2C2A" w:rsidRPr="00F351E2">
        <w:rPr>
          <w:b/>
          <w:bCs/>
        </w:rPr>
        <w:t>Appendix E</w:t>
      </w:r>
      <w:r w:rsidR="000C2C2A" w:rsidRPr="00F351E2">
        <w:t xml:space="preserve">) and spill </w:t>
      </w:r>
      <w:r w:rsidR="000C2C2A">
        <w:t>for adult steelhead (</w:t>
      </w:r>
      <w:r w:rsidR="000C2C2A">
        <w:rPr>
          <w:b/>
          <w:bCs/>
        </w:rPr>
        <w:t xml:space="preserve">section </w:t>
      </w:r>
      <w:r w:rsidR="001067DE">
        <w:rPr>
          <w:b/>
          <w:bCs/>
        </w:rPr>
        <w:fldChar w:fldCharType="begin"/>
      </w:r>
      <w:r w:rsidR="001067DE">
        <w:rPr>
          <w:b/>
          <w:bCs/>
        </w:rPr>
        <w:instrText xml:space="preserve"> REF _Hlk63081097 \r \h </w:instrText>
      </w:r>
      <w:r w:rsidR="001067DE">
        <w:rPr>
          <w:b/>
          <w:bCs/>
        </w:rPr>
      </w:r>
      <w:r w:rsidR="001067DE">
        <w:rPr>
          <w:b/>
          <w:bCs/>
        </w:rPr>
        <w:fldChar w:fldCharType="separate"/>
      </w:r>
      <w:r w:rsidR="001067DE">
        <w:rPr>
          <w:b/>
          <w:bCs/>
        </w:rPr>
        <w:t>2.2.2</w:t>
      </w:r>
      <w:r w:rsidR="001067DE">
        <w:rPr>
          <w:b/>
          <w:bCs/>
        </w:rPr>
        <w:fldChar w:fldCharType="end"/>
      </w:r>
      <w:r w:rsidR="000C2C2A">
        <w:t>)</w:t>
      </w:r>
      <w:r w:rsidR="00F351E2">
        <w:t>:</w:t>
      </w:r>
    </w:p>
    <w:p w14:paraId="4B3F3CE2" w14:textId="56F972C7" w:rsidR="000C2C2A" w:rsidRPr="00F351E2" w:rsidRDefault="0080583C" w:rsidP="00840412">
      <w:pPr>
        <w:numPr>
          <w:ilvl w:val="7"/>
          <w:numId w:val="11"/>
        </w:numPr>
        <w:spacing w:before="120" w:after="120"/>
        <w:rPr>
          <w:b/>
          <w:u w:val="single"/>
        </w:rPr>
      </w:pPr>
      <w:r>
        <w:t>Raise t</w:t>
      </w:r>
      <w:r w:rsidRPr="00635D62">
        <w:t xml:space="preserve">he </w:t>
      </w:r>
      <w:r w:rsidRPr="00E82AB2">
        <w:rPr>
          <w:szCs w:val="24"/>
        </w:rPr>
        <w:t>spill</w:t>
      </w:r>
      <w:r>
        <w:rPr>
          <w:szCs w:val="24"/>
        </w:rPr>
        <w:t xml:space="preserve"> </w:t>
      </w:r>
      <w:r w:rsidRPr="00E82AB2">
        <w:rPr>
          <w:szCs w:val="24"/>
        </w:rPr>
        <w:t xml:space="preserve">gate to where it does not touch flow passing down the </w:t>
      </w:r>
      <w:r w:rsidRPr="00F351E2">
        <w:rPr>
          <w:szCs w:val="24"/>
        </w:rPr>
        <w:t>RSW (at least nine stops)</w:t>
      </w:r>
      <w:r w:rsidR="000C2C2A" w:rsidRPr="00F351E2">
        <w:t xml:space="preserve"> and distribute spill according to patterns in </w:t>
      </w:r>
      <w:r w:rsidR="000C2C2A" w:rsidRPr="00F351E2">
        <w:rPr>
          <w:b/>
          <w:bCs/>
        </w:rPr>
        <w:t>Table LWG-7</w:t>
      </w:r>
      <w:r w:rsidR="000C2C2A" w:rsidRPr="00F351E2">
        <w:t xml:space="preserve">. </w:t>
      </w:r>
    </w:p>
    <w:p w14:paraId="0B9FAA7E" w14:textId="77777777" w:rsidR="00D512CA" w:rsidRPr="007444BD" w:rsidRDefault="00D512CA" w:rsidP="00840412">
      <w:pPr>
        <w:numPr>
          <w:ilvl w:val="7"/>
          <w:numId w:val="11"/>
        </w:numPr>
        <w:spacing w:before="120" w:after="120"/>
        <w:rPr>
          <w:b/>
          <w:u w:val="single"/>
        </w:rPr>
      </w:pPr>
      <w:r w:rsidRPr="00D512CA">
        <w:rPr>
          <w:szCs w:val="24"/>
        </w:rPr>
        <w:t>During high flow, if the Northwest River Forecast Center (NWRFC) inflow forecast for Lower Granite</w:t>
      </w:r>
      <w:bookmarkStart w:id="172" w:name="_Ref518557666"/>
      <w:r>
        <w:rPr>
          <w:rStyle w:val="FootnoteReference"/>
          <w:szCs w:val="24"/>
        </w:rPr>
        <w:footnoteReference w:id="6"/>
      </w:r>
      <w:bookmarkEnd w:id="172"/>
      <w:r w:rsidRPr="00D512CA">
        <w:rPr>
          <w:szCs w:val="24"/>
        </w:rPr>
        <w:t xml:space="preserve"> is above 200 kcfs, coordinate with RCC and CENWW-OD-T to initiate aggressive forebay debris removal so that RSW operation will not be impeded. If inflow exceeds 260 kcfs, the upstream river gauge flow is increasing, and the NWRFC inflow forecast is above 300 kcfs, stow the RSW (complete rotation to the landing pad</w:t>
      </w:r>
      <w:r w:rsidRPr="007444BD">
        <w:rPr>
          <w:szCs w:val="24"/>
        </w:rPr>
        <w:t>).</w:t>
      </w:r>
    </w:p>
    <w:p w14:paraId="3A068143" w14:textId="2E6FA1D1" w:rsidR="00036E1E" w:rsidRPr="007444BD" w:rsidRDefault="00F351E2" w:rsidP="00840412">
      <w:pPr>
        <w:numPr>
          <w:ilvl w:val="7"/>
          <w:numId w:val="11"/>
        </w:numPr>
        <w:spacing w:before="120" w:after="120"/>
        <w:rPr>
          <w:b/>
          <w:u w:val="single"/>
        </w:rPr>
      </w:pPr>
      <w:r w:rsidRPr="007444BD">
        <w:t xml:space="preserve">If river flow is too low to maintain RSW spill and minimum generation requirements, close the RSW and spill the remaining outflow according to “No RSW” patterns in </w:t>
      </w:r>
      <w:r w:rsidRPr="007444BD">
        <w:rPr>
          <w:b/>
          <w:bCs/>
        </w:rPr>
        <w:t>Table LWG-8</w:t>
      </w:r>
      <w:r w:rsidRPr="007444BD">
        <w:t>. Re-open the RSW if flows increase sufficiently to support both RSW spill and minimum generation. The intent is to keep the RSW open to maintain PIT-tag detection to the extent possible as flows allow.</w:t>
      </w:r>
    </w:p>
    <w:p w14:paraId="072A3B08" w14:textId="47AA2FBA" w:rsidR="00036E1E" w:rsidRPr="004355FA" w:rsidRDefault="00036E1E" w:rsidP="00840412">
      <w:pPr>
        <w:numPr>
          <w:ilvl w:val="6"/>
          <w:numId w:val="11"/>
        </w:numPr>
        <w:spacing w:before="240"/>
        <w:rPr>
          <w:b/>
          <w:u w:val="single"/>
        </w:rPr>
      </w:pPr>
      <w:r>
        <w:t>When not spilling</w:t>
      </w:r>
      <w:r w:rsidR="000C2C2A">
        <w:t xml:space="preserve"> for fish passage</w:t>
      </w:r>
      <w:r>
        <w:t xml:space="preserve">, </w:t>
      </w:r>
      <w:r w:rsidR="000E5232">
        <w:t xml:space="preserve">the </w:t>
      </w:r>
      <w:r w:rsidRPr="004355FA">
        <w:rPr>
          <w:szCs w:val="24"/>
        </w:rPr>
        <w:t xml:space="preserve">RSW </w:t>
      </w:r>
      <w:r w:rsidR="000E5232">
        <w:rPr>
          <w:szCs w:val="24"/>
        </w:rPr>
        <w:t xml:space="preserve">may be operated </w:t>
      </w:r>
      <w:r w:rsidRPr="004355FA">
        <w:rPr>
          <w:szCs w:val="24"/>
        </w:rPr>
        <w:t xml:space="preserve">for short </w:t>
      </w:r>
      <w:r w:rsidR="00CF7C4E">
        <w:rPr>
          <w:szCs w:val="24"/>
        </w:rPr>
        <w:t>durations</w:t>
      </w:r>
      <w:r>
        <w:rPr>
          <w:szCs w:val="24"/>
        </w:rPr>
        <w:t xml:space="preserve"> </w:t>
      </w:r>
      <w:r w:rsidR="000E5232" w:rsidRPr="004355FA">
        <w:rPr>
          <w:szCs w:val="24"/>
        </w:rPr>
        <w:t>during low flows</w:t>
      </w:r>
      <w:r w:rsidR="000E5232">
        <w:rPr>
          <w:szCs w:val="24"/>
        </w:rPr>
        <w:t xml:space="preserve"> at the</w:t>
      </w:r>
      <w:r>
        <w:rPr>
          <w:szCs w:val="24"/>
        </w:rPr>
        <w:t xml:space="preserve"> request</w:t>
      </w:r>
      <w:r w:rsidR="000E5232">
        <w:rPr>
          <w:szCs w:val="24"/>
        </w:rPr>
        <w:t xml:space="preserve"> of</w:t>
      </w:r>
      <w:r>
        <w:rPr>
          <w:szCs w:val="24"/>
        </w:rPr>
        <w:t xml:space="preserve"> the </w:t>
      </w:r>
      <w:r w:rsidR="006249C6">
        <w:rPr>
          <w:szCs w:val="24"/>
        </w:rPr>
        <w:t>Project biologist</w:t>
      </w:r>
      <w:r w:rsidRPr="004355FA">
        <w:rPr>
          <w:szCs w:val="24"/>
        </w:rPr>
        <w:t xml:space="preserve"> through CENWW if it appears the juvenile fish transportation facility and barge holding capacities will be exceeded,</w:t>
      </w:r>
      <w:r w:rsidRPr="00ED08E7">
        <w:t xml:space="preserve"> </w:t>
      </w:r>
      <w:r>
        <w:t xml:space="preserve">as described in the </w:t>
      </w:r>
      <w:r w:rsidRPr="004355FA">
        <w:rPr>
          <w:i/>
        </w:rPr>
        <w:t xml:space="preserve">Juvenile Fish Transportation Plan </w:t>
      </w:r>
      <w:r w:rsidRPr="006F78AF">
        <w:t>(</w:t>
      </w:r>
      <w:r w:rsidRPr="004355FA">
        <w:rPr>
          <w:b/>
        </w:rPr>
        <w:t>Appendix B</w:t>
      </w:r>
      <w:r w:rsidRPr="006F78AF">
        <w:t>)</w:t>
      </w:r>
      <w:r w:rsidRPr="004355FA">
        <w:rPr>
          <w:szCs w:val="24"/>
        </w:rPr>
        <w:t>.</w:t>
      </w:r>
    </w:p>
    <w:p w14:paraId="2FE96789" w14:textId="329B7A85" w:rsidR="00036E1E" w:rsidRPr="000E5232" w:rsidRDefault="00036E1E" w:rsidP="000E5232">
      <w:pPr>
        <w:numPr>
          <w:ilvl w:val="3"/>
          <w:numId w:val="11"/>
        </w:numPr>
        <w:rPr>
          <w:b/>
          <w:u w:val="single"/>
        </w:rPr>
      </w:pPr>
      <w:r w:rsidRPr="004525AD">
        <w:rPr>
          <w:szCs w:val="24"/>
        </w:rPr>
        <w:t>Inspect fish facilities at least once every 8 hours.</w:t>
      </w:r>
      <w:r w:rsidR="00FB17DF" w:rsidRPr="004525AD">
        <w:rPr>
          <w:szCs w:val="24"/>
        </w:rPr>
        <w:t xml:space="preserve"> </w:t>
      </w:r>
      <w:r w:rsidRPr="004525AD">
        <w:rPr>
          <w:szCs w:val="24"/>
        </w:rPr>
        <w:t>Inspect facilities according to fish facilities monitoring program.</w:t>
      </w:r>
      <w:r w:rsidR="00CF7C4E" w:rsidRPr="004525AD">
        <w:rPr>
          <w:szCs w:val="24"/>
        </w:rPr>
        <w:t xml:space="preserve"> </w:t>
      </w:r>
      <w:r w:rsidRPr="004525AD">
        <w:rPr>
          <w:szCs w:val="24"/>
        </w:rPr>
        <w:t>Record all maintenance and inspections.</w:t>
      </w:r>
    </w:p>
    <w:p w14:paraId="74BDB9FD" w14:textId="4E69B530" w:rsidR="000E5232" w:rsidRPr="006249C6" w:rsidRDefault="000E5232" w:rsidP="000E5232">
      <w:pPr>
        <w:numPr>
          <w:ilvl w:val="3"/>
          <w:numId w:val="11"/>
        </w:numPr>
        <w:rPr>
          <w:b/>
          <w:u w:val="single"/>
        </w:rPr>
      </w:pPr>
      <w:r w:rsidRPr="0074163D">
        <w:rPr>
          <w:szCs w:val="24"/>
        </w:rPr>
        <w:t xml:space="preserve">Operate in accordance with </w:t>
      </w:r>
      <w:r w:rsidRPr="0074163D">
        <w:rPr>
          <w:i/>
          <w:szCs w:val="24"/>
        </w:rPr>
        <w:t>Predation Monitoring and Deterrence Action Plans</w:t>
      </w:r>
      <w:r w:rsidRPr="0074163D">
        <w:rPr>
          <w:szCs w:val="24"/>
        </w:rPr>
        <w:t xml:space="preserve"> for </w:t>
      </w:r>
      <w:r>
        <w:rPr>
          <w:szCs w:val="24"/>
        </w:rPr>
        <w:t>Lower Granite</w:t>
      </w:r>
      <w:r w:rsidRPr="0074163D">
        <w:rPr>
          <w:szCs w:val="24"/>
        </w:rPr>
        <w:t xml:space="preserve"> Dam in </w:t>
      </w:r>
      <w:r w:rsidRPr="0074163D">
        <w:rPr>
          <w:b/>
          <w:szCs w:val="24"/>
        </w:rPr>
        <w:t>Appendix L</w:t>
      </w:r>
      <w:r w:rsidRPr="0074163D">
        <w:rPr>
          <w:szCs w:val="24"/>
        </w:rPr>
        <w:t xml:space="preserve"> Table </w:t>
      </w:r>
      <w:r w:rsidR="00C32685">
        <w:rPr>
          <w:szCs w:val="24"/>
        </w:rPr>
        <w:t>2</w:t>
      </w:r>
      <w:r w:rsidRPr="0074163D">
        <w:rPr>
          <w:szCs w:val="24"/>
        </w:rPr>
        <w:t xml:space="preserve"> and section </w:t>
      </w:r>
      <w:r w:rsidR="00C32685">
        <w:rPr>
          <w:szCs w:val="24"/>
        </w:rPr>
        <w:t>10</w:t>
      </w:r>
      <w:r w:rsidRPr="0074163D">
        <w:rPr>
          <w:szCs w:val="24"/>
        </w:rPr>
        <w:t>.</w:t>
      </w:r>
      <w:r>
        <w:rPr>
          <w:szCs w:val="24"/>
        </w:rPr>
        <w:t xml:space="preserve"> Monitor b</w:t>
      </w:r>
      <w:r w:rsidRPr="006249C6">
        <w:rPr>
          <w:szCs w:val="24"/>
        </w:rPr>
        <w:t>ird wires and avian deterrent devices to ensure they are in good condition</w:t>
      </w:r>
      <w:r>
        <w:rPr>
          <w:szCs w:val="24"/>
        </w:rPr>
        <w:t xml:space="preserve"> and replace a</w:t>
      </w:r>
      <w:r w:rsidRPr="006249C6">
        <w:rPr>
          <w:szCs w:val="24"/>
        </w:rPr>
        <w:t>ny broken wires or devices as soon as possible.</w:t>
      </w:r>
      <w:r w:rsidRPr="006249C6">
        <w:t xml:space="preserve"> Implement </w:t>
      </w:r>
      <w:r w:rsidRPr="006249C6">
        <w:rPr>
          <w:szCs w:val="24"/>
        </w:rPr>
        <w:t>Harassment program to deter avian predation in areas actively used by birds and not covered by bird wires or other devices.</w:t>
      </w:r>
      <w:r w:rsidRPr="006249C6">
        <w:t xml:space="preserve"> </w:t>
      </w:r>
      <w:r w:rsidRPr="006249C6">
        <w:rPr>
          <w:szCs w:val="24"/>
        </w:rPr>
        <w:t>Project biologists shall routinely monitor project areas to determine areas of active avian predation and, if possible, adjust harassment program to cover areas or install bird wires or other deterrent devices to discourage predation activities.</w:t>
      </w:r>
    </w:p>
    <w:p w14:paraId="32D8799C" w14:textId="77777777" w:rsidR="00F351E2" w:rsidRDefault="00F351E2">
      <w:pPr>
        <w:spacing w:after="160" w:line="259" w:lineRule="auto"/>
        <w:rPr>
          <w:b/>
          <w:szCs w:val="24"/>
          <w:u w:val="single"/>
        </w:rPr>
      </w:pPr>
      <w:r>
        <w:br w:type="page"/>
      </w:r>
    </w:p>
    <w:p w14:paraId="2835C2A5" w14:textId="559AE88E" w:rsidR="00036E1E" w:rsidRPr="00E82AB2" w:rsidRDefault="00036E1E" w:rsidP="00036E1E">
      <w:pPr>
        <w:pStyle w:val="FPP2"/>
      </w:pPr>
      <w:bookmarkStart w:id="173" w:name="_Ref91696124"/>
      <w:bookmarkStart w:id="174" w:name="_Toc118128826"/>
      <w:r>
        <w:t xml:space="preserve">Operating Criteria - </w:t>
      </w:r>
      <w:r w:rsidRPr="00E82AB2">
        <w:t>Adult Fish Facilities.</w:t>
      </w:r>
      <w:bookmarkEnd w:id="173"/>
      <w:bookmarkEnd w:id="174"/>
      <w:r w:rsidR="008D5316">
        <w:t xml:space="preserve"> </w:t>
      </w:r>
    </w:p>
    <w:p w14:paraId="67ECAEF7" w14:textId="13DDF8F6" w:rsidR="00A40DCB" w:rsidRPr="00A40DCB" w:rsidRDefault="00E81E71" w:rsidP="00036E1E">
      <w:pPr>
        <w:pStyle w:val="FPP3"/>
        <w:rPr>
          <w:u w:val="single"/>
        </w:rPr>
      </w:pPr>
      <w:r w:rsidRPr="00A40DCB">
        <w:rPr>
          <w:b/>
          <w:u w:val="single"/>
        </w:rPr>
        <w:t xml:space="preserve">Adult Facilities - </w:t>
      </w:r>
      <w:r w:rsidR="00036E1E" w:rsidRPr="00A40DCB">
        <w:rPr>
          <w:b/>
          <w:u w:val="single"/>
        </w:rPr>
        <w:t>Winter Maintenance</w:t>
      </w:r>
      <w:r w:rsidR="00A40DCB">
        <w:rPr>
          <w:b/>
          <w:u w:val="single"/>
        </w:rPr>
        <w:t xml:space="preserve"> Period</w:t>
      </w:r>
      <w:r w:rsidR="00036E1E" w:rsidRPr="00A40DCB">
        <w:rPr>
          <w:b/>
          <w:u w:val="single"/>
        </w:rPr>
        <w:t xml:space="preserve"> (January 1 – end of February).</w:t>
      </w:r>
      <w:r w:rsidR="00FB17DF" w:rsidRPr="00A40DCB">
        <w:rPr>
          <w:b/>
          <w:u w:val="single"/>
        </w:rPr>
        <w:t xml:space="preserve"> </w:t>
      </w:r>
    </w:p>
    <w:p w14:paraId="3178FF8C" w14:textId="4C9AD1DB" w:rsidR="00036E1E" w:rsidRPr="00A40DCB" w:rsidRDefault="007A4F2B" w:rsidP="000E5232">
      <w:pPr>
        <w:pStyle w:val="FPP3"/>
        <w:keepNext w:val="0"/>
        <w:numPr>
          <w:ilvl w:val="3"/>
          <w:numId w:val="11"/>
        </w:numPr>
        <w:rPr>
          <w:u w:val="single"/>
        </w:rPr>
      </w:pPr>
      <w:r>
        <w:t>Schedule m</w:t>
      </w:r>
      <w:r w:rsidR="00036E1E">
        <w:t>aintenance to target returning the adult ladder to service by February 15</w:t>
      </w:r>
      <w:r w:rsidR="00036E1E" w:rsidRPr="009869BC">
        <w:t xml:space="preserve"> </w:t>
      </w:r>
      <w:r w:rsidR="00036E1E">
        <w:t>t</w:t>
      </w:r>
      <w:r w:rsidR="00036E1E" w:rsidRPr="005A032D">
        <w:t>o the extent possible</w:t>
      </w:r>
      <w:r w:rsidR="00036E1E">
        <w:t xml:space="preserve">, </w:t>
      </w:r>
      <w:r w:rsidR="00036E1E" w:rsidRPr="005A032D">
        <w:t>and by no later than March 1.</w:t>
      </w:r>
    </w:p>
    <w:p w14:paraId="09F05BE7" w14:textId="77777777" w:rsidR="00036E1E" w:rsidRDefault="00036E1E" w:rsidP="00036E1E">
      <w:pPr>
        <w:numPr>
          <w:ilvl w:val="3"/>
          <w:numId w:val="11"/>
        </w:numPr>
        <w:suppressAutoHyphens/>
        <w:rPr>
          <w:szCs w:val="24"/>
        </w:rPr>
      </w:pPr>
      <w:r w:rsidRPr="00E82AB2">
        <w:rPr>
          <w:szCs w:val="24"/>
        </w:rPr>
        <w:t>Inspect all staff ga</w:t>
      </w:r>
      <w:r>
        <w:rPr>
          <w:szCs w:val="24"/>
        </w:rPr>
        <w:t>u</w:t>
      </w:r>
      <w:r w:rsidRPr="00E82AB2">
        <w:rPr>
          <w:szCs w:val="24"/>
        </w:rPr>
        <w:t>ges and water level indicators</w:t>
      </w:r>
      <w:r>
        <w:rPr>
          <w:szCs w:val="24"/>
        </w:rPr>
        <w:t>; r</w:t>
      </w:r>
      <w:r w:rsidRPr="00E82AB2">
        <w:rPr>
          <w:szCs w:val="24"/>
        </w:rPr>
        <w:t xml:space="preserve">epair and/or clean </w:t>
      </w:r>
      <w:r>
        <w:rPr>
          <w:szCs w:val="24"/>
        </w:rPr>
        <w:t>as</w:t>
      </w:r>
      <w:r w:rsidRPr="00E82AB2">
        <w:rPr>
          <w:szCs w:val="24"/>
        </w:rPr>
        <w:t xml:space="preserve"> necessary.</w:t>
      </w:r>
    </w:p>
    <w:p w14:paraId="65026FAD" w14:textId="4858C888" w:rsidR="00036E1E" w:rsidRDefault="00036E1E" w:rsidP="00036E1E">
      <w:pPr>
        <w:numPr>
          <w:ilvl w:val="3"/>
          <w:numId w:val="11"/>
        </w:numPr>
        <w:suppressAutoHyphens/>
        <w:rPr>
          <w:szCs w:val="24"/>
        </w:rPr>
      </w:pPr>
      <w:r w:rsidRPr="00E82AB2">
        <w:rPr>
          <w:szCs w:val="24"/>
        </w:rPr>
        <w:t>Dewater the ladder and inspect all dewatered sections of fish facilities for projections, debris, or plugged orifices which could injure fish or impede fish passage up the ladder.</w:t>
      </w:r>
      <w:r w:rsidR="00FB17DF">
        <w:rPr>
          <w:szCs w:val="24"/>
        </w:rPr>
        <w:t xml:space="preserve"> </w:t>
      </w:r>
      <w:r w:rsidRPr="00E82AB2">
        <w:rPr>
          <w:szCs w:val="24"/>
        </w:rPr>
        <w:t>The fish ladder exit trashrack must have smooth surfaces where fish pass and must have downstream edges that are adequately rounded or padded.</w:t>
      </w:r>
      <w:r w:rsidR="00FB17DF">
        <w:rPr>
          <w:szCs w:val="24"/>
        </w:rPr>
        <w:t xml:space="preserve"> </w:t>
      </w:r>
      <w:r w:rsidRPr="00E82AB2">
        <w:rPr>
          <w:szCs w:val="24"/>
        </w:rPr>
        <w:t>A spare trashrack should be on hand for use as necessary.</w:t>
      </w:r>
      <w:r w:rsidR="00FB17DF">
        <w:rPr>
          <w:szCs w:val="24"/>
        </w:rPr>
        <w:t xml:space="preserve"> </w:t>
      </w:r>
      <w:r w:rsidRPr="00E82AB2">
        <w:rPr>
          <w:szCs w:val="24"/>
        </w:rPr>
        <w:t>Inspect all diffuser gratings and chambers, and the fallout fence, annually by dewatering or by using divers or video inspection techniques.</w:t>
      </w:r>
      <w:r w:rsidR="00FB17DF">
        <w:rPr>
          <w:szCs w:val="24"/>
        </w:rPr>
        <w:t xml:space="preserve"> </w:t>
      </w:r>
      <w:r w:rsidR="007A4F2B">
        <w:rPr>
          <w:szCs w:val="24"/>
        </w:rPr>
        <w:t>At least every three years, dewater and physically inspect a</w:t>
      </w:r>
      <w:r w:rsidRPr="00E82AB2">
        <w:rPr>
          <w:szCs w:val="24"/>
        </w:rPr>
        <w:t>ll diffuser gratings and chambers.</w:t>
      </w:r>
      <w:r w:rsidR="00FB17DF">
        <w:rPr>
          <w:szCs w:val="24"/>
        </w:rPr>
        <w:t xml:space="preserve"> </w:t>
      </w:r>
      <w:r w:rsidRPr="00E82AB2">
        <w:rPr>
          <w:szCs w:val="24"/>
        </w:rPr>
        <w:t>Repair deficiencies.</w:t>
      </w:r>
    </w:p>
    <w:p w14:paraId="298339FC" w14:textId="6AC720E2" w:rsidR="00036E1E" w:rsidRDefault="00036E1E" w:rsidP="00036E1E">
      <w:pPr>
        <w:numPr>
          <w:ilvl w:val="3"/>
          <w:numId w:val="11"/>
        </w:numPr>
        <w:suppressAutoHyphens/>
        <w:rPr>
          <w:szCs w:val="24"/>
        </w:rPr>
      </w:pPr>
      <w:r w:rsidRPr="00E82AB2">
        <w:rPr>
          <w:szCs w:val="24"/>
        </w:rPr>
        <w:t>Inspect for and clean debris from the fish ladder exit.</w:t>
      </w:r>
      <w:r w:rsidR="00FB17DF">
        <w:rPr>
          <w:szCs w:val="24"/>
        </w:rPr>
        <w:t xml:space="preserve"> </w:t>
      </w:r>
      <w:r w:rsidRPr="00E82AB2">
        <w:rPr>
          <w:szCs w:val="24"/>
        </w:rPr>
        <w:t>The trashrack and picketed leads must be clean and installed correctly.</w:t>
      </w:r>
    </w:p>
    <w:p w14:paraId="2A542EDF" w14:textId="2C26D62F" w:rsidR="00036E1E" w:rsidRDefault="00036E1E" w:rsidP="00036E1E">
      <w:pPr>
        <w:numPr>
          <w:ilvl w:val="3"/>
          <w:numId w:val="11"/>
        </w:numPr>
        <w:suppressAutoHyphens/>
        <w:rPr>
          <w:szCs w:val="24"/>
        </w:rPr>
      </w:pPr>
      <w:r w:rsidRPr="00E82AB2">
        <w:rPr>
          <w:szCs w:val="24"/>
        </w:rPr>
        <w:t>Calibrate all water level measuring devices as necessary for proper facility operation.</w:t>
      </w:r>
    </w:p>
    <w:p w14:paraId="7A96EEEF" w14:textId="77777777" w:rsidR="00036E1E" w:rsidRDefault="00036E1E" w:rsidP="00036E1E">
      <w:pPr>
        <w:numPr>
          <w:ilvl w:val="3"/>
          <w:numId w:val="11"/>
        </w:numPr>
        <w:suppressAutoHyphens/>
        <w:rPr>
          <w:szCs w:val="24"/>
        </w:rPr>
      </w:pPr>
      <w:r w:rsidRPr="00E82AB2">
        <w:rPr>
          <w:szCs w:val="24"/>
        </w:rPr>
        <w:t>Inspect all spill gates and ensure that they are operable.</w:t>
      </w:r>
    </w:p>
    <w:p w14:paraId="0B59436F" w14:textId="77777777" w:rsidR="00036E1E" w:rsidRDefault="00036E1E" w:rsidP="00036E1E">
      <w:pPr>
        <w:numPr>
          <w:ilvl w:val="3"/>
          <w:numId w:val="11"/>
        </w:numPr>
        <w:suppressAutoHyphens/>
        <w:rPr>
          <w:szCs w:val="24"/>
        </w:rPr>
      </w:pPr>
      <w:r w:rsidRPr="00E82AB2">
        <w:rPr>
          <w:szCs w:val="24"/>
        </w:rPr>
        <w:t>Fish pumps maintained and ready for operation.</w:t>
      </w:r>
    </w:p>
    <w:p w14:paraId="7A7CAF7E" w14:textId="28870E09" w:rsidR="00036E1E" w:rsidRDefault="00036E1E" w:rsidP="00036E1E">
      <w:pPr>
        <w:numPr>
          <w:ilvl w:val="3"/>
          <w:numId w:val="11"/>
        </w:numPr>
        <w:suppressAutoHyphens/>
        <w:rPr>
          <w:szCs w:val="24"/>
        </w:rPr>
      </w:pPr>
      <w:bookmarkStart w:id="175" w:name="OLE_LINK3"/>
      <w:bookmarkStart w:id="176" w:name="OLE_LINK4"/>
      <w:r w:rsidRPr="00E82AB2">
        <w:rPr>
          <w:szCs w:val="24"/>
        </w:rPr>
        <w:t>Maintain adult PIT-tag system as required.</w:t>
      </w:r>
      <w:r w:rsidR="00FB17DF">
        <w:rPr>
          <w:szCs w:val="24"/>
        </w:rPr>
        <w:t xml:space="preserve"> </w:t>
      </w:r>
      <w:r w:rsidRPr="00E82AB2">
        <w:rPr>
          <w:szCs w:val="24"/>
        </w:rPr>
        <w:t>Coordinate with PSMFC</w:t>
      </w:r>
      <w:bookmarkEnd w:id="175"/>
      <w:bookmarkEnd w:id="176"/>
      <w:r w:rsidRPr="00E82AB2">
        <w:rPr>
          <w:szCs w:val="24"/>
        </w:rPr>
        <w:t>.</w:t>
      </w:r>
    </w:p>
    <w:p w14:paraId="1C65817E" w14:textId="77777777" w:rsidR="00036E1E" w:rsidRDefault="00036E1E" w:rsidP="00036E1E">
      <w:pPr>
        <w:numPr>
          <w:ilvl w:val="3"/>
          <w:numId w:val="11"/>
        </w:numPr>
        <w:suppressAutoHyphens/>
        <w:rPr>
          <w:szCs w:val="24"/>
        </w:rPr>
      </w:pPr>
      <w:r w:rsidRPr="00E82AB2">
        <w:rPr>
          <w:bCs/>
          <w:szCs w:val="24"/>
        </w:rPr>
        <w:t>Maintain</w:t>
      </w:r>
      <w:r w:rsidRPr="00E82AB2">
        <w:rPr>
          <w:szCs w:val="24"/>
        </w:rPr>
        <w:t xml:space="preserve"> the adult fish trap as required.</w:t>
      </w:r>
    </w:p>
    <w:p w14:paraId="7D25770B" w14:textId="0AB1F8B9" w:rsidR="00036E1E" w:rsidRDefault="00036E1E" w:rsidP="00036E1E">
      <w:pPr>
        <w:numPr>
          <w:ilvl w:val="3"/>
          <w:numId w:val="11"/>
        </w:numPr>
        <w:suppressAutoHyphens/>
        <w:rPr>
          <w:szCs w:val="24"/>
        </w:rPr>
      </w:pPr>
      <w:r w:rsidRPr="00E82AB2">
        <w:rPr>
          <w:szCs w:val="24"/>
        </w:rPr>
        <w:t xml:space="preserve">Clean debris from the </w:t>
      </w:r>
      <w:r>
        <w:rPr>
          <w:szCs w:val="24"/>
        </w:rPr>
        <w:t>diffuser-14</w:t>
      </w:r>
      <w:r w:rsidRPr="00E82AB2">
        <w:rPr>
          <w:szCs w:val="24"/>
        </w:rPr>
        <w:t xml:space="preserve"> trashrack (entrance).</w:t>
      </w:r>
      <w:r w:rsidR="00FB17DF">
        <w:rPr>
          <w:szCs w:val="24"/>
        </w:rPr>
        <w:t xml:space="preserve"> </w:t>
      </w:r>
      <w:r w:rsidRPr="00E82AB2">
        <w:rPr>
          <w:szCs w:val="24"/>
        </w:rPr>
        <w:t xml:space="preserve">Check under the </w:t>
      </w:r>
      <w:r>
        <w:rPr>
          <w:szCs w:val="24"/>
        </w:rPr>
        <w:t>diffuser-14</w:t>
      </w:r>
      <w:r w:rsidRPr="00E82AB2">
        <w:rPr>
          <w:szCs w:val="24"/>
        </w:rPr>
        <w:t xml:space="preserve"> ladder grating for debris accumulation and remove if necessary.</w:t>
      </w:r>
      <w:r w:rsidR="00FB17DF">
        <w:rPr>
          <w:szCs w:val="24"/>
        </w:rPr>
        <w:t xml:space="preserve"> </w:t>
      </w:r>
      <w:r w:rsidRPr="00E82AB2">
        <w:rPr>
          <w:szCs w:val="24"/>
        </w:rPr>
        <w:t xml:space="preserve">Check limit switch settings on </w:t>
      </w:r>
      <w:r>
        <w:rPr>
          <w:szCs w:val="24"/>
        </w:rPr>
        <w:t>diffuser-14</w:t>
      </w:r>
      <w:r w:rsidRPr="00E82AB2">
        <w:rPr>
          <w:szCs w:val="24"/>
        </w:rPr>
        <w:t xml:space="preserve"> controller and ensure full operation.</w:t>
      </w:r>
    </w:p>
    <w:p w14:paraId="43C4025A" w14:textId="45A4B86E" w:rsidR="00A40DCB" w:rsidRPr="00A40DCB" w:rsidRDefault="00036E1E" w:rsidP="00036E1E">
      <w:pPr>
        <w:pStyle w:val="FPP3"/>
        <w:rPr>
          <w:u w:val="single"/>
        </w:rPr>
      </w:pPr>
      <w:r w:rsidRPr="00A40DCB">
        <w:rPr>
          <w:b/>
          <w:u w:val="single"/>
        </w:rPr>
        <w:t xml:space="preserve">Adult </w:t>
      </w:r>
      <w:r w:rsidR="00A40DCB">
        <w:rPr>
          <w:b/>
          <w:u w:val="single"/>
        </w:rPr>
        <w:t xml:space="preserve">Facilities – Adult </w:t>
      </w:r>
      <w:r w:rsidRPr="00A40DCB">
        <w:rPr>
          <w:b/>
          <w:u w:val="single"/>
        </w:rPr>
        <w:t>Fish Passage Season (March 1 – December 31).</w:t>
      </w:r>
      <w:r w:rsidR="00FB17DF" w:rsidRPr="00A40DCB">
        <w:rPr>
          <w:u w:val="single"/>
        </w:rPr>
        <w:t xml:space="preserve"> </w:t>
      </w:r>
    </w:p>
    <w:p w14:paraId="4CEEFA47" w14:textId="19F480B9" w:rsidR="00036E1E" w:rsidRPr="00E82AB2" w:rsidRDefault="00036E1E" w:rsidP="000E68B2">
      <w:pPr>
        <w:keepNext/>
        <w:suppressAutoHyphens/>
        <w:rPr>
          <w:szCs w:val="24"/>
        </w:rPr>
      </w:pPr>
      <w:r w:rsidRPr="00E82AB2">
        <w:rPr>
          <w:b/>
          <w:i/>
          <w:szCs w:val="24"/>
        </w:rPr>
        <w:t>Note:</w:t>
      </w:r>
      <w:r w:rsidR="00FB17DF">
        <w:rPr>
          <w:szCs w:val="24"/>
        </w:rPr>
        <w:t xml:space="preserve"> </w:t>
      </w:r>
      <w:r w:rsidR="009F2550">
        <w:rPr>
          <w:szCs w:val="24"/>
        </w:rPr>
        <w:t xml:space="preserve">Operating </w:t>
      </w:r>
      <w:r w:rsidR="007A4F2B">
        <w:rPr>
          <w:szCs w:val="24"/>
        </w:rPr>
        <w:t xml:space="preserve">the </w:t>
      </w:r>
      <w:r w:rsidRPr="00E82AB2">
        <w:rPr>
          <w:szCs w:val="24"/>
        </w:rPr>
        <w:t xml:space="preserve">Little Goose </w:t>
      </w:r>
      <w:r w:rsidR="007A4F2B">
        <w:rPr>
          <w:szCs w:val="24"/>
        </w:rPr>
        <w:t xml:space="preserve">forebay </w:t>
      </w:r>
      <w:r>
        <w:rPr>
          <w:szCs w:val="24"/>
        </w:rPr>
        <w:t xml:space="preserve">within </w:t>
      </w:r>
      <w:r w:rsidR="007A4F2B">
        <w:rPr>
          <w:szCs w:val="24"/>
        </w:rPr>
        <w:t>the Minimum Operating Pool (</w:t>
      </w:r>
      <w:r w:rsidRPr="00E82AB2">
        <w:rPr>
          <w:szCs w:val="24"/>
        </w:rPr>
        <w:t>MOP</w:t>
      </w:r>
      <w:r w:rsidR="007A4F2B">
        <w:rPr>
          <w:szCs w:val="24"/>
        </w:rPr>
        <w:t>) range</w:t>
      </w:r>
      <w:r w:rsidRPr="00E82AB2">
        <w:rPr>
          <w:szCs w:val="24"/>
        </w:rPr>
        <w:t xml:space="preserve"> for juvenile salmonids may result in some of the </w:t>
      </w:r>
      <w:r>
        <w:rPr>
          <w:szCs w:val="24"/>
        </w:rPr>
        <w:t xml:space="preserve">Lower Granite </w:t>
      </w:r>
      <w:r w:rsidRPr="00E82AB2">
        <w:rPr>
          <w:szCs w:val="24"/>
        </w:rPr>
        <w:t xml:space="preserve">adult fishway entrances bottoming out on their sills prior to reaching criteria depths. Continuous operation </w:t>
      </w:r>
      <w:r>
        <w:rPr>
          <w:szCs w:val="24"/>
        </w:rPr>
        <w:t>within</w:t>
      </w:r>
      <w:r w:rsidRPr="00E82AB2">
        <w:rPr>
          <w:szCs w:val="24"/>
        </w:rPr>
        <w:t xml:space="preserve"> MOP may also result in increased pumping head on the auxiliary water supply pumps, decreasing the amount of water </w:t>
      </w:r>
      <w:r>
        <w:rPr>
          <w:szCs w:val="24"/>
        </w:rPr>
        <w:t>pumped</w:t>
      </w:r>
      <w:r w:rsidRPr="00E82AB2">
        <w:rPr>
          <w:szCs w:val="24"/>
        </w:rPr>
        <w:t>.</w:t>
      </w:r>
      <w:r w:rsidR="00FB17DF">
        <w:rPr>
          <w:szCs w:val="24"/>
        </w:rPr>
        <w:t xml:space="preserve"> </w:t>
      </w:r>
      <w:r w:rsidRPr="00E82AB2">
        <w:rPr>
          <w:szCs w:val="24"/>
        </w:rPr>
        <w:t xml:space="preserve">Fish pump </w:t>
      </w:r>
      <w:r>
        <w:rPr>
          <w:szCs w:val="24"/>
        </w:rPr>
        <w:t>#</w:t>
      </w:r>
      <w:r w:rsidRPr="00E82AB2">
        <w:rPr>
          <w:szCs w:val="24"/>
        </w:rPr>
        <w:t xml:space="preserve">1 may be run at “slow speed” to avoid frequent tripping from an overload condition while operating </w:t>
      </w:r>
      <w:r>
        <w:rPr>
          <w:szCs w:val="24"/>
        </w:rPr>
        <w:t>within</w:t>
      </w:r>
      <w:r w:rsidRPr="00E82AB2">
        <w:rPr>
          <w:szCs w:val="24"/>
        </w:rPr>
        <w:t xml:space="preserve"> MOP.</w:t>
      </w:r>
    </w:p>
    <w:p w14:paraId="164E0850" w14:textId="5AEB8B69" w:rsidR="00A40DCB" w:rsidRDefault="007A4F2B" w:rsidP="00A40DCB">
      <w:pPr>
        <w:pStyle w:val="FPP3"/>
        <w:keepNext w:val="0"/>
        <w:numPr>
          <w:ilvl w:val="3"/>
          <w:numId w:val="11"/>
        </w:numPr>
      </w:pPr>
      <w:r>
        <w:t>Target returning the a</w:t>
      </w:r>
      <w:r w:rsidR="00A40DCB" w:rsidRPr="005A032D">
        <w:t xml:space="preserve">dult fish ladder </w:t>
      </w:r>
      <w:r w:rsidR="00A40DCB">
        <w:t xml:space="preserve">to service as early as February 15 </w:t>
      </w:r>
      <w:r w:rsidR="00A40DCB" w:rsidRPr="005A032D">
        <w:t xml:space="preserve">to the extent possible, </w:t>
      </w:r>
      <w:r>
        <w:t xml:space="preserve">and </w:t>
      </w:r>
      <w:r w:rsidR="00A40DCB" w:rsidRPr="005A032D">
        <w:t>by no later than March 1.</w:t>
      </w:r>
    </w:p>
    <w:p w14:paraId="1D88F3DD" w14:textId="77777777" w:rsidR="00A36884" w:rsidRDefault="00A36884" w:rsidP="00A36884">
      <w:pPr>
        <w:numPr>
          <w:ilvl w:val="3"/>
          <w:numId w:val="11"/>
        </w:numPr>
        <w:suppressAutoHyphens/>
        <w:rPr>
          <w:szCs w:val="24"/>
        </w:rPr>
      </w:pPr>
      <w:r>
        <w:rPr>
          <w:szCs w:val="24"/>
        </w:rPr>
        <w:t>Maintain a</w:t>
      </w:r>
      <w:r w:rsidRPr="004858F7">
        <w:rPr>
          <w:szCs w:val="24"/>
        </w:rPr>
        <w:t>ll staff ga</w:t>
      </w:r>
      <w:r>
        <w:rPr>
          <w:szCs w:val="24"/>
        </w:rPr>
        <w:t>u</w:t>
      </w:r>
      <w:r w:rsidRPr="004858F7">
        <w:rPr>
          <w:szCs w:val="24"/>
        </w:rPr>
        <w:t xml:space="preserve">ges </w:t>
      </w:r>
      <w:r>
        <w:rPr>
          <w:szCs w:val="24"/>
        </w:rPr>
        <w:t>in</w:t>
      </w:r>
      <w:r w:rsidRPr="004858F7">
        <w:rPr>
          <w:szCs w:val="24"/>
        </w:rPr>
        <w:t xml:space="preserve"> readable </w:t>
      </w:r>
      <w:r>
        <w:rPr>
          <w:szCs w:val="24"/>
        </w:rPr>
        <w:t xml:space="preserve">condition </w:t>
      </w:r>
      <w:r w:rsidRPr="004858F7">
        <w:rPr>
          <w:szCs w:val="24"/>
        </w:rPr>
        <w:t xml:space="preserve">at all water levels encountered during the fish passage </w:t>
      </w:r>
      <w:r>
        <w:rPr>
          <w:szCs w:val="24"/>
        </w:rPr>
        <w:t>season</w:t>
      </w:r>
      <w:r w:rsidRPr="004858F7">
        <w:rPr>
          <w:szCs w:val="24"/>
        </w:rPr>
        <w:t>.</w:t>
      </w:r>
      <w:r>
        <w:rPr>
          <w:szCs w:val="24"/>
        </w:rPr>
        <w:t xml:space="preserve"> </w:t>
      </w:r>
      <w:r w:rsidRPr="004858F7">
        <w:rPr>
          <w:szCs w:val="24"/>
        </w:rPr>
        <w:t>Repair</w:t>
      </w:r>
      <w:r>
        <w:rPr>
          <w:szCs w:val="24"/>
        </w:rPr>
        <w:t>/</w:t>
      </w:r>
      <w:r w:rsidRPr="004858F7">
        <w:rPr>
          <w:szCs w:val="24"/>
        </w:rPr>
        <w:t>clean as necessary.</w:t>
      </w:r>
    </w:p>
    <w:p w14:paraId="49A10058" w14:textId="1AAFD353" w:rsidR="00036E1E" w:rsidRDefault="007A4F2B" w:rsidP="00A40DCB">
      <w:pPr>
        <w:numPr>
          <w:ilvl w:val="3"/>
          <w:numId w:val="11"/>
        </w:numPr>
        <w:suppressAutoHyphens/>
        <w:rPr>
          <w:szCs w:val="24"/>
        </w:rPr>
      </w:pPr>
      <w:r>
        <w:rPr>
          <w:szCs w:val="24"/>
        </w:rPr>
        <w:t>Maintain w</w:t>
      </w:r>
      <w:r w:rsidR="00036E1E" w:rsidRPr="00E82AB2">
        <w:rPr>
          <w:szCs w:val="24"/>
        </w:rPr>
        <w:t xml:space="preserve">ater depth over </w:t>
      </w:r>
      <w:r w:rsidR="00A31949">
        <w:rPr>
          <w:szCs w:val="24"/>
        </w:rPr>
        <w:t xml:space="preserve">ladder </w:t>
      </w:r>
      <w:r w:rsidR="00036E1E" w:rsidRPr="00E82AB2">
        <w:rPr>
          <w:szCs w:val="24"/>
        </w:rPr>
        <w:t>weirs</w:t>
      </w:r>
      <w:r>
        <w:rPr>
          <w:szCs w:val="24"/>
        </w:rPr>
        <w:t xml:space="preserve"> in the range of 1.0’–</w:t>
      </w:r>
      <w:r w:rsidR="00036E1E" w:rsidRPr="00E82AB2">
        <w:rPr>
          <w:szCs w:val="24"/>
        </w:rPr>
        <w:t>1.3</w:t>
      </w:r>
      <w:r>
        <w:rPr>
          <w:szCs w:val="24"/>
        </w:rPr>
        <w:t>’</w:t>
      </w:r>
      <w:r w:rsidR="00036E1E" w:rsidRPr="00E82AB2">
        <w:rPr>
          <w:szCs w:val="24"/>
        </w:rPr>
        <w:t>.</w:t>
      </w:r>
      <w:r w:rsidR="00186B36">
        <w:rPr>
          <w:szCs w:val="24"/>
        </w:rPr>
        <w:t xml:space="preserve"> </w:t>
      </w:r>
      <w:r w:rsidR="00036E1E" w:rsidRPr="00186B36">
        <w:rPr>
          <w:szCs w:val="24"/>
        </w:rPr>
        <w:t>To facilitate proper operation of adult fishway weirgate entrances, powerhouse electricians shall raise and lower individual weirgates to check the limit switch settings and make necessary adjustments and/or begin planning for necessary repairs to occur during winter maintenance (Jan 1–end of Feb).</w:t>
      </w:r>
      <w:r w:rsidR="008D5316">
        <w:rPr>
          <w:szCs w:val="24"/>
        </w:rPr>
        <w:t xml:space="preserve"> </w:t>
      </w:r>
      <w:r w:rsidR="00036E1E" w:rsidRPr="00186B36">
        <w:rPr>
          <w:szCs w:val="24"/>
        </w:rPr>
        <w:t>The checks must be performed while the ladder is watered up and are expected to take approximately one hour per weirgate.</w:t>
      </w:r>
      <w:r w:rsidR="00FB17DF">
        <w:rPr>
          <w:szCs w:val="24"/>
        </w:rPr>
        <w:t xml:space="preserve"> </w:t>
      </w:r>
      <w:r w:rsidR="00036E1E" w:rsidRPr="00186B36">
        <w:rPr>
          <w:szCs w:val="24"/>
        </w:rPr>
        <w:t>Checks shall be conducted near the end of the day during the period December 15-31 when adult fish passage is minimal.</w:t>
      </w:r>
    </w:p>
    <w:p w14:paraId="2CEA3A48" w14:textId="60D60DEF" w:rsidR="007A4F2B" w:rsidRDefault="007A4F2B" w:rsidP="007A4F2B">
      <w:pPr>
        <w:numPr>
          <w:ilvl w:val="3"/>
          <w:numId w:val="11"/>
        </w:numPr>
        <w:suppressAutoHyphens/>
        <w:rPr>
          <w:szCs w:val="24"/>
        </w:rPr>
      </w:pPr>
      <w:r>
        <w:rPr>
          <w:szCs w:val="24"/>
        </w:rPr>
        <w:t>Maintain head on all fishway entrances in the range of 1’</w:t>
      </w:r>
      <w:r w:rsidR="000E68B2">
        <w:rPr>
          <w:szCs w:val="24"/>
        </w:rPr>
        <w:t>–</w:t>
      </w:r>
      <w:r>
        <w:rPr>
          <w:szCs w:val="24"/>
        </w:rPr>
        <w:t xml:space="preserve">2’. </w:t>
      </w:r>
    </w:p>
    <w:p w14:paraId="75C155C0" w14:textId="77777777" w:rsidR="000D40CF" w:rsidRPr="004858F7" w:rsidRDefault="000D40CF" w:rsidP="000D40CF">
      <w:pPr>
        <w:numPr>
          <w:ilvl w:val="3"/>
          <w:numId w:val="11"/>
        </w:numPr>
        <w:suppressAutoHyphens/>
        <w:rPr>
          <w:szCs w:val="24"/>
        </w:rPr>
      </w:pPr>
      <w:r>
        <w:rPr>
          <w:szCs w:val="24"/>
        </w:rPr>
        <w:t xml:space="preserve">Ensure </w:t>
      </w:r>
      <w:r w:rsidRPr="007166AE">
        <w:rPr>
          <w:szCs w:val="24"/>
        </w:rPr>
        <w:t>trashracks and picketed leads</w:t>
      </w:r>
      <w:r>
        <w:rPr>
          <w:szCs w:val="24"/>
        </w:rPr>
        <w:t xml:space="preserve"> are installed correctly</w:t>
      </w:r>
      <w:r w:rsidRPr="007166AE">
        <w:rPr>
          <w:szCs w:val="24"/>
        </w:rPr>
        <w:t>. Maximum head on ladder exit is 0.5’. Maximum head on picketed leads is 0.3</w:t>
      </w:r>
      <w:r>
        <w:rPr>
          <w:szCs w:val="24"/>
        </w:rPr>
        <w:t>’</w:t>
      </w:r>
      <w:r w:rsidRPr="007166AE">
        <w:rPr>
          <w:szCs w:val="24"/>
        </w:rPr>
        <w:t>.</w:t>
      </w:r>
    </w:p>
    <w:p w14:paraId="7EBF2E45" w14:textId="77777777" w:rsidR="00A31949" w:rsidRPr="00A31949" w:rsidRDefault="007A4F2B" w:rsidP="000D40CF">
      <w:pPr>
        <w:keepNext/>
        <w:numPr>
          <w:ilvl w:val="3"/>
          <w:numId w:val="11"/>
        </w:numPr>
        <w:suppressAutoHyphens/>
        <w:spacing w:after="120"/>
        <w:rPr>
          <w:szCs w:val="24"/>
        </w:rPr>
      </w:pPr>
      <w:r w:rsidRPr="00E82AB2">
        <w:rPr>
          <w:b/>
          <w:szCs w:val="24"/>
        </w:rPr>
        <w:t>North Shore Entrances (</w:t>
      </w:r>
      <w:r>
        <w:rPr>
          <w:b/>
          <w:szCs w:val="24"/>
        </w:rPr>
        <w:t>NSE-1</w:t>
      </w:r>
      <w:r w:rsidRPr="00E82AB2">
        <w:rPr>
          <w:b/>
          <w:szCs w:val="24"/>
        </w:rPr>
        <w:t>&amp;2).</w:t>
      </w:r>
      <w:r>
        <w:rPr>
          <w:b/>
          <w:szCs w:val="24"/>
        </w:rPr>
        <w:t xml:space="preserve"> </w:t>
      </w:r>
    </w:p>
    <w:p w14:paraId="2DC17A1A" w14:textId="77777777" w:rsidR="00A31949" w:rsidRDefault="00A31949" w:rsidP="000D40CF">
      <w:pPr>
        <w:numPr>
          <w:ilvl w:val="6"/>
          <w:numId w:val="11"/>
        </w:numPr>
        <w:suppressAutoHyphens/>
        <w:spacing w:after="120"/>
        <w:rPr>
          <w:szCs w:val="24"/>
        </w:rPr>
      </w:pPr>
      <w:r w:rsidRPr="00E82AB2">
        <w:rPr>
          <w:szCs w:val="24"/>
        </w:rPr>
        <w:t>Operate both downstream gates.</w:t>
      </w:r>
    </w:p>
    <w:p w14:paraId="30CAAA3C" w14:textId="01E756AE" w:rsidR="007A4F2B" w:rsidRDefault="007A4F2B" w:rsidP="007D5C70">
      <w:pPr>
        <w:numPr>
          <w:ilvl w:val="6"/>
          <w:numId w:val="11"/>
        </w:numPr>
        <w:suppressAutoHyphens/>
        <w:spacing w:after="120"/>
        <w:rPr>
          <w:szCs w:val="24"/>
        </w:rPr>
      </w:pPr>
      <w:r w:rsidRPr="00E82AB2">
        <w:rPr>
          <w:szCs w:val="24"/>
        </w:rPr>
        <w:t>Elevation at top of gates on sill</w:t>
      </w:r>
      <w:r>
        <w:rPr>
          <w:szCs w:val="24"/>
        </w:rPr>
        <w:t xml:space="preserve"> </w:t>
      </w:r>
      <w:r w:rsidRPr="00E82AB2">
        <w:rPr>
          <w:szCs w:val="24"/>
        </w:rPr>
        <w:t>= 625</w:t>
      </w:r>
      <w:r w:rsidR="00A31949">
        <w:rPr>
          <w:szCs w:val="24"/>
        </w:rPr>
        <w:t>’</w:t>
      </w:r>
      <w:r w:rsidRPr="00E82AB2">
        <w:rPr>
          <w:szCs w:val="24"/>
        </w:rPr>
        <w:t>.</w:t>
      </w:r>
    </w:p>
    <w:p w14:paraId="706CC440" w14:textId="334BC2F5" w:rsidR="007A4F2B" w:rsidRDefault="007A4F2B" w:rsidP="007A4F2B">
      <w:pPr>
        <w:numPr>
          <w:ilvl w:val="6"/>
          <w:numId w:val="11"/>
        </w:numPr>
        <w:suppressAutoHyphens/>
        <w:rPr>
          <w:szCs w:val="24"/>
        </w:rPr>
      </w:pPr>
      <w:r w:rsidRPr="008572F6">
        <w:rPr>
          <w:szCs w:val="24"/>
        </w:rPr>
        <w:t>Weir depth 7</w:t>
      </w:r>
      <w:r w:rsidR="00A31949">
        <w:rPr>
          <w:szCs w:val="24"/>
        </w:rPr>
        <w:t>’</w:t>
      </w:r>
      <w:r w:rsidRPr="008572F6">
        <w:rPr>
          <w:szCs w:val="24"/>
        </w:rPr>
        <w:t xml:space="preserve"> or greater below tailwater.</w:t>
      </w:r>
    </w:p>
    <w:p w14:paraId="17B1D1C0" w14:textId="2953FCDE" w:rsidR="007A4F2B" w:rsidRDefault="007A4F2B" w:rsidP="000D40CF">
      <w:pPr>
        <w:keepNext/>
        <w:numPr>
          <w:ilvl w:val="3"/>
          <w:numId w:val="11"/>
        </w:numPr>
        <w:suppressAutoHyphens/>
        <w:spacing w:after="120"/>
        <w:rPr>
          <w:szCs w:val="24"/>
        </w:rPr>
      </w:pPr>
      <w:r w:rsidRPr="008572F6">
        <w:rPr>
          <w:b/>
          <w:szCs w:val="24"/>
        </w:rPr>
        <w:t>North Powerhouse Entrances (</w:t>
      </w:r>
      <w:r>
        <w:rPr>
          <w:b/>
          <w:szCs w:val="24"/>
        </w:rPr>
        <w:t>NPE-1</w:t>
      </w:r>
      <w:r w:rsidRPr="008572F6">
        <w:rPr>
          <w:b/>
          <w:szCs w:val="24"/>
        </w:rPr>
        <w:t>&amp;2).</w:t>
      </w:r>
      <w:r>
        <w:rPr>
          <w:b/>
          <w:szCs w:val="24"/>
        </w:rPr>
        <w:t xml:space="preserve"> </w:t>
      </w:r>
    </w:p>
    <w:p w14:paraId="1BC86807" w14:textId="77777777" w:rsidR="007A4F2B" w:rsidRDefault="007A4F2B" w:rsidP="000D40CF">
      <w:pPr>
        <w:numPr>
          <w:ilvl w:val="6"/>
          <w:numId w:val="11"/>
        </w:numPr>
        <w:suppressAutoHyphens/>
        <w:spacing w:after="120"/>
        <w:rPr>
          <w:szCs w:val="24"/>
        </w:rPr>
      </w:pPr>
      <w:r w:rsidRPr="004858F7">
        <w:rPr>
          <w:szCs w:val="24"/>
        </w:rPr>
        <w:t>Operate both downstream gates.</w:t>
      </w:r>
    </w:p>
    <w:p w14:paraId="16189177" w14:textId="235C92D7" w:rsidR="00A31949" w:rsidRDefault="00A31949" w:rsidP="000D40CF">
      <w:pPr>
        <w:numPr>
          <w:ilvl w:val="6"/>
          <w:numId w:val="11"/>
        </w:numPr>
        <w:suppressAutoHyphens/>
        <w:spacing w:after="120"/>
        <w:rPr>
          <w:szCs w:val="24"/>
        </w:rPr>
      </w:pPr>
      <w:r>
        <w:rPr>
          <w:szCs w:val="24"/>
        </w:rPr>
        <w:t>Elevation</w:t>
      </w:r>
      <w:r w:rsidRPr="008572F6">
        <w:rPr>
          <w:szCs w:val="24"/>
        </w:rPr>
        <w:t xml:space="preserve"> at top of gates on sill</w:t>
      </w:r>
      <w:r>
        <w:rPr>
          <w:szCs w:val="24"/>
        </w:rPr>
        <w:t xml:space="preserve"> </w:t>
      </w:r>
      <w:r w:rsidRPr="008572F6">
        <w:rPr>
          <w:szCs w:val="24"/>
        </w:rPr>
        <w:t>= 628</w:t>
      </w:r>
      <w:r>
        <w:rPr>
          <w:szCs w:val="24"/>
        </w:rPr>
        <w:t>’</w:t>
      </w:r>
      <w:r w:rsidRPr="008572F6">
        <w:rPr>
          <w:szCs w:val="24"/>
        </w:rPr>
        <w:t>.</w:t>
      </w:r>
    </w:p>
    <w:p w14:paraId="724B8DA3" w14:textId="3F39E5F2" w:rsidR="007A4F2B" w:rsidRDefault="007A4F2B" w:rsidP="007A4F2B">
      <w:pPr>
        <w:numPr>
          <w:ilvl w:val="6"/>
          <w:numId w:val="11"/>
        </w:numPr>
        <w:suppressAutoHyphens/>
        <w:rPr>
          <w:szCs w:val="24"/>
        </w:rPr>
      </w:pPr>
      <w:r w:rsidRPr="004858F7">
        <w:rPr>
          <w:szCs w:val="24"/>
        </w:rPr>
        <w:t>Weir depth 8</w:t>
      </w:r>
      <w:r w:rsidR="00A31949">
        <w:rPr>
          <w:szCs w:val="24"/>
        </w:rPr>
        <w:t>’</w:t>
      </w:r>
      <w:r w:rsidRPr="004858F7">
        <w:rPr>
          <w:szCs w:val="24"/>
        </w:rPr>
        <w:t xml:space="preserve"> or greater below tailwater.</w:t>
      </w:r>
      <w:r>
        <w:rPr>
          <w:szCs w:val="24"/>
        </w:rPr>
        <w:t xml:space="preserve"> </w:t>
      </w:r>
      <w:r w:rsidRPr="004858F7">
        <w:rPr>
          <w:szCs w:val="24"/>
        </w:rPr>
        <w:t>At tailwater below elevation 636</w:t>
      </w:r>
      <w:r w:rsidR="00A31949">
        <w:rPr>
          <w:szCs w:val="24"/>
        </w:rPr>
        <w:t>’</w:t>
      </w:r>
      <w:r w:rsidRPr="004858F7">
        <w:rPr>
          <w:szCs w:val="24"/>
        </w:rPr>
        <w:t>, weirs should be on sill.</w:t>
      </w:r>
    </w:p>
    <w:p w14:paraId="39EA0FAD" w14:textId="4DD6F460" w:rsidR="007A4F2B" w:rsidRDefault="007A4F2B" w:rsidP="000D40CF">
      <w:pPr>
        <w:keepNext/>
        <w:numPr>
          <w:ilvl w:val="3"/>
          <w:numId w:val="11"/>
        </w:numPr>
        <w:suppressAutoHyphens/>
        <w:spacing w:after="120"/>
        <w:rPr>
          <w:szCs w:val="24"/>
        </w:rPr>
      </w:pPr>
      <w:r w:rsidRPr="004858F7">
        <w:rPr>
          <w:b/>
          <w:szCs w:val="24"/>
        </w:rPr>
        <w:t>South Shore Entrances (</w:t>
      </w:r>
      <w:r>
        <w:rPr>
          <w:b/>
          <w:szCs w:val="24"/>
        </w:rPr>
        <w:t>SSE-1</w:t>
      </w:r>
      <w:r w:rsidRPr="004858F7">
        <w:rPr>
          <w:b/>
          <w:szCs w:val="24"/>
        </w:rPr>
        <w:t xml:space="preserve"> &amp; 2).</w:t>
      </w:r>
      <w:r>
        <w:rPr>
          <w:b/>
          <w:szCs w:val="24"/>
        </w:rPr>
        <w:t xml:space="preserve"> </w:t>
      </w:r>
    </w:p>
    <w:p w14:paraId="63682AC6" w14:textId="77777777" w:rsidR="007A4F2B" w:rsidRDefault="007A4F2B" w:rsidP="000D40CF">
      <w:pPr>
        <w:numPr>
          <w:ilvl w:val="6"/>
          <w:numId w:val="11"/>
        </w:numPr>
        <w:suppressAutoHyphens/>
        <w:spacing w:after="120"/>
        <w:rPr>
          <w:szCs w:val="24"/>
        </w:rPr>
      </w:pPr>
      <w:r w:rsidRPr="004858F7">
        <w:rPr>
          <w:szCs w:val="24"/>
        </w:rPr>
        <w:t>Operate both gates.</w:t>
      </w:r>
    </w:p>
    <w:p w14:paraId="319DB9DC" w14:textId="29C5FCCB" w:rsidR="00A31949" w:rsidRDefault="00A31949" w:rsidP="000D40CF">
      <w:pPr>
        <w:numPr>
          <w:ilvl w:val="6"/>
          <w:numId w:val="11"/>
        </w:numPr>
        <w:suppressAutoHyphens/>
        <w:spacing w:after="120"/>
        <w:rPr>
          <w:szCs w:val="24"/>
        </w:rPr>
      </w:pPr>
      <w:r w:rsidRPr="004858F7">
        <w:rPr>
          <w:szCs w:val="24"/>
        </w:rPr>
        <w:t xml:space="preserve">Elevation </w:t>
      </w:r>
      <w:r>
        <w:rPr>
          <w:szCs w:val="24"/>
        </w:rPr>
        <w:t>at</w:t>
      </w:r>
      <w:r w:rsidRPr="004858F7">
        <w:rPr>
          <w:szCs w:val="24"/>
        </w:rPr>
        <w:t xml:space="preserve"> top of gates on sill = 625</w:t>
      </w:r>
      <w:r>
        <w:rPr>
          <w:szCs w:val="24"/>
        </w:rPr>
        <w:t>’</w:t>
      </w:r>
      <w:r w:rsidRPr="004858F7">
        <w:rPr>
          <w:szCs w:val="24"/>
        </w:rPr>
        <w:t>.</w:t>
      </w:r>
    </w:p>
    <w:p w14:paraId="2E3DE059" w14:textId="74E10CAC" w:rsidR="007A4F2B" w:rsidRDefault="007A4F2B" w:rsidP="007A4F2B">
      <w:pPr>
        <w:numPr>
          <w:ilvl w:val="6"/>
          <w:numId w:val="11"/>
        </w:numPr>
        <w:suppressAutoHyphens/>
        <w:rPr>
          <w:szCs w:val="24"/>
        </w:rPr>
      </w:pPr>
      <w:r w:rsidRPr="004858F7">
        <w:rPr>
          <w:szCs w:val="24"/>
        </w:rPr>
        <w:t>Weir depth 8</w:t>
      </w:r>
      <w:r w:rsidR="00A31949">
        <w:rPr>
          <w:szCs w:val="24"/>
        </w:rPr>
        <w:t>’</w:t>
      </w:r>
      <w:r w:rsidRPr="004858F7">
        <w:rPr>
          <w:szCs w:val="24"/>
        </w:rPr>
        <w:t xml:space="preserve"> or greater below tailwater.</w:t>
      </w:r>
      <w:r w:rsidR="00A31949" w:rsidRPr="00A31949">
        <w:rPr>
          <w:szCs w:val="24"/>
        </w:rPr>
        <w:t xml:space="preserve"> </w:t>
      </w:r>
      <w:r w:rsidR="00A31949" w:rsidRPr="004858F7">
        <w:rPr>
          <w:szCs w:val="24"/>
        </w:rPr>
        <w:t>At tailwater below elevation 633’ weirs should be on sill.</w:t>
      </w:r>
    </w:p>
    <w:p w14:paraId="7629851E" w14:textId="77777777" w:rsidR="00A31949" w:rsidRDefault="00A31949" w:rsidP="00A31949">
      <w:pPr>
        <w:numPr>
          <w:ilvl w:val="3"/>
          <w:numId w:val="11"/>
        </w:numPr>
        <w:suppressAutoHyphens/>
        <w:rPr>
          <w:szCs w:val="24"/>
        </w:rPr>
      </w:pPr>
      <w:r>
        <w:rPr>
          <w:szCs w:val="24"/>
        </w:rPr>
        <w:t>Operate floating orifice gates (</w:t>
      </w:r>
      <w:r>
        <w:t>FOGs) 1 and 10 (4 and 7 closed)</w:t>
      </w:r>
      <w:r w:rsidRPr="004858F7">
        <w:rPr>
          <w:szCs w:val="24"/>
        </w:rPr>
        <w:t>.</w:t>
      </w:r>
      <w:r>
        <w:rPr>
          <w:szCs w:val="24"/>
        </w:rPr>
        <w:t xml:space="preserve"> </w:t>
      </w:r>
    </w:p>
    <w:p w14:paraId="5A29A2DC" w14:textId="77777777" w:rsidR="00A31949" w:rsidRPr="00A31949" w:rsidRDefault="00A31949" w:rsidP="00A31949">
      <w:pPr>
        <w:numPr>
          <w:ilvl w:val="3"/>
          <w:numId w:val="11"/>
        </w:numPr>
        <w:suppressAutoHyphens/>
        <w:rPr>
          <w:szCs w:val="24"/>
        </w:rPr>
      </w:pPr>
      <w:r w:rsidRPr="004858F7">
        <w:rPr>
          <w:b/>
          <w:szCs w:val="24"/>
        </w:rPr>
        <w:t>Channel Velocity.</w:t>
      </w:r>
      <w:r>
        <w:rPr>
          <w:szCs w:val="24"/>
        </w:rPr>
        <w:t xml:space="preserve"> Maintain channel velocity in the range of 1.5–4.0 feet per second (fps), </w:t>
      </w:r>
      <w:r>
        <w:t xml:space="preserve">as </w:t>
      </w:r>
      <w:r w:rsidRPr="004858F7">
        <w:t>measured by</w:t>
      </w:r>
      <w:r>
        <w:t xml:space="preserve"> the NPE Channel Velocity meter digital display on the Adult Fishway Biologist Snap Shot or in the panel box located in the adult fish gallery on the third floor of the powerhouse</w:t>
      </w:r>
      <w:r w:rsidRPr="004858F7">
        <w:rPr>
          <w:szCs w:val="24"/>
        </w:rPr>
        <w:t>.</w:t>
      </w:r>
      <w:r>
        <w:rPr>
          <w:szCs w:val="24"/>
        </w:rPr>
        <w:t xml:space="preserve"> </w:t>
      </w:r>
      <w:r>
        <w:t>The channel velocity meter has a 5-minute delay to changes in flow and readings may be influenced by fish and/or debris. Readings outside of criteria should be checked after 5 minutes to verify accuracy.</w:t>
      </w:r>
    </w:p>
    <w:p w14:paraId="7A1310F0" w14:textId="77777777" w:rsidR="007A4F2B" w:rsidRPr="007A4F2B" w:rsidRDefault="00036E1E" w:rsidP="00A31949">
      <w:pPr>
        <w:keepNext/>
        <w:numPr>
          <w:ilvl w:val="3"/>
          <w:numId w:val="11"/>
        </w:numPr>
        <w:suppressAutoHyphens/>
        <w:rPr>
          <w:szCs w:val="24"/>
        </w:rPr>
      </w:pPr>
      <w:r w:rsidRPr="00E82AB2">
        <w:rPr>
          <w:b/>
          <w:szCs w:val="24"/>
        </w:rPr>
        <w:t>Counting Window.</w:t>
      </w:r>
      <w:r w:rsidR="00FB17DF">
        <w:rPr>
          <w:b/>
          <w:szCs w:val="24"/>
        </w:rPr>
        <w:t xml:space="preserve"> </w:t>
      </w:r>
    </w:p>
    <w:p w14:paraId="708CC075" w14:textId="77777777" w:rsidR="007A4F2B" w:rsidRDefault="007A4F2B" w:rsidP="007A4F2B">
      <w:pPr>
        <w:numPr>
          <w:ilvl w:val="6"/>
          <w:numId w:val="11"/>
        </w:numPr>
        <w:suppressAutoHyphens/>
        <w:rPr>
          <w:szCs w:val="24"/>
        </w:rPr>
      </w:pPr>
      <w:r>
        <w:rPr>
          <w:szCs w:val="24"/>
        </w:rPr>
        <w:t>Maintain a</w:t>
      </w:r>
      <w:r w:rsidRPr="00E82AB2">
        <w:rPr>
          <w:szCs w:val="24"/>
        </w:rPr>
        <w:t>ll equipment in good condition.</w:t>
      </w:r>
      <w:r>
        <w:rPr>
          <w:szCs w:val="24"/>
        </w:rPr>
        <w:t xml:space="preserve"> Clean c</w:t>
      </w:r>
      <w:r w:rsidRPr="00E82AB2">
        <w:rPr>
          <w:szCs w:val="24"/>
        </w:rPr>
        <w:t>ounting window and backboard as needed to maintain good visibility.</w:t>
      </w:r>
      <w:r>
        <w:rPr>
          <w:szCs w:val="24"/>
        </w:rPr>
        <w:t xml:space="preserve"> </w:t>
      </w:r>
    </w:p>
    <w:p w14:paraId="643E7583" w14:textId="23C63E68" w:rsidR="007A4F2B" w:rsidRDefault="007A4F2B" w:rsidP="007A4F2B">
      <w:pPr>
        <w:numPr>
          <w:ilvl w:val="6"/>
          <w:numId w:val="11"/>
        </w:numPr>
        <w:suppressAutoHyphens/>
        <w:rPr>
          <w:szCs w:val="24"/>
        </w:rPr>
      </w:pPr>
      <w:r>
        <w:rPr>
          <w:szCs w:val="24"/>
        </w:rPr>
        <w:t>The Lower Granite counting window slot has a width range of 12”</w:t>
      </w:r>
      <w:r w:rsidR="00093FB6">
        <w:rPr>
          <w:szCs w:val="24"/>
        </w:rPr>
        <w:t>–</w:t>
      </w:r>
      <w:r>
        <w:rPr>
          <w:szCs w:val="24"/>
        </w:rPr>
        <w:t>30”.</w:t>
      </w:r>
    </w:p>
    <w:p w14:paraId="1BF27D87" w14:textId="62C03DD7" w:rsidR="007A4F2B" w:rsidRDefault="007A4F2B" w:rsidP="007A4F2B">
      <w:pPr>
        <w:numPr>
          <w:ilvl w:val="6"/>
          <w:numId w:val="11"/>
        </w:numPr>
        <w:suppressAutoHyphens/>
        <w:rPr>
          <w:szCs w:val="24"/>
        </w:rPr>
      </w:pPr>
      <w:r>
        <w:rPr>
          <w:szCs w:val="24"/>
        </w:rPr>
        <w:t>When not counting, open t</w:t>
      </w:r>
      <w:r w:rsidR="005A6E97" w:rsidRPr="00F93FF8">
        <w:rPr>
          <w:rFonts w:eastAsia="TimesNewRoman,Bold"/>
        </w:rPr>
        <w:t xml:space="preserve">he crowder to full count slot width and </w:t>
      </w:r>
      <w:r>
        <w:rPr>
          <w:rFonts w:eastAsia="TimesNewRoman,Bold"/>
        </w:rPr>
        <w:t xml:space="preserve">remove </w:t>
      </w:r>
      <w:r w:rsidR="005A6E97" w:rsidRPr="00F93FF8">
        <w:rPr>
          <w:rFonts w:eastAsia="TimesNewRoman,Bold"/>
        </w:rPr>
        <w:t>the picketed leads</w:t>
      </w:r>
      <w:r w:rsidR="00036E1E" w:rsidRPr="00E82AB2">
        <w:rPr>
          <w:szCs w:val="24"/>
        </w:rPr>
        <w:t>.</w:t>
      </w:r>
      <w:r w:rsidR="00FB17DF">
        <w:rPr>
          <w:szCs w:val="24"/>
        </w:rPr>
        <w:t xml:space="preserve"> </w:t>
      </w:r>
    </w:p>
    <w:p w14:paraId="409714AC" w14:textId="324B583A" w:rsidR="00036E1E" w:rsidRDefault="007A4F2B" w:rsidP="007A4F2B">
      <w:pPr>
        <w:numPr>
          <w:ilvl w:val="6"/>
          <w:numId w:val="11"/>
        </w:numPr>
        <w:suppressAutoHyphens/>
        <w:rPr>
          <w:szCs w:val="24"/>
        </w:rPr>
      </w:pPr>
      <w:r>
        <w:rPr>
          <w:szCs w:val="24"/>
        </w:rPr>
        <w:t>During counting, open t</w:t>
      </w:r>
      <w:r w:rsidR="00036E1E" w:rsidRPr="00E82AB2">
        <w:rPr>
          <w:szCs w:val="24"/>
        </w:rPr>
        <w:t>he crowder as far as possible to allow accurate counting</w:t>
      </w:r>
      <w:r>
        <w:rPr>
          <w:szCs w:val="24"/>
        </w:rPr>
        <w:t xml:space="preserve">, at least 18”. Do </w:t>
      </w:r>
      <w:r w:rsidR="00036E1E" w:rsidRPr="00E82AB2">
        <w:rPr>
          <w:szCs w:val="24"/>
        </w:rPr>
        <w:t>not close to less than 18”.</w:t>
      </w:r>
      <w:r w:rsidR="00FB17DF">
        <w:rPr>
          <w:szCs w:val="24"/>
        </w:rPr>
        <w:t xml:space="preserve"> </w:t>
      </w:r>
      <w:r w:rsidR="00036E1E" w:rsidRPr="00E82AB2">
        <w:rPr>
          <w:szCs w:val="24"/>
        </w:rPr>
        <w:t>This will usually occur during high turbidity conditions to allow count accuracy criteria to be achieved.</w:t>
      </w:r>
      <w:r w:rsidR="00FB17DF">
        <w:rPr>
          <w:szCs w:val="24"/>
        </w:rPr>
        <w:t xml:space="preserve"> </w:t>
      </w:r>
    </w:p>
    <w:p w14:paraId="24F636AF" w14:textId="162F8240" w:rsidR="00A31949" w:rsidRDefault="00A31949" w:rsidP="00A31949">
      <w:pPr>
        <w:numPr>
          <w:ilvl w:val="3"/>
          <w:numId w:val="11"/>
        </w:numPr>
        <w:suppressAutoHyphens/>
        <w:rPr>
          <w:szCs w:val="24"/>
        </w:rPr>
      </w:pPr>
      <w:r w:rsidRPr="004858F7">
        <w:rPr>
          <w:szCs w:val="24"/>
        </w:rPr>
        <w:t xml:space="preserve">Inform PSMFC, in </w:t>
      </w:r>
      <w:r w:rsidR="00A154AD" w:rsidRPr="004858F7">
        <w:rPr>
          <w:szCs w:val="24"/>
        </w:rPr>
        <w:t>advance,</w:t>
      </w:r>
      <w:r w:rsidRPr="004858F7">
        <w:rPr>
          <w:szCs w:val="24"/>
        </w:rPr>
        <w:t xml:space="preserve"> if possible, of situations that cause the PIT-tag system to become inoperable (e.g.</w:t>
      </w:r>
      <w:r w:rsidR="000D40CF">
        <w:rPr>
          <w:szCs w:val="24"/>
        </w:rPr>
        <w:t>,</w:t>
      </w:r>
      <w:r w:rsidRPr="004858F7">
        <w:rPr>
          <w:szCs w:val="24"/>
        </w:rPr>
        <w:t xml:space="preserve"> power outages) or that could result in confounding the interpretation of PIT-tag data (e.g.</w:t>
      </w:r>
      <w:r w:rsidR="000D40CF">
        <w:rPr>
          <w:szCs w:val="24"/>
        </w:rPr>
        <w:t>,</w:t>
      </w:r>
      <w:r w:rsidRPr="004858F7">
        <w:rPr>
          <w:szCs w:val="24"/>
        </w:rPr>
        <w:t xml:space="preserve"> emergency dewatering).</w:t>
      </w:r>
    </w:p>
    <w:p w14:paraId="6F33D2C7" w14:textId="5C3561EC" w:rsidR="00036E1E" w:rsidRDefault="00A31949" w:rsidP="00036E1E">
      <w:pPr>
        <w:numPr>
          <w:ilvl w:val="3"/>
          <w:numId w:val="11"/>
        </w:numPr>
        <w:suppressAutoHyphens/>
        <w:rPr>
          <w:szCs w:val="24"/>
        </w:rPr>
      </w:pPr>
      <w:r>
        <w:rPr>
          <w:szCs w:val="24"/>
        </w:rPr>
        <w:t>Ensure l</w:t>
      </w:r>
      <w:r w:rsidR="00036E1E" w:rsidRPr="004858F7">
        <w:rPr>
          <w:szCs w:val="24"/>
        </w:rPr>
        <w:t xml:space="preserve">ights </w:t>
      </w:r>
      <w:r>
        <w:rPr>
          <w:szCs w:val="24"/>
        </w:rPr>
        <w:t xml:space="preserve">are functioning </w:t>
      </w:r>
      <w:r w:rsidR="00036E1E" w:rsidRPr="004858F7">
        <w:rPr>
          <w:szCs w:val="24"/>
        </w:rPr>
        <w:t xml:space="preserve">in the tunnel section under the spillway during fish passage </w:t>
      </w:r>
      <w:r w:rsidR="00036E1E">
        <w:rPr>
          <w:szCs w:val="24"/>
        </w:rPr>
        <w:t>season</w:t>
      </w:r>
      <w:r w:rsidR="00036E1E" w:rsidRPr="004858F7">
        <w:rPr>
          <w:szCs w:val="24"/>
        </w:rPr>
        <w:t>.</w:t>
      </w:r>
      <w:r w:rsidR="00FB17DF">
        <w:rPr>
          <w:szCs w:val="24"/>
        </w:rPr>
        <w:t xml:space="preserve"> </w:t>
      </w:r>
      <w:r>
        <w:rPr>
          <w:szCs w:val="24"/>
        </w:rPr>
        <w:t>Clean and maintain t</w:t>
      </w:r>
      <w:r w:rsidR="00036E1E" w:rsidRPr="004858F7">
        <w:rPr>
          <w:szCs w:val="24"/>
        </w:rPr>
        <w:t>he mirror that is placed so the tunnel lights can be seen.</w:t>
      </w:r>
    </w:p>
    <w:p w14:paraId="146B98AC" w14:textId="77777777" w:rsidR="00036E1E" w:rsidRPr="004858F7" w:rsidRDefault="00036E1E" w:rsidP="00036E1E">
      <w:pPr>
        <w:keepNext/>
        <w:numPr>
          <w:ilvl w:val="3"/>
          <w:numId w:val="11"/>
        </w:numPr>
        <w:suppressAutoHyphens/>
        <w:rPr>
          <w:szCs w:val="24"/>
        </w:rPr>
      </w:pPr>
      <w:r w:rsidRPr="004858F7">
        <w:rPr>
          <w:b/>
          <w:szCs w:val="24"/>
        </w:rPr>
        <w:t>Facility Inspections.</w:t>
      </w:r>
    </w:p>
    <w:p w14:paraId="446B7B87" w14:textId="77777777" w:rsidR="000D40CF" w:rsidRDefault="000D40CF" w:rsidP="000D40CF">
      <w:pPr>
        <w:numPr>
          <w:ilvl w:val="6"/>
          <w:numId w:val="11"/>
        </w:numPr>
        <w:suppressAutoHyphens/>
        <w:rPr>
          <w:szCs w:val="24"/>
        </w:rPr>
      </w:pPr>
      <w:r w:rsidRPr="004858F7">
        <w:rPr>
          <w:szCs w:val="24"/>
        </w:rPr>
        <w:t>Inspect fish fallout fence for debris buildup, holes, etc.</w:t>
      </w:r>
    </w:p>
    <w:p w14:paraId="7ECCC5BD" w14:textId="77777777" w:rsidR="00036E1E" w:rsidRDefault="00036E1E" w:rsidP="00036E1E">
      <w:pPr>
        <w:numPr>
          <w:ilvl w:val="6"/>
          <w:numId w:val="11"/>
        </w:numPr>
        <w:suppressAutoHyphens/>
        <w:rPr>
          <w:szCs w:val="24"/>
        </w:rPr>
      </w:pPr>
      <w:r w:rsidRPr="004858F7">
        <w:rPr>
          <w:szCs w:val="24"/>
        </w:rPr>
        <w:t>Powerhouse operators shall inspect adult facilities once per day shift and check computer monitor information at least once during each back shift.</w:t>
      </w:r>
    </w:p>
    <w:p w14:paraId="10CAD9E6" w14:textId="1A545F5A" w:rsidR="00036E1E" w:rsidRDefault="006249C6" w:rsidP="00036E1E">
      <w:pPr>
        <w:numPr>
          <w:ilvl w:val="6"/>
          <w:numId w:val="11"/>
        </w:numPr>
        <w:suppressAutoHyphens/>
        <w:rPr>
          <w:szCs w:val="24"/>
        </w:rPr>
      </w:pPr>
      <w:r>
        <w:rPr>
          <w:szCs w:val="24"/>
        </w:rPr>
        <w:t>Project biologist</w:t>
      </w:r>
      <w:r w:rsidR="00036E1E" w:rsidRPr="004858F7">
        <w:rPr>
          <w:szCs w:val="24"/>
        </w:rPr>
        <w:t>s shall inspect adult facilities at least three times per week.</w:t>
      </w:r>
      <w:r w:rsidR="00FB17DF">
        <w:rPr>
          <w:szCs w:val="24"/>
        </w:rPr>
        <w:t xml:space="preserve"> </w:t>
      </w:r>
      <w:r w:rsidR="00036E1E" w:rsidRPr="004858F7">
        <w:rPr>
          <w:szCs w:val="24"/>
        </w:rPr>
        <w:t>Inspect all facilities according to fish facilities monitoring program.</w:t>
      </w:r>
    </w:p>
    <w:p w14:paraId="5116184E" w14:textId="01330247" w:rsidR="00036E1E" w:rsidRDefault="00036E1E" w:rsidP="00036E1E">
      <w:pPr>
        <w:numPr>
          <w:ilvl w:val="6"/>
          <w:numId w:val="11"/>
        </w:numPr>
        <w:suppressAutoHyphens/>
        <w:rPr>
          <w:szCs w:val="24"/>
        </w:rPr>
      </w:pPr>
      <w:r w:rsidRPr="004858F7">
        <w:rPr>
          <w:szCs w:val="24"/>
        </w:rPr>
        <w:t>Picketed leads shall be checked during all inspections to ensure they are clean and in the correct position (all the way down).</w:t>
      </w:r>
      <w:r w:rsidR="00FB17DF">
        <w:rPr>
          <w:szCs w:val="24"/>
        </w:rPr>
        <w:t xml:space="preserve"> </w:t>
      </w:r>
    </w:p>
    <w:p w14:paraId="57AF5AAD" w14:textId="639F2441" w:rsidR="00036E1E" w:rsidRDefault="00036E1E" w:rsidP="00036E1E">
      <w:pPr>
        <w:numPr>
          <w:ilvl w:val="6"/>
          <w:numId w:val="11"/>
        </w:numPr>
        <w:suppressAutoHyphens/>
        <w:rPr>
          <w:szCs w:val="24"/>
        </w:rPr>
      </w:pPr>
      <w:r w:rsidRPr="004858F7">
        <w:rPr>
          <w:szCs w:val="24"/>
        </w:rPr>
        <w:t>Project personnel shall check calibration of fishway control system twice per month to ensure that it is kept within calibration.</w:t>
      </w:r>
      <w:r w:rsidR="00FB17DF">
        <w:rPr>
          <w:szCs w:val="24"/>
        </w:rPr>
        <w:t xml:space="preserve"> </w:t>
      </w:r>
      <w:r w:rsidRPr="004858F7">
        <w:rPr>
          <w:szCs w:val="24"/>
        </w:rPr>
        <w:t>This may be done as part of routine fishway inspections.</w:t>
      </w:r>
      <w:r w:rsidR="00FB17DF">
        <w:rPr>
          <w:szCs w:val="24"/>
        </w:rPr>
        <w:t xml:space="preserve"> </w:t>
      </w:r>
      <w:r w:rsidRPr="004858F7">
        <w:rPr>
          <w:szCs w:val="24"/>
        </w:rPr>
        <w:t>Deviations in readings should be reported to the electrical crew foreman for corrective action.</w:t>
      </w:r>
    </w:p>
    <w:p w14:paraId="7D367FBA" w14:textId="5EBD0D61" w:rsidR="00036E1E" w:rsidRDefault="00036E1E" w:rsidP="00036E1E">
      <w:pPr>
        <w:numPr>
          <w:ilvl w:val="6"/>
          <w:numId w:val="11"/>
        </w:numPr>
        <w:suppressAutoHyphens/>
        <w:rPr>
          <w:szCs w:val="24"/>
        </w:rPr>
      </w:pPr>
      <w:r w:rsidRPr="004858F7">
        <w:rPr>
          <w:szCs w:val="24"/>
        </w:rPr>
        <w:t>Inspect fishways daily for foreign substances (particularly oil).</w:t>
      </w:r>
      <w:r w:rsidR="00FB17DF">
        <w:rPr>
          <w:szCs w:val="24"/>
        </w:rPr>
        <w:t xml:space="preserve"> </w:t>
      </w:r>
      <w:r w:rsidRPr="004858F7">
        <w:rPr>
          <w:szCs w:val="24"/>
        </w:rPr>
        <w:t>If substances are found, corrective actions should be undertaken immediately.</w:t>
      </w:r>
    </w:p>
    <w:p w14:paraId="2ECEFD74" w14:textId="77777777" w:rsidR="00036E1E" w:rsidRDefault="00036E1E" w:rsidP="00036E1E">
      <w:pPr>
        <w:numPr>
          <w:ilvl w:val="6"/>
          <w:numId w:val="11"/>
        </w:numPr>
        <w:suppressAutoHyphens/>
        <w:rPr>
          <w:szCs w:val="24"/>
        </w:rPr>
      </w:pPr>
      <w:r w:rsidRPr="004858F7">
        <w:rPr>
          <w:szCs w:val="24"/>
        </w:rPr>
        <w:t>Record all inspections.</w:t>
      </w:r>
    </w:p>
    <w:p w14:paraId="55DE20C8" w14:textId="1101EDBA" w:rsidR="00036E1E" w:rsidRPr="00F069C7" w:rsidRDefault="00036E1E" w:rsidP="00722E0F">
      <w:pPr>
        <w:numPr>
          <w:ilvl w:val="3"/>
          <w:numId w:val="11"/>
        </w:numPr>
        <w:suppressAutoHyphens/>
        <w:rPr>
          <w:szCs w:val="24"/>
        </w:rPr>
      </w:pPr>
      <w:r w:rsidRPr="004858F7">
        <w:rPr>
          <w:b/>
          <w:szCs w:val="24"/>
        </w:rPr>
        <w:t>Adult Trap Holding Tanks.</w:t>
      </w:r>
      <w:r w:rsidR="00FB17DF">
        <w:rPr>
          <w:szCs w:val="24"/>
        </w:rPr>
        <w:t xml:space="preserve"> </w:t>
      </w:r>
      <w:r w:rsidR="007556F7" w:rsidRPr="00F069C7">
        <w:t xml:space="preserve">Protocols for operating the adult trap for research and other activities are covered in </w:t>
      </w:r>
      <w:r w:rsidR="007556F7" w:rsidRPr="00F069C7">
        <w:rPr>
          <w:b/>
        </w:rPr>
        <w:t>Appendix G</w:t>
      </w:r>
      <w:r w:rsidR="007556F7" w:rsidRPr="00F069C7">
        <w:t>.</w:t>
      </w:r>
      <w:r w:rsidR="007556F7">
        <w:t xml:space="preserve"> </w:t>
      </w:r>
      <w:r w:rsidR="007556F7" w:rsidRPr="00F069C7">
        <w:t>Th</w:t>
      </w:r>
      <w:r w:rsidR="00093FB6">
        <w:t>ese criteria</w:t>
      </w:r>
      <w:r w:rsidR="007556F7" w:rsidRPr="00F069C7">
        <w:t xml:space="preserve"> supplement that appendix and govern use of the holding tanks for research or broodstock collection and water supply.</w:t>
      </w:r>
      <w:r w:rsidR="007556F7">
        <w:t xml:space="preserve"> The trap has two water supply sources, one from diffuser-14 and one from the JBS main water supply line for the transportation facility. Only one water supply source shall be used at any time to avoid pressure differences between the two systems adversely impacting the other water supply source and connected systems.</w:t>
      </w:r>
      <w:r w:rsidR="00883CBF">
        <w:t xml:space="preserve"> </w:t>
      </w:r>
      <w:r w:rsidR="007556F7" w:rsidRPr="00F069C7">
        <w:t xml:space="preserve">The </w:t>
      </w:r>
      <w:r w:rsidR="007556F7">
        <w:t xml:space="preserve">diffuser-14 </w:t>
      </w:r>
      <w:r w:rsidR="007556F7" w:rsidRPr="00F069C7">
        <w:t>water supply for the trap comes from the diffuser water supply at the top of the ladder</w:t>
      </w:r>
      <w:r w:rsidR="007556F7">
        <w:t>.</w:t>
      </w:r>
      <w:r w:rsidR="007556F7" w:rsidRPr="00F069C7">
        <w:t xml:space="preserve"> </w:t>
      </w:r>
      <w:r w:rsidR="007556F7">
        <w:t>T</w:t>
      </w:r>
      <w:r w:rsidR="007556F7" w:rsidRPr="00F069C7">
        <w:t xml:space="preserve">rap operations can affect </w:t>
      </w:r>
      <w:r w:rsidR="007556F7">
        <w:t>fish ladder criteria for water depth over the weir when diffuser-14 water supply is being used</w:t>
      </w:r>
      <w:r w:rsidR="007556F7" w:rsidRPr="00F069C7">
        <w:t>.</w:t>
      </w:r>
      <w:r w:rsidR="007556F7">
        <w:t xml:space="preserve"> </w:t>
      </w:r>
      <w:r w:rsidR="007556F7" w:rsidRPr="00F069C7">
        <w:t xml:space="preserve">Operating all six holding tanks </w:t>
      </w:r>
      <w:r w:rsidR="007556F7">
        <w:t xml:space="preserve">with the diffuser-14 source </w:t>
      </w:r>
      <w:r w:rsidR="007556F7" w:rsidRPr="00F069C7">
        <w:t>may require that modifications be made to the diffuser</w:t>
      </w:r>
      <w:r w:rsidR="007556F7">
        <w:t>-</w:t>
      </w:r>
      <w:r w:rsidR="007556F7" w:rsidRPr="00F069C7">
        <w:t>14</w:t>
      </w:r>
      <w:r w:rsidR="007556F7">
        <w:t xml:space="preserve"> </w:t>
      </w:r>
      <w:r w:rsidR="007556F7" w:rsidRPr="00F069C7">
        <w:t>auxiliary water supply.</w:t>
      </w:r>
      <w:r w:rsidR="00883CBF">
        <w:t xml:space="preserve"> </w:t>
      </w:r>
      <w:r w:rsidR="007556F7">
        <w:t>The JBS adult trap water supply is fed from the primary dewaterer (PDW) via the water supply pipe adjacent to the adult trap attraction pool.</w:t>
      </w:r>
      <w:r w:rsidRPr="00F069C7">
        <w:rPr>
          <w:szCs w:val="24"/>
        </w:rPr>
        <w:t xml:space="preserve"> </w:t>
      </w:r>
    </w:p>
    <w:p w14:paraId="6ACF9F4E" w14:textId="7E0DA758" w:rsidR="007556F7" w:rsidRDefault="007556F7" w:rsidP="00036E1E">
      <w:pPr>
        <w:numPr>
          <w:ilvl w:val="6"/>
          <w:numId w:val="11"/>
        </w:numPr>
        <w:suppressAutoHyphens/>
        <w:rPr>
          <w:szCs w:val="24"/>
        </w:rPr>
      </w:pPr>
      <w:r>
        <w:t>Both water supplies should be available for use throughout the adult trap operating season. While the JBS water supply is capable of meeting adult trap water supply requirements, the historic supply from diffuser-14 is required when the juvenile bypass system is not operational.</w:t>
      </w:r>
    </w:p>
    <w:p w14:paraId="3A1F6CCC" w14:textId="7AE56DBC" w:rsidR="007556F7" w:rsidRDefault="007556F7" w:rsidP="00036E1E">
      <w:pPr>
        <w:numPr>
          <w:ilvl w:val="6"/>
          <w:numId w:val="11"/>
        </w:numPr>
        <w:suppressAutoHyphens/>
        <w:rPr>
          <w:szCs w:val="24"/>
        </w:rPr>
      </w:pPr>
      <w:r>
        <w:t>D</w:t>
      </w:r>
      <w:r w:rsidRPr="004858F7">
        <w:t>iffuser</w:t>
      </w:r>
      <w:r>
        <w:t>-</w:t>
      </w:r>
      <w:r w:rsidRPr="004858F7">
        <w:t xml:space="preserve">14 </w:t>
      </w:r>
      <w:r>
        <w:t>and JBS water supplies will be inspected and repaired during the fish ladder winter maintenance period or as needed during the trapping season.</w:t>
      </w:r>
    </w:p>
    <w:p w14:paraId="459C8A19" w14:textId="69DAF763" w:rsidR="00036E1E" w:rsidRDefault="00036E1E" w:rsidP="00036E1E">
      <w:pPr>
        <w:numPr>
          <w:ilvl w:val="6"/>
          <w:numId w:val="11"/>
        </w:numPr>
        <w:suppressAutoHyphens/>
        <w:rPr>
          <w:szCs w:val="24"/>
        </w:rPr>
      </w:pPr>
      <w:r w:rsidRPr="004858F7">
        <w:rPr>
          <w:szCs w:val="24"/>
        </w:rPr>
        <w:t xml:space="preserve">Prior to and during the period of use of any holding tanks at the Adult Trap, the COE should inspect </w:t>
      </w:r>
      <w:r w:rsidR="00C32685" w:rsidRPr="004858F7">
        <w:rPr>
          <w:szCs w:val="24"/>
        </w:rPr>
        <w:t>the intake to the diffuser</w:t>
      </w:r>
      <w:r w:rsidR="00C32685">
        <w:rPr>
          <w:szCs w:val="24"/>
        </w:rPr>
        <w:t>-</w:t>
      </w:r>
      <w:r w:rsidR="00C32685" w:rsidRPr="004858F7">
        <w:rPr>
          <w:szCs w:val="24"/>
        </w:rPr>
        <w:t xml:space="preserve">14 auxiliary water supply </w:t>
      </w:r>
      <w:r w:rsidRPr="004858F7">
        <w:rPr>
          <w:szCs w:val="24"/>
        </w:rPr>
        <w:t>and clean if necessary.</w:t>
      </w:r>
    </w:p>
    <w:p w14:paraId="216ABB13" w14:textId="1FC4172D" w:rsidR="00036E1E" w:rsidRDefault="007556F7" w:rsidP="00036E1E">
      <w:pPr>
        <w:numPr>
          <w:ilvl w:val="6"/>
          <w:numId w:val="11"/>
        </w:numPr>
        <w:suppressAutoHyphens/>
        <w:rPr>
          <w:szCs w:val="24"/>
        </w:rPr>
      </w:pPr>
      <w:r>
        <w:t>If utilizing the diffuser-14 water supply, n</w:t>
      </w:r>
      <w:r w:rsidRPr="004858F7">
        <w:t>o holding tanks can be used prior to September 1 if their usage affects the amount of water passing down the fish ladder and a water depth of less than 12</w:t>
      </w:r>
      <w:r w:rsidR="00DE5FD7">
        <w:t>”</w:t>
      </w:r>
      <w:r w:rsidRPr="004858F7">
        <w:t xml:space="preserve"> is maintained over the ladder weirs.</w:t>
      </w:r>
      <w:r>
        <w:t xml:space="preserve"> JBS water supply does not impact fish ladder water depth over the weirs.</w:t>
      </w:r>
    </w:p>
    <w:p w14:paraId="16978127" w14:textId="68BFFE03" w:rsidR="00036E1E" w:rsidRDefault="007556F7" w:rsidP="00036E1E">
      <w:pPr>
        <w:numPr>
          <w:ilvl w:val="6"/>
          <w:numId w:val="11"/>
        </w:numPr>
        <w:suppressAutoHyphens/>
        <w:rPr>
          <w:szCs w:val="24"/>
        </w:rPr>
      </w:pPr>
      <w:r>
        <w:t>If utilizing the diffuser-14 water supply</w:t>
      </w:r>
      <w:r w:rsidRPr="004858F7">
        <w:t xml:space="preserve"> </w:t>
      </w:r>
      <w:r>
        <w:t>a</w:t>
      </w:r>
      <w:r w:rsidRPr="004858F7">
        <w:t xml:space="preserve">fter September 1, the two smaller of the six holding tanks </w:t>
      </w:r>
      <w:r w:rsidRPr="004858F7">
        <w:rPr>
          <w:u w:val="single"/>
        </w:rPr>
        <w:t>only</w:t>
      </w:r>
      <w:r w:rsidRPr="004858F7">
        <w:t xml:space="preserve"> may be used to hold adult fish for hatchery broodstock or other research needs if the use of more tanks will limit the ability of the </w:t>
      </w:r>
      <w:r>
        <w:t>LWG</w:t>
      </w:r>
      <w:r w:rsidRPr="004858F7">
        <w:t xml:space="preserve"> fish ladder to meet its depth over ladder weir criteria.</w:t>
      </w:r>
      <w:r>
        <w:t xml:space="preserve"> JBS water supply will be used when available to ensure adequate tank supply is available for broodstock collection without impacting fish ladder criteria.</w:t>
      </w:r>
      <w:r w:rsidR="00FB17DF">
        <w:rPr>
          <w:szCs w:val="24"/>
        </w:rPr>
        <w:t xml:space="preserve"> </w:t>
      </w:r>
    </w:p>
    <w:p w14:paraId="4F240B27" w14:textId="56E6F63B" w:rsidR="00204FAE" w:rsidRDefault="00036E1E" w:rsidP="00036E1E">
      <w:pPr>
        <w:numPr>
          <w:ilvl w:val="6"/>
          <w:numId w:val="11"/>
        </w:numPr>
        <w:suppressAutoHyphens/>
        <w:rPr>
          <w:szCs w:val="24"/>
        </w:rPr>
      </w:pPr>
      <w:r w:rsidRPr="004858F7">
        <w:rPr>
          <w:szCs w:val="24"/>
        </w:rPr>
        <w:t xml:space="preserve"> </w:t>
      </w:r>
      <w:r w:rsidR="007556F7" w:rsidRPr="004858F7">
        <w:t>Additional holding tanks may be used if</w:t>
      </w:r>
      <w:r w:rsidR="007556F7">
        <w:t xml:space="preserve"> the JBS water supply is used or</w:t>
      </w:r>
      <w:r w:rsidR="007556F7" w:rsidRPr="004858F7">
        <w:t xml:space="preserve"> modifica</w:t>
      </w:r>
      <w:r w:rsidR="007556F7">
        <w:t>tions are made to the diffuser-</w:t>
      </w:r>
      <w:r w:rsidR="007556F7" w:rsidRPr="004858F7">
        <w:t>14 water supply that allow a water depth of 12 inches or greater over the ladder weirs in addition to meeting the needs of the additional tanks.</w:t>
      </w:r>
      <w:r w:rsidRPr="004858F7">
        <w:rPr>
          <w:szCs w:val="24"/>
        </w:rPr>
        <w:t xml:space="preserve"> </w:t>
      </w:r>
    </w:p>
    <w:p w14:paraId="5AA03F1F" w14:textId="5C01A896" w:rsidR="00382836" w:rsidRDefault="00382836" w:rsidP="00382836">
      <w:pPr>
        <w:pStyle w:val="FPP3"/>
        <w:numPr>
          <w:ilvl w:val="3"/>
          <w:numId w:val="11"/>
        </w:numPr>
      </w:pPr>
      <w:r>
        <w:rPr>
          <w:b/>
        </w:rPr>
        <w:t>Fishway Temperature Monitoring.</w:t>
      </w:r>
      <w:r w:rsidRPr="00382836">
        <w:t xml:space="preserve"> </w:t>
      </w:r>
      <w:r w:rsidR="000E68B2" w:rsidRPr="00872FC2">
        <w:t xml:space="preserve">From June 1 through September 30, measure water </w:t>
      </w:r>
      <w:r w:rsidR="000E68B2" w:rsidRPr="00B32174">
        <w:t>temperature at adult fishway entrances and exits and submit data to the Fish Passage Center (FPC) weekly for posting online</w:t>
      </w:r>
      <w:r w:rsidR="000E68B2">
        <w:t>.</w:t>
      </w:r>
      <w:r w:rsidR="000E68B2" w:rsidRPr="00B32174">
        <w:rPr>
          <w:rStyle w:val="FootnoteReference"/>
        </w:rPr>
        <w:footnoteReference w:id="7"/>
      </w:r>
      <w:r w:rsidR="000E68B2" w:rsidRPr="00B32174">
        <w:t xml:space="preserve"> </w:t>
      </w:r>
      <w:r w:rsidR="000E68B2">
        <w:t xml:space="preserve"> </w:t>
      </w:r>
      <w:r w:rsidR="000E68B2" w:rsidRPr="00B32174">
        <w:t>Ensure the location of the monitors meets the following criteria:</w:t>
      </w:r>
    </w:p>
    <w:p w14:paraId="7A329C3F" w14:textId="77777777" w:rsidR="000E68B2" w:rsidRPr="00872FC2" w:rsidRDefault="000E68B2" w:rsidP="000E68B2">
      <w:pPr>
        <w:pStyle w:val="FPP3"/>
        <w:keepNext w:val="0"/>
        <w:numPr>
          <w:ilvl w:val="6"/>
          <w:numId w:val="11"/>
        </w:numPr>
      </w:pPr>
      <w:r w:rsidRPr="00872FC2">
        <w:t xml:space="preserve">Within 10 meters of all shore-oriented entrances and exits. </w:t>
      </w:r>
    </w:p>
    <w:p w14:paraId="02A12543" w14:textId="77777777" w:rsidR="000E68B2" w:rsidRPr="00872FC2" w:rsidRDefault="000E68B2" w:rsidP="000E68B2">
      <w:pPr>
        <w:pStyle w:val="FPP3"/>
        <w:keepNext w:val="0"/>
        <w:numPr>
          <w:ilvl w:val="6"/>
          <w:numId w:val="11"/>
        </w:numPr>
      </w:pPr>
      <w:r w:rsidRPr="00872FC2">
        <w:t xml:space="preserve">Entrance monitor within 1 meter above the ladder floor and at least 10 meters downstream of ladder diffusers, if possible, to allow for sufficient mixing with surface water. </w:t>
      </w:r>
    </w:p>
    <w:p w14:paraId="7B1F3601" w14:textId="77777777" w:rsidR="000E68B2" w:rsidRPr="00872FC2" w:rsidRDefault="000E68B2" w:rsidP="000E68B2">
      <w:pPr>
        <w:pStyle w:val="FPP3"/>
        <w:keepNext w:val="0"/>
        <w:numPr>
          <w:ilvl w:val="6"/>
          <w:numId w:val="11"/>
        </w:numPr>
      </w:pPr>
      <w:r w:rsidRPr="00872FC2">
        <w:t>Exit monitor within 1 meter above the ladder floor and above all diffusers to allow for sufficient mixing with surface water.</w:t>
      </w:r>
    </w:p>
    <w:p w14:paraId="25F1A4B5" w14:textId="7767CD2E" w:rsidR="00382836" w:rsidRPr="00C32685" w:rsidRDefault="000E68B2" w:rsidP="000E68B2">
      <w:pPr>
        <w:pStyle w:val="FPP3"/>
        <w:keepNext w:val="0"/>
        <w:numPr>
          <w:ilvl w:val="6"/>
          <w:numId w:val="11"/>
        </w:numPr>
      </w:pPr>
      <w:r w:rsidRPr="00872FC2">
        <w:t>If an existing temperature mon</w:t>
      </w:r>
      <w:r w:rsidRPr="001E5BC1">
        <w:t xml:space="preserve">itoring location is proposed to be used for either </w:t>
      </w:r>
      <w:r w:rsidRPr="00C32685">
        <w:t>the exit or entrance, verify that the site accurately reflects water temperature within 10 meters of the entrance or exit.</w:t>
      </w:r>
      <w:r w:rsidR="00382836" w:rsidRPr="00C32685">
        <w:t xml:space="preserve"> </w:t>
      </w:r>
    </w:p>
    <w:p w14:paraId="06A5A9C2" w14:textId="77777777" w:rsidR="00093FB6" w:rsidRPr="00C32685" w:rsidRDefault="00093FB6" w:rsidP="00093FB6">
      <w:pPr>
        <w:numPr>
          <w:ilvl w:val="3"/>
          <w:numId w:val="11"/>
        </w:numPr>
        <w:suppressAutoHyphens/>
        <w:rPr>
          <w:szCs w:val="24"/>
        </w:rPr>
      </w:pPr>
      <w:r w:rsidRPr="00C32685">
        <w:rPr>
          <w:b/>
          <w:szCs w:val="24"/>
        </w:rPr>
        <w:t xml:space="preserve">Adult Ladder Exit Pool Cooling Pumps. </w:t>
      </w:r>
      <w:r w:rsidRPr="00C32685">
        <w:rPr>
          <w:szCs w:val="24"/>
        </w:rPr>
        <w:t xml:space="preserve">Operate the forebay exit pool cooling pumps that spray upstream of the fish ladder exit to enhance conditions for adult fish exiting the ladder and to supplement cooler water throughout the ladder. The water supply for the manifold at the exit pool originates from AUX pumps 1 and 2 at elevation 667’ in the forebay, which is 66’ below the MOP range minimum of 733’. This action requires both pumps to be operational at the same time for optimal cooling. </w:t>
      </w:r>
    </w:p>
    <w:p w14:paraId="1C6E2436" w14:textId="77777777" w:rsidR="00093FB6" w:rsidRPr="00C32685" w:rsidRDefault="00093FB6" w:rsidP="00093FB6">
      <w:pPr>
        <w:numPr>
          <w:ilvl w:val="6"/>
          <w:numId w:val="11"/>
        </w:numPr>
        <w:suppressAutoHyphens/>
        <w:rPr>
          <w:szCs w:val="24"/>
        </w:rPr>
      </w:pPr>
      <w:r w:rsidRPr="00C32685">
        <w:rPr>
          <w:color w:val="000000"/>
          <w:szCs w:val="24"/>
        </w:rPr>
        <w:t xml:space="preserve">Begin operation of exit pool cooling pumps no later than one day following when the Lower Granite </w:t>
      </w:r>
      <w:r w:rsidRPr="00C32685">
        <w:rPr>
          <w:szCs w:val="24"/>
        </w:rPr>
        <w:t>forebay temperature string</w:t>
      </w:r>
      <w:r w:rsidRPr="00C32685">
        <w:rPr>
          <w:rStyle w:val="FootnoteReference"/>
          <w:szCs w:val="24"/>
        </w:rPr>
        <w:footnoteReference w:id="8"/>
      </w:r>
      <w:r w:rsidRPr="00C32685">
        <w:rPr>
          <w:szCs w:val="24"/>
        </w:rPr>
        <w:t xml:space="preserve"> at 0.5 meters exceeds 64°F (18°C) at any time.</w:t>
      </w:r>
      <w:r w:rsidRPr="00C32685">
        <w:rPr>
          <w:color w:val="000000"/>
          <w:szCs w:val="24"/>
        </w:rPr>
        <w:t xml:space="preserve"> </w:t>
      </w:r>
    </w:p>
    <w:p w14:paraId="486FEFF4" w14:textId="77777777" w:rsidR="00093FB6" w:rsidRPr="00204FAE" w:rsidRDefault="00093FB6" w:rsidP="00093FB6">
      <w:pPr>
        <w:numPr>
          <w:ilvl w:val="6"/>
          <w:numId w:val="11"/>
        </w:numPr>
        <w:suppressAutoHyphens/>
        <w:rPr>
          <w:szCs w:val="24"/>
        </w:rPr>
      </w:pPr>
      <w:r w:rsidRPr="00C32685">
        <w:rPr>
          <w:color w:val="000000"/>
          <w:szCs w:val="24"/>
        </w:rPr>
        <w:t>Continue this operation until September 1 and until the Lower Granite forebay temperature string at 0.5 m is less than 68°F (20</w:t>
      </w:r>
      <w:r w:rsidRPr="00C32685">
        <w:rPr>
          <w:szCs w:val="24"/>
        </w:rPr>
        <w:t>°C</w:t>
      </w:r>
      <w:r w:rsidRPr="00C32685">
        <w:rPr>
          <w:color w:val="000000"/>
          <w:szCs w:val="24"/>
        </w:rPr>
        <w:t>) for 3 consecutive days.</w:t>
      </w:r>
      <w:r>
        <w:rPr>
          <w:color w:val="000000"/>
        </w:rPr>
        <w:t xml:space="preserve">  Restart pumps if 0.5 m temperature reaches 68°F (20</w:t>
      </w:r>
      <w:r>
        <w:t>°C</w:t>
      </w:r>
      <w:r>
        <w:rPr>
          <w:color w:val="000000"/>
        </w:rPr>
        <w:t>) at any time and follow above criteria on when to discontinue pump operation.</w:t>
      </w:r>
      <w:r>
        <w:rPr>
          <w:szCs w:val="24"/>
        </w:rPr>
        <w:t xml:space="preserve"> </w:t>
      </w:r>
    </w:p>
    <w:p w14:paraId="0955304C" w14:textId="77777777" w:rsidR="00093FB6" w:rsidRPr="00382836" w:rsidRDefault="00093FB6" w:rsidP="00093FB6">
      <w:pPr>
        <w:numPr>
          <w:ilvl w:val="6"/>
          <w:numId w:val="11"/>
        </w:numPr>
        <w:suppressAutoHyphens/>
        <w:rPr>
          <w:szCs w:val="24"/>
        </w:rPr>
      </w:pPr>
      <w:r>
        <w:t>The pumps may be turned on or off at the Project biologist’s discretion if adult passage delays are observed either in the forebay or within the ladder, and operation of the pumps is believed to influence the adult passage issue.</w:t>
      </w:r>
    </w:p>
    <w:p w14:paraId="0667E29E" w14:textId="1F975D7F" w:rsidR="00036E1E" w:rsidRDefault="00036E1E" w:rsidP="00036E1E">
      <w:pPr>
        <w:pStyle w:val="FPP2"/>
      </w:pPr>
      <w:bookmarkStart w:id="177" w:name="_Toc118128827"/>
      <w:r>
        <w:t xml:space="preserve">Fish </w:t>
      </w:r>
      <w:r w:rsidRPr="004858F7">
        <w:t xml:space="preserve">Facility Monitoring </w:t>
      </w:r>
      <w:r>
        <w:t>&amp;</w:t>
      </w:r>
      <w:r w:rsidRPr="004858F7">
        <w:t xml:space="preserve"> Reporting.</w:t>
      </w:r>
      <w:bookmarkEnd w:id="177"/>
      <w:r w:rsidR="00FB17DF">
        <w:t xml:space="preserve"> </w:t>
      </w:r>
    </w:p>
    <w:p w14:paraId="0D81D4B2" w14:textId="77777777" w:rsidR="00093FB6" w:rsidRPr="00093FB6" w:rsidRDefault="00093FB6" w:rsidP="000D40CF">
      <w:pPr>
        <w:pStyle w:val="FPP3"/>
      </w:pPr>
      <w:r>
        <w:rPr>
          <w:b/>
        </w:rPr>
        <w:t>Monitoring.</w:t>
      </w:r>
    </w:p>
    <w:p w14:paraId="5A6D8C1B" w14:textId="533DBE0E" w:rsidR="00036E1E" w:rsidRDefault="006249C6" w:rsidP="00093FB6">
      <w:pPr>
        <w:pStyle w:val="FPP3"/>
        <w:keepNext w:val="0"/>
        <w:numPr>
          <w:ilvl w:val="3"/>
          <w:numId w:val="11"/>
        </w:numPr>
      </w:pPr>
      <w:r>
        <w:t>Project biologist</w:t>
      </w:r>
      <w:r w:rsidR="00036E1E" w:rsidRPr="004858F7">
        <w:t xml:space="preserve">s shall inspect fish facilities at the frequencies </w:t>
      </w:r>
      <w:r w:rsidR="00036E1E">
        <w:t>defined</w:t>
      </w:r>
      <w:r w:rsidR="00036E1E" w:rsidRPr="004858F7">
        <w:t xml:space="preserve"> </w:t>
      </w:r>
      <w:r w:rsidR="00093FB6">
        <w:t xml:space="preserve">above </w:t>
      </w:r>
      <w:r w:rsidR="00036E1E" w:rsidRPr="004858F7">
        <w:t xml:space="preserve">in the juvenile and adult fish facilities operating criteria </w:t>
      </w:r>
      <w:r w:rsidR="00036E1E" w:rsidRPr="00093FB6">
        <w:rPr>
          <w:b/>
        </w:rPr>
        <w:t>sections</w:t>
      </w:r>
      <w:r w:rsidR="00093FB6">
        <w:rPr>
          <w:b/>
        </w:rPr>
        <w:t xml:space="preserve"> </w:t>
      </w:r>
      <w:r w:rsidR="001067DE">
        <w:rPr>
          <w:b/>
        </w:rPr>
        <w:fldChar w:fldCharType="begin"/>
      </w:r>
      <w:r w:rsidR="001067DE">
        <w:rPr>
          <w:b/>
        </w:rPr>
        <w:instrText xml:space="preserve"> REF _Ref91696113 \r \h </w:instrText>
      </w:r>
      <w:r w:rsidR="001067DE">
        <w:rPr>
          <w:b/>
        </w:rPr>
      </w:r>
      <w:r w:rsidR="001067DE">
        <w:rPr>
          <w:b/>
        </w:rPr>
        <w:fldChar w:fldCharType="separate"/>
      </w:r>
      <w:r w:rsidR="001067DE">
        <w:rPr>
          <w:b/>
        </w:rPr>
        <w:t>2.3</w:t>
      </w:r>
      <w:r w:rsidR="001067DE">
        <w:rPr>
          <w:b/>
        </w:rPr>
        <w:fldChar w:fldCharType="end"/>
      </w:r>
      <w:r w:rsidR="001067DE">
        <w:rPr>
          <w:b/>
        </w:rPr>
        <w:t xml:space="preserve"> and </w:t>
      </w:r>
      <w:r w:rsidR="001067DE">
        <w:rPr>
          <w:b/>
        </w:rPr>
        <w:fldChar w:fldCharType="begin"/>
      </w:r>
      <w:r w:rsidR="001067DE">
        <w:rPr>
          <w:b/>
        </w:rPr>
        <w:instrText xml:space="preserve"> REF _Ref91696124 \r \h </w:instrText>
      </w:r>
      <w:r w:rsidR="001067DE">
        <w:rPr>
          <w:b/>
        </w:rPr>
      </w:r>
      <w:r w:rsidR="001067DE">
        <w:rPr>
          <w:b/>
        </w:rPr>
        <w:fldChar w:fldCharType="separate"/>
      </w:r>
      <w:r w:rsidR="001067DE">
        <w:rPr>
          <w:b/>
        </w:rPr>
        <w:t>2.4</w:t>
      </w:r>
      <w:r w:rsidR="001067DE">
        <w:rPr>
          <w:b/>
        </w:rPr>
        <w:fldChar w:fldCharType="end"/>
      </w:r>
      <w:r w:rsidR="00036E1E" w:rsidRPr="004858F7">
        <w:t>.</w:t>
      </w:r>
      <w:r w:rsidR="00FB17DF">
        <w:t xml:space="preserve"> </w:t>
      </w:r>
    </w:p>
    <w:p w14:paraId="20C0F72B" w14:textId="3CB2F3D1" w:rsidR="00093FB6" w:rsidRDefault="00093FB6" w:rsidP="00093FB6">
      <w:pPr>
        <w:pStyle w:val="FPP3"/>
        <w:keepNext w:val="0"/>
        <w:numPr>
          <w:ilvl w:val="3"/>
          <w:numId w:val="11"/>
        </w:numPr>
      </w:pPr>
      <w:r>
        <w:t>Project biologist</w:t>
      </w:r>
      <w:r w:rsidRPr="00336313">
        <w:t>s also inspect project facilities once per month and during dewaterings for the presence of zebra and Quagga mussels.</w:t>
      </w:r>
      <w:r>
        <w:t xml:space="preserve"> </w:t>
      </w:r>
      <w:r w:rsidRPr="00336313">
        <w:t xml:space="preserve">Biologists shall provide a </w:t>
      </w:r>
      <w:r w:rsidR="00A154AD">
        <w:t xml:space="preserve">monthly </w:t>
      </w:r>
      <w:r w:rsidRPr="00336313">
        <w:t>report to CENWW-OD-T summarizing mussel inspections.</w:t>
      </w:r>
    </w:p>
    <w:p w14:paraId="1BE6CF22" w14:textId="77777777" w:rsidR="00093FB6" w:rsidRPr="00093FB6" w:rsidRDefault="00093FB6" w:rsidP="000D40CF">
      <w:pPr>
        <w:pStyle w:val="FPP3"/>
      </w:pPr>
      <w:r>
        <w:rPr>
          <w:b/>
        </w:rPr>
        <w:t>Reporting.</w:t>
      </w:r>
    </w:p>
    <w:p w14:paraId="0433E5E0" w14:textId="77777777" w:rsidR="00093FB6" w:rsidRPr="0028019A" w:rsidRDefault="00036E1E" w:rsidP="00093FB6">
      <w:pPr>
        <w:pStyle w:val="FPP3"/>
        <w:numPr>
          <w:ilvl w:val="3"/>
          <w:numId w:val="22"/>
        </w:numPr>
        <w:spacing w:after="120"/>
      </w:pPr>
      <w:r w:rsidRPr="00731010">
        <w:rPr>
          <w:b/>
        </w:rPr>
        <w:t>Weekly Reports.</w:t>
      </w:r>
      <w:r>
        <w:t xml:space="preserve"> </w:t>
      </w:r>
      <w:r w:rsidR="00093FB6" w:rsidRPr="00731010">
        <w:t xml:space="preserve">Project Biologists shall prepare weekly reports </w:t>
      </w:r>
      <w:r w:rsidR="00093FB6" w:rsidRPr="00C06872">
        <w:t>March 1</w:t>
      </w:r>
      <w:r w:rsidR="00093FB6">
        <w:t>–</w:t>
      </w:r>
      <w:r w:rsidR="00093FB6" w:rsidRPr="00C06872">
        <w:t xml:space="preserve">December 31 </w:t>
      </w:r>
      <w:r w:rsidR="00093FB6">
        <w:t xml:space="preserve">summarizing </w:t>
      </w:r>
      <w:r w:rsidR="00093FB6" w:rsidRPr="003B10B9">
        <w:t xml:space="preserve">project </w:t>
      </w:r>
      <w:r w:rsidR="00093FB6">
        <w:t xml:space="preserve">and fish facility </w:t>
      </w:r>
      <w:r w:rsidR="00093FB6" w:rsidRPr="003B10B9">
        <w:t>operations</w:t>
      </w:r>
      <w:r w:rsidR="00093FB6">
        <w:t xml:space="preserve"> for each week (Friday through Thursday), along with </w:t>
      </w:r>
      <w:r w:rsidR="00093FB6" w:rsidRPr="003B10B9">
        <w:t>an evaluation of resulting fish passage conditions</w:t>
      </w:r>
      <w:r w:rsidR="00093FB6">
        <w:t xml:space="preserve">. The reports will be e-mailed </w:t>
      </w:r>
      <w:r w:rsidR="00093FB6" w:rsidRPr="0040081E">
        <w:t>CENWW-OD</w:t>
      </w:r>
      <w:r w:rsidR="00093FB6" w:rsidRPr="003403AF">
        <w:t>-T by noon the following Monday.</w:t>
      </w:r>
      <w:r w:rsidR="00093FB6">
        <w:t xml:space="preserve"> The weekly reports will include:</w:t>
      </w:r>
    </w:p>
    <w:p w14:paraId="56067A6C" w14:textId="4074EA8D" w:rsidR="00093FB6" w:rsidRDefault="00093FB6" w:rsidP="00093FB6">
      <w:pPr>
        <w:numPr>
          <w:ilvl w:val="6"/>
          <w:numId w:val="22"/>
        </w:numPr>
        <w:suppressAutoHyphens/>
        <w:spacing w:after="120"/>
        <w:rPr>
          <w:szCs w:val="24"/>
        </w:rPr>
      </w:pPr>
      <w:r>
        <w:rPr>
          <w:bCs/>
          <w:szCs w:val="24"/>
        </w:rPr>
        <w:t>O</w:t>
      </w:r>
      <w:r w:rsidRPr="0028019A">
        <w:rPr>
          <w:szCs w:val="24"/>
        </w:rPr>
        <w:t>ut-of-criteria situations and corrective actions taken</w:t>
      </w:r>
      <w:r w:rsidR="007444BD">
        <w:rPr>
          <w:szCs w:val="24"/>
        </w:rPr>
        <w:t>.</w:t>
      </w:r>
    </w:p>
    <w:p w14:paraId="519355FA" w14:textId="7C152050" w:rsidR="00093FB6" w:rsidRDefault="00093FB6" w:rsidP="00093FB6">
      <w:pPr>
        <w:numPr>
          <w:ilvl w:val="6"/>
          <w:numId w:val="34"/>
        </w:numPr>
        <w:suppressAutoHyphens/>
        <w:spacing w:after="120"/>
        <w:rPr>
          <w:szCs w:val="24"/>
        </w:rPr>
      </w:pPr>
      <w:r>
        <w:rPr>
          <w:szCs w:val="24"/>
        </w:rPr>
        <w:t>E</w:t>
      </w:r>
      <w:r w:rsidRPr="0028019A">
        <w:rPr>
          <w:szCs w:val="24"/>
        </w:rPr>
        <w:t xml:space="preserve">quipment malfunctions, </w:t>
      </w:r>
      <w:r w:rsidR="00A154AD" w:rsidRPr="0028019A">
        <w:rPr>
          <w:szCs w:val="24"/>
        </w:rPr>
        <w:t>breakdowns,</w:t>
      </w:r>
      <w:r w:rsidRPr="0028019A">
        <w:rPr>
          <w:szCs w:val="24"/>
        </w:rPr>
        <w:t xml:space="preserve"> or damage along wi</w:t>
      </w:r>
      <w:r>
        <w:rPr>
          <w:szCs w:val="24"/>
        </w:rPr>
        <w:t>th a summary of resulting repairs</w:t>
      </w:r>
      <w:r w:rsidR="007444BD">
        <w:rPr>
          <w:szCs w:val="24"/>
        </w:rPr>
        <w:t>.</w:t>
      </w:r>
    </w:p>
    <w:p w14:paraId="1C56425F" w14:textId="585042C2" w:rsidR="00093FB6" w:rsidRPr="001D5ABB" w:rsidRDefault="00093FB6" w:rsidP="00093FB6">
      <w:pPr>
        <w:numPr>
          <w:ilvl w:val="6"/>
          <w:numId w:val="22"/>
        </w:numPr>
        <w:suppressAutoHyphens/>
        <w:spacing w:after="120"/>
        <w:rPr>
          <w:szCs w:val="24"/>
        </w:rPr>
      </w:pPr>
      <w:r w:rsidRPr="001D5ABB">
        <w:rPr>
          <w:szCs w:val="24"/>
        </w:rPr>
        <w:t>Adult fishway control calibrations</w:t>
      </w:r>
      <w:r w:rsidR="007444BD">
        <w:rPr>
          <w:szCs w:val="24"/>
        </w:rPr>
        <w:t>.</w:t>
      </w:r>
    </w:p>
    <w:p w14:paraId="343CF53A" w14:textId="0886BE30" w:rsidR="00093FB6" w:rsidRDefault="00093FB6" w:rsidP="00093FB6">
      <w:pPr>
        <w:numPr>
          <w:ilvl w:val="6"/>
          <w:numId w:val="22"/>
        </w:numPr>
        <w:suppressAutoHyphens/>
        <w:spacing w:after="120"/>
        <w:rPr>
          <w:szCs w:val="24"/>
        </w:rPr>
      </w:pPr>
      <w:r w:rsidRPr="0028019A">
        <w:rPr>
          <w:szCs w:val="24"/>
        </w:rPr>
        <w:t>ESBS and VBS inspections</w:t>
      </w:r>
      <w:r w:rsidR="007444BD">
        <w:rPr>
          <w:szCs w:val="24"/>
        </w:rPr>
        <w:t>.</w:t>
      </w:r>
    </w:p>
    <w:p w14:paraId="2823DD0F" w14:textId="553AC77E" w:rsidR="00093FB6" w:rsidRDefault="00093FB6" w:rsidP="00093FB6">
      <w:pPr>
        <w:numPr>
          <w:ilvl w:val="6"/>
          <w:numId w:val="22"/>
        </w:numPr>
        <w:suppressAutoHyphens/>
        <w:rPr>
          <w:szCs w:val="24"/>
        </w:rPr>
      </w:pPr>
      <w:r>
        <w:rPr>
          <w:szCs w:val="24"/>
        </w:rPr>
        <w:t>U</w:t>
      </w:r>
      <w:r w:rsidRPr="0028019A">
        <w:rPr>
          <w:szCs w:val="24"/>
        </w:rPr>
        <w:t xml:space="preserve">nusual activities at the project </w:t>
      </w:r>
      <w:r>
        <w:rPr>
          <w:szCs w:val="24"/>
        </w:rPr>
        <w:t>that</w:t>
      </w:r>
      <w:r w:rsidRPr="0028019A">
        <w:rPr>
          <w:szCs w:val="24"/>
        </w:rPr>
        <w:t xml:space="preserve"> may </w:t>
      </w:r>
      <w:r>
        <w:rPr>
          <w:szCs w:val="24"/>
        </w:rPr>
        <w:t xml:space="preserve">have </w:t>
      </w:r>
      <w:r w:rsidRPr="0028019A">
        <w:rPr>
          <w:szCs w:val="24"/>
        </w:rPr>
        <w:t>affect</w:t>
      </w:r>
      <w:r>
        <w:rPr>
          <w:szCs w:val="24"/>
        </w:rPr>
        <w:t>ed</w:t>
      </w:r>
      <w:r w:rsidRPr="0028019A">
        <w:rPr>
          <w:szCs w:val="24"/>
        </w:rPr>
        <w:t xml:space="preserve"> fish passage.</w:t>
      </w:r>
    </w:p>
    <w:p w14:paraId="77B69C64" w14:textId="4A9A0EF3" w:rsidR="00093FB6" w:rsidRDefault="00093FB6" w:rsidP="00093FB6">
      <w:pPr>
        <w:pStyle w:val="FPP3"/>
        <w:keepNext w:val="0"/>
        <w:numPr>
          <w:ilvl w:val="3"/>
          <w:numId w:val="11"/>
        </w:numPr>
      </w:pPr>
      <w:r>
        <w:rPr>
          <w:b/>
        </w:rPr>
        <w:t xml:space="preserve">In-Season. </w:t>
      </w:r>
      <w:r>
        <w:t>A</w:t>
      </w:r>
      <w:r w:rsidRPr="00FF35CE">
        <w:t xml:space="preserve">ny </w:t>
      </w:r>
      <w:r>
        <w:t xml:space="preserve">adverse or </w:t>
      </w:r>
      <w:r w:rsidRPr="00FF35CE">
        <w:t>negative impact to fish or fishways</w:t>
      </w:r>
      <w:r>
        <w:t xml:space="preserve"> shall be reported in a </w:t>
      </w:r>
      <w:r w:rsidRPr="00FF62BB">
        <w:rPr>
          <w:i/>
        </w:rPr>
        <w:t>Memorandum for the Record</w:t>
      </w:r>
      <w:r w:rsidRPr="00FF62BB">
        <w:t xml:space="preserve"> (MFR)</w:t>
      </w:r>
      <w:r>
        <w:t xml:space="preserve"> prepared by P</w:t>
      </w:r>
      <w:r w:rsidRPr="00FF35CE">
        <w:t>roject biologists</w:t>
      </w:r>
      <w:r>
        <w:t xml:space="preserve"> and sent to FPOM by the next working day, pursuant to the coordination process and template in </w:t>
      </w:r>
      <w:r>
        <w:rPr>
          <w:b/>
        </w:rPr>
        <w:t>FPP Chapter 1 – Overview</w:t>
      </w:r>
      <w:r w:rsidR="001067DE">
        <w:rPr>
          <w:b/>
        </w:rPr>
        <w:t xml:space="preserve"> </w:t>
      </w:r>
      <w:r w:rsidR="001067DE">
        <w:rPr>
          <w:bCs/>
        </w:rPr>
        <w:t>(</w:t>
      </w:r>
      <w:r w:rsidRPr="001067DE">
        <w:rPr>
          <w:bCs/>
        </w:rPr>
        <w:t>section 2.3.2</w:t>
      </w:r>
      <w:r w:rsidR="001067DE">
        <w:t>)</w:t>
      </w:r>
      <w:r>
        <w:t>.</w:t>
      </w:r>
    </w:p>
    <w:p w14:paraId="4DEBBE2B" w14:textId="2D1A97D1" w:rsidR="00036E1E" w:rsidRDefault="00036E1E" w:rsidP="00093FB6">
      <w:pPr>
        <w:pStyle w:val="FPP3"/>
        <w:keepNext w:val="0"/>
        <w:numPr>
          <w:ilvl w:val="3"/>
          <w:numId w:val="11"/>
        </w:numPr>
      </w:pPr>
      <w:r w:rsidRPr="00731010">
        <w:rPr>
          <w:b/>
        </w:rPr>
        <w:t>Annual Reports.</w:t>
      </w:r>
      <w:r w:rsidR="00FB17DF">
        <w:t xml:space="preserve"> </w:t>
      </w:r>
      <w:r w:rsidR="006249C6">
        <w:t>Project biologist</w:t>
      </w:r>
      <w:r w:rsidRPr="00336313">
        <w:t xml:space="preserve">s shall prepare a draft annual </w:t>
      </w:r>
      <w:r w:rsidRPr="004B6427">
        <w:rPr>
          <w:i/>
        </w:rPr>
        <w:t>Adult and Juvenile Monitoring Report</w:t>
      </w:r>
      <w:r w:rsidRPr="00336313">
        <w:t xml:space="preserve"> by February 10 and a final report by March 15 summarizing operation of adult passage facilities for the previous year and a brief overview of juvenile fish operations.</w:t>
      </w:r>
      <w:r w:rsidR="00FB17DF">
        <w:t xml:space="preserve"> </w:t>
      </w:r>
      <w:r w:rsidRPr="00336313">
        <w:t xml:space="preserve">The annual report shall also include a description of all actions taken to discourage avian predation at the project, with an overview of the </w:t>
      </w:r>
      <w:r w:rsidR="00F744CE">
        <w:t xml:space="preserve">effectiveness of the </w:t>
      </w:r>
      <w:r w:rsidR="00093FB6">
        <w:t>actions</w:t>
      </w:r>
      <w:r w:rsidRPr="00336313">
        <w:t>.</w:t>
      </w:r>
      <w:r w:rsidR="00FB17DF">
        <w:t xml:space="preserve"> </w:t>
      </w:r>
    </w:p>
    <w:p w14:paraId="4BE87349" w14:textId="29D40FEC" w:rsidR="00036E1E" w:rsidRDefault="00036E1E" w:rsidP="00036E1E">
      <w:pPr>
        <w:pStyle w:val="FPP1"/>
        <w:rPr>
          <w:rFonts w:ascii="Times New Roman Bold" w:hAnsi="Times New Roman Bold"/>
          <w:caps/>
        </w:rPr>
      </w:pPr>
      <w:bookmarkStart w:id="178" w:name="_Toc118128828"/>
      <w:bookmarkStart w:id="179" w:name="_Toc161471875"/>
      <w:r>
        <w:t>FISH FACILITIES</w:t>
      </w:r>
      <w:r w:rsidRPr="001D4C83">
        <w:t xml:space="preserve"> MAINTENANCE</w:t>
      </w:r>
      <w:bookmarkEnd w:id="178"/>
    </w:p>
    <w:p w14:paraId="2F9B9854" w14:textId="77777777" w:rsidR="00036E1E" w:rsidRDefault="00036E1E" w:rsidP="00036E1E">
      <w:pPr>
        <w:pStyle w:val="FPP2"/>
      </w:pPr>
      <w:bookmarkStart w:id="180" w:name="_Toc118128829"/>
      <w:r w:rsidRPr="00695185">
        <w:t>Dewatering and Fish Handling.</w:t>
      </w:r>
      <w:bookmarkEnd w:id="180"/>
      <w:r w:rsidRPr="00695185">
        <w:t xml:space="preserve"> </w:t>
      </w:r>
    </w:p>
    <w:p w14:paraId="7F2F9C10" w14:textId="3D62D231" w:rsidR="00036E1E" w:rsidRPr="00325090" w:rsidRDefault="006249C6" w:rsidP="00036E1E">
      <w:pPr>
        <w:pStyle w:val="FPP3"/>
        <w:keepNext w:val="0"/>
      </w:pPr>
      <w:r>
        <w:t>Project biologist</w:t>
      </w:r>
      <w:r w:rsidR="00036E1E" w:rsidRPr="00325090">
        <w:t xml:space="preserve">s should be present to provide guidance at all project activities that may involve fish handling. </w:t>
      </w:r>
      <w:r w:rsidR="00F744CE">
        <w:t>D</w:t>
      </w:r>
      <w:r w:rsidR="009F2550" w:rsidRPr="00325090">
        <w:t xml:space="preserve">ewatering </w:t>
      </w:r>
      <w:r w:rsidR="009F2550">
        <w:t xml:space="preserve">(also referred to as “unwatering”) </w:t>
      </w:r>
      <w:r w:rsidR="00036E1E" w:rsidRPr="00325090">
        <w:t xml:space="preserve">shall be accomplished </w:t>
      </w:r>
      <w:r w:rsidR="00F744CE">
        <w:t>pursuant to</w:t>
      </w:r>
      <w:r w:rsidR="00036E1E" w:rsidRPr="00325090">
        <w:t xml:space="preserve"> approved </w:t>
      </w:r>
      <w:r w:rsidR="00036E1E" w:rsidRPr="00695185">
        <w:rPr>
          <w:i/>
        </w:rPr>
        <w:t>Dewatering</w:t>
      </w:r>
      <w:r w:rsidR="00036E1E">
        <w:t xml:space="preserve"> </w:t>
      </w:r>
      <w:r w:rsidR="00036E1E" w:rsidRPr="00695185">
        <w:rPr>
          <w:i/>
        </w:rPr>
        <w:t>Guidelines and Fish Salvage Plans</w:t>
      </w:r>
      <w:r w:rsidR="00036E1E">
        <w:t xml:space="preserve"> (</w:t>
      </w:r>
      <w:r w:rsidR="00036E1E" w:rsidRPr="00695185">
        <w:rPr>
          <w:b/>
        </w:rPr>
        <w:t>Appendix F</w:t>
      </w:r>
      <w:r w:rsidR="00036E1E">
        <w:t>)</w:t>
      </w:r>
      <w:r w:rsidR="00036E1E" w:rsidRPr="00325090">
        <w:t>.</w:t>
      </w:r>
      <w:r w:rsidR="00FB17DF">
        <w:t xml:space="preserve"> </w:t>
      </w:r>
      <w:r w:rsidR="00036E1E" w:rsidRPr="00325090">
        <w:t xml:space="preserve">When river temperatures </w:t>
      </w:r>
      <w:r w:rsidR="00F744CE">
        <w:t>are ≥</w:t>
      </w:r>
      <w:r w:rsidR="00036E1E" w:rsidRPr="00325090">
        <w:t xml:space="preserve"> 70</w:t>
      </w:r>
      <w:r w:rsidR="00036E1E">
        <w:t>°F</w:t>
      </w:r>
      <w:r w:rsidR="00036E1E" w:rsidRPr="00325090">
        <w:t>, all adult fish handling will be coordinated through CENWW-OD-T.</w:t>
      </w:r>
      <w:r w:rsidR="00FB17DF">
        <w:t xml:space="preserve"> </w:t>
      </w:r>
      <w:r w:rsidR="00F744CE" w:rsidRPr="00E17D70">
        <w:rPr>
          <w:i/>
        </w:rPr>
        <w:t>Dewatering Plans</w:t>
      </w:r>
      <w:bookmarkStart w:id="181" w:name="_Ref500261565"/>
      <w:r w:rsidR="00680C52">
        <w:rPr>
          <w:rStyle w:val="FootnoteReference"/>
        </w:rPr>
        <w:footnoteReference w:id="9"/>
      </w:r>
      <w:bookmarkEnd w:id="181"/>
      <w:r w:rsidR="00F744CE" w:rsidRPr="00325090">
        <w:t xml:space="preserve"> </w:t>
      </w:r>
      <w:r w:rsidR="00036E1E" w:rsidRPr="00325090">
        <w:t xml:space="preserve">were reviewed and revised in 2011 to ensure they comply with </w:t>
      </w:r>
      <w:r w:rsidR="00036E1E" w:rsidRPr="00695185">
        <w:rPr>
          <w:b/>
        </w:rPr>
        <w:t>Appendix F</w:t>
      </w:r>
      <w:r w:rsidR="00036E1E" w:rsidRPr="00325090">
        <w:t xml:space="preserve">. </w:t>
      </w:r>
    </w:p>
    <w:p w14:paraId="608311F0" w14:textId="1F2A581E" w:rsidR="00036E1E" w:rsidRPr="00336313" w:rsidRDefault="00036E1E" w:rsidP="00036E1E">
      <w:pPr>
        <w:pStyle w:val="FPP2"/>
      </w:pPr>
      <w:bookmarkStart w:id="182" w:name="_Toc161471876"/>
      <w:bookmarkStart w:id="183" w:name="_Toc118128830"/>
      <w:bookmarkStart w:id="184" w:name="_Hlk86848385"/>
      <w:bookmarkEnd w:id="179"/>
      <w:r>
        <w:t xml:space="preserve">Maintenance - </w:t>
      </w:r>
      <w:r w:rsidRPr="00336313">
        <w:t>Juvenile Fish Facilities.</w:t>
      </w:r>
      <w:bookmarkEnd w:id="182"/>
      <w:bookmarkEnd w:id="183"/>
    </w:p>
    <w:p w14:paraId="7FB1AE33" w14:textId="77777777" w:rsidR="00A95D7D" w:rsidRDefault="00036E1E" w:rsidP="00036E1E">
      <w:pPr>
        <w:numPr>
          <w:ilvl w:val="2"/>
          <w:numId w:val="11"/>
        </w:numPr>
        <w:suppressAutoHyphens/>
        <w:rPr>
          <w:b/>
          <w:szCs w:val="24"/>
        </w:rPr>
      </w:pPr>
      <w:r w:rsidRPr="00336313">
        <w:rPr>
          <w:b/>
          <w:szCs w:val="24"/>
        </w:rPr>
        <w:t>Scheduled Maintenance.</w:t>
      </w:r>
      <w:r w:rsidR="00FB17DF">
        <w:rPr>
          <w:b/>
          <w:szCs w:val="24"/>
        </w:rPr>
        <w:t xml:space="preserve"> </w:t>
      </w:r>
      <w:bookmarkStart w:id="185" w:name="_Hlk60329878"/>
    </w:p>
    <w:p w14:paraId="40D04E19" w14:textId="77777777" w:rsidR="00A95D7D" w:rsidRPr="00A95D7D" w:rsidRDefault="00532030" w:rsidP="00A95D7D">
      <w:pPr>
        <w:numPr>
          <w:ilvl w:val="3"/>
          <w:numId w:val="11"/>
        </w:numPr>
        <w:suppressAutoHyphens/>
        <w:rPr>
          <w:b/>
          <w:szCs w:val="24"/>
        </w:rPr>
      </w:pPr>
      <w:r w:rsidRPr="00142E90">
        <w:t>Scheduled maintenance of juvenile facilities is conducted throughout the year.</w:t>
      </w:r>
      <w:r>
        <w:t xml:space="preserve"> </w:t>
      </w:r>
    </w:p>
    <w:p w14:paraId="3D5DCA13" w14:textId="466B6CF8" w:rsidR="00A95D7D" w:rsidRPr="00A95D7D" w:rsidRDefault="00532030" w:rsidP="00A95D7D">
      <w:pPr>
        <w:numPr>
          <w:ilvl w:val="3"/>
          <w:numId w:val="11"/>
        </w:numPr>
        <w:suppressAutoHyphens/>
        <w:rPr>
          <w:b/>
          <w:szCs w:val="24"/>
        </w:rPr>
      </w:pPr>
      <w:r w:rsidRPr="00142E90">
        <w:t>Long-term maintenance or modifications of facilities</w:t>
      </w:r>
      <w:r w:rsidR="00A95D7D">
        <w:t xml:space="preserve"> that</w:t>
      </w:r>
      <w:r w:rsidRPr="00142E90">
        <w:t xml:space="preserve"> require </w:t>
      </w:r>
      <w:r w:rsidR="00A95D7D">
        <w:t xml:space="preserve">facilities out of service for </w:t>
      </w:r>
      <w:r w:rsidRPr="00142E90">
        <w:t>extended periods are conducted during the winter maintenance period</w:t>
      </w:r>
      <w:r w:rsidR="00A95D7D">
        <w:t>,</w:t>
      </w:r>
      <w:r w:rsidRPr="00142E90">
        <w:t xml:space="preserve"> December 16–March 24</w:t>
      </w:r>
      <w:r w:rsidR="007444BD">
        <w:t>.</w:t>
      </w:r>
      <w:r w:rsidRPr="006155BE">
        <w:rPr>
          <w:i/>
        </w:rPr>
        <w:t xml:space="preserve"> </w:t>
      </w:r>
      <w:bookmarkEnd w:id="184"/>
    </w:p>
    <w:p w14:paraId="0F24BACA" w14:textId="77777777" w:rsidR="00A95D7D" w:rsidRPr="00A95D7D" w:rsidRDefault="00532030" w:rsidP="00A95D7D">
      <w:pPr>
        <w:numPr>
          <w:ilvl w:val="3"/>
          <w:numId w:val="11"/>
        </w:numPr>
        <w:suppressAutoHyphens/>
        <w:rPr>
          <w:b/>
          <w:szCs w:val="24"/>
        </w:rPr>
      </w:pPr>
      <w:r w:rsidRPr="00142E90">
        <w:t>During fish passage season, parts of the facilities are maintained on a daily, weekly, or longer interval to keep them in proper operating condition.</w:t>
      </w:r>
      <w:bookmarkEnd w:id="185"/>
      <w:r w:rsidR="00A95D7D">
        <w:t xml:space="preserve"> </w:t>
      </w:r>
    </w:p>
    <w:p w14:paraId="309D9D2D" w14:textId="77777777" w:rsidR="00A95D7D" w:rsidRDefault="00036E1E" w:rsidP="00036E1E">
      <w:pPr>
        <w:numPr>
          <w:ilvl w:val="2"/>
          <w:numId w:val="11"/>
        </w:numPr>
        <w:suppressAutoHyphens/>
        <w:rPr>
          <w:b/>
          <w:szCs w:val="24"/>
        </w:rPr>
      </w:pPr>
      <w:bookmarkStart w:id="186" w:name="_Ref442196143"/>
      <w:r w:rsidRPr="00336313">
        <w:rPr>
          <w:b/>
          <w:szCs w:val="24"/>
        </w:rPr>
        <w:t>Unscheduled Maintenance.</w:t>
      </w:r>
      <w:r w:rsidR="00FB17DF">
        <w:rPr>
          <w:b/>
          <w:szCs w:val="24"/>
        </w:rPr>
        <w:t xml:space="preserve"> </w:t>
      </w:r>
    </w:p>
    <w:p w14:paraId="77C5FBDD" w14:textId="2A238B24" w:rsidR="00036E1E" w:rsidRPr="00142E90" w:rsidRDefault="00036E1E" w:rsidP="00A95D7D">
      <w:pPr>
        <w:numPr>
          <w:ilvl w:val="3"/>
          <w:numId w:val="11"/>
        </w:numPr>
        <w:suppressAutoHyphens/>
        <w:rPr>
          <w:b/>
          <w:szCs w:val="24"/>
        </w:rPr>
      </w:pPr>
      <w:r w:rsidRPr="00142E90">
        <w:rPr>
          <w:szCs w:val="24"/>
        </w:rPr>
        <w:t xml:space="preserve">Unscheduled maintenance is the correction of any situation that prevents facilities from operating </w:t>
      </w:r>
      <w:r w:rsidR="00B20848">
        <w:rPr>
          <w:szCs w:val="24"/>
        </w:rPr>
        <w:t>within</w:t>
      </w:r>
      <w:r w:rsidRPr="00142E90">
        <w:rPr>
          <w:szCs w:val="24"/>
        </w:rPr>
        <w:t xml:space="preserve"> criteria or that will impact fish passage or survival.</w:t>
      </w:r>
      <w:bookmarkEnd w:id="186"/>
      <w:r w:rsidRPr="00142E90">
        <w:rPr>
          <w:szCs w:val="24"/>
        </w:rPr>
        <w:t xml:space="preserve"> </w:t>
      </w:r>
    </w:p>
    <w:p w14:paraId="015C3943" w14:textId="292E6364" w:rsidR="00036E1E" w:rsidRPr="0062054D" w:rsidRDefault="00036E1E" w:rsidP="00A95D7D">
      <w:pPr>
        <w:numPr>
          <w:ilvl w:val="3"/>
          <w:numId w:val="11"/>
        </w:numPr>
        <w:suppressAutoHyphens/>
        <w:spacing w:after="120"/>
        <w:rPr>
          <w:b/>
          <w:szCs w:val="24"/>
        </w:rPr>
      </w:pPr>
      <w:r w:rsidRPr="0062054D">
        <w:rPr>
          <w:szCs w:val="24"/>
        </w:rPr>
        <w:t>Maintenance of facilities such as ESBSs</w:t>
      </w:r>
      <w:r w:rsidR="00A95D7D">
        <w:rPr>
          <w:szCs w:val="24"/>
        </w:rPr>
        <w:t xml:space="preserve"> that</w:t>
      </w:r>
      <w:r w:rsidRPr="0062054D">
        <w:rPr>
          <w:szCs w:val="24"/>
        </w:rPr>
        <w:t xml:space="preserve"> sometimes break down during fish passage season will be carried out as described below.</w:t>
      </w:r>
      <w:r w:rsidR="00FB17DF">
        <w:rPr>
          <w:szCs w:val="24"/>
        </w:rPr>
        <w:t xml:space="preserve"> </w:t>
      </w:r>
      <w:r w:rsidRPr="0062054D">
        <w:rPr>
          <w:szCs w:val="24"/>
        </w:rPr>
        <w:t>In these cases, repairs will be made as prescribed and CENWW-OD-T will be notified as soon as possible after it becomes apparent that repairs are required. The Operations Manager has the authority to initiate work prior to notifying CENWW-OD-T if a delay of the work will result in an unsafe situation for people, property, or fish. Unscheduled maintenance that will have a significant impact on fish passage shall be coordinated with NOAA Fisheries and FPOM on a case-by-case basis by CENWW-OD-T.</w:t>
      </w:r>
      <w:r w:rsidR="00FB17DF">
        <w:rPr>
          <w:szCs w:val="24"/>
        </w:rPr>
        <w:t xml:space="preserve"> </w:t>
      </w:r>
      <w:r w:rsidRPr="0062054D">
        <w:rPr>
          <w:szCs w:val="24"/>
        </w:rPr>
        <w:t>Information required by CENWW-OD-T includes:</w:t>
      </w:r>
    </w:p>
    <w:p w14:paraId="4A0D6913" w14:textId="1E7AC7DC" w:rsidR="00036E1E" w:rsidRPr="009826B4" w:rsidRDefault="00036E1E" w:rsidP="00A95D7D">
      <w:pPr>
        <w:numPr>
          <w:ilvl w:val="6"/>
          <w:numId w:val="11"/>
        </w:numPr>
        <w:suppressAutoHyphens/>
        <w:spacing w:after="120"/>
        <w:rPr>
          <w:b/>
          <w:szCs w:val="24"/>
        </w:rPr>
      </w:pPr>
      <w:r w:rsidRPr="009826B4">
        <w:rPr>
          <w:szCs w:val="24"/>
        </w:rPr>
        <w:t>Description of the problem</w:t>
      </w:r>
      <w:r w:rsidR="007444BD">
        <w:rPr>
          <w:szCs w:val="24"/>
        </w:rPr>
        <w:t>.</w:t>
      </w:r>
    </w:p>
    <w:p w14:paraId="7F84DE68" w14:textId="513DB802" w:rsidR="00036E1E" w:rsidRPr="009826B4" w:rsidRDefault="00036E1E" w:rsidP="00A95D7D">
      <w:pPr>
        <w:numPr>
          <w:ilvl w:val="6"/>
          <w:numId w:val="11"/>
        </w:numPr>
        <w:suppressAutoHyphens/>
        <w:spacing w:after="120"/>
        <w:rPr>
          <w:b/>
          <w:szCs w:val="24"/>
        </w:rPr>
      </w:pPr>
      <w:r w:rsidRPr="009826B4">
        <w:rPr>
          <w:szCs w:val="24"/>
        </w:rPr>
        <w:t>Type of outage required</w:t>
      </w:r>
      <w:r w:rsidR="007444BD">
        <w:rPr>
          <w:szCs w:val="24"/>
        </w:rPr>
        <w:t>.</w:t>
      </w:r>
    </w:p>
    <w:p w14:paraId="275545A7" w14:textId="03C3FEE5" w:rsidR="00036E1E" w:rsidRPr="009826B4" w:rsidRDefault="00036E1E" w:rsidP="00A95D7D">
      <w:pPr>
        <w:numPr>
          <w:ilvl w:val="6"/>
          <w:numId w:val="11"/>
        </w:numPr>
        <w:suppressAutoHyphens/>
        <w:spacing w:after="120"/>
        <w:rPr>
          <w:b/>
          <w:szCs w:val="24"/>
        </w:rPr>
      </w:pPr>
      <w:r w:rsidRPr="009826B4">
        <w:rPr>
          <w:szCs w:val="24"/>
        </w:rPr>
        <w:t>Impact on facility operation</w:t>
      </w:r>
      <w:r w:rsidR="007444BD">
        <w:rPr>
          <w:szCs w:val="24"/>
        </w:rPr>
        <w:t>.</w:t>
      </w:r>
    </w:p>
    <w:p w14:paraId="0D5DD38A" w14:textId="219418C4" w:rsidR="00036E1E" w:rsidRPr="009826B4" w:rsidRDefault="00036E1E" w:rsidP="00A95D7D">
      <w:pPr>
        <w:numPr>
          <w:ilvl w:val="6"/>
          <w:numId w:val="11"/>
        </w:numPr>
        <w:suppressAutoHyphens/>
        <w:spacing w:after="120"/>
        <w:rPr>
          <w:b/>
          <w:szCs w:val="24"/>
        </w:rPr>
      </w:pPr>
      <w:r w:rsidRPr="009826B4">
        <w:rPr>
          <w:szCs w:val="24"/>
        </w:rPr>
        <w:t>Length of time for repairs</w:t>
      </w:r>
      <w:r w:rsidR="007444BD">
        <w:rPr>
          <w:szCs w:val="24"/>
        </w:rPr>
        <w:t>.</w:t>
      </w:r>
    </w:p>
    <w:p w14:paraId="63890DA0" w14:textId="77777777" w:rsidR="00036E1E" w:rsidRPr="009826B4" w:rsidRDefault="00036E1E" w:rsidP="00036E1E">
      <w:pPr>
        <w:numPr>
          <w:ilvl w:val="6"/>
          <w:numId w:val="11"/>
        </w:numPr>
        <w:suppressAutoHyphens/>
        <w:rPr>
          <w:b/>
          <w:szCs w:val="24"/>
        </w:rPr>
      </w:pPr>
      <w:r w:rsidRPr="009826B4">
        <w:rPr>
          <w:szCs w:val="24"/>
        </w:rPr>
        <w:t>Expected impacts on fish passage and proposed measures to mitigate them.</w:t>
      </w:r>
    </w:p>
    <w:p w14:paraId="5295664C" w14:textId="77777777" w:rsidR="00A95D7D" w:rsidRDefault="00036E1E" w:rsidP="00A95D7D">
      <w:pPr>
        <w:pStyle w:val="FPP3"/>
        <w:numPr>
          <w:ilvl w:val="3"/>
          <w:numId w:val="16"/>
        </w:numPr>
        <w:rPr>
          <w:b/>
        </w:rPr>
      </w:pPr>
      <w:r w:rsidRPr="0062054D">
        <w:rPr>
          <w:b/>
        </w:rPr>
        <w:t>ESBSs.</w:t>
      </w:r>
      <w:r w:rsidR="00FB17DF">
        <w:rPr>
          <w:b/>
        </w:rPr>
        <w:t xml:space="preserve"> </w:t>
      </w:r>
    </w:p>
    <w:p w14:paraId="1BDCB1AE" w14:textId="45DC4809" w:rsidR="00036E1E" w:rsidRPr="002411BB" w:rsidRDefault="00036E1E" w:rsidP="00A95D7D">
      <w:pPr>
        <w:pStyle w:val="FPP3"/>
        <w:keepNext w:val="0"/>
        <w:numPr>
          <w:ilvl w:val="4"/>
          <w:numId w:val="16"/>
        </w:numPr>
        <w:rPr>
          <w:b/>
        </w:rPr>
      </w:pPr>
      <w:r w:rsidRPr="002411BB">
        <w:t>The ESBSs are inspected periodically throughout the juvenile migration season with a video monitoring system.</w:t>
      </w:r>
      <w:r w:rsidR="00FB17DF">
        <w:t xml:space="preserve"> </w:t>
      </w:r>
      <w:r w:rsidRPr="002411BB">
        <w:t>If a screen is found damaged or malfunctions at any time it will be removed and either replaced with a spare or repaired.</w:t>
      </w:r>
      <w:r w:rsidR="00FB17DF">
        <w:t xml:space="preserve"> </w:t>
      </w:r>
      <w:r w:rsidRPr="002411BB">
        <w:t xml:space="preserve">A unit shall not be operated during the juvenile bypass season with a missing, </w:t>
      </w:r>
      <w:r w:rsidR="00A154AD" w:rsidRPr="002411BB">
        <w:t>damaged,</w:t>
      </w:r>
      <w:r w:rsidRPr="002411BB">
        <w:t xml:space="preserve"> or non-operating ESBS (except as detailed below).</w:t>
      </w:r>
      <w:r w:rsidR="00FB17DF">
        <w:t xml:space="preserve"> </w:t>
      </w:r>
      <w:r w:rsidRPr="002411BB">
        <w:t>If an ESBS fails on a weekend or at night when maintenance crews are not available, the turbine unit will be shut down and generation switched to another fully screened unit.</w:t>
      </w:r>
      <w:r w:rsidR="00FB17DF">
        <w:t xml:space="preserve"> </w:t>
      </w:r>
      <w:r w:rsidRPr="002411BB">
        <w:t>If all screened turbine units are in service, water may be spilled until the affected ESBS can be removed and repaired or replaced.</w:t>
      </w:r>
    </w:p>
    <w:p w14:paraId="7C993207" w14:textId="014D3DC5" w:rsidR="00036E1E" w:rsidRPr="0062054D" w:rsidRDefault="00036E1E" w:rsidP="00036E1E">
      <w:pPr>
        <w:numPr>
          <w:ilvl w:val="4"/>
          <w:numId w:val="16"/>
        </w:numPr>
        <w:suppressAutoHyphens/>
        <w:rPr>
          <w:b/>
          <w:szCs w:val="24"/>
        </w:rPr>
      </w:pPr>
      <w:r>
        <w:rPr>
          <w:szCs w:val="24"/>
        </w:rPr>
        <w:t>I</w:t>
      </w:r>
      <w:r w:rsidRPr="0062054D">
        <w:rPr>
          <w:szCs w:val="24"/>
        </w:rPr>
        <w:t>f an ESBS screen cleaner fails after 1400 hours on a regular workday or any time on a weekend</w:t>
      </w:r>
      <w:r>
        <w:rPr>
          <w:szCs w:val="24"/>
        </w:rPr>
        <w:t xml:space="preserve">, and taking the unit out of service would result in spilling above TDG state standards, the unit may be operated with the failed screen cleaner up to a maximum of 110 MWs if there is evidence that the ESBS will not plug with debris (e.g., </w:t>
      </w:r>
      <w:r w:rsidRPr="0062054D">
        <w:rPr>
          <w:szCs w:val="24"/>
        </w:rPr>
        <w:t>a lack of debris in the gatewell and along the face of the powerhouse</w:t>
      </w:r>
      <w:r>
        <w:rPr>
          <w:szCs w:val="24"/>
        </w:rPr>
        <w:t>)</w:t>
      </w:r>
      <w:r w:rsidRPr="0062054D">
        <w:rPr>
          <w:szCs w:val="24"/>
        </w:rPr>
        <w:t>.</w:t>
      </w:r>
      <w:r w:rsidR="00FB17DF">
        <w:rPr>
          <w:szCs w:val="24"/>
        </w:rPr>
        <w:t xml:space="preserve"> </w:t>
      </w:r>
      <w:r w:rsidRPr="0062054D">
        <w:rPr>
          <w:szCs w:val="24"/>
        </w:rPr>
        <w:t>Project personnel will pull and replace the screen the next morning, weekday or weekend inclusive.</w:t>
      </w:r>
      <w:r w:rsidR="00FB17DF">
        <w:rPr>
          <w:szCs w:val="24"/>
        </w:rPr>
        <w:t xml:space="preserve"> </w:t>
      </w:r>
      <w:r w:rsidRPr="0062054D">
        <w:rPr>
          <w:szCs w:val="24"/>
        </w:rPr>
        <w:t>If the screen cannot be pulled and repaired the next morning, the unit will be removed from service until the screen can be repaired.</w:t>
      </w:r>
      <w:r w:rsidR="00FB17DF">
        <w:rPr>
          <w:szCs w:val="24"/>
        </w:rPr>
        <w:t xml:space="preserve"> </w:t>
      </w:r>
      <w:r w:rsidRPr="0062054D">
        <w:rPr>
          <w:szCs w:val="24"/>
        </w:rPr>
        <w:t>If there is evidence that fish are being injured under this operation, by either observing injured fish in the gatewells or injured fish appearing on the separator, the turbine unit will be removed from service immediately.</w:t>
      </w:r>
      <w:r w:rsidR="00FB17DF">
        <w:rPr>
          <w:szCs w:val="24"/>
        </w:rPr>
        <w:t xml:space="preserve"> </w:t>
      </w:r>
      <w:r w:rsidRPr="0062054D">
        <w:rPr>
          <w:szCs w:val="24"/>
        </w:rPr>
        <w:t>This operation will not take place when daily average river flows are less than total powerhouse capacity and the turbine unit will not be operated during power peaking operations where turbine units are being turned on and off.</w:t>
      </w:r>
    </w:p>
    <w:p w14:paraId="1C21443C" w14:textId="14DD0CEA" w:rsidR="00036E1E" w:rsidRPr="00A91354" w:rsidRDefault="00036E1E" w:rsidP="00036E1E">
      <w:pPr>
        <w:pStyle w:val="FPP3"/>
        <w:keepNext w:val="0"/>
        <w:numPr>
          <w:ilvl w:val="3"/>
          <w:numId w:val="11"/>
        </w:numPr>
        <w:rPr>
          <w:b/>
        </w:rPr>
      </w:pPr>
      <w:r w:rsidRPr="00E40976">
        <w:rPr>
          <w:b/>
        </w:rPr>
        <w:t>Gatewell Orifices.</w:t>
      </w:r>
      <w:r w:rsidR="00FB17DF">
        <w:rPr>
          <w:b/>
        </w:rPr>
        <w:t xml:space="preserve"> </w:t>
      </w:r>
      <w:r w:rsidR="006B40C2" w:rsidRPr="004902FD">
        <w:t xml:space="preserve">Each turbine intake </w:t>
      </w:r>
      <w:r w:rsidR="006B40C2">
        <w:t>slot</w:t>
      </w:r>
      <w:r w:rsidR="006B40C2" w:rsidRPr="006F00D6">
        <w:t xml:space="preserve"> </w:t>
      </w:r>
      <w:r w:rsidR="006B40C2" w:rsidRPr="004902FD">
        <w:t xml:space="preserve">has </w:t>
      </w:r>
      <w:r w:rsidR="006B40C2">
        <w:t>two pneumatically operated</w:t>
      </w:r>
      <w:r w:rsidR="006B40C2" w:rsidRPr="004902FD">
        <w:t xml:space="preserve"> valves in the bulkhead slot for allowing the fish </w:t>
      </w:r>
      <w:r w:rsidR="006B40C2">
        <w:t>enter the juvenile bypass system</w:t>
      </w:r>
      <w:r w:rsidR="006B40C2" w:rsidRPr="004902FD">
        <w:t>.</w:t>
      </w:r>
      <w:r w:rsidR="006B40C2">
        <w:t xml:space="preserve"> LWG gatewell slots have one 10” orifice (north side) and one 14” orifice (south side). A minimum of </w:t>
      </w:r>
      <w:r w:rsidR="006B40C2" w:rsidRPr="00377728">
        <w:t>18</w:t>
      </w:r>
      <w:r w:rsidR="006B40C2" w:rsidRPr="004902FD">
        <w:t xml:space="preserve"> orifices</w:t>
      </w:r>
      <w:r w:rsidR="006B40C2">
        <w:t xml:space="preserve"> </w:t>
      </w:r>
      <w:r w:rsidR="006B40C2" w:rsidRPr="00377728">
        <w:t>(one per gatewell slot)</w:t>
      </w:r>
      <w:r w:rsidR="006B40C2">
        <w:t xml:space="preserve"> are</w:t>
      </w:r>
      <w:r w:rsidR="006B40C2" w:rsidRPr="00377728">
        <w:t xml:space="preserve"> operated</w:t>
      </w:r>
      <w:r w:rsidR="006B40C2">
        <w:t xml:space="preserve"> with the 14” orifice in each gatewell prioritized to minimize debris obstruction</w:t>
      </w:r>
      <w:r w:rsidR="006B40C2" w:rsidRPr="00377728">
        <w:t>.</w:t>
      </w:r>
      <w:r w:rsidR="006B40C2">
        <w:t xml:space="preserve"> </w:t>
      </w:r>
      <w:r w:rsidR="006B40C2" w:rsidRPr="00377728">
        <w:t xml:space="preserve">Additional orifices </w:t>
      </w:r>
      <w:r w:rsidR="006B40C2">
        <w:t>are</w:t>
      </w:r>
      <w:r w:rsidR="006B40C2" w:rsidRPr="00377728">
        <w:t xml:space="preserve"> operated to hasten fish departure </w:t>
      </w:r>
      <w:r w:rsidR="006B40C2">
        <w:t xml:space="preserve">based on forebay elevation </w:t>
      </w:r>
      <w:r w:rsidR="006B40C2" w:rsidRPr="00377728">
        <w:t>and</w:t>
      </w:r>
      <w:r w:rsidR="006B40C2">
        <w:t xml:space="preserve"> bypass system</w:t>
      </w:r>
      <w:r w:rsidR="006B40C2" w:rsidRPr="00377728">
        <w:t xml:space="preserve"> hydraulic capacity.</w:t>
      </w:r>
      <w:r w:rsidR="006B40C2">
        <w:t xml:space="preserve"> O</w:t>
      </w:r>
      <w:r w:rsidR="006B40C2" w:rsidRPr="00542CF6">
        <w:t xml:space="preserve">rifices </w:t>
      </w:r>
      <w:r w:rsidR="006B40C2">
        <w:t>are</w:t>
      </w:r>
      <w:r w:rsidR="006B40C2" w:rsidRPr="00542CF6">
        <w:t xml:space="preserve"> backflushed </w:t>
      </w:r>
      <w:r w:rsidR="006B40C2">
        <w:t>at least once per day to clear debris blockage that may or may not be visible during visual inspections</w:t>
      </w:r>
      <w:r w:rsidR="006B40C2" w:rsidRPr="00542CF6">
        <w:t>.</w:t>
      </w:r>
      <w:r w:rsidR="006B40C2">
        <w:t xml:space="preserve"> A</w:t>
      </w:r>
      <w:r w:rsidR="006B40C2" w:rsidRPr="004902FD">
        <w:t xml:space="preserve"> damaged</w:t>
      </w:r>
      <w:r w:rsidR="006B40C2">
        <w:t xml:space="preserve"> orifice</w:t>
      </w:r>
      <w:r w:rsidR="006B40C2" w:rsidRPr="004902FD">
        <w:t xml:space="preserve"> will be closed and the alternate orifice for that gatewell operated until repairs can be made.</w:t>
      </w:r>
      <w:r w:rsidR="006B40C2">
        <w:t xml:space="preserve"> </w:t>
      </w:r>
      <w:r w:rsidR="006B40C2" w:rsidRPr="00537978">
        <w:t xml:space="preserve"> </w:t>
      </w:r>
      <w:r w:rsidR="006B40C2" w:rsidRPr="00542CF6">
        <w:t>Orifices shall not be closed for longer than 5 hours in an operating turbine unit with ESBSs in place.</w:t>
      </w:r>
      <w:r w:rsidR="006B40C2">
        <w:t xml:space="preserve"> G</w:t>
      </w:r>
      <w:r w:rsidR="006B40C2" w:rsidRPr="00542CF6">
        <w:t xml:space="preserve">atewells </w:t>
      </w:r>
      <w:r w:rsidR="006B40C2">
        <w:t xml:space="preserve">with both orifices closed </w:t>
      </w:r>
      <w:r w:rsidR="006B40C2" w:rsidRPr="00542CF6">
        <w:t xml:space="preserve">shall be monitored hourly </w:t>
      </w:r>
      <w:r w:rsidR="006B40C2">
        <w:t>(operating unit) or every 2 hours (non-operating unit)</w:t>
      </w:r>
      <w:r w:rsidR="006B40C2" w:rsidRPr="00542CF6">
        <w:t>.</w:t>
      </w:r>
      <w:r w:rsidR="006B40C2">
        <w:t xml:space="preserve">  The unit may be removed from service at the Project Biologist discretion depending on fish numbers and condition in the gatewell slot.  If repairs take longer than 48 hours, juvenile fish will be dipped from the gatewell with a gatewell dip basket in accordance with the project dewatering and fish-handling plan.  Gatewells will be dipped sooner if any signs of fish stress, condition issues, or high densities are observed at the Project Biologist discretion.</w:t>
      </w:r>
      <w:r w:rsidR="00167EC1">
        <w:t xml:space="preserve"> </w:t>
      </w:r>
    </w:p>
    <w:p w14:paraId="366F5062" w14:textId="59601F44" w:rsidR="00167EC1" w:rsidRDefault="00167EC1" w:rsidP="00036E1E">
      <w:pPr>
        <w:pStyle w:val="FPP3"/>
        <w:keepNext w:val="0"/>
        <w:numPr>
          <w:ilvl w:val="3"/>
          <w:numId w:val="11"/>
        </w:numPr>
        <w:rPr>
          <w:b/>
        </w:rPr>
      </w:pPr>
      <w:r>
        <w:rPr>
          <w:b/>
        </w:rPr>
        <w:t>Transportation Channel.</w:t>
      </w:r>
      <w:r w:rsidR="00883CBF">
        <w:rPr>
          <w:b/>
        </w:rPr>
        <w:t xml:space="preserve"> </w:t>
      </w:r>
      <w:r w:rsidRPr="009E0669">
        <w:t xml:space="preserve">The transportation channel </w:t>
      </w:r>
      <w:r>
        <w:t>transitions from a concrete channel within the dam at</w:t>
      </w:r>
      <w:r w:rsidRPr="009E0669">
        <w:t xml:space="preserve"> the end of the powerhouse bypass channel to </w:t>
      </w:r>
      <w:r>
        <w:t xml:space="preserve">an enclosed elevated metal box outside the dam before entering </w:t>
      </w:r>
      <w:r w:rsidRPr="009E0669">
        <w:t>the primary</w:t>
      </w:r>
      <w:r>
        <w:t xml:space="preserve"> dewatering structure downstream</w:t>
      </w:r>
      <w:r w:rsidRPr="009E0669">
        <w:t>.</w:t>
      </w:r>
      <w:r w:rsidR="00883CBF">
        <w:rPr>
          <w:b/>
        </w:rPr>
        <w:t xml:space="preserve"> </w:t>
      </w:r>
      <w:r w:rsidRPr="009E0669">
        <w:t xml:space="preserve">This channel is approximately 6’ wide for </w:t>
      </w:r>
      <w:r w:rsidR="00A154AD" w:rsidRPr="009E0669">
        <w:t>most of</w:t>
      </w:r>
      <w:r w:rsidRPr="009E0669">
        <w:t xml:space="preserve"> its length before transitioning to 10</w:t>
      </w:r>
      <w:r w:rsidR="00A154AD">
        <w:t>’</w:t>
      </w:r>
      <w:r w:rsidRPr="009E0669">
        <w:t xml:space="preserve"> wide at the primary dewatering structure.</w:t>
      </w:r>
      <w:r w:rsidR="00883CBF">
        <w:t xml:space="preserve"> </w:t>
      </w:r>
      <w:r>
        <w:t>The elevated metal box downstream portion of this channel should be routinely monitored to ensure expansion joints are functioning as intended and maintenance should occur as necessary to ensure a functional system.</w:t>
      </w:r>
    </w:p>
    <w:p w14:paraId="289DD6FE" w14:textId="77777777" w:rsidR="001A42A5" w:rsidRDefault="00167EC1" w:rsidP="00036E1E">
      <w:pPr>
        <w:pStyle w:val="FPP3"/>
        <w:keepNext w:val="0"/>
        <w:numPr>
          <w:ilvl w:val="3"/>
          <w:numId w:val="11"/>
        </w:numPr>
        <w:rPr>
          <w:b/>
        </w:rPr>
      </w:pPr>
      <w:r>
        <w:rPr>
          <w:b/>
        </w:rPr>
        <w:t xml:space="preserve">Primary Dewaterer (PDW). </w:t>
      </w:r>
    </w:p>
    <w:p w14:paraId="676B9B89" w14:textId="4A4D9395" w:rsidR="00167EC1" w:rsidRPr="001A42A5" w:rsidRDefault="00167EC1" w:rsidP="001A42A5">
      <w:pPr>
        <w:pStyle w:val="FPP3"/>
        <w:keepNext w:val="0"/>
        <w:numPr>
          <w:ilvl w:val="4"/>
          <w:numId w:val="11"/>
        </w:numPr>
        <w:rPr>
          <w:b/>
        </w:rPr>
      </w:pPr>
      <w:r w:rsidRPr="00542CF6">
        <w:t xml:space="preserve">The </w:t>
      </w:r>
      <w:r>
        <w:t xml:space="preserve">primary </w:t>
      </w:r>
      <w:r w:rsidRPr="00542CF6">
        <w:t>dewater</w:t>
      </w:r>
      <w:r>
        <w:t>er (PDW)</w:t>
      </w:r>
      <w:r w:rsidRPr="00542CF6">
        <w:t xml:space="preserve"> acts as a transition from the </w:t>
      </w:r>
      <w:r>
        <w:t>transportation channel</w:t>
      </w:r>
      <w:r w:rsidRPr="00542CF6">
        <w:t xml:space="preserve"> to the corrugated metal flume.</w:t>
      </w:r>
      <w:r>
        <w:t xml:space="preserve"> A</w:t>
      </w:r>
      <w:r w:rsidRPr="00542CF6">
        <w:t xml:space="preserve"> </w:t>
      </w:r>
      <w:r>
        <w:t xml:space="preserve">set of </w:t>
      </w:r>
      <w:r w:rsidRPr="00542CF6">
        <w:t xml:space="preserve">inclined </w:t>
      </w:r>
      <w:r>
        <w:t xml:space="preserve">floor </w:t>
      </w:r>
      <w:r w:rsidRPr="00542CF6">
        <w:t>screen</w:t>
      </w:r>
      <w:r>
        <w:t>s</w:t>
      </w:r>
      <w:r w:rsidRPr="00542CF6">
        <w:t xml:space="preserve"> allows excess water to be bled off, with all fish and remaining water transitioning into the corrugated metal flume.</w:t>
      </w:r>
      <w:r w:rsidR="00883CBF">
        <w:t xml:space="preserve"> </w:t>
      </w:r>
      <w:r>
        <w:t>Side screens on the downstream end of the primary dewaterer allow additional water to be removed for fine tuning the amount of water entering the corrugated metal flume.</w:t>
      </w:r>
      <w:r w:rsidR="00883CBF">
        <w:t xml:space="preserve"> </w:t>
      </w:r>
      <w:r w:rsidRPr="00542CF6">
        <w:t>The excess water</w:t>
      </w:r>
      <w:r>
        <w:t xml:space="preserve"> is </w:t>
      </w:r>
      <w:r w:rsidRPr="00542CF6">
        <w:t>used as the water supply for the transportation facilities</w:t>
      </w:r>
      <w:r>
        <w:t xml:space="preserve"> with the remainder </w:t>
      </w:r>
      <w:r w:rsidRPr="00542CF6">
        <w:t>either discharged into the river</w:t>
      </w:r>
      <w:r>
        <w:t xml:space="preserve"> via the emergency bypass outfall</w:t>
      </w:r>
      <w:r w:rsidRPr="00542CF6">
        <w:t xml:space="preserve"> or added to the adult passage facilities auxiliary </w:t>
      </w:r>
      <w:r>
        <w:t>water supply system</w:t>
      </w:r>
      <w:r w:rsidRPr="00542CF6">
        <w:t>.</w:t>
      </w:r>
    </w:p>
    <w:p w14:paraId="15D12907" w14:textId="18DF2C73" w:rsidR="00167EC1" w:rsidRPr="001A42A5" w:rsidRDefault="00167EC1" w:rsidP="001A42A5">
      <w:pPr>
        <w:pStyle w:val="FPP3"/>
        <w:keepNext w:val="0"/>
        <w:numPr>
          <w:ilvl w:val="4"/>
          <w:numId w:val="11"/>
        </w:numPr>
        <w:rPr>
          <w:b/>
        </w:rPr>
      </w:pPr>
      <w:r w:rsidRPr="00542CF6">
        <w:t xml:space="preserve">The </w:t>
      </w:r>
      <w:r>
        <w:t>dewaterer is fitted with mechanical brush and air bubbler systems</w:t>
      </w:r>
      <w:r w:rsidRPr="00542CF6">
        <w:t xml:space="preserve"> for cleaning the </w:t>
      </w:r>
      <w:r>
        <w:t xml:space="preserve">floor </w:t>
      </w:r>
      <w:r w:rsidRPr="00542CF6">
        <w:t>screen</w:t>
      </w:r>
      <w:r>
        <w:t>s</w:t>
      </w:r>
      <w:r w:rsidRPr="00542CF6">
        <w:t xml:space="preserve"> of debris.</w:t>
      </w:r>
      <w:r>
        <w:t xml:space="preserve"> </w:t>
      </w:r>
      <w:r w:rsidRPr="00542CF6">
        <w:t xml:space="preserve">If the </w:t>
      </w:r>
      <w:r>
        <w:t>cleaning system breaks</w:t>
      </w:r>
      <w:r w:rsidRPr="00542CF6">
        <w:t xml:space="preserve"> and interferes with juvenile fish passage through the structure or if the </w:t>
      </w:r>
      <w:r>
        <w:t>dewatering</w:t>
      </w:r>
      <w:r w:rsidRPr="00542CF6">
        <w:t xml:space="preserve"> screen</w:t>
      </w:r>
      <w:r>
        <w:t>s</w:t>
      </w:r>
      <w:r w:rsidRPr="00542CF6">
        <w:t xml:space="preserve"> </w:t>
      </w:r>
      <w:r>
        <w:t>are</w:t>
      </w:r>
      <w:r w:rsidRPr="00542CF6">
        <w:t xml:space="preserve"> damaged, an emergency bypass system at the upstream end of the dewatering structure can be used, if required, to bypass juveniles while repairs are made.</w:t>
      </w:r>
      <w:r>
        <w:t xml:space="preserve"> </w:t>
      </w:r>
      <w:r w:rsidRPr="00542CF6">
        <w:t>Operation of the em</w:t>
      </w:r>
      <w:r>
        <w:t>ergency bypass system requires all</w:t>
      </w:r>
      <w:r w:rsidRPr="00542CF6">
        <w:t xml:space="preserve"> </w:t>
      </w:r>
      <w:r>
        <w:t>orifices to be temporarily shutoff while the emergency bypass hatch is opened.</w:t>
      </w:r>
      <w:r w:rsidR="00883CBF">
        <w:t xml:space="preserve"> </w:t>
      </w:r>
      <w:r>
        <w:t>A set of</w:t>
      </w:r>
      <w:r w:rsidRPr="00542CF6">
        <w:t xml:space="preserve"> stoplogs </w:t>
      </w:r>
      <w:r>
        <w:t xml:space="preserve">are available to be </w:t>
      </w:r>
      <w:r w:rsidRPr="00542CF6">
        <w:t>inserted</w:t>
      </w:r>
      <w:r>
        <w:t xml:space="preserve"> between the emergency bypass hatch and</w:t>
      </w:r>
      <w:r w:rsidRPr="00542CF6">
        <w:t xml:space="preserve"> the upstream end of the </w:t>
      </w:r>
      <w:r>
        <w:t>floor</w:t>
      </w:r>
      <w:r w:rsidRPr="00542CF6">
        <w:t xml:space="preserve"> screen</w:t>
      </w:r>
      <w:r>
        <w:t>s if necessary to conduct repairs</w:t>
      </w:r>
      <w:r w:rsidRPr="00542CF6">
        <w:t>.</w:t>
      </w:r>
      <w:r>
        <w:t xml:space="preserve"> </w:t>
      </w:r>
      <w:r w:rsidRPr="00542CF6">
        <w:t>The emergency bypass</w:t>
      </w:r>
      <w:r>
        <w:t xml:space="preserve"> valve</w:t>
      </w:r>
      <w:r w:rsidRPr="00542CF6">
        <w:t xml:space="preserve"> is then opened and the bypass system operated with </w:t>
      </w:r>
      <w:r>
        <w:t>the eighteen 10”</w:t>
      </w:r>
      <w:r w:rsidRPr="00542CF6">
        <w:t xml:space="preserve"> gatewell orifices open.</w:t>
      </w:r>
      <w:r w:rsidR="00883CBF">
        <w:t xml:space="preserve"> </w:t>
      </w:r>
      <w:r>
        <w:t>Based on initial commissioning activities in 2018, a limited number of additional 14” orifices, or a partial opening of the north water makeup valve, can provide additional flow into the emergency bypass and reduce surging at the emergency bypass outfall.</w:t>
      </w:r>
      <w:r w:rsidR="00883CBF">
        <w:t xml:space="preserve"> </w:t>
      </w:r>
      <w:r>
        <w:t>The system shall be closely monitored if additional flows are added to ensure that the emergency bypass downwell is not overfilled.</w:t>
      </w:r>
    </w:p>
    <w:p w14:paraId="434377DB" w14:textId="2D12C1FE" w:rsidR="00036E1E" w:rsidRPr="00A91354" w:rsidRDefault="00036E1E" w:rsidP="00036E1E">
      <w:pPr>
        <w:pStyle w:val="FPP3"/>
        <w:keepNext w:val="0"/>
        <w:numPr>
          <w:ilvl w:val="3"/>
          <w:numId w:val="11"/>
        </w:numPr>
        <w:rPr>
          <w:b/>
        </w:rPr>
      </w:pPr>
      <w:r w:rsidRPr="00A91354">
        <w:rPr>
          <w:b/>
        </w:rPr>
        <w:t xml:space="preserve">Bypass </w:t>
      </w:r>
      <w:r w:rsidR="003B123C" w:rsidRPr="006D1014">
        <w:rPr>
          <w:b/>
        </w:rPr>
        <w:t xml:space="preserve">Flume. </w:t>
      </w:r>
      <w:r w:rsidR="003B123C" w:rsidRPr="00542CF6">
        <w:t>The corrugated metal flume transports juveniles to either the transportation facilities or to the river below the project.</w:t>
      </w:r>
      <w:r w:rsidR="00883CBF">
        <w:t xml:space="preserve"> </w:t>
      </w:r>
      <w:r w:rsidR="003B123C">
        <w:t xml:space="preserve">A switchgate within the loops section is moved horizontally to determine which route is utilized. </w:t>
      </w:r>
      <w:r w:rsidR="003B123C" w:rsidRPr="00542CF6">
        <w:t>If there is a problem with the flume</w:t>
      </w:r>
      <w:r w:rsidR="003B123C">
        <w:t xml:space="preserve"> upstream of the switch gate that interferes with </w:t>
      </w:r>
      <w:r w:rsidR="003B123C" w:rsidRPr="00542CF6">
        <w:t>operation</w:t>
      </w:r>
      <w:r w:rsidR="003B123C">
        <w:t>s</w:t>
      </w:r>
      <w:r w:rsidR="003B123C" w:rsidRPr="00542CF6">
        <w:t xml:space="preserve">, </w:t>
      </w:r>
      <w:r w:rsidR="003B123C">
        <w:t>the</w:t>
      </w:r>
      <w:r w:rsidR="003B123C" w:rsidRPr="00542CF6">
        <w:t xml:space="preserve"> emergency bypass system at the upper end of the </w:t>
      </w:r>
      <w:r w:rsidR="003B123C">
        <w:t>primary dewaterer (PDW)</w:t>
      </w:r>
      <w:r w:rsidR="003B123C" w:rsidRPr="00542CF6">
        <w:t xml:space="preserve"> can be opened and all fish in the bypass system diverted to the river below the project through </w:t>
      </w:r>
      <w:r w:rsidR="003B123C">
        <w:t xml:space="preserve">the emergency bypass while </w:t>
      </w:r>
      <w:r w:rsidR="003B123C" w:rsidRPr="00542CF6">
        <w:t>repairs are made.</w:t>
      </w:r>
      <w:r w:rsidR="00883CBF">
        <w:t xml:space="preserve"> </w:t>
      </w:r>
      <w:r w:rsidR="003B123C">
        <w:t>If there is a problem with the flume downstream of the switchgate or transportation facility, the switchgate can be moved to direct all fish back to river (primary bypass) while repairs are made.</w:t>
      </w:r>
      <w:r w:rsidRPr="00A91354">
        <w:t xml:space="preserve"> </w:t>
      </w:r>
    </w:p>
    <w:p w14:paraId="0E59E008" w14:textId="44B8F61E" w:rsidR="00036E1E" w:rsidRPr="00A91354" w:rsidRDefault="00036E1E" w:rsidP="00036E1E">
      <w:pPr>
        <w:pStyle w:val="FPP3"/>
        <w:keepNext w:val="0"/>
        <w:numPr>
          <w:ilvl w:val="3"/>
          <w:numId w:val="11"/>
        </w:numPr>
        <w:rPr>
          <w:b/>
        </w:rPr>
      </w:pPr>
      <w:r w:rsidRPr="00A91354">
        <w:rPr>
          <w:b/>
        </w:rPr>
        <w:t>Transportation Facilities.</w:t>
      </w:r>
      <w:r w:rsidR="00FB17DF">
        <w:rPr>
          <w:b/>
        </w:rPr>
        <w:t xml:space="preserve"> </w:t>
      </w:r>
      <w:r w:rsidRPr="00A91354">
        <w:t>T</w:t>
      </w:r>
      <w:r w:rsidR="003B123C" w:rsidRPr="00A91354">
        <w:t>he transportation facilities can be operated to either collect juveniles for the transportation program, and/or to bypass them back to the river.</w:t>
      </w:r>
      <w:r w:rsidR="003B123C">
        <w:t xml:space="preserve"> </w:t>
      </w:r>
      <w:r w:rsidR="003B123C" w:rsidRPr="00A91354">
        <w:t>If part of the facility malfunctions or is damaged, efforts will first be made to bypass the fish around the damaged area.</w:t>
      </w:r>
      <w:r w:rsidR="003B123C">
        <w:t xml:space="preserve"> </w:t>
      </w:r>
      <w:r w:rsidR="003B123C" w:rsidRPr="00A91354">
        <w:t>If this is not possible, the fish will be bypassed around the transportation facilities.</w:t>
      </w:r>
      <w:r w:rsidR="003B123C">
        <w:t xml:space="preserve"> </w:t>
      </w:r>
      <w:r w:rsidR="003B123C" w:rsidRPr="00A91354">
        <w:t>Spill may be used as an alternative avenue for fish passage during a bypass system outage.</w:t>
      </w:r>
    </w:p>
    <w:p w14:paraId="28F453B9" w14:textId="77777777" w:rsidR="00036E1E" w:rsidRPr="00205CE6" w:rsidRDefault="00036E1E" w:rsidP="00036E1E">
      <w:pPr>
        <w:pStyle w:val="FPP2"/>
      </w:pPr>
      <w:bookmarkStart w:id="187" w:name="_Toc161471877"/>
      <w:bookmarkStart w:id="188" w:name="_Toc118128831"/>
      <w:r>
        <w:t>Maintenance</w:t>
      </w:r>
      <w:r w:rsidRPr="00A91354">
        <w:t xml:space="preserve"> </w:t>
      </w:r>
      <w:r>
        <w:t xml:space="preserve">- </w:t>
      </w:r>
      <w:r w:rsidRPr="00A91354">
        <w:t>Adult Fish Facilities.</w:t>
      </w:r>
      <w:bookmarkEnd w:id="187"/>
      <w:bookmarkEnd w:id="188"/>
    </w:p>
    <w:p w14:paraId="1A4548B1" w14:textId="77777777" w:rsidR="003E5B6E" w:rsidRDefault="00036E1E" w:rsidP="00036E1E">
      <w:pPr>
        <w:numPr>
          <w:ilvl w:val="2"/>
          <w:numId w:val="11"/>
        </w:numPr>
        <w:suppressAutoHyphens/>
        <w:rPr>
          <w:b/>
          <w:szCs w:val="24"/>
        </w:rPr>
      </w:pPr>
      <w:r w:rsidRPr="00205CE6">
        <w:rPr>
          <w:b/>
          <w:szCs w:val="24"/>
        </w:rPr>
        <w:t>Scheduled Maintenance.</w:t>
      </w:r>
      <w:r w:rsidR="00FB17DF">
        <w:rPr>
          <w:b/>
          <w:szCs w:val="24"/>
        </w:rPr>
        <w:t xml:space="preserve"> </w:t>
      </w:r>
    </w:p>
    <w:p w14:paraId="039AAD15" w14:textId="18069986" w:rsidR="003E5B6E" w:rsidRPr="003E5B6E" w:rsidRDefault="003E5B6E" w:rsidP="003E5B6E">
      <w:pPr>
        <w:numPr>
          <w:ilvl w:val="3"/>
          <w:numId w:val="11"/>
        </w:numPr>
        <w:suppressAutoHyphens/>
        <w:rPr>
          <w:b/>
          <w:szCs w:val="24"/>
        </w:rPr>
      </w:pPr>
      <w:r>
        <w:t>Scheduled m</w:t>
      </w:r>
      <w:r w:rsidRPr="00205CE6">
        <w:t xml:space="preserve">aintenance of facilities that will have </w:t>
      </w:r>
      <w:r w:rsidRPr="00205CE6">
        <w:rPr>
          <w:u w:val="single"/>
        </w:rPr>
        <w:t>no effect</w:t>
      </w:r>
      <w:r w:rsidRPr="00205CE6">
        <w:t xml:space="preserve"> on fish passage may be conducted at any time.</w:t>
      </w:r>
      <w:r>
        <w:t xml:space="preserve"> </w:t>
      </w:r>
    </w:p>
    <w:p w14:paraId="4B7069D1" w14:textId="7B904B0C" w:rsidR="003E5B6E" w:rsidRPr="003E5B6E" w:rsidRDefault="00036E1E" w:rsidP="003E5B6E">
      <w:pPr>
        <w:numPr>
          <w:ilvl w:val="3"/>
          <w:numId w:val="11"/>
        </w:numPr>
        <w:suppressAutoHyphens/>
        <w:rPr>
          <w:b/>
          <w:szCs w:val="24"/>
        </w:rPr>
      </w:pPr>
      <w:r w:rsidRPr="00205CE6">
        <w:t>Scheduled maintenance of a fac</w:t>
      </w:r>
      <w:r>
        <w:t>ility that must be dewatered</w:t>
      </w:r>
      <w:r w:rsidR="003E5B6E">
        <w:t>,</w:t>
      </w:r>
      <w:r>
        <w:t xml:space="preserve"> </w:t>
      </w:r>
      <w:r w:rsidRPr="00205CE6">
        <w:t xml:space="preserve">or maintenance </w:t>
      </w:r>
      <w:r w:rsidR="003E5B6E">
        <w:t xml:space="preserve">that </w:t>
      </w:r>
      <w:r w:rsidRPr="00205CE6">
        <w:t xml:space="preserve">will have a </w:t>
      </w:r>
      <w:r w:rsidRPr="00205CE6">
        <w:rPr>
          <w:u w:val="single"/>
        </w:rPr>
        <w:t>significant effect</w:t>
      </w:r>
      <w:r w:rsidRPr="00205CE6">
        <w:t xml:space="preserve"> on fish passage</w:t>
      </w:r>
      <w:r w:rsidR="003E5B6E">
        <w:t>,</w:t>
      </w:r>
      <w:r w:rsidRPr="00205CE6">
        <w:t xml:space="preserve"> will be done during the January</w:t>
      </w:r>
      <w:r>
        <w:t>–</w:t>
      </w:r>
      <w:r w:rsidRPr="00205CE6">
        <w:t>February winter maintenance period.</w:t>
      </w:r>
      <w:r w:rsidR="00FB17DF">
        <w:t xml:space="preserve"> </w:t>
      </w:r>
    </w:p>
    <w:p w14:paraId="170090A8" w14:textId="77777777" w:rsidR="003E5B6E" w:rsidRPr="003E5B6E" w:rsidRDefault="00036E1E" w:rsidP="003E5B6E">
      <w:pPr>
        <w:numPr>
          <w:ilvl w:val="3"/>
          <w:numId w:val="11"/>
        </w:numPr>
        <w:suppressAutoHyphens/>
        <w:rPr>
          <w:b/>
          <w:szCs w:val="24"/>
        </w:rPr>
      </w:pPr>
      <w:r>
        <w:t xml:space="preserve">Maintenance will be scheduled to target returning the adult ladder to service by February 15 </w:t>
      </w:r>
      <w:r w:rsidRPr="005A032D">
        <w:t xml:space="preserve">to the extent possible, and by no later than March 1. </w:t>
      </w:r>
    </w:p>
    <w:p w14:paraId="403C9841" w14:textId="6FE0A0B7" w:rsidR="00036E1E" w:rsidRPr="00205CE6" w:rsidRDefault="00036E1E" w:rsidP="003E5B6E">
      <w:pPr>
        <w:numPr>
          <w:ilvl w:val="3"/>
          <w:numId w:val="11"/>
        </w:numPr>
        <w:suppressAutoHyphens/>
        <w:rPr>
          <w:b/>
          <w:szCs w:val="24"/>
        </w:rPr>
      </w:pPr>
      <w:r w:rsidRPr="00205CE6">
        <w:t xml:space="preserve">When facilities are not being </w:t>
      </w:r>
      <w:r w:rsidR="0056087D">
        <w:t>worked on</w:t>
      </w:r>
      <w:r w:rsidRPr="00205CE6">
        <w:t xml:space="preserve"> during the winter maintenance period, they will be operated according to normal criteria unless otherwise coordinated with NOAA Fisheries and other FPOM participants.</w:t>
      </w:r>
    </w:p>
    <w:p w14:paraId="6FA9CA5B" w14:textId="018F8383" w:rsidR="00036E1E" w:rsidRDefault="00036E1E" w:rsidP="00036E1E">
      <w:pPr>
        <w:keepNext/>
        <w:numPr>
          <w:ilvl w:val="2"/>
          <w:numId w:val="11"/>
        </w:numPr>
        <w:suppressAutoHyphens/>
        <w:rPr>
          <w:b/>
          <w:szCs w:val="24"/>
        </w:rPr>
      </w:pPr>
      <w:r w:rsidRPr="00205CE6">
        <w:rPr>
          <w:b/>
          <w:szCs w:val="24"/>
        </w:rPr>
        <w:t>Unscheduled Maintenance.</w:t>
      </w:r>
      <w:r w:rsidR="00FB17DF">
        <w:rPr>
          <w:b/>
          <w:szCs w:val="24"/>
        </w:rPr>
        <w:t xml:space="preserve"> </w:t>
      </w:r>
    </w:p>
    <w:p w14:paraId="5FC4EF9B" w14:textId="0EF23036" w:rsidR="00036E1E" w:rsidRDefault="008B270F" w:rsidP="00036E1E">
      <w:pPr>
        <w:numPr>
          <w:ilvl w:val="3"/>
          <w:numId w:val="11"/>
        </w:numPr>
        <w:suppressAutoHyphens/>
        <w:rPr>
          <w:b/>
          <w:szCs w:val="24"/>
        </w:rPr>
      </w:pPr>
      <w:r>
        <w:t xml:space="preserve">Unscheduled </w:t>
      </w:r>
      <w:r w:rsidRPr="00205CE6">
        <w:rPr>
          <w:szCs w:val="24"/>
        </w:rPr>
        <w:t xml:space="preserve">maintenance of adult facilities </w:t>
      </w:r>
      <w:r>
        <w:t>will follow the same c</w:t>
      </w:r>
      <w:r w:rsidRPr="00205CE6">
        <w:rPr>
          <w:szCs w:val="24"/>
        </w:rPr>
        <w:t>oordination procedures as for juvenile facilities</w:t>
      </w:r>
      <w:r>
        <w:t xml:space="preserve"> in </w:t>
      </w:r>
      <w:r>
        <w:rPr>
          <w:b/>
          <w:szCs w:val="24"/>
        </w:rPr>
        <w:t>s</w:t>
      </w:r>
      <w:r w:rsidRPr="0046705F">
        <w:rPr>
          <w:b/>
          <w:szCs w:val="24"/>
        </w:rPr>
        <w:t>ection</w:t>
      </w:r>
      <w:r w:rsidRPr="00010306">
        <w:rPr>
          <w:b/>
          <w:szCs w:val="24"/>
        </w:rPr>
        <w:t xml:space="preserve"> </w:t>
      </w:r>
      <w:r>
        <w:rPr>
          <w:b/>
          <w:szCs w:val="24"/>
        </w:rPr>
        <w:fldChar w:fldCharType="begin"/>
      </w:r>
      <w:r>
        <w:rPr>
          <w:b/>
          <w:szCs w:val="24"/>
        </w:rPr>
        <w:instrText xml:space="preserve"> REF _Ref442196143 \r \h </w:instrText>
      </w:r>
      <w:r>
        <w:rPr>
          <w:b/>
          <w:szCs w:val="24"/>
        </w:rPr>
      </w:r>
      <w:r>
        <w:rPr>
          <w:b/>
          <w:szCs w:val="24"/>
        </w:rPr>
        <w:fldChar w:fldCharType="separate"/>
      </w:r>
      <w:r w:rsidR="001067DE">
        <w:rPr>
          <w:b/>
          <w:szCs w:val="24"/>
        </w:rPr>
        <w:t>3.2.2</w:t>
      </w:r>
      <w:r>
        <w:rPr>
          <w:b/>
          <w:szCs w:val="24"/>
        </w:rPr>
        <w:fldChar w:fldCharType="end"/>
      </w:r>
      <w:r w:rsidRPr="00205CE6">
        <w:rPr>
          <w:szCs w:val="24"/>
        </w:rPr>
        <w:t>.</w:t>
      </w:r>
      <w:r w:rsidR="00FB17DF">
        <w:rPr>
          <w:szCs w:val="24"/>
        </w:rPr>
        <w:t xml:space="preserve"> </w:t>
      </w:r>
      <w:r w:rsidRPr="00205CE6">
        <w:rPr>
          <w:szCs w:val="24"/>
        </w:rPr>
        <w:t>Unscheduled maintenance that will significantly affect the</w:t>
      </w:r>
      <w:r w:rsidR="00AF4E31">
        <w:rPr>
          <w:szCs w:val="24"/>
        </w:rPr>
        <w:t xml:space="preserve"> facility</w:t>
      </w:r>
      <w:r w:rsidRPr="00205CE6">
        <w:rPr>
          <w:szCs w:val="24"/>
        </w:rPr>
        <w:t xml:space="preserve"> operation will be coordinated with NOAA Fisheries and FPOM.</w:t>
      </w:r>
      <w:r w:rsidR="00FB17DF">
        <w:rPr>
          <w:szCs w:val="24"/>
        </w:rPr>
        <w:t xml:space="preserve"> </w:t>
      </w:r>
      <w:r w:rsidRPr="00205CE6">
        <w:rPr>
          <w:szCs w:val="24"/>
        </w:rPr>
        <w:t xml:space="preserve">If part of a facility </w:t>
      </w:r>
      <w:r>
        <w:t xml:space="preserve">is damaged or </w:t>
      </w:r>
      <w:r w:rsidRPr="00205CE6">
        <w:rPr>
          <w:szCs w:val="24"/>
        </w:rPr>
        <w:t>malfunctions during fish passage season and the facility can still be operated within criteria with</w:t>
      </w:r>
      <w:r>
        <w:t xml:space="preserve"> no </w:t>
      </w:r>
      <w:r w:rsidRPr="00205CE6">
        <w:rPr>
          <w:szCs w:val="24"/>
        </w:rPr>
        <w:t xml:space="preserve">detrimental effects on fish passage, repairs may be conducted </w:t>
      </w:r>
      <w:r>
        <w:t xml:space="preserve">during </w:t>
      </w:r>
      <w:r w:rsidRPr="00205CE6">
        <w:rPr>
          <w:szCs w:val="24"/>
        </w:rPr>
        <w:t xml:space="preserve">winter maintenance or </w:t>
      </w:r>
      <w:r>
        <w:t>when</w:t>
      </w:r>
      <w:r w:rsidRPr="00205CE6">
        <w:rPr>
          <w:szCs w:val="24"/>
        </w:rPr>
        <w:t xml:space="preserve"> fewer numbers of fish are passing. If part of a facility is damaged or malfunctions </w:t>
      </w:r>
      <w:r>
        <w:t>and</w:t>
      </w:r>
      <w:r w:rsidRPr="00205CE6">
        <w:rPr>
          <w:szCs w:val="24"/>
        </w:rPr>
        <w:t xml:space="preserve"> </w:t>
      </w:r>
      <w:r>
        <w:t xml:space="preserve">fish passage </w:t>
      </w:r>
      <w:r w:rsidRPr="00205CE6">
        <w:rPr>
          <w:szCs w:val="24"/>
        </w:rPr>
        <w:t xml:space="preserve">may </w:t>
      </w:r>
      <w:r>
        <w:t xml:space="preserve">be </w:t>
      </w:r>
      <w:r w:rsidRPr="00205CE6">
        <w:rPr>
          <w:szCs w:val="24"/>
        </w:rPr>
        <w:t>significantly impact</w:t>
      </w:r>
      <w:r>
        <w:t>ed</w:t>
      </w:r>
      <w:r w:rsidRPr="00205CE6">
        <w:rPr>
          <w:szCs w:val="24"/>
        </w:rPr>
        <w:t>, it will be repaired as soon as possible.</w:t>
      </w:r>
    </w:p>
    <w:p w14:paraId="2128F28A" w14:textId="0D2F25DD" w:rsidR="00036E1E" w:rsidRPr="00AF4E31" w:rsidRDefault="00036E1E" w:rsidP="00036E1E">
      <w:pPr>
        <w:numPr>
          <w:ilvl w:val="3"/>
          <w:numId w:val="11"/>
        </w:numPr>
        <w:suppressAutoHyphens/>
        <w:rPr>
          <w:b/>
          <w:szCs w:val="24"/>
        </w:rPr>
      </w:pPr>
      <w:r w:rsidRPr="00205CE6">
        <w:rPr>
          <w:b/>
          <w:szCs w:val="24"/>
        </w:rPr>
        <w:t>Ladder and Count Station.</w:t>
      </w:r>
      <w:r w:rsidR="00FB17DF">
        <w:rPr>
          <w:b/>
          <w:szCs w:val="24"/>
        </w:rPr>
        <w:t xml:space="preserve"> </w:t>
      </w:r>
      <w:r w:rsidR="008B270F" w:rsidRPr="00205CE6">
        <w:rPr>
          <w:szCs w:val="24"/>
        </w:rPr>
        <w:t>If any part of the ladder fails or is blocked with debris during fish passage season, efforts will first be made to correct the problem without dewatering the ladder.</w:t>
      </w:r>
      <w:r w:rsidR="00FB17DF">
        <w:rPr>
          <w:szCs w:val="24"/>
        </w:rPr>
        <w:t xml:space="preserve"> </w:t>
      </w:r>
      <w:r w:rsidR="008B270F" w:rsidRPr="00205CE6">
        <w:rPr>
          <w:szCs w:val="24"/>
        </w:rPr>
        <w:t>Trashracks, picket leads, and counting stations can sometimes be repaired or maintained without dewatering the ladder.</w:t>
      </w:r>
      <w:r w:rsidR="00FB17DF">
        <w:rPr>
          <w:szCs w:val="24"/>
        </w:rPr>
        <w:t xml:space="preserve"> </w:t>
      </w:r>
      <w:r w:rsidR="008B270F" w:rsidRPr="00205CE6">
        <w:rPr>
          <w:szCs w:val="24"/>
        </w:rPr>
        <w:t>If the fish trap malfunctions or is damaged, fish may be passed around it until repairs are made.</w:t>
      </w:r>
      <w:r w:rsidR="00FB17DF">
        <w:rPr>
          <w:szCs w:val="24"/>
        </w:rPr>
        <w:t xml:space="preserve"> </w:t>
      </w:r>
      <w:r w:rsidR="008B270F" w:rsidRPr="00205CE6">
        <w:rPr>
          <w:szCs w:val="24"/>
        </w:rPr>
        <w:t>The decision to dewater the ladder and make repairs during fish passage season or wait until the winter maintenance period will be made after coordination with the fish agencies and tribes</w:t>
      </w:r>
      <w:r w:rsidRPr="00205CE6">
        <w:rPr>
          <w:szCs w:val="24"/>
        </w:rPr>
        <w:t>.</w:t>
      </w:r>
    </w:p>
    <w:p w14:paraId="02506B8F" w14:textId="40B9E939" w:rsidR="00AF4E31" w:rsidRPr="00205CE6" w:rsidRDefault="00AF4E31" w:rsidP="0056087D">
      <w:pPr>
        <w:numPr>
          <w:ilvl w:val="3"/>
          <w:numId w:val="11"/>
        </w:numPr>
        <w:suppressAutoHyphens/>
        <w:rPr>
          <w:b/>
          <w:szCs w:val="24"/>
        </w:rPr>
      </w:pPr>
      <w:bookmarkStart w:id="189" w:name="_Ref473720825"/>
      <w:r>
        <w:rPr>
          <w:b/>
        </w:rPr>
        <w:t>Hazardous Materials Spill</w:t>
      </w:r>
      <w:r w:rsidRPr="00205CE6">
        <w:rPr>
          <w:b/>
        </w:rPr>
        <w:t>.</w:t>
      </w:r>
      <w:r w:rsidR="00FB17DF">
        <w:rPr>
          <w:b/>
        </w:rPr>
        <w:t xml:space="preserve"> </w:t>
      </w:r>
      <w:r>
        <w:t xml:space="preserve">In the event of a hazardous materials spill, the </w:t>
      </w:r>
      <w:r w:rsidR="006249C6">
        <w:t>Project biologist</w:t>
      </w:r>
      <w:r>
        <w:t xml:space="preserve"> has authority to ma</w:t>
      </w:r>
      <w:r w:rsidRPr="00FB530D">
        <w:t xml:space="preserve">ke fishway </w:t>
      </w:r>
      <w:r>
        <w:t>adjustments outside of operating criteria as necessary to prevent contamination of the ladder until unified command is formed and consultation is established with FPOM. NOAA Fisheries will be notified within 24 hours of a ladder closure.</w:t>
      </w:r>
      <w:bookmarkEnd w:id="189"/>
    </w:p>
    <w:p w14:paraId="1C028D8F" w14:textId="57B6EC7B" w:rsidR="00DF54E1" w:rsidRPr="00DF54E1" w:rsidRDefault="00036E1E" w:rsidP="0056087D">
      <w:pPr>
        <w:keepNext/>
        <w:numPr>
          <w:ilvl w:val="3"/>
          <w:numId w:val="11"/>
        </w:numPr>
        <w:suppressAutoHyphens/>
        <w:spacing w:after="120"/>
        <w:rPr>
          <w:b/>
          <w:szCs w:val="24"/>
        </w:rPr>
      </w:pPr>
      <w:r w:rsidRPr="00205CE6">
        <w:rPr>
          <w:b/>
          <w:szCs w:val="24"/>
        </w:rPr>
        <w:t>Auxiliary Water Supply (AWS).</w:t>
      </w:r>
      <w:r w:rsidR="00FB17DF">
        <w:rPr>
          <w:b/>
          <w:szCs w:val="24"/>
        </w:rPr>
        <w:t xml:space="preserve"> </w:t>
      </w:r>
      <w:r w:rsidR="008B270F" w:rsidRPr="00205CE6">
        <w:rPr>
          <w:szCs w:val="24"/>
        </w:rPr>
        <w:t>Three electric pumps supply auxiliary water for the fish ladder and powerhouse collection system.</w:t>
      </w:r>
      <w:r w:rsidR="00FB17DF">
        <w:rPr>
          <w:szCs w:val="24"/>
        </w:rPr>
        <w:t xml:space="preserve"> </w:t>
      </w:r>
      <w:r w:rsidR="008B270F">
        <w:t>T</w:t>
      </w:r>
      <w:r w:rsidR="008B270F" w:rsidRPr="00205CE6">
        <w:rPr>
          <w:szCs w:val="24"/>
        </w:rPr>
        <w:t xml:space="preserve">wo pumps </w:t>
      </w:r>
      <w:r w:rsidR="0056087D" w:rsidRPr="00205CE6">
        <w:rPr>
          <w:szCs w:val="24"/>
        </w:rPr>
        <w:t>can provide</w:t>
      </w:r>
      <w:r w:rsidR="008B270F" w:rsidRPr="00205CE6">
        <w:rPr>
          <w:szCs w:val="24"/>
        </w:rPr>
        <w:t xml:space="preserve"> required flows</w:t>
      </w:r>
      <w:r w:rsidR="008B270F" w:rsidRPr="00205CE6">
        <w:t xml:space="preserve"> </w:t>
      </w:r>
      <w:r w:rsidR="008B270F">
        <w:t>d</w:t>
      </w:r>
      <w:r w:rsidR="008B270F" w:rsidRPr="00205CE6">
        <w:rPr>
          <w:szCs w:val="24"/>
        </w:rPr>
        <w:t>uring normal operations and most flow conditions</w:t>
      </w:r>
      <w:r w:rsidRPr="00205CE6">
        <w:rPr>
          <w:szCs w:val="24"/>
        </w:rPr>
        <w:t>.</w:t>
      </w:r>
      <w:r w:rsidR="00FB17DF">
        <w:rPr>
          <w:szCs w:val="24"/>
        </w:rPr>
        <w:t xml:space="preserve"> </w:t>
      </w:r>
      <w:r w:rsidR="0056087D" w:rsidRPr="00B57E14">
        <w:rPr>
          <w:szCs w:val="24"/>
        </w:rPr>
        <w:t>If one, two, or all three pumps fail, the fishway will be adjusted in the following manner to get the best fish passage conditions possible until repairs can be made:</w:t>
      </w:r>
    </w:p>
    <w:p w14:paraId="44E0F5B2" w14:textId="2E03532D" w:rsidR="00DF54E1" w:rsidRPr="00DF54E1" w:rsidRDefault="00036E1E" w:rsidP="00790C16">
      <w:pPr>
        <w:numPr>
          <w:ilvl w:val="6"/>
          <w:numId w:val="11"/>
        </w:numPr>
        <w:suppressAutoHyphens/>
        <w:spacing w:after="120"/>
        <w:rPr>
          <w:b/>
          <w:szCs w:val="24"/>
        </w:rPr>
      </w:pPr>
      <w:r w:rsidRPr="00205CE6">
        <w:rPr>
          <w:szCs w:val="24"/>
        </w:rPr>
        <w:t xml:space="preserve">If </w:t>
      </w:r>
      <w:r w:rsidR="00DF54E1">
        <w:rPr>
          <w:szCs w:val="24"/>
        </w:rPr>
        <w:t>one</w:t>
      </w:r>
      <w:r w:rsidRPr="00205CE6">
        <w:rPr>
          <w:szCs w:val="24"/>
        </w:rPr>
        <w:t xml:space="preserve"> pump fails during the two-pump operation, the pump on standby will be operated to make up flows.</w:t>
      </w:r>
      <w:r w:rsidR="00FB17DF">
        <w:rPr>
          <w:szCs w:val="24"/>
        </w:rPr>
        <w:t xml:space="preserve"> </w:t>
      </w:r>
    </w:p>
    <w:p w14:paraId="391A3C8D" w14:textId="1E96BF4B" w:rsidR="00DF54E1" w:rsidRPr="00DF54E1" w:rsidRDefault="007158DF" w:rsidP="00790C16">
      <w:pPr>
        <w:numPr>
          <w:ilvl w:val="6"/>
          <w:numId w:val="11"/>
        </w:numPr>
        <w:suppressAutoHyphens/>
        <w:spacing w:after="120"/>
        <w:rPr>
          <w:b/>
          <w:szCs w:val="24"/>
        </w:rPr>
      </w:pPr>
      <w:r w:rsidRPr="00205CE6">
        <w:t xml:space="preserve">If two pumps fail and the outage is expected to be long-term, the floating orifices </w:t>
      </w:r>
      <w:r>
        <w:t>will</w:t>
      </w:r>
      <w:r w:rsidRPr="00205CE6">
        <w:t xml:space="preserve"> be closed and monitored in the following order: OG-4, OG-7, OG-10, OG-1.</w:t>
      </w:r>
      <w:r w:rsidR="00FB17DF">
        <w:t xml:space="preserve"> </w:t>
      </w:r>
      <w:r w:rsidRPr="00205CE6">
        <w:t xml:space="preserve">If fishway criteria still cannot be met, </w:t>
      </w:r>
      <w:r>
        <w:t>NSE-2</w:t>
      </w:r>
      <w:r w:rsidRPr="00205CE6">
        <w:t xml:space="preserve"> and </w:t>
      </w:r>
      <w:r>
        <w:t>NPE-2</w:t>
      </w:r>
      <w:r w:rsidRPr="00205CE6">
        <w:t xml:space="preserve"> will be closed and </w:t>
      </w:r>
      <w:r>
        <w:t>NPE-1</w:t>
      </w:r>
      <w:r w:rsidRPr="00205CE6">
        <w:t xml:space="preserve"> raised in 1</w:t>
      </w:r>
      <w:r w:rsidR="00A154AD">
        <w:t>’</w:t>
      </w:r>
      <w:r w:rsidRPr="00205CE6">
        <w:t xml:space="preserve"> increments to provide the required 1</w:t>
      </w:r>
      <w:r w:rsidR="00A154AD">
        <w:t>’</w:t>
      </w:r>
      <w:r>
        <w:t>–</w:t>
      </w:r>
      <w:r w:rsidRPr="00205CE6">
        <w:t>2</w:t>
      </w:r>
      <w:r w:rsidR="00A154AD">
        <w:t>’</w:t>
      </w:r>
      <w:r w:rsidRPr="00205CE6">
        <w:t xml:space="preserve"> head differential.</w:t>
      </w:r>
      <w:r w:rsidR="00FB17DF">
        <w:t xml:space="preserve"> </w:t>
      </w:r>
      <w:r w:rsidRPr="00205CE6">
        <w:t>If head cannot be maintained by the time the top of the weir reaches 5</w:t>
      </w:r>
      <w:r w:rsidR="00407FD1">
        <w:t>’</w:t>
      </w:r>
      <w:r w:rsidRPr="00205CE6">
        <w:t xml:space="preserve">, then </w:t>
      </w:r>
      <w:r>
        <w:t>SSE-1</w:t>
      </w:r>
      <w:r w:rsidRPr="00205CE6">
        <w:t xml:space="preserve"> and </w:t>
      </w:r>
      <w:r>
        <w:t>SSE-2</w:t>
      </w:r>
      <w:r w:rsidRPr="00205CE6">
        <w:t xml:space="preserve"> should be raised in 1</w:t>
      </w:r>
      <w:r w:rsidR="00407FD1">
        <w:t>’</w:t>
      </w:r>
      <w:r w:rsidRPr="00205CE6">
        <w:t xml:space="preserve"> increments until 5</w:t>
      </w:r>
      <w:r w:rsidR="00407FD1">
        <w:t>’</w:t>
      </w:r>
      <w:r w:rsidRPr="00205CE6">
        <w:t xml:space="preserve"> below tailwater is reached</w:t>
      </w:r>
      <w:r w:rsidR="00036E1E" w:rsidRPr="00DF54E1">
        <w:rPr>
          <w:szCs w:val="24"/>
        </w:rPr>
        <w:t>.</w:t>
      </w:r>
      <w:r w:rsidR="00FB17DF">
        <w:rPr>
          <w:szCs w:val="24"/>
        </w:rPr>
        <w:t xml:space="preserve"> </w:t>
      </w:r>
    </w:p>
    <w:p w14:paraId="3AED5AD2" w14:textId="4F8349A8" w:rsidR="00036E1E" w:rsidRPr="003E76F0" w:rsidRDefault="007158DF" w:rsidP="00790C16">
      <w:pPr>
        <w:numPr>
          <w:ilvl w:val="6"/>
          <w:numId w:val="11"/>
        </w:numPr>
        <w:suppressAutoHyphens/>
        <w:spacing w:after="120"/>
        <w:rPr>
          <w:b/>
          <w:szCs w:val="24"/>
        </w:rPr>
      </w:pPr>
      <w:r w:rsidRPr="00205CE6">
        <w:t xml:space="preserve">If all three pumps fail, </w:t>
      </w:r>
      <w:r>
        <w:t>NSE-1</w:t>
      </w:r>
      <w:r w:rsidRPr="00205CE6">
        <w:t xml:space="preserve"> and </w:t>
      </w:r>
      <w:r>
        <w:t>NPE-1</w:t>
      </w:r>
      <w:r w:rsidRPr="00205CE6">
        <w:t xml:space="preserve"> should be closed, the powerhouse collection channel bulkheaded off at the junction pool, and </w:t>
      </w:r>
      <w:r>
        <w:t>SSE-1</w:t>
      </w:r>
      <w:r w:rsidRPr="00205CE6">
        <w:t xml:space="preserve"> and </w:t>
      </w:r>
      <w:r>
        <w:t>SSE-2</w:t>
      </w:r>
      <w:r w:rsidRPr="00205CE6">
        <w:t xml:space="preserve"> operated at 6</w:t>
      </w:r>
      <w:r w:rsidR="00407FD1">
        <w:t>’</w:t>
      </w:r>
      <w:r w:rsidRPr="00205CE6">
        <w:t xml:space="preserve"> below tailwater regardless of head</w:t>
      </w:r>
      <w:r w:rsidR="00036E1E" w:rsidRPr="00205CE6">
        <w:rPr>
          <w:szCs w:val="24"/>
        </w:rPr>
        <w:t>.</w:t>
      </w:r>
    </w:p>
    <w:p w14:paraId="648D4C0A" w14:textId="2280CC19" w:rsidR="003E76F0" w:rsidRPr="003E76F0" w:rsidRDefault="003E76F0" w:rsidP="00790C16">
      <w:pPr>
        <w:numPr>
          <w:ilvl w:val="6"/>
          <w:numId w:val="11"/>
        </w:numPr>
        <w:suppressAutoHyphens/>
        <w:rPr>
          <w:b/>
          <w:szCs w:val="24"/>
        </w:rPr>
      </w:pPr>
      <w:r w:rsidRPr="00483797">
        <w:t xml:space="preserve">If oil or other contaminants are </w:t>
      </w:r>
      <w:r>
        <w:t>observed</w:t>
      </w:r>
      <w:r w:rsidRPr="00483797">
        <w:t xml:space="preserve"> in the powerhouse tailrace</w:t>
      </w:r>
      <w:r>
        <w:t>,</w:t>
      </w:r>
      <w:r w:rsidRPr="00483797">
        <w:t xml:space="preserve"> </w:t>
      </w:r>
      <w:r>
        <w:t>the</w:t>
      </w:r>
      <w:r w:rsidRPr="00483797">
        <w:t xml:space="preserve"> AWS pumps</w:t>
      </w:r>
      <w:r>
        <w:t xml:space="preserve"> will be removed</w:t>
      </w:r>
      <w:r w:rsidRPr="00483797">
        <w:t xml:space="preserve"> from service until the substance is contained and the</w:t>
      </w:r>
      <w:r>
        <w:t>re is no</w:t>
      </w:r>
      <w:r w:rsidRPr="00483797">
        <w:t xml:space="preserve"> risk </w:t>
      </w:r>
      <w:r>
        <w:t xml:space="preserve">of contamination in the </w:t>
      </w:r>
      <w:r w:rsidRPr="00483797">
        <w:t>ladder collection channel and transition pool.</w:t>
      </w:r>
      <w:r w:rsidRPr="006A78DC">
        <w:t xml:space="preserve"> </w:t>
      </w:r>
      <w:r w:rsidRPr="00483797">
        <w:t xml:space="preserve">The </w:t>
      </w:r>
      <w:r w:rsidR="006249C6">
        <w:t>Project biologist</w:t>
      </w:r>
      <w:r w:rsidRPr="00483797">
        <w:t xml:space="preserve"> will notify CENWW-OD-T as soon as possible</w:t>
      </w:r>
      <w:r>
        <w:t xml:space="preserve"> and </w:t>
      </w:r>
      <w:r w:rsidRPr="00483797">
        <w:t>CENWW-OD-T will notify NOAA Fisheries and FPOM.</w:t>
      </w:r>
      <w:r w:rsidR="00FB17DF">
        <w:t xml:space="preserve"> </w:t>
      </w:r>
      <w:r>
        <w:t>When the problem is resolved, t</w:t>
      </w:r>
      <w:r w:rsidRPr="00483797">
        <w:t xml:space="preserve">he </w:t>
      </w:r>
      <w:r w:rsidR="006249C6">
        <w:t>Project biologist</w:t>
      </w:r>
      <w:r w:rsidRPr="00483797">
        <w:t xml:space="preserve"> will </w:t>
      </w:r>
      <w:r>
        <w:t>submit a</w:t>
      </w:r>
      <w:r w:rsidR="00790C16">
        <w:t>n</w:t>
      </w:r>
      <w:r>
        <w:t xml:space="preserve"> MFR to</w:t>
      </w:r>
      <w:r w:rsidRPr="00483797">
        <w:t xml:space="preserve"> CENWW-OD-T for distribution</w:t>
      </w:r>
      <w:r>
        <w:t xml:space="preserve"> to FPOM</w:t>
      </w:r>
      <w:r w:rsidRPr="00B20848">
        <w:t>.</w:t>
      </w:r>
    </w:p>
    <w:p w14:paraId="3EC1F717" w14:textId="50A8D414" w:rsidR="00036E1E" w:rsidRPr="001D4C83" w:rsidRDefault="00036E1E" w:rsidP="00036E1E">
      <w:pPr>
        <w:numPr>
          <w:ilvl w:val="3"/>
          <w:numId w:val="11"/>
        </w:numPr>
        <w:suppressAutoHyphens/>
        <w:rPr>
          <w:b/>
          <w:szCs w:val="24"/>
        </w:rPr>
      </w:pPr>
      <w:r w:rsidRPr="001D4C83">
        <w:rPr>
          <w:b/>
          <w:szCs w:val="24"/>
        </w:rPr>
        <w:t>Fishway Entrances.</w:t>
      </w:r>
      <w:r w:rsidR="00FB17DF">
        <w:rPr>
          <w:b/>
          <w:szCs w:val="24"/>
        </w:rPr>
        <w:t xml:space="preserve"> </w:t>
      </w:r>
      <w:r w:rsidRPr="001D4C83">
        <w:rPr>
          <w:szCs w:val="24"/>
        </w:rPr>
        <w:t>The fishway entrances consist of main entrance weirs with hoists and automatic controls, and floating orifices which regulate themselves with tailwater fluctuations.</w:t>
      </w:r>
      <w:r w:rsidR="00FB17DF">
        <w:rPr>
          <w:szCs w:val="24"/>
        </w:rPr>
        <w:t xml:space="preserve"> </w:t>
      </w:r>
      <w:r w:rsidRPr="001D4C83">
        <w:rPr>
          <w:szCs w:val="24"/>
        </w:rPr>
        <w:t>If any of the automatic controls malfunction, the weirs can be operated manually by project personnel and kept within criteria.</w:t>
      </w:r>
      <w:r w:rsidR="00FB17DF">
        <w:rPr>
          <w:szCs w:val="24"/>
        </w:rPr>
        <w:t xml:space="preserve"> </w:t>
      </w:r>
      <w:r w:rsidRPr="001D4C83">
        <w:rPr>
          <w:szCs w:val="24"/>
        </w:rPr>
        <w:t>If there is a further failure which prevents an entrance from being operated manually, the weirs can usually be left in a lowered position while repairs are being conducted</w:t>
      </w:r>
      <w:r w:rsidR="00407FD1">
        <w:rPr>
          <w:szCs w:val="24"/>
        </w:rPr>
        <w:t>,</w:t>
      </w:r>
      <w:r w:rsidRPr="001D4C83">
        <w:rPr>
          <w:szCs w:val="24"/>
        </w:rPr>
        <w:t xml:space="preserve"> or the entrance closed and water redistributed to other entrances while repairs are made.</w:t>
      </w:r>
      <w:r w:rsidR="00FB17DF">
        <w:rPr>
          <w:szCs w:val="24"/>
        </w:rPr>
        <w:t xml:space="preserve"> </w:t>
      </w:r>
      <w:r w:rsidRPr="001D4C83">
        <w:rPr>
          <w:szCs w:val="24"/>
        </w:rPr>
        <w:t>If a floating orifice fails, it will be pulled out of the water and the entrance bulkheaded off until it is repaired.</w:t>
      </w:r>
    </w:p>
    <w:p w14:paraId="32310E2A" w14:textId="5C395A58" w:rsidR="00036E1E" w:rsidRPr="001D4C83" w:rsidRDefault="00036E1E" w:rsidP="00036E1E">
      <w:pPr>
        <w:numPr>
          <w:ilvl w:val="3"/>
          <w:numId w:val="11"/>
        </w:numPr>
        <w:suppressAutoHyphens/>
        <w:rPr>
          <w:b/>
          <w:szCs w:val="24"/>
        </w:rPr>
      </w:pPr>
      <w:r w:rsidRPr="001D4C83">
        <w:rPr>
          <w:b/>
          <w:szCs w:val="24"/>
        </w:rPr>
        <w:t>Diffuser Gratings.</w:t>
      </w:r>
      <w:r w:rsidR="00FB17DF">
        <w:rPr>
          <w:b/>
          <w:szCs w:val="24"/>
        </w:rPr>
        <w:t xml:space="preserve"> </w:t>
      </w:r>
      <w:r w:rsidRPr="001D4C83">
        <w:rPr>
          <w:szCs w:val="24"/>
        </w:rPr>
        <w:t>Diffuser chambers for adding auxiliary water to fish ladders and collection channels are covered by gratings attached by several different methods.</w:t>
      </w:r>
      <w:r w:rsidR="00FB17DF">
        <w:rPr>
          <w:szCs w:val="24"/>
        </w:rPr>
        <w:t xml:space="preserve"> </w:t>
      </w:r>
      <w:r w:rsidRPr="001D4C83">
        <w:rPr>
          <w:szCs w:val="24"/>
        </w:rPr>
        <w:t xml:space="preserve">Diffuser gratings are normally checked during the winter maintenance period to </w:t>
      </w:r>
      <w:r>
        <w:rPr>
          <w:szCs w:val="24"/>
        </w:rPr>
        <w:t>ensure</w:t>
      </w:r>
      <w:r w:rsidRPr="001D4C83">
        <w:rPr>
          <w:szCs w:val="24"/>
        </w:rPr>
        <w:t xml:space="preserve"> they are in place.</w:t>
      </w:r>
      <w:r w:rsidR="00FB17DF">
        <w:rPr>
          <w:szCs w:val="24"/>
        </w:rPr>
        <w:t xml:space="preserve"> </w:t>
      </w:r>
      <w:r w:rsidRPr="001D4C83">
        <w:rPr>
          <w:szCs w:val="24"/>
        </w:rPr>
        <w:t xml:space="preserve">These inspections are done by either dewatering </w:t>
      </w:r>
      <w:r>
        <w:rPr>
          <w:szCs w:val="24"/>
        </w:rPr>
        <w:t>to</w:t>
      </w:r>
      <w:r w:rsidRPr="001D4C83">
        <w:rPr>
          <w:szCs w:val="24"/>
        </w:rPr>
        <w:t xml:space="preserve"> physically inspect the diffuser gratings, or by using underwater video cameras, divers, or other methods.</w:t>
      </w:r>
      <w:r w:rsidR="00FB17DF">
        <w:rPr>
          <w:szCs w:val="24"/>
        </w:rPr>
        <w:t xml:space="preserve"> </w:t>
      </w:r>
      <w:r w:rsidRPr="001D4C83">
        <w:rPr>
          <w:szCs w:val="24"/>
        </w:rPr>
        <w:t>Diffuser gratings may come loose during the fish passage season due to a variety of reasons.</w:t>
      </w:r>
      <w:r w:rsidR="00FB17DF">
        <w:rPr>
          <w:szCs w:val="24"/>
        </w:rPr>
        <w:t xml:space="preserve"> </w:t>
      </w:r>
      <w:r w:rsidRPr="001D4C83">
        <w:rPr>
          <w:szCs w:val="24"/>
        </w:rPr>
        <w:t>Daily inspections of fish ladders and collection systems should include looking for any flow changes that may indicate problems with diffuser gratings.</w:t>
      </w:r>
      <w:r w:rsidR="00FB17DF">
        <w:rPr>
          <w:szCs w:val="24"/>
        </w:rPr>
        <w:t xml:space="preserve"> </w:t>
      </w:r>
      <w:r w:rsidRPr="001D4C83">
        <w:rPr>
          <w:szCs w:val="24"/>
        </w:rPr>
        <w:t>If a diffuser grating is known or suspected to have moved, creating an opening into a diffuser chamber, efforts must immediately be taken to correct the situation and minimize impacts on adult fish in the fishway.</w:t>
      </w:r>
      <w:r w:rsidR="00FB17DF">
        <w:rPr>
          <w:szCs w:val="24"/>
        </w:rPr>
        <w:t xml:space="preserve"> </w:t>
      </w:r>
      <w:r w:rsidRPr="001D4C83">
        <w:rPr>
          <w:szCs w:val="24"/>
        </w:rPr>
        <w:t xml:space="preserve">Coordination of problems should begin immediately through the established coordination procedure (see </w:t>
      </w:r>
      <w:r w:rsidRPr="00010306">
        <w:rPr>
          <w:b/>
          <w:szCs w:val="24"/>
        </w:rPr>
        <w:t>section</w:t>
      </w:r>
      <w:r w:rsidRPr="00444051">
        <w:rPr>
          <w:b/>
          <w:szCs w:val="24"/>
        </w:rPr>
        <w:t xml:space="preserve"> </w:t>
      </w:r>
      <w:r w:rsidRPr="00444051">
        <w:rPr>
          <w:b/>
          <w:szCs w:val="24"/>
        </w:rPr>
        <w:fldChar w:fldCharType="begin"/>
      </w:r>
      <w:r w:rsidRPr="00444051">
        <w:rPr>
          <w:b/>
          <w:szCs w:val="24"/>
        </w:rPr>
        <w:instrText xml:space="preserve"> REF _Ref442196143 \r \h  \* MERGEFORMAT </w:instrText>
      </w:r>
      <w:r w:rsidRPr="00444051">
        <w:rPr>
          <w:b/>
          <w:szCs w:val="24"/>
        </w:rPr>
      </w:r>
      <w:r w:rsidRPr="00444051">
        <w:rPr>
          <w:b/>
          <w:szCs w:val="24"/>
        </w:rPr>
        <w:fldChar w:fldCharType="separate"/>
      </w:r>
      <w:r w:rsidR="001067DE">
        <w:rPr>
          <w:b/>
          <w:szCs w:val="24"/>
        </w:rPr>
        <w:t>3.2.2</w:t>
      </w:r>
      <w:r w:rsidRPr="00444051">
        <w:rPr>
          <w:b/>
          <w:szCs w:val="24"/>
        </w:rPr>
        <w:fldChar w:fldCharType="end"/>
      </w:r>
      <w:r w:rsidRPr="001D4C83">
        <w:rPr>
          <w:szCs w:val="24"/>
        </w:rPr>
        <w:t>).</w:t>
      </w:r>
      <w:r w:rsidR="00FB17DF">
        <w:rPr>
          <w:szCs w:val="24"/>
        </w:rPr>
        <w:t xml:space="preserve"> </w:t>
      </w:r>
      <w:r w:rsidRPr="001D4C83">
        <w:rPr>
          <w:szCs w:val="24"/>
        </w:rPr>
        <w:t>If possible, a video inspection should be made as</w:t>
      </w:r>
      <w:r>
        <w:rPr>
          <w:szCs w:val="24"/>
        </w:rPr>
        <w:t xml:space="preserve"> soon as possible </w:t>
      </w:r>
      <w:r w:rsidRPr="001D4C83">
        <w:rPr>
          <w:szCs w:val="24"/>
        </w:rPr>
        <w:t>to determine the extent of the problem.</w:t>
      </w:r>
      <w:r w:rsidR="00FB17DF">
        <w:rPr>
          <w:szCs w:val="24"/>
        </w:rPr>
        <w:t xml:space="preserve"> </w:t>
      </w:r>
      <w:r w:rsidRPr="001D4C83">
        <w:rPr>
          <w:szCs w:val="24"/>
        </w:rPr>
        <w:t>If diffuser gratings are found to be missing or displaced, creating openings into the diffuser chambers, a method of repair shall be developed and coordinated with fish agencies and tribes through the established coordination procedure.</w:t>
      </w:r>
      <w:r w:rsidR="00FB17DF">
        <w:rPr>
          <w:szCs w:val="24"/>
        </w:rPr>
        <w:t xml:space="preserve"> </w:t>
      </w:r>
      <w:r w:rsidRPr="001D4C83">
        <w:rPr>
          <w:szCs w:val="24"/>
        </w:rPr>
        <w:t>Repairs shall be made as quickly as possible unless coordinated differently.</w:t>
      </w:r>
    </w:p>
    <w:p w14:paraId="1EF92ED0" w14:textId="72C00070" w:rsidR="00036E1E" w:rsidRPr="001D4C83" w:rsidRDefault="00036E1E" w:rsidP="00036E1E">
      <w:pPr>
        <w:numPr>
          <w:ilvl w:val="3"/>
          <w:numId w:val="11"/>
        </w:numPr>
        <w:suppressAutoHyphens/>
        <w:rPr>
          <w:b/>
          <w:szCs w:val="24"/>
        </w:rPr>
      </w:pPr>
      <w:r w:rsidRPr="001D4C83">
        <w:rPr>
          <w:b/>
          <w:szCs w:val="24"/>
        </w:rPr>
        <w:t>Fallback Fence.</w:t>
      </w:r>
      <w:r w:rsidR="00FB17DF">
        <w:rPr>
          <w:b/>
          <w:szCs w:val="24"/>
        </w:rPr>
        <w:t xml:space="preserve"> </w:t>
      </w:r>
      <w:r w:rsidRPr="001D4C83">
        <w:rPr>
          <w:szCs w:val="24"/>
        </w:rPr>
        <w:t>The fallback fence located near the north powerhouse fishway entrances shall be inspected during winter maintenance.</w:t>
      </w:r>
      <w:r w:rsidR="00FB17DF">
        <w:rPr>
          <w:szCs w:val="24"/>
        </w:rPr>
        <w:t xml:space="preserve"> </w:t>
      </w:r>
      <w:r w:rsidRPr="001D4C83">
        <w:rPr>
          <w:szCs w:val="24"/>
        </w:rPr>
        <w:t xml:space="preserve">Loose mesh </w:t>
      </w:r>
      <w:r>
        <w:rPr>
          <w:szCs w:val="24"/>
        </w:rPr>
        <w:t>on</w:t>
      </w:r>
      <w:r w:rsidRPr="001D4C83">
        <w:rPr>
          <w:szCs w:val="24"/>
        </w:rPr>
        <w:t xml:space="preserve"> to the frame will be reattached.</w:t>
      </w:r>
      <w:r w:rsidR="00FB17DF">
        <w:rPr>
          <w:szCs w:val="24"/>
        </w:rPr>
        <w:t xml:space="preserve"> </w:t>
      </w:r>
      <w:r w:rsidRPr="001D4C83">
        <w:rPr>
          <w:szCs w:val="24"/>
        </w:rPr>
        <w:t>If any section of the netting is severely damaged, that section will be replaced.</w:t>
      </w:r>
    </w:p>
    <w:p w14:paraId="75C7FFE0" w14:textId="77777777" w:rsidR="007D5C70" w:rsidRDefault="007D5C70">
      <w:pPr>
        <w:spacing w:after="160" w:line="259" w:lineRule="auto"/>
        <w:rPr>
          <w:b/>
          <w:u w:val="single"/>
        </w:rPr>
      </w:pPr>
      <w:r>
        <w:br w:type="page"/>
      </w:r>
    </w:p>
    <w:p w14:paraId="588594F6" w14:textId="33739FD8" w:rsidR="00036E1E" w:rsidRPr="001D4C83" w:rsidRDefault="00036E1E" w:rsidP="00036E1E">
      <w:pPr>
        <w:pStyle w:val="FPP1"/>
      </w:pPr>
      <w:bookmarkStart w:id="190" w:name="_Toc118128832"/>
      <w:r w:rsidRPr="001D4C83">
        <w:t>TURBINE UNIT OPERATION &amp; MAINTENANCE</w:t>
      </w:r>
      <w:bookmarkEnd w:id="190"/>
    </w:p>
    <w:p w14:paraId="17B09270" w14:textId="39A74231" w:rsidR="00036E1E" w:rsidRPr="00DB3B93" w:rsidRDefault="00036E1E" w:rsidP="00036E1E">
      <w:pPr>
        <w:pStyle w:val="FPP2"/>
      </w:pPr>
      <w:bookmarkStart w:id="191" w:name="_Toc161471879"/>
      <w:bookmarkStart w:id="192" w:name="_Toc118128833"/>
      <w:bookmarkStart w:id="193" w:name="OLE_LINK5"/>
      <w:bookmarkStart w:id="194" w:name="OLE_LINK6"/>
      <w:r w:rsidRPr="001D4C83">
        <w:t xml:space="preserve">Turbine Unit </w:t>
      </w:r>
      <w:r>
        <w:t>Priority Order</w:t>
      </w:r>
      <w:r w:rsidRPr="001D4C83">
        <w:t>.</w:t>
      </w:r>
      <w:bookmarkEnd w:id="191"/>
      <w:bookmarkEnd w:id="192"/>
      <w:r w:rsidR="00FB17DF">
        <w:t xml:space="preserve"> </w:t>
      </w:r>
    </w:p>
    <w:p w14:paraId="392AA498" w14:textId="6E0A12C4" w:rsidR="00036E1E" w:rsidRPr="00F4167F" w:rsidRDefault="00036E1E" w:rsidP="00F4167F">
      <w:pPr>
        <w:numPr>
          <w:ilvl w:val="2"/>
          <w:numId w:val="11"/>
        </w:numPr>
        <w:suppressAutoHyphens/>
        <w:rPr>
          <w:b/>
          <w:szCs w:val="24"/>
        </w:rPr>
      </w:pPr>
      <w:r>
        <w:rPr>
          <w:szCs w:val="24"/>
        </w:rPr>
        <w:t>F</w:t>
      </w:r>
      <w:r w:rsidRPr="001D4C83">
        <w:rPr>
          <w:szCs w:val="24"/>
        </w:rPr>
        <w:t>rom March 1 through December 15</w:t>
      </w:r>
      <w:r>
        <w:rPr>
          <w:szCs w:val="24"/>
        </w:rPr>
        <w:t xml:space="preserve">, </w:t>
      </w:r>
      <w:r w:rsidRPr="001D4C83">
        <w:rPr>
          <w:szCs w:val="24"/>
        </w:rPr>
        <w:t>turbine units will be operated</w:t>
      </w:r>
      <w:r w:rsidRPr="00764206">
        <w:rPr>
          <w:szCs w:val="24"/>
        </w:rPr>
        <w:t xml:space="preserve"> </w:t>
      </w:r>
      <w:r>
        <w:rPr>
          <w:szCs w:val="24"/>
        </w:rPr>
        <w:t>i</w:t>
      </w:r>
      <w:r w:rsidRPr="001D4C83">
        <w:rPr>
          <w:szCs w:val="24"/>
        </w:rPr>
        <w:t xml:space="preserve">n </w:t>
      </w:r>
      <w:r>
        <w:rPr>
          <w:szCs w:val="24"/>
        </w:rPr>
        <w:t>the order of</w:t>
      </w:r>
      <w:r w:rsidRPr="001D4C83">
        <w:rPr>
          <w:szCs w:val="24"/>
        </w:rPr>
        <w:t xml:space="preserve"> priority</w:t>
      </w:r>
      <w:r>
        <w:rPr>
          <w:szCs w:val="24"/>
        </w:rPr>
        <w:t xml:space="preserve"> in </w:t>
      </w:r>
      <w:r w:rsidRPr="00444051">
        <w:rPr>
          <w:b/>
          <w:szCs w:val="24"/>
        </w:rPr>
        <w:fldChar w:fldCharType="begin"/>
      </w:r>
      <w:r w:rsidRPr="00444051">
        <w:rPr>
          <w:b/>
          <w:szCs w:val="24"/>
        </w:rPr>
        <w:instrText xml:space="preserve"> REF _Ref442196409 \h  \* MERGEFORMAT </w:instrText>
      </w:r>
      <w:r w:rsidRPr="00444051">
        <w:rPr>
          <w:b/>
          <w:szCs w:val="24"/>
        </w:rPr>
      </w:r>
      <w:r w:rsidRPr="00444051">
        <w:rPr>
          <w:b/>
          <w:szCs w:val="24"/>
        </w:rPr>
        <w:fldChar w:fldCharType="separate"/>
      </w:r>
      <w:r w:rsidR="00790C16" w:rsidRPr="00790C16">
        <w:rPr>
          <w:b/>
        </w:rPr>
        <w:t>Table LWG-5</w:t>
      </w:r>
      <w:r w:rsidRPr="00444051">
        <w:rPr>
          <w:b/>
          <w:szCs w:val="24"/>
        </w:rPr>
        <w:fldChar w:fldCharType="end"/>
      </w:r>
      <w:r>
        <w:rPr>
          <w:szCs w:val="24"/>
        </w:rPr>
        <w:t xml:space="preserve"> </w:t>
      </w:r>
      <w:r w:rsidR="00407FD1">
        <w:rPr>
          <w:szCs w:val="24"/>
        </w:rPr>
        <w:t>to</w:t>
      </w:r>
      <w:r w:rsidRPr="001D4C83">
        <w:rPr>
          <w:szCs w:val="24"/>
        </w:rPr>
        <w:t xml:space="preserve"> enhance adult and juvenile fish passage. If a turbine unit is out of service for maintenance or repair, the next unit in the priority </w:t>
      </w:r>
      <w:r>
        <w:rPr>
          <w:szCs w:val="24"/>
        </w:rPr>
        <w:t>order</w:t>
      </w:r>
      <w:r w:rsidRPr="001D4C83">
        <w:rPr>
          <w:szCs w:val="24"/>
        </w:rPr>
        <w:t xml:space="preserve"> shall be operated.</w:t>
      </w:r>
      <w:r>
        <w:rPr>
          <w:szCs w:val="24"/>
        </w:rPr>
        <w:t xml:space="preserve"> </w:t>
      </w:r>
      <w:r w:rsidRPr="00F4167F">
        <w:rPr>
          <w:szCs w:val="24"/>
        </w:rPr>
        <w:t>Turbine unit priority order may be coordinated differently for fish research, construction, or project maintenance activities.</w:t>
      </w:r>
      <w:r w:rsidR="00FB17DF" w:rsidRPr="00F4167F">
        <w:rPr>
          <w:szCs w:val="24"/>
        </w:rPr>
        <w:t xml:space="preserve"> </w:t>
      </w:r>
    </w:p>
    <w:p w14:paraId="33F92A92" w14:textId="6807060A" w:rsidR="00036E1E" w:rsidRDefault="00036E1E" w:rsidP="00036E1E">
      <w:pPr>
        <w:pStyle w:val="Caption"/>
        <w:keepNext/>
        <w:spacing w:before="240"/>
      </w:pPr>
      <w:bookmarkStart w:id="195" w:name="_Ref442196409"/>
      <w:r>
        <w:t>Table LWG-</w:t>
      </w:r>
      <w:r w:rsidR="00F967BE">
        <w:rPr>
          <w:noProof/>
        </w:rPr>
        <w:fldChar w:fldCharType="begin"/>
      </w:r>
      <w:r w:rsidR="00F967BE">
        <w:rPr>
          <w:noProof/>
        </w:rPr>
        <w:instrText xml:space="preserve"> SEQ Table_LWG- \* ARABIC </w:instrText>
      </w:r>
      <w:r w:rsidR="00F967BE">
        <w:rPr>
          <w:noProof/>
        </w:rPr>
        <w:fldChar w:fldCharType="separate"/>
      </w:r>
      <w:r w:rsidR="00790C16">
        <w:rPr>
          <w:noProof/>
        </w:rPr>
        <w:t>5</w:t>
      </w:r>
      <w:r w:rsidR="00F967BE">
        <w:rPr>
          <w:noProof/>
        </w:rPr>
        <w:fldChar w:fldCharType="end"/>
      </w:r>
      <w:bookmarkEnd w:id="195"/>
      <w:r>
        <w:t>.</w:t>
      </w:r>
      <w:r w:rsidR="00FB17DF">
        <w:t xml:space="preserve"> </w:t>
      </w:r>
      <w:r w:rsidRPr="00A15B99">
        <w:t xml:space="preserve">Lower Granite Dam Turbine </w:t>
      </w:r>
      <w:r>
        <w:t>U</w:t>
      </w:r>
      <w:r w:rsidRPr="00A15B99">
        <w:t xml:space="preserve">nit </w:t>
      </w:r>
      <w:r>
        <w:t>P</w:t>
      </w:r>
      <w:r w:rsidRPr="00A15B99">
        <w:t xml:space="preserve">riority </w:t>
      </w:r>
      <w:r>
        <w:t>Order</w:t>
      </w:r>
      <w:r w:rsidRPr="00A15B99">
        <w:t>.</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990"/>
        <w:gridCol w:w="5340"/>
      </w:tblGrid>
      <w:tr w:rsidR="003F2440" w:rsidRPr="00B15871" w14:paraId="448EC128" w14:textId="77777777" w:rsidTr="003F2440">
        <w:trPr>
          <w:cantSplit/>
          <w:trHeight w:hRule="exact" w:val="330"/>
        </w:trPr>
        <w:tc>
          <w:tcPr>
            <w:tcW w:w="2138" w:type="pct"/>
            <w:tcBorders>
              <w:top w:val="single" w:sz="12" w:space="0" w:color="auto"/>
              <w:left w:val="single" w:sz="12" w:space="0" w:color="auto"/>
              <w:bottom w:val="single" w:sz="12" w:space="0" w:color="auto"/>
              <w:right w:val="single" w:sz="4" w:space="0" w:color="auto"/>
            </w:tcBorders>
            <w:shd w:val="pct5" w:color="000000" w:fill="FFFFFF"/>
            <w:vAlign w:val="center"/>
          </w:tcPr>
          <w:p w14:paraId="78E2E439" w14:textId="77777777" w:rsidR="003F2440" w:rsidRPr="00B15871" w:rsidRDefault="003F2440" w:rsidP="001A2650">
            <w:pPr>
              <w:keepNext/>
              <w:tabs>
                <w:tab w:val="left" w:pos="-90"/>
              </w:tabs>
              <w:suppressAutoHyphens/>
              <w:spacing w:after="0"/>
              <w:jc w:val="center"/>
              <w:rPr>
                <w:rFonts w:ascii="Calibri" w:hAnsi="Calibri" w:cs="Calibri"/>
                <w:b/>
                <w:sz w:val="22"/>
                <w:szCs w:val="22"/>
              </w:rPr>
            </w:pPr>
            <w:r w:rsidRPr="00B15871">
              <w:rPr>
                <w:rFonts w:ascii="Calibri" w:hAnsi="Calibri" w:cs="Calibri"/>
                <w:b/>
                <w:sz w:val="22"/>
                <w:szCs w:val="22"/>
              </w:rPr>
              <w:t>Season</w:t>
            </w:r>
          </w:p>
        </w:tc>
        <w:tc>
          <w:tcPr>
            <w:tcW w:w="2862" w:type="pct"/>
            <w:tcBorders>
              <w:top w:val="single" w:sz="12" w:space="0" w:color="auto"/>
              <w:left w:val="single" w:sz="4" w:space="0" w:color="auto"/>
              <w:bottom w:val="single" w:sz="12" w:space="0" w:color="auto"/>
              <w:right w:val="single" w:sz="12" w:space="0" w:color="auto"/>
            </w:tcBorders>
            <w:shd w:val="pct5" w:color="000000" w:fill="FFFFFF"/>
            <w:vAlign w:val="center"/>
          </w:tcPr>
          <w:p w14:paraId="2D202095" w14:textId="56F8F537" w:rsidR="003F2440" w:rsidRPr="00B15871" w:rsidRDefault="003F2440" w:rsidP="001A2650">
            <w:pPr>
              <w:keepNext/>
              <w:tabs>
                <w:tab w:val="left" w:pos="-84"/>
              </w:tabs>
              <w:suppressAutoHyphens/>
              <w:spacing w:after="0"/>
              <w:jc w:val="center"/>
              <w:rPr>
                <w:rFonts w:ascii="Calibri" w:hAnsi="Calibri" w:cs="Calibri"/>
                <w:b/>
                <w:sz w:val="22"/>
                <w:szCs w:val="22"/>
              </w:rPr>
            </w:pPr>
            <w:r w:rsidRPr="00B15871">
              <w:rPr>
                <w:rFonts w:ascii="Calibri" w:hAnsi="Calibri" w:cs="Calibri"/>
                <w:b/>
                <w:sz w:val="22"/>
                <w:szCs w:val="22"/>
              </w:rPr>
              <w:t>Unit Priority</w:t>
            </w:r>
            <w:r>
              <w:rPr>
                <w:rFonts w:ascii="Calibri" w:hAnsi="Calibri" w:cs="Calibri"/>
                <w:b/>
                <w:sz w:val="22"/>
                <w:szCs w:val="22"/>
              </w:rPr>
              <w:t xml:space="preserve"> Order</w:t>
            </w:r>
          </w:p>
        </w:tc>
      </w:tr>
      <w:tr w:rsidR="003F2440" w:rsidRPr="00B15871" w14:paraId="4F16F28B" w14:textId="77777777" w:rsidTr="003F2440">
        <w:trPr>
          <w:cantSplit/>
          <w:trHeight w:hRule="exact" w:val="768"/>
        </w:trPr>
        <w:tc>
          <w:tcPr>
            <w:tcW w:w="2138" w:type="pct"/>
            <w:tcBorders>
              <w:top w:val="single" w:sz="12" w:space="0" w:color="auto"/>
              <w:left w:val="single" w:sz="12" w:space="0" w:color="auto"/>
              <w:bottom w:val="single" w:sz="4" w:space="0" w:color="auto"/>
              <w:right w:val="single" w:sz="4" w:space="0" w:color="auto"/>
            </w:tcBorders>
            <w:vAlign w:val="center"/>
          </w:tcPr>
          <w:p w14:paraId="706F2771" w14:textId="77777777" w:rsidR="003F2440" w:rsidRDefault="003F2440" w:rsidP="00FB17DF">
            <w:pPr>
              <w:keepNext/>
              <w:tabs>
                <w:tab w:val="left" w:pos="-90"/>
              </w:tabs>
              <w:suppressAutoHyphens/>
              <w:spacing w:after="0"/>
              <w:jc w:val="center"/>
              <w:rPr>
                <w:rFonts w:ascii="Calibri" w:hAnsi="Calibri" w:cs="Calibri"/>
                <w:sz w:val="22"/>
                <w:szCs w:val="22"/>
              </w:rPr>
            </w:pPr>
            <w:r>
              <w:rPr>
                <w:rFonts w:ascii="Calibri" w:hAnsi="Calibri" w:cs="Calibri"/>
                <w:sz w:val="22"/>
                <w:szCs w:val="22"/>
              </w:rPr>
              <w:t>March 1 – December 15</w:t>
            </w:r>
          </w:p>
          <w:p w14:paraId="7303A149" w14:textId="7348FF47" w:rsidR="003F2440" w:rsidRPr="00FB17DF" w:rsidRDefault="003F2440" w:rsidP="00FB17DF">
            <w:pPr>
              <w:keepNext/>
              <w:tabs>
                <w:tab w:val="left" w:pos="-90"/>
              </w:tabs>
              <w:suppressAutoHyphens/>
              <w:spacing w:after="0"/>
              <w:jc w:val="center"/>
              <w:rPr>
                <w:rFonts w:ascii="Calibri" w:hAnsi="Calibri" w:cs="Calibri"/>
                <w:sz w:val="22"/>
                <w:szCs w:val="22"/>
              </w:rPr>
            </w:pPr>
            <w:r w:rsidRPr="00FB17DF">
              <w:rPr>
                <w:rFonts w:ascii="Calibri" w:hAnsi="Calibri" w:cs="Calibri"/>
                <w:sz w:val="22"/>
                <w:szCs w:val="22"/>
              </w:rPr>
              <w:t xml:space="preserve">Fish Passage Season </w:t>
            </w:r>
          </w:p>
        </w:tc>
        <w:tc>
          <w:tcPr>
            <w:tcW w:w="2862" w:type="pct"/>
            <w:tcBorders>
              <w:top w:val="single" w:sz="12" w:space="0" w:color="auto"/>
              <w:left w:val="single" w:sz="4" w:space="0" w:color="auto"/>
              <w:bottom w:val="single" w:sz="4" w:space="0" w:color="auto"/>
              <w:right w:val="single" w:sz="12" w:space="0" w:color="auto"/>
            </w:tcBorders>
            <w:vAlign w:val="center"/>
          </w:tcPr>
          <w:p w14:paraId="64135555" w14:textId="581ACBDA" w:rsidR="003F2440" w:rsidRDefault="003F2440" w:rsidP="003F2440">
            <w:pPr>
              <w:keepNext/>
              <w:tabs>
                <w:tab w:val="left" w:pos="-84"/>
              </w:tabs>
              <w:suppressAutoHyphens/>
              <w:spacing w:before="60" w:after="60"/>
              <w:jc w:val="center"/>
              <w:rPr>
                <w:rFonts w:ascii="Calibri" w:hAnsi="Calibri" w:cs="Calibri"/>
                <w:b/>
                <w:color w:val="000000"/>
                <w:sz w:val="22"/>
                <w:szCs w:val="22"/>
                <w:vertAlign w:val="superscript"/>
              </w:rPr>
            </w:pPr>
            <w:r w:rsidRPr="00B15871">
              <w:rPr>
                <w:rFonts w:ascii="Calibri" w:hAnsi="Calibri" w:cs="Calibri"/>
                <w:sz w:val="22"/>
                <w:szCs w:val="22"/>
              </w:rPr>
              <w:t xml:space="preserve">Start </w:t>
            </w:r>
            <w:r>
              <w:rPr>
                <w:rFonts w:ascii="Calibri" w:hAnsi="Calibri" w:cs="Calibri"/>
                <w:sz w:val="22"/>
                <w:szCs w:val="22"/>
              </w:rPr>
              <w:t>Units:</w:t>
            </w:r>
            <w:r>
              <w:rPr>
                <w:rFonts w:ascii="Calibri" w:hAnsi="Calibri" w:cs="Calibri"/>
                <w:color w:val="000000"/>
                <w:sz w:val="22"/>
                <w:szCs w:val="22"/>
              </w:rPr>
              <w:t xml:space="preserve"> 1,</w:t>
            </w:r>
            <w:r w:rsidRPr="00B15871">
              <w:rPr>
                <w:rFonts w:ascii="Calibri" w:hAnsi="Calibri" w:cs="Calibri"/>
                <w:color w:val="000000"/>
                <w:sz w:val="22"/>
                <w:szCs w:val="22"/>
              </w:rPr>
              <w:t xml:space="preserve"> 3, 4</w:t>
            </w:r>
            <w:r>
              <w:rPr>
                <w:rFonts w:ascii="Calibri" w:hAnsi="Calibri" w:cs="Calibri"/>
                <w:color w:val="000000"/>
                <w:sz w:val="22"/>
                <w:szCs w:val="22"/>
              </w:rPr>
              <w:t>–</w:t>
            </w:r>
            <w:r w:rsidRPr="00B15871">
              <w:rPr>
                <w:rFonts w:ascii="Calibri" w:hAnsi="Calibri" w:cs="Calibri"/>
                <w:color w:val="000000"/>
                <w:sz w:val="22"/>
                <w:szCs w:val="22"/>
              </w:rPr>
              <w:t xml:space="preserve">6 any order, then </w:t>
            </w:r>
            <w:r>
              <w:rPr>
                <w:rFonts w:ascii="Calibri" w:hAnsi="Calibri" w:cs="Calibri"/>
                <w:color w:val="000000"/>
                <w:sz w:val="22"/>
                <w:szCs w:val="22"/>
              </w:rPr>
              <w:t>2</w:t>
            </w:r>
            <w:r w:rsidRPr="00B15871">
              <w:rPr>
                <w:rFonts w:ascii="Calibri" w:hAnsi="Calibri" w:cs="Calibri"/>
                <w:b/>
                <w:color w:val="000000"/>
                <w:sz w:val="22"/>
                <w:szCs w:val="22"/>
                <w:vertAlign w:val="superscript"/>
              </w:rPr>
              <w:t>a</w:t>
            </w:r>
          </w:p>
          <w:p w14:paraId="1B596225" w14:textId="170B4370" w:rsidR="003F2440" w:rsidRPr="00B15871" w:rsidRDefault="003F2440" w:rsidP="003F2440">
            <w:pPr>
              <w:keepNext/>
              <w:tabs>
                <w:tab w:val="left" w:pos="-84"/>
              </w:tabs>
              <w:suppressAutoHyphens/>
              <w:spacing w:after="0"/>
              <w:jc w:val="center"/>
              <w:rPr>
                <w:rFonts w:ascii="Calibri" w:hAnsi="Calibri" w:cs="Calibri"/>
                <w:sz w:val="22"/>
                <w:szCs w:val="22"/>
              </w:rPr>
            </w:pPr>
            <w:r>
              <w:rPr>
                <w:rFonts w:ascii="Calibri" w:hAnsi="Calibri" w:cs="Calibri"/>
                <w:color w:val="000000"/>
                <w:sz w:val="22"/>
                <w:szCs w:val="22"/>
              </w:rPr>
              <w:t xml:space="preserve">Stop Units: </w:t>
            </w:r>
            <w:r w:rsidRPr="00B15871">
              <w:rPr>
                <w:rFonts w:ascii="Calibri" w:hAnsi="Calibri" w:cs="Calibri"/>
                <w:color w:val="000000"/>
                <w:sz w:val="22"/>
                <w:szCs w:val="22"/>
              </w:rPr>
              <w:t>4</w:t>
            </w:r>
            <w:r>
              <w:rPr>
                <w:rFonts w:ascii="Calibri" w:hAnsi="Calibri" w:cs="Calibri"/>
                <w:color w:val="000000"/>
                <w:sz w:val="22"/>
                <w:szCs w:val="22"/>
              </w:rPr>
              <w:t>–</w:t>
            </w:r>
            <w:r w:rsidRPr="00B15871">
              <w:rPr>
                <w:rFonts w:ascii="Calibri" w:hAnsi="Calibri" w:cs="Calibri"/>
                <w:color w:val="000000"/>
                <w:sz w:val="22"/>
                <w:szCs w:val="22"/>
              </w:rPr>
              <w:t xml:space="preserve">6 any order, </w:t>
            </w:r>
            <w:r w:rsidR="00DE5D44">
              <w:rPr>
                <w:rFonts w:ascii="Calibri" w:hAnsi="Calibri" w:cs="Calibri"/>
                <w:color w:val="000000"/>
                <w:sz w:val="22"/>
                <w:szCs w:val="22"/>
              </w:rPr>
              <w:t xml:space="preserve">then </w:t>
            </w:r>
            <w:r w:rsidRPr="00B15871">
              <w:rPr>
                <w:rFonts w:ascii="Calibri" w:hAnsi="Calibri" w:cs="Calibri"/>
                <w:color w:val="000000"/>
                <w:sz w:val="22"/>
                <w:szCs w:val="22"/>
              </w:rPr>
              <w:t>3, 2, 1</w:t>
            </w:r>
          </w:p>
        </w:tc>
      </w:tr>
      <w:tr w:rsidR="003F2440" w:rsidRPr="00B15871" w14:paraId="20AEC962" w14:textId="77777777" w:rsidTr="003F2440">
        <w:trPr>
          <w:cantSplit/>
          <w:trHeight w:hRule="exact" w:val="730"/>
        </w:trPr>
        <w:tc>
          <w:tcPr>
            <w:tcW w:w="2138" w:type="pct"/>
            <w:tcBorders>
              <w:top w:val="single" w:sz="4" w:space="0" w:color="auto"/>
              <w:left w:val="single" w:sz="12" w:space="0" w:color="auto"/>
              <w:bottom w:val="single" w:sz="12" w:space="0" w:color="auto"/>
              <w:right w:val="single" w:sz="4" w:space="0" w:color="auto"/>
            </w:tcBorders>
            <w:vAlign w:val="center"/>
          </w:tcPr>
          <w:p w14:paraId="7CE94B43" w14:textId="77777777" w:rsidR="003F2440" w:rsidRDefault="003F2440" w:rsidP="00FB17DF">
            <w:pPr>
              <w:keepNext/>
              <w:tabs>
                <w:tab w:val="left" w:pos="-90"/>
              </w:tabs>
              <w:suppressAutoHyphens/>
              <w:spacing w:after="0"/>
              <w:jc w:val="center"/>
              <w:rPr>
                <w:rFonts w:ascii="Calibri" w:hAnsi="Calibri" w:cs="Calibri"/>
                <w:sz w:val="22"/>
                <w:szCs w:val="22"/>
              </w:rPr>
            </w:pPr>
            <w:r w:rsidRPr="00B15871">
              <w:rPr>
                <w:rFonts w:ascii="Calibri" w:hAnsi="Calibri" w:cs="Calibri"/>
                <w:sz w:val="22"/>
                <w:szCs w:val="22"/>
              </w:rPr>
              <w:t xml:space="preserve">December 16 – </w:t>
            </w:r>
            <w:r>
              <w:rPr>
                <w:rFonts w:ascii="Calibri" w:hAnsi="Calibri" w:cs="Calibri"/>
                <w:sz w:val="22"/>
                <w:szCs w:val="22"/>
              </w:rPr>
              <w:t xml:space="preserve">end of </w:t>
            </w:r>
            <w:r w:rsidRPr="00B15871">
              <w:rPr>
                <w:rFonts w:ascii="Calibri" w:hAnsi="Calibri" w:cs="Calibri"/>
                <w:sz w:val="22"/>
                <w:szCs w:val="22"/>
              </w:rPr>
              <w:t>February</w:t>
            </w:r>
            <w:r>
              <w:rPr>
                <w:rFonts w:ascii="Calibri" w:hAnsi="Calibri" w:cs="Calibri"/>
                <w:sz w:val="22"/>
                <w:szCs w:val="22"/>
              </w:rPr>
              <w:t xml:space="preserve"> </w:t>
            </w:r>
          </w:p>
          <w:p w14:paraId="591FBBE3" w14:textId="1CF93A7C" w:rsidR="003F2440" w:rsidRPr="00FB17DF" w:rsidRDefault="003F2440" w:rsidP="00FB17DF">
            <w:pPr>
              <w:keepNext/>
              <w:tabs>
                <w:tab w:val="left" w:pos="-90"/>
              </w:tabs>
              <w:suppressAutoHyphens/>
              <w:spacing w:after="0"/>
              <w:jc w:val="center"/>
              <w:rPr>
                <w:rFonts w:ascii="Calibri" w:hAnsi="Calibri" w:cs="Calibri"/>
                <w:sz w:val="22"/>
                <w:szCs w:val="22"/>
              </w:rPr>
            </w:pPr>
            <w:r w:rsidRPr="00FB17DF">
              <w:rPr>
                <w:rFonts w:ascii="Calibri" w:hAnsi="Calibri" w:cs="Calibri"/>
                <w:sz w:val="22"/>
                <w:szCs w:val="22"/>
              </w:rPr>
              <w:t xml:space="preserve">Winter Maintenance Period </w:t>
            </w:r>
          </w:p>
        </w:tc>
        <w:tc>
          <w:tcPr>
            <w:tcW w:w="2862" w:type="pct"/>
            <w:tcBorders>
              <w:top w:val="single" w:sz="4" w:space="0" w:color="auto"/>
              <w:left w:val="single" w:sz="4" w:space="0" w:color="auto"/>
              <w:bottom w:val="single" w:sz="12" w:space="0" w:color="auto"/>
              <w:right w:val="single" w:sz="12" w:space="0" w:color="auto"/>
            </w:tcBorders>
            <w:vAlign w:val="center"/>
          </w:tcPr>
          <w:p w14:paraId="6089C747" w14:textId="77777777" w:rsidR="003F2440" w:rsidRPr="00B15871" w:rsidRDefault="003F2440" w:rsidP="001A2650">
            <w:pPr>
              <w:keepNext/>
              <w:tabs>
                <w:tab w:val="left" w:pos="-84"/>
              </w:tabs>
              <w:suppressAutoHyphens/>
              <w:spacing w:after="0"/>
              <w:jc w:val="center"/>
              <w:rPr>
                <w:rFonts w:ascii="Calibri" w:hAnsi="Calibri" w:cs="Calibri"/>
                <w:sz w:val="22"/>
                <w:szCs w:val="22"/>
              </w:rPr>
            </w:pPr>
            <w:r w:rsidRPr="00B15871">
              <w:rPr>
                <w:rFonts w:ascii="Calibri" w:hAnsi="Calibri" w:cs="Calibri"/>
                <w:sz w:val="22"/>
                <w:szCs w:val="22"/>
              </w:rPr>
              <w:t>Any Order</w:t>
            </w:r>
          </w:p>
        </w:tc>
      </w:tr>
    </w:tbl>
    <w:p w14:paraId="32CDD0FA" w14:textId="4B97BDC4" w:rsidR="00036E1E" w:rsidRDefault="00036E1E" w:rsidP="00A40DCB">
      <w:pPr>
        <w:keepNext/>
        <w:spacing w:before="40" w:after="40"/>
        <w:rPr>
          <w:rFonts w:ascii="Calibri" w:hAnsi="Calibri" w:cs="Calibri"/>
          <w:color w:val="000000"/>
          <w:sz w:val="20"/>
        </w:rPr>
      </w:pPr>
      <w:r w:rsidRPr="00F744A3">
        <w:rPr>
          <w:rFonts w:ascii="Calibri" w:hAnsi="Calibri" w:cs="Calibri"/>
          <w:b/>
          <w:color w:val="000000"/>
          <w:sz w:val="20"/>
        </w:rPr>
        <w:t>a.</w:t>
      </w:r>
      <w:r w:rsidRPr="00F744A3">
        <w:rPr>
          <w:rFonts w:ascii="Calibri" w:hAnsi="Calibri" w:cs="Calibri"/>
          <w:color w:val="000000"/>
          <w:sz w:val="20"/>
        </w:rPr>
        <w:t xml:space="preserve"> </w:t>
      </w:r>
      <w:r w:rsidR="003F2440">
        <w:rPr>
          <w:rFonts w:ascii="Calibri" w:hAnsi="Calibri" w:cs="Calibri"/>
          <w:color w:val="000000"/>
          <w:sz w:val="20"/>
        </w:rPr>
        <w:t xml:space="preserve">Unit 2 has </w:t>
      </w:r>
      <w:r w:rsidR="00F4167F">
        <w:rPr>
          <w:rFonts w:ascii="Calibri" w:hAnsi="Calibri" w:cs="Calibri"/>
          <w:color w:val="000000"/>
          <w:sz w:val="20"/>
        </w:rPr>
        <w:t>hydraulically locked</w:t>
      </w:r>
      <w:r w:rsidR="003F2440">
        <w:rPr>
          <w:rFonts w:ascii="Calibri" w:hAnsi="Calibri" w:cs="Calibri"/>
          <w:color w:val="000000"/>
          <w:sz w:val="20"/>
        </w:rPr>
        <w:t xml:space="preserve"> blades (</w:t>
      </w:r>
      <w:r w:rsidR="00F4167F">
        <w:rPr>
          <w:rFonts w:ascii="Calibri" w:hAnsi="Calibri" w:cs="Calibri"/>
          <w:color w:val="000000"/>
          <w:sz w:val="20"/>
        </w:rPr>
        <w:t>non-adjustable</w:t>
      </w:r>
      <w:r w:rsidR="003F2440">
        <w:rPr>
          <w:rFonts w:ascii="Calibri" w:hAnsi="Calibri" w:cs="Calibri"/>
          <w:color w:val="000000"/>
          <w:sz w:val="20"/>
        </w:rPr>
        <w:t>) and operates in the upper 1% range. The priority order minimizes</w:t>
      </w:r>
      <w:r w:rsidR="00A40DCB">
        <w:rPr>
          <w:rFonts w:ascii="Calibri" w:hAnsi="Calibri" w:cs="Calibri"/>
          <w:color w:val="000000"/>
          <w:sz w:val="20"/>
        </w:rPr>
        <w:t xml:space="preserve"> Unit 2</w:t>
      </w:r>
      <w:r w:rsidR="003F2440">
        <w:rPr>
          <w:rFonts w:ascii="Calibri" w:hAnsi="Calibri" w:cs="Calibri"/>
          <w:color w:val="000000"/>
          <w:sz w:val="20"/>
        </w:rPr>
        <w:t xml:space="preserve"> starts/stops and allows for the longest runtime once Unit 2 is started. Stop units in reverse Start order except run Unit 2 as long as BPA load request and required spill can be met and stop Unit 2 before Unit 1.</w:t>
      </w:r>
    </w:p>
    <w:p w14:paraId="1CD6D8DF" w14:textId="77777777" w:rsidR="00036E1E" w:rsidRPr="00C83C2F" w:rsidRDefault="00036E1E" w:rsidP="00A40DCB">
      <w:pPr>
        <w:pStyle w:val="FPP2"/>
        <w:spacing w:before="240"/>
      </w:pPr>
      <w:bookmarkStart w:id="196" w:name="_Toc118128834"/>
      <w:r w:rsidRPr="00C83C2F">
        <w:t>Turbine Unit Operating Range.</w:t>
      </w:r>
      <w:bookmarkEnd w:id="196"/>
    </w:p>
    <w:p w14:paraId="72CA6B90" w14:textId="1EBF820D" w:rsidR="00F4167F" w:rsidRPr="007444BD" w:rsidRDefault="00F4167F" w:rsidP="001A2650">
      <w:pPr>
        <w:pStyle w:val="FPP3"/>
        <w:keepNext w:val="0"/>
        <w:rPr>
          <w:b/>
        </w:rPr>
      </w:pPr>
      <w:r w:rsidRPr="00C83C2F">
        <w:t xml:space="preserve">Turbine unit </w:t>
      </w:r>
      <w:r w:rsidRPr="007444BD">
        <w:t>flow and power output at the lower and upper limits of the 1% range</w:t>
      </w:r>
      <w:r w:rsidR="0056087D" w:rsidRPr="007444BD">
        <w:t>, and at the operating limit,</w:t>
      </w:r>
      <w:r w:rsidRPr="007444BD">
        <w:t xml:space="preserve"> are defined in </w:t>
      </w:r>
      <w:r w:rsidRPr="007444BD">
        <w:rPr>
          <w:b/>
        </w:rPr>
        <w:fldChar w:fldCharType="begin"/>
      </w:r>
      <w:r w:rsidRPr="007444BD">
        <w:rPr>
          <w:b/>
        </w:rPr>
        <w:instrText xml:space="preserve"> REF _Ref506207592 \h  \* MERGEFORMAT </w:instrText>
      </w:r>
      <w:r w:rsidRPr="007444BD">
        <w:rPr>
          <w:b/>
        </w:rPr>
      </w:r>
      <w:r w:rsidRPr="007444BD">
        <w:rPr>
          <w:b/>
        </w:rPr>
        <w:fldChar w:fldCharType="separate"/>
      </w:r>
      <w:r w:rsidR="00790C16" w:rsidRPr="007444BD">
        <w:rPr>
          <w:b/>
        </w:rPr>
        <w:t>Table LWG-6</w:t>
      </w:r>
      <w:r w:rsidRPr="007444BD">
        <w:rPr>
          <w:b/>
        </w:rPr>
        <w:fldChar w:fldCharType="end"/>
      </w:r>
      <w:r w:rsidRPr="007444BD">
        <w:t xml:space="preserve">. </w:t>
      </w:r>
      <w:r w:rsidR="000B74D7" w:rsidRPr="007444BD">
        <w:t xml:space="preserve">Turbine units will be operated within these ranges according to </w:t>
      </w:r>
      <w:r w:rsidR="000B74D7" w:rsidRPr="007444BD">
        <w:rPr>
          <w:i/>
          <w:iCs/>
        </w:rPr>
        <w:t>BPA’s Load Shaping Guidelines</w:t>
      </w:r>
      <w:r w:rsidR="000B74D7" w:rsidRPr="007444BD">
        <w:t xml:space="preserve"> (</w:t>
      </w:r>
      <w:r w:rsidR="000B74D7" w:rsidRPr="007444BD">
        <w:rPr>
          <w:b/>
          <w:bCs/>
        </w:rPr>
        <w:t>Appendix C</w:t>
      </w:r>
      <w:r w:rsidR="000B74D7" w:rsidRPr="007444BD">
        <w:t>), as summarized below.</w:t>
      </w:r>
    </w:p>
    <w:p w14:paraId="4DBE9490" w14:textId="77777777" w:rsidR="000B74D7" w:rsidRPr="007444BD" w:rsidRDefault="000B74D7" w:rsidP="000E5762">
      <w:pPr>
        <w:pStyle w:val="FPP3"/>
        <w:keepNext w:val="0"/>
        <w:rPr>
          <w:b/>
        </w:rPr>
      </w:pPr>
      <w:r w:rsidRPr="007444BD">
        <w:rPr>
          <w:b/>
          <w:bCs/>
        </w:rPr>
        <w:t>In-Season: April 3–August 31 (Spring/Summer Spill for Juvenile Fish Passage).</w:t>
      </w:r>
    </w:p>
    <w:p w14:paraId="794A9283" w14:textId="548B48C2" w:rsidR="00036E1E" w:rsidRPr="007444BD" w:rsidRDefault="000B74D7" w:rsidP="000B74D7">
      <w:pPr>
        <w:pStyle w:val="FPP3"/>
        <w:keepNext w:val="0"/>
        <w:numPr>
          <w:ilvl w:val="3"/>
          <w:numId w:val="11"/>
        </w:numPr>
        <w:spacing w:after="120"/>
        <w:rPr>
          <w:b/>
        </w:rPr>
      </w:pPr>
      <w:r w:rsidRPr="007444BD">
        <w:t>Turbine units will be operated within ±1% of peak turbine efficiency (1% range), except under limited conditions and durations when turbines may be operated above the 1% range for the use of reserves or for TDG management during high flows (</w:t>
      </w:r>
      <w:r w:rsidR="007444BD">
        <w:t>see</w:t>
      </w:r>
      <w:r w:rsidRPr="007444BD">
        <w:t xml:space="preserve"> </w:t>
      </w:r>
      <w:r w:rsidRPr="007444BD">
        <w:rPr>
          <w:b/>
          <w:bCs/>
        </w:rPr>
        <w:t>Appendix C</w:t>
      </w:r>
      <w:r w:rsidRPr="007444BD">
        <w:t xml:space="preserve"> for more information). All required fish passage spill operations will be met prior to operating turbines above the 1% range. If in-season operation outside the 1% range is necessary, Project personnel shall record the information to provide to BPA on a weekly basis according to the </w:t>
      </w:r>
      <w:r w:rsidRPr="007444BD">
        <w:rPr>
          <w:i/>
        </w:rPr>
        <w:t>Guidelines</w:t>
      </w:r>
      <w:r w:rsidRPr="007444BD">
        <w:t>. Operation outside the 1% range may be necessary to:</w:t>
      </w:r>
      <w:r w:rsidR="00036E1E" w:rsidRPr="007444BD">
        <w:t xml:space="preserve"> </w:t>
      </w:r>
    </w:p>
    <w:p w14:paraId="3CE3B1F0" w14:textId="0ECB8FD9" w:rsidR="00036E1E" w:rsidRPr="00C83C2F" w:rsidRDefault="00036E1E" w:rsidP="00F4167F">
      <w:pPr>
        <w:numPr>
          <w:ilvl w:val="6"/>
          <w:numId w:val="11"/>
        </w:numPr>
        <w:suppressAutoHyphens/>
        <w:spacing w:after="120"/>
        <w:rPr>
          <w:b/>
          <w:szCs w:val="24"/>
        </w:rPr>
      </w:pPr>
      <w:r w:rsidRPr="007444BD">
        <w:rPr>
          <w:szCs w:val="24"/>
        </w:rPr>
        <w:t xml:space="preserve">Meet BPA load </w:t>
      </w:r>
      <w:r w:rsidR="009E2A97" w:rsidRPr="007444BD">
        <w:rPr>
          <w:szCs w:val="24"/>
        </w:rPr>
        <w:t xml:space="preserve">requests made pursuant to </w:t>
      </w:r>
      <w:r w:rsidRPr="007444BD">
        <w:rPr>
          <w:szCs w:val="24"/>
        </w:rPr>
        <w:t xml:space="preserve">BPA's policy, statutory requirements, and </w:t>
      </w:r>
      <w:r w:rsidRPr="007444BD">
        <w:rPr>
          <w:i/>
          <w:szCs w:val="24"/>
        </w:rPr>
        <w:t>Load Shaping Guidelines</w:t>
      </w:r>
      <w:r w:rsidR="009E2A97" w:rsidRPr="007444BD">
        <w:rPr>
          <w:szCs w:val="24"/>
        </w:rPr>
        <w:t xml:space="preserve"> (</w:t>
      </w:r>
      <w:r w:rsidRPr="007444BD">
        <w:rPr>
          <w:b/>
          <w:szCs w:val="24"/>
        </w:rPr>
        <w:t>Appendix C</w:t>
      </w:r>
      <w:r w:rsidRPr="00C83C2F">
        <w:rPr>
          <w:szCs w:val="24"/>
        </w:rPr>
        <w:t>)</w:t>
      </w:r>
      <w:r w:rsidR="000B74D7">
        <w:rPr>
          <w:szCs w:val="24"/>
        </w:rPr>
        <w:t>.</w:t>
      </w:r>
      <w:r w:rsidRPr="00C83C2F">
        <w:rPr>
          <w:szCs w:val="24"/>
        </w:rPr>
        <w:t xml:space="preserve"> </w:t>
      </w:r>
    </w:p>
    <w:p w14:paraId="062E11E4" w14:textId="1A09C83E" w:rsidR="00036E1E" w:rsidRPr="00C83C2F" w:rsidRDefault="00036E1E" w:rsidP="00F4167F">
      <w:pPr>
        <w:numPr>
          <w:ilvl w:val="6"/>
          <w:numId w:val="11"/>
        </w:numPr>
        <w:suppressAutoHyphens/>
        <w:spacing w:after="120"/>
        <w:rPr>
          <w:b/>
          <w:szCs w:val="24"/>
        </w:rPr>
      </w:pPr>
      <w:r w:rsidRPr="00C83C2F">
        <w:rPr>
          <w:szCs w:val="24"/>
        </w:rPr>
        <w:t>If the draft tube is to be dewatered</w:t>
      </w:r>
      <w:r w:rsidR="00D73BE0">
        <w:rPr>
          <w:szCs w:val="24"/>
        </w:rPr>
        <w:t xml:space="preserve"> (</w:t>
      </w:r>
      <w:r w:rsidR="00D73BE0">
        <w:rPr>
          <w:b/>
          <w:szCs w:val="24"/>
        </w:rPr>
        <w:t xml:space="preserve">section </w:t>
      </w:r>
      <w:r w:rsidR="00D73BE0">
        <w:rPr>
          <w:b/>
          <w:szCs w:val="24"/>
        </w:rPr>
        <w:fldChar w:fldCharType="begin"/>
      </w:r>
      <w:r w:rsidR="00D73BE0">
        <w:rPr>
          <w:b/>
          <w:szCs w:val="24"/>
        </w:rPr>
        <w:instrText xml:space="preserve"> REF _Ref476139671 \r \h </w:instrText>
      </w:r>
      <w:r w:rsidR="00D73BE0">
        <w:rPr>
          <w:b/>
          <w:szCs w:val="24"/>
        </w:rPr>
      </w:r>
      <w:r w:rsidR="00D73BE0">
        <w:rPr>
          <w:b/>
          <w:szCs w:val="24"/>
        </w:rPr>
        <w:fldChar w:fldCharType="separate"/>
      </w:r>
      <w:r w:rsidR="001067DE">
        <w:rPr>
          <w:b/>
          <w:szCs w:val="24"/>
        </w:rPr>
        <w:t>4.3.8</w:t>
      </w:r>
      <w:r w:rsidR="00D73BE0">
        <w:rPr>
          <w:b/>
          <w:szCs w:val="24"/>
        </w:rPr>
        <w:fldChar w:fldCharType="end"/>
      </w:r>
      <w:r w:rsidR="00D73BE0">
        <w:rPr>
          <w:szCs w:val="24"/>
        </w:rPr>
        <w:t>)</w:t>
      </w:r>
      <w:r w:rsidRPr="00C83C2F">
        <w:rPr>
          <w:szCs w:val="24"/>
        </w:rPr>
        <w:t>, the unit</w:t>
      </w:r>
      <w:r w:rsidR="009E2A97" w:rsidRPr="00C83C2F">
        <w:rPr>
          <w:szCs w:val="24"/>
        </w:rPr>
        <w:t xml:space="preserve"> will be operated at full load </w:t>
      </w:r>
      <w:r w:rsidRPr="00C83C2F">
        <w:rPr>
          <w:szCs w:val="24"/>
        </w:rPr>
        <w:t>&gt;1%</w:t>
      </w:r>
      <w:r w:rsidR="009E2A97" w:rsidRPr="00C83C2F">
        <w:rPr>
          <w:szCs w:val="24"/>
        </w:rPr>
        <w:t xml:space="preserve"> (or at speed</w:t>
      </w:r>
      <w:r w:rsidR="001067DE">
        <w:rPr>
          <w:szCs w:val="24"/>
        </w:rPr>
        <w:t xml:space="preserve"> </w:t>
      </w:r>
      <w:r w:rsidR="009E2A97" w:rsidRPr="00C83C2F">
        <w:rPr>
          <w:szCs w:val="24"/>
        </w:rPr>
        <w:t>no</w:t>
      </w:r>
      <w:r w:rsidR="001067DE">
        <w:rPr>
          <w:szCs w:val="24"/>
        </w:rPr>
        <w:t xml:space="preserve"> </w:t>
      </w:r>
      <w:r w:rsidR="009E2A97" w:rsidRPr="00C83C2F">
        <w:rPr>
          <w:szCs w:val="24"/>
        </w:rPr>
        <w:t>load &lt;1% if not possible to load)</w:t>
      </w:r>
      <w:r w:rsidRPr="00C83C2F">
        <w:rPr>
          <w:szCs w:val="24"/>
        </w:rPr>
        <w:t xml:space="preserve"> for a minimum of 15 minutes prior to installing tail logs</w:t>
      </w:r>
      <w:r w:rsidR="005B0B75" w:rsidRPr="00C83C2F">
        <w:rPr>
          <w:szCs w:val="24"/>
        </w:rPr>
        <w:t xml:space="preserve"> to flush fish from the unit</w:t>
      </w:r>
      <w:r w:rsidR="000B74D7">
        <w:rPr>
          <w:szCs w:val="24"/>
        </w:rPr>
        <w:t>.</w:t>
      </w:r>
      <w:r w:rsidRPr="00C83C2F">
        <w:rPr>
          <w:szCs w:val="24"/>
        </w:rPr>
        <w:t xml:space="preserve"> </w:t>
      </w:r>
    </w:p>
    <w:p w14:paraId="3071192B" w14:textId="708239E9" w:rsidR="00036E1E" w:rsidRPr="00C83C2F" w:rsidRDefault="00036E1E" w:rsidP="00F4167F">
      <w:pPr>
        <w:numPr>
          <w:ilvl w:val="6"/>
          <w:numId w:val="11"/>
        </w:numPr>
        <w:suppressAutoHyphens/>
        <w:spacing w:after="120"/>
        <w:rPr>
          <w:b/>
          <w:szCs w:val="24"/>
        </w:rPr>
      </w:pPr>
      <w:r w:rsidRPr="00C83C2F">
        <w:rPr>
          <w:szCs w:val="24"/>
        </w:rPr>
        <w:t>Operate a turbine unit solely to provide station service</w:t>
      </w:r>
      <w:r w:rsidR="000B74D7">
        <w:rPr>
          <w:szCs w:val="24"/>
        </w:rPr>
        <w:t>.</w:t>
      </w:r>
      <w:r w:rsidRPr="00C83C2F">
        <w:rPr>
          <w:szCs w:val="24"/>
        </w:rPr>
        <w:t xml:space="preserve"> </w:t>
      </w:r>
    </w:p>
    <w:p w14:paraId="74A759C8" w14:textId="46C41FEE" w:rsidR="00036E1E" w:rsidRPr="002B3113" w:rsidRDefault="00036E1E" w:rsidP="00963FE1">
      <w:pPr>
        <w:numPr>
          <w:ilvl w:val="6"/>
          <w:numId w:val="11"/>
        </w:numPr>
        <w:suppressAutoHyphens/>
        <w:rPr>
          <w:b/>
          <w:szCs w:val="24"/>
        </w:rPr>
      </w:pPr>
      <w:r w:rsidRPr="00C83C2F">
        <w:rPr>
          <w:szCs w:val="24"/>
        </w:rPr>
        <w:t>Comply with other coordinated fish measures.</w:t>
      </w:r>
    </w:p>
    <w:p w14:paraId="62CEBBAD" w14:textId="2388BAD0" w:rsidR="002B3113" w:rsidRPr="007444BD" w:rsidRDefault="002B3113" w:rsidP="000B74D7">
      <w:pPr>
        <w:pStyle w:val="FPP3"/>
        <w:numPr>
          <w:ilvl w:val="3"/>
          <w:numId w:val="11"/>
        </w:numPr>
        <w:rPr>
          <w:b/>
        </w:rPr>
      </w:pPr>
      <w:r w:rsidRPr="00C83C2F">
        <w:rPr>
          <w:b/>
        </w:rPr>
        <w:t xml:space="preserve">Minimum Generation. </w:t>
      </w:r>
      <w:r w:rsidR="000B74D7">
        <w:t>During low flows, a</w:t>
      </w:r>
      <w:r w:rsidR="000B74D7" w:rsidRPr="00C83C2F">
        <w:t>ll lower Snake River projects may be required to keep one generating unit online to maintain power system reliability. The minimum generation flow range for each unit is defined in FOP Table 1 (</w:t>
      </w:r>
      <w:r w:rsidR="000B74D7" w:rsidRPr="00C83C2F">
        <w:rPr>
          <w:b/>
        </w:rPr>
        <w:t>Appendix E</w:t>
      </w:r>
      <w:r w:rsidR="000B74D7" w:rsidRPr="00C83C2F">
        <w:t>), as derived from the lower</w:t>
      </w:r>
      <w:r w:rsidR="000B74D7">
        <w:t xml:space="preserve"> limit of the</w:t>
      </w:r>
      <w:r w:rsidR="000B74D7" w:rsidRPr="00C83C2F">
        <w:t xml:space="preserve"> 1% </w:t>
      </w:r>
      <w:r w:rsidR="000B74D7">
        <w:t>range</w:t>
      </w:r>
      <w:r w:rsidR="000B74D7" w:rsidRPr="00C83C2F">
        <w:t xml:space="preserve"> and actual unit operations. During </w:t>
      </w:r>
      <w:r w:rsidR="000B74D7">
        <w:t xml:space="preserve">spring and summer spill </w:t>
      </w:r>
      <w:r w:rsidR="000B74D7" w:rsidRPr="007444BD">
        <w:t>for juvenile fish passage, if there is not enough river flow to meet this generation requirement and the FOP spill target, the project will operate the first available priority unit at minimum generation and spill the remainder of outflow. Actual attainable minimum generation values may vary depending on real-time conditions.</w:t>
      </w:r>
    </w:p>
    <w:p w14:paraId="4887419F" w14:textId="0E0A6F5E" w:rsidR="00AE6D61" w:rsidRPr="002B3113" w:rsidRDefault="000B74D7" w:rsidP="002B3113">
      <w:pPr>
        <w:pStyle w:val="FPP3"/>
        <w:keepNext w:val="0"/>
        <w:rPr>
          <w:b/>
        </w:rPr>
      </w:pPr>
      <w:r w:rsidRPr="007444BD">
        <w:rPr>
          <w:b/>
          <w:bCs/>
        </w:rPr>
        <w:t xml:space="preserve">Off-Season: September 1–April 2. </w:t>
      </w:r>
      <w:r w:rsidR="00B6430D" w:rsidRPr="007444BD">
        <w:t>While not required to do so in the off-season, turbines will normally run within the 1% range since it is the optimum point for maximizing energy output of a given unit of water over time</w:t>
      </w:r>
      <w:r w:rsidR="00B6430D" w:rsidRPr="00C83C2F">
        <w:t>. Operation outside the 1% range is allowed if needed for power generation or other needs.</w:t>
      </w:r>
      <w:r w:rsidR="00B6430D" w:rsidRPr="00C83C2F">
        <w:rPr>
          <w:color w:val="000000"/>
        </w:rPr>
        <w:t xml:space="preserve"> </w:t>
      </w:r>
    </w:p>
    <w:p w14:paraId="09E3CFEE" w14:textId="77777777" w:rsidR="00A76C8E" w:rsidRPr="00DB3B93" w:rsidRDefault="00A76C8E" w:rsidP="00A76C8E">
      <w:pPr>
        <w:pStyle w:val="FPP2"/>
      </w:pPr>
      <w:bookmarkStart w:id="197" w:name="_Toc161471881"/>
      <w:bookmarkStart w:id="198" w:name="_Ref442196169"/>
      <w:bookmarkStart w:id="199" w:name="_Toc118128835"/>
      <w:bookmarkStart w:id="200" w:name="_Ref442196429"/>
      <w:r w:rsidRPr="001C62A9">
        <w:rPr>
          <w:lang w:val="fr-FR"/>
        </w:rPr>
        <w:t>Turbine Unit Maintenance.</w:t>
      </w:r>
      <w:bookmarkEnd w:id="197"/>
      <w:bookmarkEnd w:id="198"/>
      <w:bookmarkEnd w:id="199"/>
      <w:r>
        <w:rPr>
          <w:lang w:val="fr-FR"/>
        </w:rPr>
        <w:t xml:space="preserve"> </w:t>
      </w:r>
    </w:p>
    <w:p w14:paraId="0C416FE2" w14:textId="48B533FB" w:rsidR="00A76C8E" w:rsidRPr="00A76C8E" w:rsidRDefault="00A76C8E" w:rsidP="00A76C8E">
      <w:pPr>
        <w:keepNext/>
        <w:numPr>
          <w:ilvl w:val="2"/>
          <w:numId w:val="11"/>
        </w:numPr>
        <w:tabs>
          <w:tab w:val="left" w:pos="0"/>
        </w:tabs>
        <w:suppressAutoHyphens/>
        <w:rPr>
          <w:szCs w:val="24"/>
        </w:rPr>
      </w:pPr>
      <w:r w:rsidRPr="00B9371C">
        <w:t xml:space="preserve">Turbine unit maintenance schedules will be reviewed annually by Project and Operations Division biologists for fish impacts. </w:t>
      </w:r>
      <w:r>
        <w:t>If the maintenance requires operating outside of FPP criteria, the work will be coordinated with regional salmon managers via FPOM</w:t>
      </w:r>
      <w:r w:rsidR="001067DE">
        <w:t>, per the</w:t>
      </w:r>
      <w:r>
        <w:t xml:space="preserve"> coordination process in </w:t>
      </w:r>
      <w:r w:rsidRPr="00B9371C">
        <w:rPr>
          <w:b/>
        </w:rPr>
        <w:t>FPP Chapter 1 – Overview</w:t>
      </w:r>
      <w:r w:rsidR="001067DE">
        <w:rPr>
          <w:bCs/>
        </w:rPr>
        <w:t xml:space="preserve"> (</w:t>
      </w:r>
      <w:r w:rsidRPr="001067DE">
        <w:rPr>
          <w:bCs/>
        </w:rPr>
        <w:t>section 2.3</w:t>
      </w:r>
      <w:r>
        <w:t>).</w:t>
      </w:r>
    </w:p>
    <w:p w14:paraId="0CDE91E0" w14:textId="518EF483" w:rsidR="00A76C8E" w:rsidRPr="00A76C8E" w:rsidRDefault="00A76C8E" w:rsidP="00A76C8E">
      <w:pPr>
        <w:keepNext/>
        <w:numPr>
          <w:ilvl w:val="2"/>
          <w:numId w:val="11"/>
        </w:numPr>
        <w:tabs>
          <w:tab w:val="left" w:pos="0"/>
        </w:tabs>
        <w:suppressAutoHyphens/>
        <w:rPr>
          <w:szCs w:val="24"/>
        </w:rPr>
      </w:pPr>
      <w:r>
        <w:rPr>
          <w:szCs w:val="24"/>
        </w:rPr>
        <w:t>M</w:t>
      </w:r>
      <w:r w:rsidRPr="001C62A9">
        <w:rPr>
          <w:szCs w:val="24"/>
        </w:rPr>
        <w:t xml:space="preserve">aintenance of priority units will be scheduled for </w:t>
      </w:r>
      <w:r>
        <w:rPr>
          <w:szCs w:val="24"/>
        </w:rPr>
        <w:t xml:space="preserve">winter maintenance period </w:t>
      </w:r>
      <w:r w:rsidRPr="001C62A9">
        <w:rPr>
          <w:szCs w:val="24"/>
        </w:rPr>
        <w:t xml:space="preserve">or when </w:t>
      </w:r>
      <w:r>
        <w:rPr>
          <w:szCs w:val="24"/>
        </w:rPr>
        <w:t>there are few fish passing the project, to the extent possible.</w:t>
      </w:r>
    </w:p>
    <w:p w14:paraId="152D8DB1" w14:textId="3D080EC3" w:rsidR="00A76C8E" w:rsidRDefault="00A76C8E" w:rsidP="00A76C8E">
      <w:pPr>
        <w:pStyle w:val="FPP3"/>
      </w:pPr>
      <w:r w:rsidRPr="001C62A9">
        <w:t xml:space="preserve">Each turbine unit requires annual maintenance that may take </w:t>
      </w:r>
      <w:r>
        <w:t xml:space="preserve">from two to five </w:t>
      </w:r>
      <w:r w:rsidRPr="001C62A9">
        <w:t>weeks</w:t>
      </w:r>
      <w:r>
        <w:t xml:space="preserve"> and is normally </w:t>
      </w:r>
      <w:r w:rsidRPr="001C62A9">
        <w:t xml:space="preserve">scheduled </w:t>
      </w:r>
      <w:r>
        <w:t>during the</w:t>
      </w:r>
      <w:r w:rsidRPr="001C62A9">
        <w:t xml:space="preserve"> mid-July </w:t>
      </w:r>
      <w:r>
        <w:t>to</w:t>
      </w:r>
      <w:r w:rsidRPr="001C62A9">
        <w:t xml:space="preserve"> late November</w:t>
      </w:r>
      <w:r>
        <w:t xml:space="preserve"> timeframe</w:t>
      </w:r>
      <w:r w:rsidRPr="001C62A9">
        <w:t xml:space="preserve">. </w:t>
      </w:r>
      <w:r>
        <w:t>M</w:t>
      </w:r>
      <w:r w:rsidRPr="0037281B">
        <w:t xml:space="preserve">aintenance of priority units for adult passage is </w:t>
      </w:r>
      <w:r>
        <w:t>normally</w:t>
      </w:r>
      <w:r w:rsidRPr="0037281B">
        <w:t xml:space="preserve"> conducted </w:t>
      </w:r>
      <w:r>
        <w:t>in</w:t>
      </w:r>
      <w:r w:rsidRPr="0037281B">
        <w:t xml:space="preserve"> </w:t>
      </w:r>
      <w:r>
        <w:t>late October through December</w:t>
      </w:r>
      <w:r w:rsidRPr="0037281B">
        <w:t xml:space="preserve"> </w:t>
      </w:r>
      <w:r w:rsidRPr="001C62A9">
        <w:t>when fewer adults are migrating.</w:t>
      </w:r>
      <w:r>
        <w:t xml:space="preserve"> </w:t>
      </w:r>
    </w:p>
    <w:p w14:paraId="08B172F5" w14:textId="0FA18909" w:rsidR="00A76C8E" w:rsidRPr="00A76C8E" w:rsidRDefault="00A76C8E" w:rsidP="00A76C8E">
      <w:pPr>
        <w:pStyle w:val="FPP3"/>
      </w:pPr>
      <w:r w:rsidRPr="00A76C8E">
        <w:t xml:space="preserve">Turbine units may occasionally require overhauls to repair major problems with the turbine or generator. Overhauls may take over one year to accomplish. </w:t>
      </w:r>
    </w:p>
    <w:p w14:paraId="1A93DDD9" w14:textId="77777777" w:rsidR="00A76C8E" w:rsidRDefault="00A76C8E" w:rsidP="00A76C8E">
      <w:pPr>
        <w:pStyle w:val="FPP3"/>
      </w:pPr>
      <w:r w:rsidRPr="001C62A9">
        <w:t xml:space="preserve">Turbine units, governors, exciters, and control systems require periodic maintenance, calibration, and testing which may </w:t>
      </w:r>
      <w:r>
        <w:t>operation</w:t>
      </w:r>
      <w:r w:rsidRPr="001C62A9">
        <w:t xml:space="preserve"> outside of the 1% range.</w:t>
      </w:r>
      <w:r>
        <w:t xml:space="preserve"> </w:t>
      </w:r>
      <w:r w:rsidRPr="001C62A9">
        <w:t>This work will be sc</w:t>
      </w:r>
      <w:r>
        <w:t xml:space="preserve">heduled in compliance with </w:t>
      </w:r>
      <w:r w:rsidRPr="00E65752">
        <w:rPr>
          <w:i/>
        </w:rPr>
        <w:t>BPA Load Shaping Guidelines</w:t>
      </w:r>
      <w:r w:rsidRPr="001C62A9">
        <w:t xml:space="preserve"> (</w:t>
      </w:r>
      <w:r w:rsidRPr="0029146C">
        <w:rPr>
          <w:b/>
        </w:rPr>
        <w:t>Appendix C</w:t>
      </w:r>
      <w:r w:rsidRPr="001C62A9">
        <w:t xml:space="preserve">) to minimize impacts on juvenile fish. </w:t>
      </w:r>
    </w:p>
    <w:p w14:paraId="35B29431" w14:textId="792B1B30" w:rsidR="00A76C8E" w:rsidRPr="00364098" w:rsidRDefault="00A76C8E" w:rsidP="00A76C8E">
      <w:pPr>
        <w:pStyle w:val="FPP3"/>
        <w:keepNext w:val="0"/>
      </w:pPr>
      <w:r w:rsidRPr="00DE3217">
        <w:rPr>
          <w:b/>
        </w:rPr>
        <w:t>Operational Tes</w:t>
      </w:r>
      <w:r w:rsidRPr="00B835CD">
        <w:rPr>
          <w:b/>
        </w:rPr>
        <w:t xml:space="preserve">ting. </w:t>
      </w:r>
      <w:r w:rsidRPr="0088733E">
        <w:t xml:space="preserve">Operational testing of a unit under maintenance is in addition to a unit in run status required for power plant reliability. Operational testing may deviate from </w:t>
      </w:r>
      <w:r>
        <w:t xml:space="preserve">FPP </w:t>
      </w:r>
      <w:r w:rsidRPr="0088733E">
        <w:t>priority order and may require water that would otherwise be used for spill if the unit running for reliability is at its 1% lower limit (</w:t>
      </w:r>
      <w:r>
        <w:t xml:space="preserve">i.e., </w:t>
      </w:r>
      <w:r w:rsidRPr="0088733E">
        <w:t>minimum generation).</w:t>
      </w:r>
      <w:r>
        <w:t xml:space="preserve"> </w:t>
      </w:r>
      <w:r w:rsidRPr="0088733E">
        <w:t>Water for operational testing will be used from powerhouse allocation when possible and diverted from spill only to the extent necessary to maintain generation system reliability</w:t>
      </w:r>
      <w:r w:rsidRPr="001C62A9">
        <w:t>.</w:t>
      </w:r>
    </w:p>
    <w:p w14:paraId="1EEBE4C9" w14:textId="62A2ED3D" w:rsidR="00A76C8E" w:rsidRDefault="00A76C8E" w:rsidP="00A76C8E">
      <w:pPr>
        <w:pStyle w:val="FPP3"/>
        <w:keepNext w:val="0"/>
        <w:numPr>
          <w:ilvl w:val="3"/>
          <w:numId w:val="11"/>
        </w:numPr>
      </w:pPr>
      <w:r w:rsidRPr="00722E0F">
        <w:rPr>
          <w:u w:val="single"/>
        </w:rPr>
        <w:t>Pre-Maintenance</w:t>
      </w:r>
      <w:r w:rsidRPr="0088733E">
        <w:t xml:space="preserve">: </w:t>
      </w:r>
      <w:r w:rsidRPr="001C62A9">
        <w:t xml:space="preserve">Units may be operationally tested for up to 30 minutes before going into maintenance status by running the unit at </w:t>
      </w:r>
      <w:r>
        <w:t>speed-no-load</w:t>
      </w:r>
      <w:r w:rsidRPr="001C62A9">
        <w:t xml:space="preserve"> and various loads within the 1% </w:t>
      </w:r>
      <w:r>
        <w:t>range</w:t>
      </w:r>
      <w:r w:rsidRPr="001C62A9">
        <w:t xml:space="preserve"> </w:t>
      </w:r>
      <w:r>
        <w:t>for</w:t>
      </w:r>
      <w:r w:rsidRPr="001C62A9">
        <w:t xml:space="preserve"> measurements and testing </w:t>
      </w:r>
      <w:r>
        <w:t xml:space="preserve">and to allow all fish to move through the unit, per </w:t>
      </w:r>
      <w:r w:rsidRPr="0052211A">
        <w:rPr>
          <w:b/>
        </w:rPr>
        <w:t xml:space="preserve">section </w:t>
      </w:r>
      <w:r w:rsidRPr="0052211A">
        <w:rPr>
          <w:b/>
        </w:rPr>
        <w:fldChar w:fldCharType="begin"/>
      </w:r>
      <w:r w:rsidRPr="0052211A">
        <w:rPr>
          <w:b/>
        </w:rPr>
        <w:instrText xml:space="preserve"> REF _Ref476139671 \r \h  \* MERGEFORMAT </w:instrText>
      </w:r>
      <w:r w:rsidRPr="0052211A">
        <w:rPr>
          <w:b/>
        </w:rPr>
      </w:r>
      <w:r w:rsidRPr="0052211A">
        <w:rPr>
          <w:b/>
        </w:rPr>
        <w:fldChar w:fldCharType="separate"/>
      </w:r>
      <w:r w:rsidR="001067DE">
        <w:rPr>
          <w:b/>
        </w:rPr>
        <w:t>4.3.8</w:t>
      </w:r>
      <w:r w:rsidRPr="0052211A">
        <w:rPr>
          <w:b/>
        </w:rPr>
        <w:fldChar w:fldCharType="end"/>
      </w:r>
      <w:r>
        <w:t xml:space="preserve">. </w:t>
      </w:r>
    </w:p>
    <w:p w14:paraId="5AB4A359" w14:textId="77777777" w:rsidR="00A76C8E" w:rsidRPr="001A42A5" w:rsidRDefault="00A76C8E" w:rsidP="00A76C8E">
      <w:pPr>
        <w:pStyle w:val="FPP3"/>
        <w:keepNext w:val="0"/>
        <w:numPr>
          <w:ilvl w:val="3"/>
          <w:numId w:val="11"/>
        </w:numPr>
      </w:pPr>
      <w:r w:rsidRPr="00722E0F">
        <w:rPr>
          <w:u w:val="single"/>
        </w:rPr>
        <w:t>Post-Maintenance</w:t>
      </w:r>
      <w:r w:rsidRPr="0088733E">
        <w:t xml:space="preserve">: </w:t>
      </w:r>
      <w:r w:rsidRPr="001C62A9">
        <w:t>Units may be operationally tested after maintenance or repair while remaining in maintenance or forced outage status.</w:t>
      </w:r>
      <w:r>
        <w:t xml:space="preserve"> </w:t>
      </w:r>
      <w:r w:rsidRPr="001C62A9">
        <w:t xml:space="preserve">Operational testing may consist of running the unit for up to a cumulative time of 30 minutes (within 1% </w:t>
      </w:r>
      <w:r>
        <w:t>range</w:t>
      </w:r>
      <w:r w:rsidRPr="001C62A9">
        <w:t>) before it is returned to operational status.</w:t>
      </w:r>
      <w:r>
        <w:t xml:space="preserve"> </w:t>
      </w:r>
    </w:p>
    <w:p w14:paraId="5EEB6D3D" w14:textId="657E7AB7" w:rsidR="00A76C8E" w:rsidRPr="001A42A5" w:rsidRDefault="00A76C8E" w:rsidP="00A76C8E">
      <w:pPr>
        <w:pStyle w:val="FPP3"/>
        <w:keepNext w:val="0"/>
      </w:pPr>
      <w:r w:rsidRPr="001A42A5">
        <w:rPr>
          <w:b/>
        </w:rPr>
        <w:t>Operating Gates</w:t>
      </w:r>
      <w:r w:rsidR="00783ADC">
        <w:rPr>
          <w:b/>
        </w:rPr>
        <w:t xml:space="preserve"> (may also be referred to as Head Gates)</w:t>
      </w:r>
      <w:r w:rsidRPr="001A42A5">
        <w:rPr>
          <w:b/>
        </w:rPr>
        <w:t xml:space="preserve">. </w:t>
      </w:r>
      <w:r w:rsidRPr="001A42A5">
        <w:t xml:space="preserve">Turbine units may be operated with head gates either in the raised or original stored position. Once all new cylinders have been acquired, turbine units will operate with all head gates in the original design stored position to ensure the safety of project personnel and facilities.  </w:t>
      </w:r>
    </w:p>
    <w:p w14:paraId="08CAAA2F" w14:textId="022CC1D0" w:rsidR="00A76C8E" w:rsidRDefault="00A76C8E" w:rsidP="00A76C8E">
      <w:pPr>
        <w:numPr>
          <w:ilvl w:val="2"/>
          <w:numId w:val="11"/>
        </w:numPr>
        <w:tabs>
          <w:tab w:val="left" w:pos="0"/>
        </w:tabs>
        <w:suppressAutoHyphens/>
        <w:rPr>
          <w:szCs w:val="24"/>
        </w:rPr>
      </w:pPr>
      <w:bookmarkStart w:id="201" w:name="_Ref476139671"/>
      <w:r>
        <w:rPr>
          <w:b/>
          <w:szCs w:val="24"/>
        </w:rPr>
        <w:t xml:space="preserve">Dewatering Units. </w:t>
      </w:r>
      <w:r w:rsidRPr="001C62A9">
        <w:rPr>
          <w:szCs w:val="24"/>
        </w:rPr>
        <w:t xml:space="preserve">Dewatering turbine units </w:t>
      </w:r>
      <w:r>
        <w:rPr>
          <w:szCs w:val="24"/>
        </w:rPr>
        <w:t xml:space="preserve">(also referred to as “unwatering”) </w:t>
      </w:r>
      <w:r w:rsidRPr="001C62A9">
        <w:rPr>
          <w:szCs w:val="24"/>
        </w:rPr>
        <w:t xml:space="preserve">should be accomplished in accordance with project </w:t>
      </w:r>
      <w:r w:rsidRPr="00680C52">
        <w:rPr>
          <w:i/>
          <w:szCs w:val="24"/>
        </w:rPr>
        <w:t>Dewatering Plans</w:t>
      </w:r>
      <w:r w:rsidRPr="001C62A9">
        <w:rPr>
          <w:szCs w:val="24"/>
        </w:rPr>
        <w:t>.</w:t>
      </w:r>
      <w:r w:rsidRPr="00680C52">
        <w:rPr>
          <w:szCs w:val="24"/>
          <w:vertAlign w:val="superscript"/>
        </w:rPr>
        <w:fldChar w:fldCharType="begin"/>
      </w:r>
      <w:r w:rsidRPr="00680C52">
        <w:rPr>
          <w:szCs w:val="24"/>
          <w:vertAlign w:val="superscript"/>
        </w:rPr>
        <w:instrText xml:space="preserve"> NOTEREF _Ref500261565 \h </w:instrText>
      </w:r>
      <w:r>
        <w:rPr>
          <w:szCs w:val="24"/>
          <w:vertAlign w:val="superscript"/>
        </w:rPr>
        <w:instrText xml:space="preserve"> \* MERGEFORMAT </w:instrText>
      </w:r>
      <w:r w:rsidRPr="00680C52">
        <w:rPr>
          <w:szCs w:val="24"/>
          <w:vertAlign w:val="superscript"/>
        </w:rPr>
      </w:r>
      <w:r w:rsidRPr="00680C52">
        <w:rPr>
          <w:szCs w:val="24"/>
          <w:vertAlign w:val="superscript"/>
        </w:rPr>
        <w:fldChar w:fldCharType="separate"/>
      </w:r>
      <w:r w:rsidR="00790C16">
        <w:rPr>
          <w:szCs w:val="24"/>
          <w:vertAlign w:val="superscript"/>
        </w:rPr>
        <w:t>6</w:t>
      </w:r>
      <w:r w:rsidRPr="00680C52">
        <w:rPr>
          <w:szCs w:val="24"/>
          <w:vertAlign w:val="superscript"/>
        </w:rPr>
        <w:fldChar w:fldCharType="end"/>
      </w:r>
      <w:r>
        <w:rPr>
          <w:szCs w:val="24"/>
        </w:rPr>
        <w:t xml:space="preserve"> </w:t>
      </w:r>
      <w:r w:rsidRPr="001C62A9">
        <w:rPr>
          <w:szCs w:val="24"/>
        </w:rPr>
        <w:t>If the turbine unit draft tube is to be dewatered, operate unit with full load for a minimum of 15 minutes prior to installing tail logs.</w:t>
      </w:r>
      <w:r>
        <w:rPr>
          <w:szCs w:val="24"/>
        </w:rPr>
        <w:t xml:space="preserve"> </w:t>
      </w:r>
      <w:r w:rsidRPr="001C62A9">
        <w:rPr>
          <w:szCs w:val="24"/>
        </w:rPr>
        <w:t>If not possible to load, run unit at speed-no-load for minimum of 15 minutes.</w:t>
      </w:r>
      <w:r>
        <w:rPr>
          <w:szCs w:val="24"/>
        </w:rPr>
        <w:t xml:space="preserve"> </w:t>
      </w:r>
      <w:r w:rsidRPr="001C62A9">
        <w:rPr>
          <w:szCs w:val="24"/>
        </w:rPr>
        <w:t>This is to reduce the number of fish in the scroll case prior to installing stop logs.</w:t>
      </w:r>
      <w:r>
        <w:rPr>
          <w:szCs w:val="24"/>
        </w:rPr>
        <w:t xml:space="preserve"> </w:t>
      </w:r>
      <w:r w:rsidRPr="001C62A9">
        <w:rPr>
          <w:szCs w:val="24"/>
        </w:rPr>
        <w:t xml:space="preserve">If a turbine unit is out of service for maintenance for an extended </w:t>
      </w:r>
      <w:r w:rsidR="00407FD1" w:rsidRPr="001C62A9">
        <w:rPr>
          <w:szCs w:val="24"/>
        </w:rPr>
        <w:t>period</w:t>
      </w:r>
      <w:r w:rsidRPr="001C62A9">
        <w:rPr>
          <w:szCs w:val="24"/>
        </w:rPr>
        <w:t xml:space="preserve"> without tailrace stop logs in place, efforts should be made to not open the wicket gates if the scroll case must be dewatered at a later date wit</w:t>
      </w:r>
      <w:r>
        <w:rPr>
          <w:szCs w:val="24"/>
        </w:rPr>
        <w:t>hout the unit being spun before</w:t>
      </w:r>
      <w:r w:rsidRPr="001C62A9">
        <w:rPr>
          <w:szCs w:val="24"/>
        </w:rPr>
        <w:t>hand.</w:t>
      </w:r>
      <w:bookmarkEnd w:id="201"/>
    </w:p>
    <w:p w14:paraId="096A6283" w14:textId="77777777" w:rsidR="00A76C8E" w:rsidRPr="00A6188F" w:rsidRDefault="00A76C8E" w:rsidP="00A76C8E">
      <w:pPr>
        <w:pStyle w:val="FPP3"/>
        <w:keepNext w:val="0"/>
        <w:rPr>
          <w:b/>
          <w:bCs/>
          <w:iCs/>
        </w:rPr>
      </w:pPr>
      <w:bookmarkStart w:id="202" w:name="_Toc161471880"/>
      <w:r w:rsidRPr="00FF0F5E">
        <w:rPr>
          <w:b/>
        </w:rPr>
        <w:t>Turbine Unit Outages during High Flows.</w:t>
      </w:r>
      <w:bookmarkEnd w:id="202"/>
      <w:r>
        <w:rPr>
          <w:b/>
        </w:rPr>
        <w:t xml:space="preserve"> </w:t>
      </w:r>
      <w:r w:rsidRPr="006B2151">
        <w:t>During high spring flow, unit outages for inspecting fish screens, repairing research equipm</w:t>
      </w:r>
      <w:r w:rsidRPr="00F93BCA">
        <w:t xml:space="preserve">ent </w:t>
      </w:r>
      <w:r>
        <w:t>(e.g.,</w:t>
      </w:r>
      <w:r w:rsidRPr="00F93BCA">
        <w:t xml:space="preserve"> hydroacoustic or radio</w:t>
      </w:r>
      <w:r>
        <w:t>-</w:t>
      </w:r>
      <w:r w:rsidRPr="00F93BCA">
        <w:t>telemetry</w:t>
      </w:r>
      <w:r>
        <w:t>)</w:t>
      </w:r>
      <w:r w:rsidRPr="00F93BCA">
        <w:t>, and</w:t>
      </w:r>
      <w:r>
        <w:t>/or</w:t>
      </w:r>
      <w:r w:rsidRPr="00F93BCA">
        <w:t xml:space="preserve"> other fish items may cause increased spill in order to maintain reservoir levels within operating </w:t>
      </w:r>
      <w:r>
        <w:t xml:space="preserve">ranges, which </w:t>
      </w:r>
      <w:r w:rsidRPr="00F93BCA">
        <w:t>may result in exceeding TDG standards.</w:t>
      </w:r>
      <w:r>
        <w:t xml:space="preserve"> </w:t>
      </w:r>
      <w:r w:rsidRPr="00F93BCA">
        <w:t xml:space="preserve">It is important that this work be conducted when scheduled to ensure that facilities are working correctly and not injuring fish, and that important fish research </w:t>
      </w:r>
      <w:r>
        <w:t>data are</w:t>
      </w:r>
      <w:r w:rsidRPr="00F93BCA">
        <w:t xml:space="preserve"> collected.</w:t>
      </w:r>
      <w:r>
        <w:t xml:space="preserve"> </w:t>
      </w:r>
      <w:r w:rsidRPr="00F93BCA">
        <w:t>To facilitate this work, reservoir storage may be utilized to minimize impacts from taking turbine units out of service and increasing spill.</w:t>
      </w:r>
      <w:r w:rsidRPr="00FF0F5E">
        <w:t xml:space="preserve"> </w:t>
      </w:r>
    </w:p>
    <w:p w14:paraId="5151F429" w14:textId="0C2DF9D4" w:rsidR="00A76C8E" w:rsidRPr="00FF0F5E" w:rsidRDefault="00A76C8E" w:rsidP="00A76C8E">
      <w:pPr>
        <w:pStyle w:val="FPP3"/>
        <w:keepNext w:val="0"/>
        <w:numPr>
          <w:ilvl w:val="3"/>
          <w:numId w:val="11"/>
        </w:numPr>
        <w:rPr>
          <w:b/>
          <w:bCs/>
          <w:iCs/>
        </w:rPr>
      </w:pPr>
      <w:r w:rsidRPr="00FF0F5E">
        <w:t xml:space="preserve">At Lower Granite, this special operation shall take place when </w:t>
      </w:r>
      <w:r w:rsidR="0056087D">
        <w:t>out</w:t>
      </w:r>
      <w:r w:rsidRPr="00FF0F5E">
        <w:t xml:space="preserve">flow </w:t>
      </w:r>
      <w:r>
        <w:t>is</w:t>
      </w:r>
      <w:r w:rsidRPr="00FF0F5E">
        <w:t xml:space="preserve"> </w:t>
      </w:r>
      <w:r w:rsidR="0056087D">
        <w:t>more than</w:t>
      </w:r>
      <w:r w:rsidRPr="00FF0F5E">
        <w:t xml:space="preserve"> 120 kcfs or when increasing spill will result in TDG exceeding standards.</w:t>
      </w:r>
      <w:r>
        <w:t xml:space="preserve"> </w:t>
      </w:r>
      <w:r w:rsidRPr="00FF0F5E">
        <w:t>The activities covered under these operations will be coordinated with TMT whenever possible.</w:t>
      </w:r>
    </w:p>
    <w:p w14:paraId="5010A80E" w14:textId="6A177FA6" w:rsidR="00A76C8E" w:rsidRPr="00DB3B93" w:rsidRDefault="00A76C8E" w:rsidP="00783ADC">
      <w:pPr>
        <w:numPr>
          <w:ilvl w:val="3"/>
          <w:numId w:val="11"/>
        </w:numPr>
        <w:suppressAutoHyphens/>
        <w:spacing w:after="120"/>
        <w:rPr>
          <w:bCs/>
          <w:iCs/>
          <w:color w:val="000000"/>
          <w:szCs w:val="24"/>
        </w:rPr>
      </w:pPr>
      <w:r w:rsidRPr="00DB3B93">
        <w:rPr>
          <w:szCs w:val="24"/>
        </w:rPr>
        <w:t>For scheduled inspection or repair of research equipment, reservoirs shall be drafted to MOP and allowed to fill to 1</w:t>
      </w:r>
      <w:r w:rsidR="0056087D">
        <w:rPr>
          <w:szCs w:val="24"/>
        </w:rPr>
        <w:t>’</w:t>
      </w:r>
      <w:r w:rsidRPr="00DB3B93">
        <w:rPr>
          <w:szCs w:val="24"/>
        </w:rPr>
        <w:t xml:space="preserve"> above the MOP </w:t>
      </w:r>
      <w:r>
        <w:rPr>
          <w:szCs w:val="24"/>
        </w:rPr>
        <w:t>forebay</w:t>
      </w:r>
      <w:r w:rsidRPr="00DB3B93">
        <w:rPr>
          <w:szCs w:val="24"/>
        </w:rPr>
        <w:t xml:space="preserve"> range as work is accomplished.</w:t>
      </w:r>
      <w:r>
        <w:rPr>
          <w:szCs w:val="24"/>
        </w:rPr>
        <w:t xml:space="preserve"> </w:t>
      </w:r>
      <w:r w:rsidRPr="00DB3B93">
        <w:rPr>
          <w:szCs w:val="24"/>
        </w:rPr>
        <w:t>After the work, reservoirs will be drafted back to MOP.</w:t>
      </w:r>
      <w:r>
        <w:rPr>
          <w:szCs w:val="24"/>
        </w:rPr>
        <w:t xml:space="preserve"> </w:t>
      </w:r>
      <w:r w:rsidRPr="00DB3B93">
        <w:rPr>
          <w:szCs w:val="24"/>
        </w:rPr>
        <w:t>When inspection or repair work can be scheduled ahead of time, the following process will be followed:</w:t>
      </w:r>
    </w:p>
    <w:p w14:paraId="2A0BEECA" w14:textId="77777777" w:rsidR="00A76C8E" w:rsidRPr="001C62A9" w:rsidRDefault="00A76C8E" w:rsidP="00783ADC">
      <w:pPr>
        <w:numPr>
          <w:ilvl w:val="6"/>
          <w:numId w:val="11"/>
        </w:numPr>
        <w:suppressAutoHyphens/>
        <w:spacing w:after="120"/>
        <w:rPr>
          <w:bCs/>
          <w:iCs/>
          <w:color w:val="000000"/>
          <w:szCs w:val="24"/>
        </w:rPr>
      </w:pPr>
      <w:r w:rsidRPr="001C62A9">
        <w:rPr>
          <w:szCs w:val="24"/>
        </w:rPr>
        <w:t xml:space="preserve">Project personnel shall schedule unit outages through the approved outage scheduling procedure by </w:t>
      </w:r>
      <w:r>
        <w:rPr>
          <w:szCs w:val="24"/>
        </w:rPr>
        <w:t>noon</w:t>
      </w:r>
      <w:r w:rsidRPr="001C62A9">
        <w:rPr>
          <w:szCs w:val="24"/>
        </w:rPr>
        <w:t xml:space="preserve"> Tuesday of the week prior to the outage.</w:t>
      </w:r>
      <w:r>
        <w:rPr>
          <w:szCs w:val="24"/>
        </w:rPr>
        <w:t xml:space="preserve"> </w:t>
      </w:r>
    </w:p>
    <w:p w14:paraId="26D47CB9" w14:textId="4FBFB716" w:rsidR="00A76C8E" w:rsidRPr="001C62A9" w:rsidRDefault="00A76C8E" w:rsidP="00783ADC">
      <w:pPr>
        <w:numPr>
          <w:ilvl w:val="6"/>
          <w:numId w:val="11"/>
        </w:numPr>
        <w:suppressAutoHyphens/>
        <w:spacing w:after="120"/>
        <w:rPr>
          <w:bCs/>
          <w:iCs/>
          <w:color w:val="000000"/>
          <w:szCs w:val="24"/>
        </w:rPr>
      </w:pPr>
      <w:r w:rsidRPr="001C62A9">
        <w:rPr>
          <w:szCs w:val="24"/>
        </w:rPr>
        <w:t>Project personnel shall also contact CENWW-OD-T and RCC by the same time</w:t>
      </w:r>
      <w:r w:rsidR="00783ADC">
        <w:rPr>
          <w:szCs w:val="24"/>
        </w:rPr>
        <w:t>frame to</w:t>
      </w:r>
      <w:r w:rsidRPr="001C62A9">
        <w:rPr>
          <w:szCs w:val="24"/>
        </w:rPr>
        <w:t xml:space="preserve"> inform them of the intended work.</w:t>
      </w:r>
      <w:r>
        <w:rPr>
          <w:szCs w:val="24"/>
        </w:rPr>
        <w:t xml:space="preserve"> </w:t>
      </w:r>
    </w:p>
    <w:p w14:paraId="40C187AB" w14:textId="77777777" w:rsidR="00A76C8E" w:rsidRPr="0052211A" w:rsidRDefault="00A76C8E" w:rsidP="00783ADC">
      <w:pPr>
        <w:numPr>
          <w:ilvl w:val="6"/>
          <w:numId w:val="11"/>
        </w:numPr>
        <w:suppressAutoHyphens/>
        <w:spacing w:after="120"/>
        <w:rPr>
          <w:bCs/>
          <w:iCs/>
          <w:color w:val="000000"/>
          <w:szCs w:val="24"/>
        </w:rPr>
      </w:pPr>
      <w:r w:rsidRPr="0052211A">
        <w:rPr>
          <w:szCs w:val="24"/>
        </w:rPr>
        <w:t>RCC will coordinate work activities through TMT</w:t>
      </w:r>
      <w:r>
        <w:rPr>
          <w:szCs w:val="24"/>
        </w:rPr>
        <w:t xml:space="preserve">, then </w:t>
      </w:r>
      <w:r w:rsidRPr="0052211A">
        <w:rPr>
          <w:szCs w:val="24"/>
        </w:rPr>
        <w:t xml:space="preserve">issue a teletype </w:t>
      </w:r>
      <w:r>
        <w:rPr>
          <w:szCs w:val="24"/>
        </w:rPr>
        <w:t>with</w:t>
      </w:r>
      <w:r w:rsidRPr="0052211A">
        <w:rPr>
          <w:szCs w:val="24"/>
        </w:rPr>
        <w:t xml:space="preserve"> instructions to project and BPA personnel for the scheduled work.</w:t>
      </w:r>
      <w:r>
        <w:rPr>
          <w:szCs w:val="24"/>
        </w:rPr>
        <w:t xml:space="preserve"> </w:t>
      </w:r>
    </w:p>
    <w:p w14:paraId="5B7E8961" w14:textId="24AC4945" w:rsidR="00A76C8E" w:rsidRPr="001C62A9" w:rsidRDefault="00A76C8E" w:rsidP="00783ADC">
      <w:pPr>
        <w:numPr>
          <w:ilvl w:val="6"/>
          <w:numId w:val="11"/>
        </w:numPr>
        <w:suppressAutoHyphens/>
        <w:spacing w:after="120"/>
        <w:rPr>
          <w:bCs/>
          <w:iCs/>
          <w:color w:val="000000"/>
          <w:szCs w:val="24"/>
        </w:rPr>
      </w:pPr>
      <w:r w:rsidRPr="001C62A9">
        <w:rPr>
          <w:szCs w:val="24"/>
        </w:rPr>
        <w:t xml:space="preserve">Spill will be increased by one spillbay stop setting (about 1.7 kcfs) above passing inflow to lower the level of Lower Granite pool to MOP prior to the scheduled work </w:t>
      </w:r>
      <w:r w:rsidR="00783ADC">
        <w:rPr>
          <w:szCs w:val="24"/>
        </w:rPr>
        <w:t>occurring</w:t>
      </w:r>
      <w:r w:rsidRPr="001C62A9">
        <w:rPr>
          <w:szCs w:val="24"/>
        </w:rPr>
        <w:t>.</w:t>
      </w:r>
    </w:p>
    <w:p w14:paraId="20693B69" w14:textId="2ED9157A" w:rsidR="00A76C8E" w:rsidRPr="001C62A9" w:rsidRDefault="00A76C8E" w:rsidP="00783ADC">
      <w:pPr>
        <w:numPr>
          <w:ilvl w:val="6"/>
          <w:numId w:val="11"/>
        </w:numPr>
        <w:suppressAutoHyphens/>
        <w:spacing w:after="120"/>
        <w:rPr>
          <w:bCs/>
          <w:iCs/>
          <w:color w:val="000000"/>
          <w:szCs w:val="24"/>
        </w:rPr>
      </w:pPr>
      <w:r w:rsidRPr="001C62A9">
        <w:rPr>
          <w:szCs w:val="24"/>
        </w:rPr>
        <w:t>When work takes place, additional spill will not be provided and the reservoir will be allowed to refill until the reservoir is 1</w:t>
      </w:r>
      <w:r w:rsidR="00783ADC">
        <w:rPr>
          <w:szCs w:val="24"/>
        </w:rPr>
        <w:t>’</w:t>
      </w:r>
      <w:r w:rsidRPr="001C62A9">
        <w:rPr>
          <w:szCs w:val="24"/>
        </w:rPr>
        <w:t xml:space="preserve"> above the MOP range (a 2</w:t>
      </w:r>
      <w:r w:rsidR="0056087D">
        <w:rPr>
          <w:szCs w:val="24"/>
        </w:rPr>
        <w:t>’</w:t>
      </w:r>
      <w:r w:rsidRPr="001C62A9">
        <w:rPr>
          <w:szCs w:val="24"/>
        </w:rPr>
        <w:t xml:space="preserve"> pondage from where the pool was when work started).</w:t>
      </w:r>
      <w:r>
        <w:rPr>
          <w:szCs w:val="24"/>
        </w:rPr>
        <w:t xml:space="preserve"> </w:t>
      </w:r>
      <w:r w:rsidRPr="001C62A9">
        <w:rPr>
          <w:szCs w:val="24"/>
        </w:rPr>
        <w:t>At this point, screen inspections shall stop.</w:t>
      </w:r>
      <w:r>
        <w:rPr>
          <w:szCs w:val="24"/>
        </w:rPr>
        <w:t xml:space="preserve"> </w:t>
      </w:r>
      <w:r w:rsidRPr="001C62A9">
        <w:rPr>
          <w:szCs w:val="24"/>
        </w:rPr>
        <w:t>(At Snake River projects, this should allow about one normal workday for the scheduled work.)</w:t>
      </w:r>
    </w:p>
    <w:p w14:paraId="0018F793" w14:textId="77777777" w:rsidR="00A76C8E" w:rsidRPr="001C62A9" w:rsidRDefault="00A76C8E" w:rsidP="00783ADC">
      <w:pPr>
        <w:numPr>
          <w:ilvl w:val="6"/>
          <w:numId w:val="11"/>
        </w:numPr>
        <w:suppressAutoHyphens/>
        <w:spacing w:after="120"/>
        <w:rPr>
          <w:bCs/>
          <w:iCs/>
          <w:color w:val="000000"/>
          <w:szCs w:val="24"/>
        </w:rPr>
      </w:pPr>
      <w:r w:rsidRPr="001C62A9">
        <w:rPr>
          <w:szCs w:val="24"/>
        </w:rPr>
        <w:t>At the conclusion of work, the reservoir shall be drafted back down to MOP utilizing a one spillbay stop increase in spill above passing inflow.</w:t>
      </w:r>
      <w:r>
        <w:rPr>
          <w:szCs w:val="24"/>
        </w:rPr>
        <w:t xml:space="preserve"> </w:t>
      </w:r>
    </w:p>
    <w:p w14:paraId="58DE805E" w14:textId="77777777" w:rsidR="00A76C8E" w:rsidRPr="00DB3B93" w:rsidRDefault="00A76C8E" w:rsidP="00783ADC">
      <w:pPr>
        <w:numPr>
          <w:ilvl w:val="6"/>
          <w:numId w:val="11"/>
        </w:numPr>
        <w:suppressAutoHyphens/>
        <w:spacing w:after="120"/>
        <w:rPr>
          <w:bCs/>
          <w:iCs/>
          <w:color w:val="000000"/>
          <w:szCs w:val="24"/>
        </w:rPr>
      </w:pPr>
      <w:r w:rsidRPr="001C62A9">
        <w:rPr>
          <w:szCs w:val="24"/>
        </w:rPr>
        <w:t xml:space="preserve">If work </w:t>
      </w:r>
      <w:r>
        <w:rPr>
          <w:szCs w:val="24"/>
        </w:rPr>
        <w:t>(e.g., s</w:t>
      </w:r>
      <w:r w:rsidRPr="001C62A9">
        <w:rPr>
          <w:szCs w:val="24"/>
        </w:rPr>
        <w:t>creen inspections</w:t>
      </w:r>
      <w:r>
        <w:rPr>
          <w:szCs w:val="24"/>
        </w:rPr>
        <w:t>)</w:t>
      </w:r>
      <w:r w:rsidRPr="001C62A9">
        <w:rPr>
          <w:szCs w:val="24"/>
        </w:rPr>
        <w:t xml:space="preserve"> is not finished, project personnel shall schedule another turbine unit outage for a date where it can be implemented.</w:t>
      </w:r>
    </w:p>
    <w:p w14:paraId="6AEF784E" w14:textId="77777777" w:rsidR="00A76C8E" w:rsidRDefault="00A76C8E" w:rsidP="00A76C8E">
      <w:pPr>
        <w:numPr>
          <w:ilvl w:val="6"/>
          <w:numId w:val="11"/>
        </w:numPr>
        <w:tabs>
          <w:tab w:val="left" w:pos="0"/>
        </w:tabs>
        <w:suppressAutoHyphens/>
        <w:rPr>
          <w:szCs w:val="24"/>
        </w:rPr>
      </w:pPr>
      <w:r w:rsidRPr="00DB3B93">
        <w:rPr>
          <w:szCs w:val="24"/>
        </w:rPr>
        <w:t>If the work is of an emergency nature that does not normally require the unit to be taken out of service (</w:t>
      </w:r>
      <w:r>
        <w:rPr>
          <w:szCs w:val="24"/>
        </w:rPr>
        <w:t xml:space="preserve">e.g., </w:t>
      </w:r>
      <w:r w:rsidRPr="00DB3B93">
        <w:rPr>
          <w:szCs w:val="24"/>
        </w:rPr>
        <w:t>failed hydroacoustic transducer vs. failed fish screen), and cannot wait for the above process to be implemented, project personnel shall notify CENWW-OD-T and RCC for approval.</w:t>
      </w:r>
      <w:r>
        <w:rPr>
          <w:szCs w:val="24"/>
        </w:rPr>
        <w:t xml:space="preserve"> </w:t>
      </w:r>
      <w:r w:rsidRPr="00DB3B93">
        <w:rPr>
          <w:szCs w:val="24"/>
        </w:rPr>
        <w:t xml:space="preserve">If approved, the unit shall be taken out of service and the reservoir level </w:t>
      </w:r>
      <w:r>
        <w:rPr>
          <w:szCs w:val="24"/>
        </w:rPr>
        <w:t>may be operated up to</w:t>
      </w:r>
      <w:r w:rsidRPr="00DB3B93">
        <w:rPr>
          <w:szCs w:val="24"/>
        </w:rPr>
        <w:t xml:space="preserve"> 1' above </w:t>
      </w:r>
      <w:r>
        <w:rPr>
          <w:szCs w:val="24"/>
        </w:rPr>
        <w:t xml:space="preserve">the </w:t>
      </w:r>
      <w:r w:rsidRPr="00DB3B93">
        <w:rPr>
          <w:szCs w:val="24"/>
        </w:rPr>
        <w:t>MOP range.</w:t>
      </w:r>
      <w:r>
        <w:rPr>
          <w:szCs w:val="24"/>
        </w:rPr>
        <w:t xml:space="preserve"> </w:t>
      </w:r>
      <w:r w:rsidRPr="00DB3B93">
        <w:rPr>
          <w:szCs w:val="24"/>
        </w:rPr>
        <w:t>At this point, the unit must be returned to service and the reservoir will be drafted back to the MOP range using one spillbay stop setting above passing inflows.</w:t>
      </w:r>
    </w:p>
    <w:p w14:paraId="39865B2F" w14:textId="7AEE8F73" w:rsidR="00A76C8E" w:rsidRPr="0090608C" w:rsidRDefault="00A76C8E" w:rsidP="00A76C8E">
      <w:pPr>
        <w:pStyle w:val="FPP3"/>
        <w:keepNext w:val="0"/>
      </w:pPr>
      <w:r w:rsidRPr="0090608C">
        <w:rPr>
          <w:b/>
          <w:lang w:val="fr-FR"/>
        </w:rPr>
        <w:t xml:space="preserve">Doble Testing. </w:t>
      </w:r>
      <w:r>
        <w:t xml:space="preserve">The yearly outage schedule is defined in </w:t>
      </w:r>
      <w:r>
        <w:rPr>
          <w:b/>
        </w:rPr>
        <w:t>Appendix A</w:t>
      </w:r>
      <w:r>
        <w:t xml:space="preserve">. </w:t>
      </w:r>
      <w:r w:rsidRPr="0090608C">
        <w:t>Transformer Doble testing is required every three years, or more frequently if there is a known problem with a transformer, and requires the associated turbine units to be out of service for 3–5 workdays. Doble testing is normally scheduled for August or early September in conjunction with other scheduled unit maintenance to minimize impacts on fish passage. To conduct testing, the transmission lines must be disconnected from the transformers and normal generation stopped.</w:t>
      </w:r>
      <w:r>
        <w:t xml:space="preserve"> </w:t>
      </w:r>
      <w:r w:rsidRPr="0090608C">
        <w:t>One turbine unit will operate at speed-no-load to provide project power and operation of fish passage facilities (station service).</w:t>
      </w:r>
      <w:r>
        <w:t xml:space="preserve"> </w:t>
      </w:r>
      <w:r w:rsidRPr="0090608C">
        <w:t>Spill may be provided to meet minimum required project discharge during testing.</w:t>
      </w:r>
      <w:r>
        <w:t xml:space="preserve"> </w:t>
      </w:r>
      <w:r w:rsidRPr="0090608C">
        <w:t>If Doble testing will impact priority units for fish passage, adult passage timing should be considered to minimize impacts to migrating adults.</w:t>
      </w:r>
      <w:r>
        <w:t xml:space="preserve"> Available </w:t>
      </w:r>
      <w:r w:rsidRPr="005203D9">
        <w:t>unit</w:t>
      </w:r>
      <w:r>
        <w:t>s will</w:t>
      </w:r>
      <w:r w:rsidRPr="005203D9">
        <w:t xml:space="preserve"> </w:t>
      </w:r>
      <w:r>
        <w:t xml:space="preserve">be operated in accordance with FPP priority order and within the </w:t>
      </w:r>
      <w:r w:rsidRPr="005203D9">
        <w:t xml:space="preserve">1% </w:t>
      </w:r>
      <w:r>
        <w:t>range</w:t>
      </w:r>
      <w:r w:rsidRPr="005203D9">
        <w:t>.</w:t>
      </w:r>
      <w:r>
        <w:t xml:space="preserve"> </w:t>
      </w:r>
    </w:p>
    <w:p w14:paraId="7264DA83" w14:textId="0B7D2634" w:rsidR="00A76C8E" w:rsidRPr="00694D09" w:rsidRDefault="00A76C8E" w:rsidP="00A76C8E">
      <w:pPr>
        <w:numPr>
          <w:ilvl w:val="3"/>
          <w:numId w:val="11"/>
        </w:numPr>
        <w:tabs>
          <w:tab w:val="left" w:pos="0"/>
        </w:tabs>
        <w:suppressAutoHyphens/>
        <w:rPr>
          <w:szCs w:val="24"/>
        </w:rPr>
      </w:pPr>
      <w:r>
        <w:t>Lower Granite transformer T1 or T2 bank Doble testing requires daily full line outages. Unit 5 will run at speed-no-load daily to supply station service power. When T1 is tested, T2 (Units 5-6) will be returned to service at night and T1 (Units 1-4) will remain OOS for the duration of the Doble test. When T2 is tested, T1 (Units 1-4) will be returned to service at night and T2 (Units 5</w:t>
      </w:r>
      <w:r w:rsidR="001D0946">
        <w:t>-</w:t>
      </w:r>
      <w:r>
        <w:t xml:space="preserve">6) will remain OOS for the duration of the Doble test. Doble testing </w:t>
      </w:r>
      <w:r w:rsidR="0056087D">
        <w:t xml:space="preserve">will normally </w:t>
      </w:r>
      <w:r>
        <w:t>be scheduled to begin the second full week in August from 0600-1800 hours. Details of Doble testing will be included in the Lower Granite weekly ESA report.</w:t>
      </w:r>
    </w:p>
    <w:p w14:paraId="5B0BB3FE" w14:textId="77777777" w:rsidR="00A76C8E" w:rsidRPr="00A76C8E" w:rsidRDefault="00A76C8E" w:rsidP="00A76C8E">
      <w:pPr>
        <w:sectPr w:rsidR="00A76C8E" w:rsidRPr="00A76C8E" w:rsidSect="002F67B0">
          <w:pgSz w:w="12240" w:h="15840"/>
          <w:pgMar w:top="1440" w:right="1440" w:bottom="1440" w:left="1440" w:header="720" w:footer="720" w:gutter="0"/>
          <w:cols w:space="720"/>
          <w:docGrid w:linePitch="326"/>
        </w:sectPr>
      </w:pPr>
    </w:p>
    <w:p w14:paraId="1D608193" w14:textId="0F563871" w:rsidR="0025362B" w:rsidRDefault="0025362B" w:rsidP="004B6119">
      <w:pPr>
        <w:pStyle w:val="Caption"/>
        <w:keepNext/>
        <w:rPr>
          <w:rFonts w:ascii="Times New Roman Bold" w:hAnsi="Times New Roman Bold"/>
          <w:vertAlign w:val="superscript"/>
        </w:rPr>
      </w:pPr>
      <w:bookmarkStart w:id="203" w:name="_Ref506207592"/>
      <w:r>
        <w:t>Table LWG-</w:t>
      </w:r>
      <w:r w:rsidR="00F967BE">
        <w:rPr>
          <w:noProof/>
        </w:rPr>
        <w:fldChar w:fldCharType="begin"/>
      </w:r>
      <w:r w:rsidR="00F967BE">
        <w:rPr>
          <w:noProof/>
        </w:rPr>
        <w:instrText xml:space="preserve"> SEQ Table_LWG- \* ARABIC </w:instrText>
      </w:r>
      <w:r w:rsidR="00F967BE">
        <w:rPr>
          <w:noProof/>
        </w:rPr>
        <w:fldChar w:fldCharType="separate"/>
      </w:r>
      <w:r w:rsidR="00790C16">
        <w:rPr>
          <w:noProof/>
        </w:rPr>
        <w:t>6</w:t>
      </w:r>
      <w:r w:rsidR="00F967BE">
        <w:rPr>
          <w:noProof/>
        </w:rPr>
        <w:fldChar w:fldCharType="end"/>
      </w:r>
      <w:bookmarkEnd w:id="200"/>
      <w:bookmarkEnd w:id="203"/>
      <w:r>
        <w:t>.</w:t>
      </w:r>
      <w:r w:rsidR="00FB17DF">
        <w:t xml:space="preserve"> </w:t>
      </w:r>
      <w:r w:rsidR="007457D5">
        <w:t xml:space="preserve">Lower Granite Dam </w:t>
      </w:r>
      <w:r w:rsidR="007457D5" w:rsidRPr="001B19A6">
        <w:t xml:space="preserve">Turbine Unit </w:t>
      </w:r>
      <w:r w:rsidR="007457D5">
        <w:t>Power (MW) and Flow (cfs) at ±1% of Peak Turbine Efficiency (</w:t>
      </w:r>
      <w:r w:rsidR="000C72B4">
        <w:t xml:space="preserve">Lower and Upper Limits of </w:t>
      </w:r>
      <w:r w:rsidR="007457D5">
        <w:t>1% Range)</w:t>
      </w:r>
      <w:r w:rsidR="008D5316">
        <w:t xml:space="preserve"> and Operating Limits</w:t>
      </w:r>
      <w:r w:rsidR="007457D5">
        <w:t>.</w:t>
      </w:r>
      <w:r w:rsidR="004A57AB">
        <w:t xml:space="preserve"> </w:t>
      </w:r>
      <w:r w:rsidR="007457D5" w:rsidRPr="00766784">
        <w:rPr>
          <w:rFonts w:ascii="Times New Roman Bold" w:hAnsi="Times New Roman Bold"/>
          <w:vertAlign w:val="superscript"/>
        </w:rPr>
        <w:t>a</w:t>
      </w:r>
    </w:p>
    <w:tbl>
      <w:tblPr>
        <w:tblW w:w="5000" w:type="pct"/>
        <w:tblLook w:val="04A0" w:firstRow="1" w:lastRow="0" w:firstColumn="1" w:lastColumn="0" w:noHBand="0" w:noVBand="1"/>
      </w:tblPr>
      <w:tblGrid>
        <w:gridCol w:w="830"/>
        <w:gridCol w:w="703"/>
        <w:gridCol w:w="49"/>
        <w:gridCol w:w="797"/>
        <w:gridCol w:w="722"/>
        <w:gridCol w:w="795"/>
        <w:gridCol w:w="820"/>
        <w:gridCol w:w="795"/>
        <w:gridCol w:w="703"/>
        <w:gridCol w:w="49"/>
        <w:gridCol w:w="797"/>
        <w:gridCol w:w="722"/>
        <w:gridCol w:w="795"/>
        <w:gridCol w:w="822"/>
        <w:gridCol w:w="795"/>
      </w:tblGrid>
      <w:tr w:rsidR="004416BE" w:rsidRPr="004416BE" w14:paraId="03805C37" w14:textId="77777777" w:rsidTr="008D5316">
        <w:trPr>
          <w:cantSplit/>
        </w:trPr>
        <w:tc>
          <w:tcPr>
            <w:tcW w:w="407" w:type="pct"/>
            <w:tcBorders>
              <w:top w:val="single" w:sz="12" w:space="0" w:color="auto"/>
              <w:left w:val="single" w:sz="12" w:space="0" w:color="auto"/>
              <w:bottom w:val="nil"/>
              <w:right w:val="single" w:sz="12" w:space="0" w:color="auto"/>
            </w:tcBorders>
            <w:shd w:val="clear" w:color="000000" w:fill="F2F2F2"/>
            <w:noWrap/>
            <w:vAlign w:val="center"/>
            <w:hideMark/>
          </w:tcPr>
          <w:p w14:paraId="3E1F3A83" w14:textId="77777777" w:rsidR="008D5316" w:rsidRPr="004416BE" w:rsidRDefault="008D5316" w:rsidP="008D5316">
            <w:pPr>
              <w:spacing w:after="0"/>
              <w:jc w:val="center"/>
              <w:rPr>
                <w:rFonts w:asciiTheme="minorHAnsi" w:hAnsiTheme="minorHAnsi" w:cstheme="minorHAnsi"/>
                <w:b/>
                <w:bCs/>
                <w:sz w:val="20"/>
              </w:rPr>
            </w:pPr>
            <w:r w:rsidRPr="004416BE">
              <w:rPr>
                <w:rFonts w:asciiTheme="minorHAnsi" w:hAnsiTheme="minorHAnsi" w:cstheme="minorHAnsi"/>
                <w:b/>
                <w:bCs/>
                <w:sz w:val="20"/>
              </w:rPr>
              <w:t xml:space="preserve">Project </w:t>
            </w:r>
          </w:p>
        </w:tc>
        <w:tc>
          <w:tcPr>
            <w:tcW w:w="2296" w:type="pct"/>
            <w:gridSpan w:val="7"/>
            <w:tcBorders>
              <w:top w:val="single" w:sz="12" w:space="0" w:color="auto"/>
              <w:left w:val="single" w:sz="12" w:space="0" w:color="auto"/>
              <w:bottom w:val="nil"/>
              <w:right w:val="single" w:sz="12" w:space="0" w:color="auto"/>
            </w:tcBorders>
            <w:shd w:val="clear" w:color="000000" w:fill="D9D9D9"/>
            <w:vAlign w:val="center"/>
            <w:hideMark/>
          </w:tcPr>
          <w:p w14:paraId="4F148C14" w14:textId="54C947EC" w:rsidR="008D5316" w:rsidRPr="004416BE" w:rsidRDefault="008D5316" w:rsidP="00A76C8E">
            <w:pPr>
              <w:spacing w:after="0"/>
              <w:jc w:val="center"/>
              <w:rPr>
                <w:rFonts w:asciiTheme="minorHAnsi" w:hAnsiTheme="minorHAnsi" w:cstheme="minorHAnsi"/>
                <w:b/>
                <w:bCs/>
                <w:sz w:val="20"/>
              </w:rPr>
            </w:pPr>
            <w:r w:rsidRPr="004416BE">
              <w:rPr>
                <w:rFonts w:asciiTheme="minorHAnsi" w:hAnsiTheme="minorHAnsi" w:cstheme="minorHAnsi"/>
                <w:b/>
                <w:bCs/>
                <w:sz w:val="20"/>
              </w:rPr>
              <w:t>LWG Units 1</w:t>
            </w:r>
            <w:r w:rsidR="00A76C8E" w:rsidRPr="004416BE">
              <w:rPr>
                <w:rFonts w:asciiTheme="minorHAnsi" w:hAnsiTheme="minorHAnsi" w:cstheme="minorHAnsi"/>
                <w:b/>
                <w:bCs/>
                <w:sz w:val="20"/>
              </w:rPr>
              <w:t xml:space="preserve"> and</w:t>
            </w:r>
            <w:r w:rsidR="00831ACD" w:rsidRPr="004416BE">
              <w:rPr>
                <w:rFonts w:asciiTheme="minorHAnsi" w:hAnsiTheme="minorHAnsi" w:cstheme="minorHAnsi"/>
                <w:b/>
                <w:bCs/>
                <w:sz w:val="20"/>
              </w:rPr>
              <w:t xml:space="preserve"> 3 </w:t>
            </w:r>
            <w:r w:rsidR="00A40DCB" w:rsidRPr="004416BE">
              <w:rPr>
                <w:rFonts w:asciiTheme="minorHAnsi" w:hAnsiTheme="minorHAnsi" w:cstheme="minorHAnsi"/>
                <w:b/>
                <w:bCs/>
                <w:sz w:val="20"/>
              </w:rPr>
              <w:t xml:space="preserve">– </w:t>
            </w:r>
            <w:r w:rsidR="00831ACD" w:rsidRPr="004416BE">
              <w:rPr>
                <w:rFonts w:asciiTheme="minorHAnsi" w:hAnsiTheme="minorHAnsi" w:cstheme="minorHAnsi"/>
                <w:b/>
                <w:bCs/>
                <w:sz w:val="20"/>
              </w:rPr>
              <w:t>w</w:t>
            </w:r>
            <w:r w:rsidRPr="004416BE">
              <w:rPr>
                <w:rFonts w:asciiTheme="minorHAnsi" w:hAnsiTheme="minorHAnsi" w:cstheme="minorHAnsi"/>
                <w:b/>
                <w:bCs/>
                <w:sz w:val="20"/>
              </w:rPr>
              <w:t>ith ESBS</w:t>
            </w:r>
          </w:p>
        </w:tc>
        <w:tc>
          <w:tcPr>
            <w:tcW w:w="2297" w:type="pct"/>
            <w:gridSpan w:val="7"/>
            <w:tcBorders>
              <w:top w:val="single" w:sz="12" w:space="0" w:color="auto"/>
              <w:left w:val="single" w:sz="12" w:space="0" w:color="auto"/>
              <w:bottom w:val="nil"/>
              <w:right w:val="single" w:sz="12" w:space="0" w:color="auto"/>
            </w:tcBorders>
            <w:shd w:val="clear" w:color="000000" w:fill="D9D9D9"/>
            <w:vAlign w:val="center"/>
            <w:hideMark/>
          </w:tcPr>
          <w:p w14:paraId="624EC8F5" w14:textId="28B26DD0" w:rsidR="008D5316" w:rsidRPr="004416BE" w:rsidRDefault="008D5316" w:rsidP="000D40CF">
            <w:pPr>
              <w:spacing w:after="0"/>
              <w:jc w:val="center"/>
              <w:rPr>
                <w:rFonts w:asciiTheme="minorHAnsi" w:hAnsiTheme="minorHAnsi" w:cstheme="minorHAnsi"/>
                <w:b/>
                <w:bCs/>
                <w:sz w:val="20"/>
              </w:rPr>
            </w:pPr>
            <w:r w:rsidRPr="004416BE">
              <w:rPr>
                <w:rFonts w:asciiTheme="minorHAnsi" w:hAnsiTheme="minorHAnsi" w:cstheme="minorHAnsi"/>
                <w:b/>
                <w:bCs/>
                <w:sz w:val="20"/>
              </w:rPr>
              <w:t>LWG Units 1</w:t>
            </w:r>
            <w:r w:rsidR="000D40CF" w:rsidRPr="004416BE">
              <w:rPr>
                <w:rFonts w:asciiTheme="minorHAnsi" w:hAnsiTheme="minorHAnsi" w:cstheme="minorHAnsi"/>
                <w:b/>
                <w:bCs/>
                <w:sz w:val="20"/>
              </w:rPr>
              <w:t xml:space="preserve"> and </w:t>
            </w:r>
            <w:r w:rsidR="00831ACD" w:rsidRPr="004416BE">
              <w:rPr>
                <w:rFonts w:asciiTheme="minorHAnsi" w:hAnsiTheme="minorHAnsi" w:cstheme="minorHAnsi"/>
                <w:b/>
                <w:bCs/>
                <w:sz w:val="20"/>
              </w:rPr>
              <w:t xml:space="preserve">3 </w:t>
            </w:r>
            <w:r w:rsidR="00A40DCB" w:rsidRPr="004416BE">
              <w:rPr>
                <w:rFonts w:asciiTheme="minorHAnsi" w:hAnsiTheme="minorHAnsi" w:cstheme="minorHAnsi"/>
                <w:b/>
                <w:bCs/>
                <w:sz w:val="20"/>
              </w:rPr>
              <w:t xml:space="preserve">– </w:t>
            </w:r>
            <w:r w:rsidRPr="004416BE">
              <w:rPr>
                <w:rFonts w:asciiTheme="minorHAnsi" w:hAnsiTheme="minorHAnsi" w:cstheme="minorHAnsi"/>
                <w:b/>
                <w:bCs/>
                <w:sz w:val="20"/>
              </w:rPr>
              <w:t>No ESBS</w:t>
            </w:r>
          </w:p>
        </w:tc>
      </w:tr>
      <w:tr w:rsidR="004416BE" w:rsidRPr="004416BE" w14:paraId="706AB7BF" w14:textId="77777777" w:rsidTr="008D5316">
        <w:trPr>
          <w:cantSplit/>
        </w:trPr>
        <w:tc>
          <w:tcPr>
            <w:tcW w:w="407" w:type="pct"/>
            <w:tcBorders>
              <w:top w:val="nil"/>
              <w:left w:val="single" w:sz="12" w:space="0" w:color="auto"/>
              <w:bottom w:val="nil"/>
              <w:right w:val="single" w:sz="12" w:space="0" w:color="auto"/>
            </w:tcBorders>
            <w:shd w:val="clear" w:color="000000" w:fill="F2F2F2"/>
            <w:noWrap/>
            <w:vAlign w:val="center"/>
            <w:hideMark/>
          </w:tcPr>
          <w:p w14:paraId="6E5E4B19" w14:textId="77777777" w:rsidR="008D5316" w:rsidRPr="004416BE" w:rsidRDefault="008D5316" w:rsidP="008D5316">
            <w:pPr>
              <w:spacing w:after="0"/>
              <w:jc w:val="center"/>
              <w:rPr>
                <w:rFonts w:asciiTheme="minorHAnsi" w:hAnsiTheme="minorHAnsi" w:cstheme="minorHAnsi"/>
                <w:b/>
                <w:bCs/>
                <w:sz w:val="20"/>
              </w:rPr>
            </w:pPr>
            <w:r w:rsidRPr="004416BE">
              <w:rPr>
                <w:rFonts w:asciiTheme="minorHAnsi" w:hAnsiTheme="minorHAnsi" w:cstheme="minorHAnsi"/>
                <w:b/>
                <w:bCs/>
                <w:sz w:val="20"/>
              </w:rPr>
              <w:t>Head</w:t>
            </w:r>
          </w:p>
        </w:tc>
        <w:tc>
          <w:tcPr>
            <w:tcW w:w="760" w:type="pct"/>
            <w:gridSpan w:val="3"/>
            <w:tcBorders>
              <w:top w:val="nil"/>
              <w:left w:val="single" w:sz="12" w:space="0" w:color="auto"/>
              <w:bottom w:val="nil"/>
              <w:right w:val="single" w:sz="4" w:space="0" w:color="000000"/>
            </w:tcBorders>
            <w:shd w:val="clear" w:color="000000" w:fill="F2F2F2"/>
            <w:vAlign w:val="center"/>
            <w:hideMark/>
          </w:tcPr>
          <w:p w14:paraId="3273E2DD" w14:textId="77777777" w:rsidR="008D5316" w:rsidRPr="004416BE" w:rsidRDefault="008D5316" w:rsidP="008D5316">
            <w:pPr>
              <w:spacing w:after="0"/>
              <w:jc w:val="center"/>
              <w:rPr>
                <w:rFonts w:asciiTheme="minorHAnsi" w:hAnsiTheme="minorHAnsi" w:cstheme="minorHAnsi"/>
                <w:b/>
                <w:bCs/>
                <w:sz w:val="20"/>
              </w:rPr>
            </w:pPr>
            <w:r w:rsidRPr="004416BE">
              <w:rPr>
                <w:rFonts w:asciiTheme="minorHAnsi" w:hAnsiTheme="minorHAnsi" w:cstheme="minorHAnsi"/>
                <w:b/>
                <w:bCs/>
                <w:sz w:val="20"/>
              </w:rPr>
              <w:t>1% Lower Limit</w:t>
            </w:r>
          </w:p>
        </w:tc>
        <w:tc>
          <w:tcPr>
            <w:tcW w:w="744" w:type="pct"/>
            <w:gridSpan w:val="2"/>
            <w:tcBorders>
              <w:top w:val="nil"/>
              <w:left w:val="nil"/>
              <w:bottom w:val="nil"/>
              <w:right w:val="single" w:sz="4" w:space="0" w:color="000000"/>
            </w:tcBorders>
            <w:shd w:val="clear" w:color="000000" w:fill="F2F2F2"/>
            <w:vAlign w:val="center"/>
            <w:hideMark/>
          </w:tcPr>
          <w:p w14:paraId="22D2F79A" w14:textId="77777777" w:rsidR="008D5316" w:rsidRPr="004416BE" w:rsidRDefault="008D5316" w:rsidP="008D5316">
            <w:pPr>
              <w:spacing w:after="0"/>
              <w:jc w:val="center"/>
              <w:rPr>
                <w:rFonts w:asciiTheme="minorHAnsi" w:hAnsiTheme="minorHAnsi" w:cstheme="minorHAnsi"/>
                <w:b/>
                <w:bCs/>
                <w:sz w:val="20"/>
              </w:rPr>
            </w:pPr>
            <w:r w:rsidRPr="004416BE">
              <w:rPr>
                <w:rFonts w:asciiTheme="minorHAnsi" w:hAnsiTheme="minorHAnsi" w:cstheme="minorHAnsi"/>
                <w:b/>
                <w:bCs/>
                <w:sz w:val="20"/>
              </w:rPr>
              <w:t xml:space="preserve">1% Upper Limit </w:t>
            </w:r>
          </w:p>
        </w:tc>
        <w:tc>
          <w:tcPr>
            <w:tcW w:w="792" w:type="pct"/>
            <w:gridSpan w:val="2"/>
            <w:tcBorders>
              <w:top w:val="nil"/>
              <w:left w:val="nil"/>
              <w:bottom w:val="nil"/>
              <w:right w:val="single" w:sz="12" w:space="0" w:color="auto"/>
            </w:tcBorders>
            <w:shd w:val="clear" w:color="000000" w:fill="F2F2F2"/>
            <w:vAlign w:val="center"/>
            <w:hideMark/>
          </w:tcPr>
          <w:p w14:paraId="12719515" w14:textId="77777777" w:rsidR="008D5316" w:rsidRPr="004416BE" w:rsidRDefault="008D5316" w:rsidP="008D5316">
            <w:pPr>
              <w:spacing w:after="0"/>
              <w:jc w:val="center"/>
              <w:rPr>
                <w:rFonts w:asciiTheme="minorHAnsi" w:hAnsiTheme="minorHAnsi" w:cstheme="minorHAnsi"/>
                <w:b/>
                <w:bCs/>
                <w:sz w:val="20"/>
              </w:rPr>
            </w:pPr>
            <w:r w:rsidRPr="004416BE">
              <w:rPr>
                <w:rFonts w:asciiTheme="minorHAnsi" w:hAnsiTheme="minorHAnsi" w:cstheme="minorHAnsi"/>
                <w:b/>
                <w:bCs/>
                <w:sz w:val="20"/>
              </w:rPr>
              <w:t>Operating Limit</w:t>
            </w:r>
          </w:p>
        </w:tc>
        <w:tc>
          <w:tcPr>
            <w:tcW w:w="760" w:type="pct"/>
            <w:gridSpan w:val="3"/>
            <w:tcBorders>
              <w:top w:val="nil"/>
              <w:left w:val="single" w:sz="12" w:space="0" w:color="auto"/>
              <w:bottom w:val="nil"/>
              <w:right w:val="single" w:sz="4" w:space="0" w:color="000000"/>
            </w:tcBorders>
            <w:shd w:val="clear" w:color="000000" w:fill="F2F2F2"/>
            <w:vAlign w:val="center"/>
            <w:hideMark/>
          </w:tcPr>
          <w:p w14:paraId="2A70FAB5" w14:textId="77777777" w:rsidR="008D5316" w:rsidRPr="004416BE" w:rsidRDefault="008D5316" w:rsidP="008D5316">
            <w:pPr>
              <w:spacing w:after="0"/>
              <w:jc w:val="center"/>
              <w:rPr>
                <w:rFonts w:asciiTheme="minorHAnsi" w:hAnsiTheme="minorHAnsi" w:cstheme="minorHAnsi"/>
                <w:b/>
                <w:bCs/>
                <w:sz w:val="20"/>
              </w:rPr>
            </w:pPr>
            <w:r w:rsidRPr="004416BE">
              <w:rPr>
                <w:rFonts w:asciiTheme="minorHAnsi" w:hAnsiTheme="minorHAnsi" w:cstheme="minorHAnsi"/>
                <w:b/>
                <w:bCs/>
                <w:sz w:val="20"/>
              </w:rPr>
              <w:t>1% Lower Limit</w:t>
            </w:r>
          </w:p>
        </w:tc>
        <w:tc>
          <w:tcPr>
            <w:tcW w:w="744" w:type="pct"/>
            <w:gridSpan w:val="2"/>
            <w:tcBorders>
              <w:top w:val="nil"/>
              <w:left w:val="nil"/>
              <w:bottom w:val="nil"/>
              <w:right w:val="single" w:sz="4" w:space="0" w:color="000000"/>
            </w:tcBorders>
            <w:shd w:val="clear" w:color="000000" w:fill="F2F2F2"/>
            <w:vAlign w:val="center"/>
            <w:hideMark/>
          </w:tcPr>
          <w:p w14:paraId="4B4EAE72" w14:textId="77777777" w:rsidR="008D5316" w:rsidRPr="004416BE" w:rsidRDefault="008D5316" w:rsidP="008D5316">
            <w:pPr>
              <w:spacing w:after="0"/>
              <w:jc w:val="center"/>
              <w:rPr>
                <w:rFonts w:asciiTheme="minorHAnsi" w:hAnsiTheme="minorHAnsi" w:cstheme="minorHAnsi"/>
                <w:b/>
                <w:bCs/>
                <w:sz w:val="20"/>
              </w:rPr>
            </w:pPr>
            <w:r w:rsidRPr="004416BE">
              <w:rPr>
                <w:rFonts w:asciiTheme="minorHAnsi" w:hAnsiTheme="minorHAnsi" w:cstheme="minorHAnsi"/>
                <w:b/>
                <w:bCs/>
                <w:sz w:val="20"/>
              </w:rPr>
              <w:t xml:space="preserve">1% Upper Limit </w:t>
            </w:r>
          </w:p>
        </w:tc>
        <w:tc>
          <w:tcPr>
            <w:tcW w:w="793" w:type="pct"/>
            <w:gridSpan w:val="2"/>
            <w:tcBorders>
              <w:top w:val="nil"/>
              <w:left w:val="nil"/>
              <w:bottom w:val="nil"/>
              <w:right w:val="single" w:sz="12" w:space="0" w:color="auto"/>
            </w:tcBorders>
            <w:shd w:val="clear" w:color="000000" w:fill="F2F2F2"/>
            <w:vAlign w:val="center"/>
            <w:hideMark/>
          </w:tcPr>
          <w:p w14:paraId="24872A33" w14:textId="77777777" w:rsidR="008D5316" w:rsidRPr="004416BE" w:rsidRDefault="008D5316" w:rsidP="008D5316">
            <w:pPr>
              <w:spacing w:after="0"/>
              <w:jc w:val="center"/>
              <w:rPr>
                <w:rFonts w:asciiTheme="minorHAnsi" w:hAnsiTheme="minorHAnsi" w:cstheme="minorHAnsi"/>
                <w:b/>
                <w:bCs/>
                <w:sz w:val="20"/>
              </w:rPr>
            </w:pPr>
            <w:r w:rsidRPr="004416BE">
              <w:rPr>
                <w:rFonts w:asciiTheme="minorHAnsi" w:hAnsiTheme="minorHAnsi" w:cstheme="minorHAnsi"/>
                <w:b/>
                <w:bCs/>
                <w:sz w:val="20"/>
              </w:rPr>
              <w:t>Operating Limit</w:t>
            </w:r>
          </w:p>
        </w:tc>
      </w:tr>
      <w:tr w:rsidR="004416BE" w:rsidRPr="004416BE" w14:paraId="51D583A9" w14:textId="77777777" w:rsidTr="00C34570">
        <w:trPr>
          <w:cantSplit/>
        </w:trPr>
        <w:tc>
          <w:tcPr>
            <w:tcW w:w="407" w:type="pct"/>
            <w:tcBorders>
              <w:top w:val="nil"/>
              <w:left w:val="single" w:sz="12" w:space="0" w:color="auto"/>
              <w:bottom w:val="single" w:sz="12" w:space="0" w:color="auto"/>
              <w:right w:val="single" w:sz="12" w:space="0" w:color="auto"/>
            </w:tcBorders>
            <w:shd w:val="clear" w:color="000000" w:fill="F2F2F2"/>
            <w:noWrap/>
            <w:vAlign w:val="center"/>
            <w:hideMark/>
          </w:tcPr>
          <w:p w14:paraId="491816B1" w14:textId="77777777" w:rsidR="008D5316" w:rsidRPr="004416BE" w:rsidRDefault="008D5316" w:rsidP="008D5316">
            <w:pPr>
              <w:spacing w:after="0"/>
              <w:jc w:val="center"/>
              <w:rPr>
                <w:rFonts w:asciiTheme="minorHAnsi" w:hAnsiTheme="minorHAnsi" w:cstheme="minorHAnsi"/>
                <w:b/>
                <w:bCs/>
                <w:sz w:val="20"/>
              </w:rPr>
            </w:pPr>
            <w:r w:rsidRPr="004416BE">
              <w:rPr>
                <w:rFonts w:asciiTheme="minorHAnsi" w:hAnsiTheme="minorHAnsi" w:cstheme="minorHAnsi"/>
                <w:b/>
                <w:bCs/>
                <w:sz w:val="20"/>
              </w:rPr>
              <w:t>(feet)</w:t>
            </w:r>
          </w:p>
        </w:tc>
        <w:tc>
          <w:tcPr>
            <w:tcW w:w="345" w:type="pct"/>
            <w:tcBorders>
              <w:top w:val="nil"/>
              <w:left w:val="single" w:sz="12" w:space="0" w:color="auto"/>
              <w:bottom w:val="single" w:sz="12" w:space="0" w:color="auto"/>
              <w:right w:val="nil"/>
            </w:tcBorders>
            <w:shd w:val="clear" w:color="000000" w:fill="F2F2F2"/>
            <w:vAlign w:val="center"/>
            <w:hideMark/>
          </w:tcPr>
          <w:p w14:paraId="3C2B6B54" w14:textId="77777777" w:rsidR="008D5316" w:rsidRPr="004416BE" w:rsidRDefault="008D5316" w:rsidP="008D5316">
            <w:pPr>
              <w:spacing w:after="0"/>
              <w:jc w:val="center"/>
              <w:rPr>
                <w:rFonts w:asciiTheme="minorHAnsi" w:hAnsiTheme="minorHAnsi" w:cstheme="minorHAnsi"/>
                <w:b/>
                <w:bCs/>
                <w:sz w:val="20"/>
              </w:rPr>
            </w:pPr>
            <w:r w:rsidRPr="004416BE">
              <w:rPr>
                <w:rFonts w:asciiTheme="minorHAnsi" w:hAnsiTheme="minorHAnsi" w:cstheme="minorHAnsi"/>
                <w:b/>
                <w:bCs/>
                <w:sz w:val="20"/>
              </w:rPr>
              <w:t>MW</w:t>
            </w:r>
          </w:p>
        </w:tc>
        <w:tc>
          <w:tcPr>
            <w:tcW w:w="415" w:type="pct"/>
            <w:gridSpan w:val="2"/>
            <w:tcBorders>
              <w:top w:val="nil"/>
              <w:left w:val="nil"/>
              <w:bottom w:val="single" w:sz="12" w:space="0" w:color="auto"/>
              <w:right w:val="single" w:sz="4" w:space="0" w:color="auto"/>
            </w:tcBorders>
            <w:shd w:val="clear" w:color="000000" w:fill="F2F2F2"/>
            <w:vAlign w:val="center"/>
            <w:hideMark/>
          </w:tcPr>
          <w:p w14:paraId="68C145FD" w14:textId="77777777" w:rsidR="008D5316" w:rsidRPr="004416BE" w:rsidRDefault="008D5316" w:rsidP="008D5316">
            <w:pPr>
              <w:spacing w:after="0"/>
              <w:jc w:val="center"/>
              <w:rPr>
                <w:rFonts w:asciiTheme="minorHAnsi" w:hAnsiTheme="minorHAnsi" w:cstheme="minorHAnsi"/>
                <w:b/>
                <w:bCs/>
                <w:sz w:val="20"/>
              </w:rPr>
            </w:pPr>
            <w:r w:rsidRPr="004416BE">
              <w:rPr>
                <w:rFonts w:asciiTheme="minorHAnsi" w:hAnsiTheme="minorHAnsi" w:cstheme="minorHAnsi"/>
                <w:b/>
                <w:bCs/>
                <w:sz w:val="20"/>
              </w:rPr>
              <w:t>cfs</w:t>
            </w:r>
          </w:p>
        </w:tc>
        <w:tc>
          <w:tcPr>
            <w:tcW w:w="354" w:type="pct"/>
            <w:tcBorders>
              <w:top w:val="nil"/>
              <w:left w:val="nil"/>
              <w:bottom w:val="single" w:sz="12" w:space="0" w:color="auto"/>
              <w:right w:val="nil"/>
            </w:tcBorders>
            <w:shd w:val="clear" w:color="000000" w:fill="F2F2F2"/>
            <w:vAlign w:val="center"/>
            <w:hideMark/>
          </w:tcPr>
          <w:p w14:paraId="59A6D7E5" w14:textId="77777777" w:rsidR="008D5316" w:rsidRPr="004416BE" w:rsidRDefault="008D5316" w:rsidP="008D5316">
            <w:pPr>
              <w:spacing w:after="0"/>
              <w:jc w:val="center"/>
              <w:rPr>
                <w:rFonts w:asciiTheme="minorHAnsi" w:hAnsiTheme="minorHAnsi" w:cstheme="minorHAnsi"/>
                <w:b/>
                <w:bCs/>
                <w:sz w:val="20"/>
              </w:rPr>
            </w:pPr>
            <w:r w:rsidRPr="004416BE">
              <w:rPr>
                <w:rFonts w:asciiTheme="minorHAnsi" w:hAnsiTheme="minorHAnsi" w:cstheme="minorHAnsi"/>
                <w:b/>
                <w:bCs/>
                <w:sz w:val="20"/>
              </w:rPr>
              <w:t>MW</w:t>
            </w:r>
          </w:p>
        </w:tc>
        <w:tc>
          <w:tcPr>
            <w:tcW w:w="390" w:type="pct"/>
            <w:tcBorders>
              <w:top w:val="nil"/>
              <w:left w:val="nil"/>
              <w:bottom w:val="single" w:sz="12" w:space="0" w:color="auto"/>
              <w:right w:val="single" w:sz="4" w:space="0" w:color="auto"/>
            </w:tcBorders>
            <w:shd w:val="clear" w:color="000000" w:fill="F2F2F2"/>
            <w:vAlign w:val="center"/>
            <w:hideMark/>
          </w:tcPr>
          <w:p w14:paraId="70B555FD" w14:textId="77777777" w:rsidR="008D5316" w:rsidRPr="004416BE" w:rsidRDefault="008D5316" w:rsidP="008D5316">
            <w:pPr>
              <w:spacing w:after="0"/>
              <w:jc w:val="center"/>
              <w:rPr>
                <w:rFonts w:asciiTheme="minorHAnsi" w:hAnsiTheme="minorHAnsi" w:cstheme="minorHAnsi"/>
                <w:b/>
                <w:bCs/>
                <w:sz w:val="20"/>
              </w:rPr>
            </w:pPr>
            <w:r w:rsidRPr="004416BE">
              <w:rPr>
                <w:rFonts w:asciiTheme="minorHAnsi" w:hAnsiTheme="minorHAnsi" w:cstheme="minorHAnsi"/>
                <w:b/>
                <w:bCs/>
                <w:sz w:val="20"/>
              </w:rPr>
              <w:t>cfs</w:t>
            </w:r>
          </w:p>
        </w:tc>
        <w:tc>
          <w:tcPr>
            <w:tcW w:w="402" w:type="pct"/>
            <w:tcBorders>
              <w:top w:val="nil"/>
              <w:left w:val="nil"/>
              <w:bottom w:val="single" w:sz="12" w:space="0" w:color="auto"/>
              <w:right w:val="nil"/>
            </w:tcBorders>
            <w:shd w:val="clear" w:color="000000" w:fill="F2F2F2"/>
            <w:vAlign w:val="center"/>
            <w:hideMark/>
          </w:tcPr>
          <w:p w14:paraId="77B0B707" w14:textId="77777777" w:rsidR="008D5316" w:rsidRPr="004416BE" w:rsidRDefault="008D5316" w:rsidP="008D5316">
            <w:pPr>
              <w:spacing w:after="0"/>
              <w:jc w:val="center"/>
              <w:rPr>
                <w:rFonts w:asciiTheme="minorHAnsi" w:hAnsiTheme="minorHAnsi" w:cstheme="minorHAnsi"/>
                <w:b/>
                <w:bCs/>
                <w:sz w:val="20"/>
              </w:rPr>
            </w:pPr>
            <w:r w:rsidRPr="004416BE">
              <w:rPr>
                <w:rFonts w:asciiTheme="minorHAnsi" w:hAnsiTheme="minorHAnsi" w:cstheme="minorHAnsi"/>
                <w:b/>
                <w:bCs/>
                <w:sz w:val="20"/>
              </w:rPr>
              <w:t>MW</w:t>
            </w:r>
          </w:p>
        </w:tc>
        <w:tc>
          <w:tcPr>
            <w:tcW w:w="390" w:type="pct"/>
            <w:tcBorders>
              <w:top w:val="nil"/>
              <w:left w:val="nil"/>
              <w:bottom w:val="single" w:sz="12" w:space="0" w:color="auto"/>
              <w:right w:val="single" w:sz="12" w:space="0" w:color="auto"/>
            </w:tcBorders>
            <w:shd w:val="clear" w:color="000000" w:fill="F2F2F2"/>
            <w:vAlign w:val="center"/>
            <w:hideMark/>
          </w:tcPr>
          <w:p w14:paraId="516A8BF1" w14:textId="77777777" w:rsidR="008D5316" w:rsidRPr="004416BE" w:rsidRDefault="008D5316" w:rsidP="008D5316">
            <w:pPr>
              <w:spacing w:after="0"/>
              <w:jc w:val="center"/>
              <w:rPr>
                <w:rFonts w:asciiTheme="minorHAnsi" w:hAnsiTheme="minorHAnsi" w:cstheme="minorHAnsi"/>
                <w:b/>
                <w:bCs/>
                <w:sz w:val="20"/>
              </w:rPr>
            </w:pPr>
            <w:r w:rsidRPr="004416BE">
              <w:rPr>
                <w:rFonts w:asciiTheme="minorHAnsi" w:hAnsiTheme="minorHAnsi" w:cstheme="minorHAnsi"/>
                <w:b/>
                <w:bCs/>
                <w:sz w:val="20"/>
              </w:rPr>
              <w:t>cfs</w:t>
            </w:r>
          </w:p>
        </w:tc>
        <w:tc>
          <w:tcPr>
            <w:tcW w:w="345" w:type="pct"/>
            <w:tcBorders>
              <w:top w:val="nil"/>
              <w:left w:val="single" w:sz="12" w:space="0" w:color="auto"/>
              <w:bottom w:val="single" w:sz="12" w:space="0" w:color="auto"/>
              <w:right w:val="nil"/>
            </w:tcBorders>
            <w:shd w:val="clear" w:color="000000" w:fill="F2F2F2"/>
            <w:vAlign w:val="center"/>
            <w:hideMark/>
          </w:tcPr>
          <w:p w14:paraId="7F8774E3" w14:textId="77777777" w:rsidR="008D5316" w:rsidRPr="004416BE" w:rsidRDefault="008D5316" w:rsidP="008D5316">
            <w:pPr>
              <w:spacing w:after="0"/>
              <w:jc w:val="center"/>
              <w:rPr>
                <w:rFonts w:asciiTheme="minorHAnsi" w:hAnsiTheme="minorHAnsi" w:cstheme="minorHAnsi"/>
                <w:b/>
                <w:bCs/>
                <w:sz w:val="20"/>
              </w:rPr>
            </w:pPr>
            <w:r w:rsidRPr="004416BE">
              <w:rPr>
                <w:rFonts w:asciiTheme="minorHAnsi" w:hAnsiTheme="minorHAnsi" w:cstheme="minorHAnsi"/>
                <w:b/>
                <w:bCs/>
                <w:sz w:val="20"/>
              </w:rPr>
              <w:t>MW</w:t>
            </w:r>
          </w:p>
        </w:tc>
        <w:tc>
          <w:tcPr>
            <w:tcW w:w="415" w:type="pct"/>
            <w:gridSpan w:val="2"/>
            <w:tcBorders>
              <w:top w:val="nil"/>
              <w:left w:val="nil"/>
              <w:bottom w:val="single" w:sz="12" w:space="0" w:color="auto"/>
              <w:right w:val="single" w:sz="4" w:space="0" w:color="auto"/>
            </w:tcBorders>
            <w:shd w:val="clear" w:color="000000" w:fill="F2F2F2"/>
            <w:vAlign w:val="center"/>
            <w:hideMark/>
          </w:tcPr>
          <w:p w14:paraId="0A9C2E97" w14:textId="77777777" w:rsidR="008D5316" w:rsidRPr="004416BE" w:rsidRDefault="008D5316" w:rsidP="008D5316">
            <w:pPr>
              <w:spacing w:after="0"/>
              <w:jc w:val="center"/>
              <w:rPr>
                <w:rFonts w:asciiTheme="minorHAnsi" w:hAnsiTheme="minorHAnsi" w:cstheme="minorHAnsi"/>
                <w:b/>
                <w:bCs/>
                <w:sz w:val="20"/>
              </w:rPr>
            </w:pPr>
            <w:r w:rsidRPr="004416BE">
              <w:rPr>
                <w:rFonts w:asciiTheme="minorHAnsi" w:hAnsiTheme="minorHAnsi" w:cstheme="minorHAnsi"/>
                <w:b/>
                <w:bCs/>
                <w:sz w:val="20"/>
              </w:rPr>
              <w:t>cfs</w:t>
            </w:r>
          </w:p>
        </w:tc>
        <w:tc>
          <w:tcPr>
            <w:tcW w:w="354" w:type="pct"/>
            <w:tcBorders>
              <w:top w:val="nil"/>
              <w:left w:val="nil"/>
              <w:bottom w:val="single" w:sz="12" w:space="0" w:color="auto"/>
              <w:right w:val="nil"/>
            </w:tcBorders>
            <w:shd w:val="clear" w:color="000000" w:fill="F2F2F2"/>
            <w:vAlign w:val="center"/>
            <w:hideMark/>
          </w:tcPr>
          <w:p w14:paraId="24B40FBA" w14:textId="77777777" w:rsidR="008D5316" w:rsidRPr="004416BE" w:rsidRDefault="008D5316" w:rsidP="008D5316">
            <w:pPr>
              <w:spacing w:after="0"/>
              <w:jc w:val="center"/>
              <w:rPr>
                <w:rFonts w:asciiTheme="minorHAnsi" w:hAnsiTheme="minorHAnsi" w:cstheme="minorHAnsi"/>
                <w:b/>
                <w:bCs/>
                <w:sz w:val="20"/>
              </w:rPr>
            </w:pPr>
            <w:r w:rsidRPr="004416BE">
              <w:rPr>
                <w:rFonts w:asciiTheme="minorHAnsi" w:hAnsiTheme="minorHAnsi" w:cstheme="minorHAnsi"/>
                <w:b/>
                <w:bCs/>
                <w:sz w:val="20"/>
              </w:rPr>
              <w:t>MW</w:t>
            </w:r>
          </w:p>
        </w:tc>
        <w:tc>
          <w:tcPr>
            <w:tcW w:w="390" w:type="pct"/>
            <w:tcBorders>
              <w:top w:val="nil"/>
              <w:left w:val="nil"/>
              <w:bottom w:val="single" w:sz="12" w:space="0" w:color="auto"/>
              <w:right w:val="single" w:sz="4" w:space="0" w:color="auto"/>
            </w:tcBorders>
            <w:shd w:val="clear" w:color="000000" w:fill="F2F2F2"/>
            <w:vAlign w:val="center"/>
            <w:hideMark/>
          </w:tcPr>
          <w:p w14:paraId="2ACC273E" w14:textId="77777777" w:rsidR="008D5316" w:rsidRPr="004416BE" w:rsidRDefault="008D5316" w:rsidP="008D5316">
            <w:pPr>
              <w:spacing w:after="0"/>
              <w:jc w:val="center"/>
              <w:rPr>
                <w:rFonts w:asciiTheme="minorHAnsi" w:hAnsiTheme="minorHAnsi" w:cstheme="minorHAnsi"/>
                <w:b/>
                <w:bCs/>
                <w:sz w:val="20"/>
              </w:rPr>
            </w:pPr>
            <w:r w:rsidRPr="004416BE">
              <w:rPr>
                <w:rFonts w:asciiTheme="minorHAnsi" w:hAnsiTheme="minorHAnsi" w:cstheme="minorHAnsi"/>
                <w:b/>
                <w:bCs/>
                <w:sz w:val="20"/>
              </w:rPr>
              <w:t>cfs</w:t>
            </w:r>
          </w:p>
        </w:tc>
        <w:tc>
          <w:tcPr>
            <w:tcW w:w="403" w:type="pct"/>
            <w:tcBorders>
              <w:top w:val="nil"/>
              <w:left w:val="nil"/>
              <w:bottom w:val="single" w:sz="12" w:space="0" w:color="auto"/>
              <w:right w:val="nil"/>
            </w:tcBorders>
            <w:shd w:val="clear" w:color="000000" w:fill="F2F2F2"/>
            <w:vAlign w:val="center"/>
            <w:hideMark/>
          </w:tcPr>
          <w:p w14:paraId="750A32BD" w14:textId="77777777" w:rsidR="008D5316" w:rsidRPr="004416BE" w:rsidRDefault="008D5316" w:rsidP="008D5316">
            <w:pPr>
              <w:spacing w:after="0"/>
              <w:jc w:val="center"/>
              <w:rPr>
                <w:rFonts w:asciiTheme="minorHAnsi" w:hAnsiTheme="minorHAnsi" w:cstheme="minorHAnsi"/>
                <w:b/>
                <w:bCs/>
                <w:sz w:val="20"/>
              </w:rPr>
            </w:pPr>
            <w:r w:rsidRPr="004416BE">
              <w:rPr>
                <w:rFonts w:asciiTheme="minorHAnsi" w:hAnsiTheme="minorHAnsi" w:cstheme="minorHAnsi"/>
                <w:b/>
                <w:bCs/>
                <w:sz w:val="20"/>
              </w:rPr>
              <w:t>MW</w:t>
            </w:r>
          </w:p>
        </w:tc>
        <w:tc>
          <w:tcPr>
            <w:tcW w:w="390" w:type="pct"/>
            <w:tcBorders>
              <w:top w:val="nil"/>
              <w:left w:val="nil"/>
              <w:bottom w:val="single" w:sz="12" w:space="0" w:color="auto"/>
              <w:right w:val="single" w:sz="12" w:space="0" w:color="auto"/>
            </w:tcBorders>
            <w:shd w:val="clear" w:color="000000" w:fill="F2F2F2"/>
            <w:vAlign w:val="center"/>
            <w:hideMark/>
          </w:tcPr>
          <w:p w14:paraId="234965DD" w14:textId="77777777" w:rsidR="008D5316" w:rsidRPr="004416BE" w:rsidRDefault="008D5316" w:rsidP="008D5316">
            <w:pPr>
              <w:spacing w:after="0"/>
              <w:jc w:val="center"/>
              <w:rPr>
                <w:rFonts w:asciiTheme="minorHAnsi" w:hAnsiTheme="minorHAnsi" w:cstheme="minorHAnsi"/>
                <w:b/>
                <w:bCs/>
                <w:sz w:val="20"/>
              </w:rPr>
            </w:pPr>
            <w:r w:rsidRPr="004416BE">
              <w:rPr>
                <w:rFonts w:asciiTheme="minorHAnsi" w:hAnsiTheme="minorHAnsi" w:cstheme="minorHAnsi"/>
                <w:b/>
                <w:bCs/>
                <w:sz w:val="20"/>
              </w:rPr>
              <w:t>cfs</w:t>
            </w:r>
          </w:p>
        </w:tc>
      </w:tr>
      <w:tr w:rsidR="004416BE" w:rsidRPr="004416BE" w14:paraId="5ED1BDC3" w14:textId="77777777" w:rsidTr="00F568E4">
        <w:trPr>
          <w:cantSplit/>
        </w:trPr>
        <w:tc>
          <w:tcPr>
            <w:tcW w:w="407" w:type="pct"/>
            <w:tcBorders>
              <w:top w:val="single" w:sz="12" w:space="0" w:color="auto"/>
              <w:left w:val="single" w:sz="12" w:space="0" w:color="auto"/>
              <w:bottom w:val="nil"/>
              <w:right w:val="single" w:sz="12" w:space="0" w:color="auto"/>
            </w:tcBorders>
            <w:shd w:val="clear" w:color="auto" w:fill="auto"/>
            <w:vAlign w:val="center"/>
            <w:hideMark/>
          </w:tcPr>
          <w:p w14:paraId="0728C2F7" w14:textId="77777777" w:rsidR="006D1AFE" w:rsidRPr="004416BE" w:rsidRDefault="006D1AFE" w:rsidP="006D1AFE">
            <w:pPr>
              <w:spacing w:after="0"/>
              <w:jc w:val="center"/>
              <w:rPr>
                <w:rFonts w:asciiTheme="minorHAnsi" w:hAnsiTheme="minorHAnsi" w:cstheme="minorHAnsi"/>
                <w:b/>
                <w:bCs/>
                <w:sz w:val="20"/>
              </w:rPr>
            </w:pPr>
            <w:r w:rsidRPr="004416BE">
              <w:rPr>
                <w:rFonts w:asciiTheme="minorHAnsi" w:hAnsiTheme="minorHAnsi" w:cstheme="minorHAnsi"/>
                <w:b/>
                <w:bCs/>
                <w:sz w:val="20"/>
              </w:rPr>
              <w:t>85</w:t>
            </w:r>
          </w:p>
        </w:tc>
        <w:tc>
          <w:tcPr>
            <w:tcW w:w="345" w:type="pct"/>
            <w:tcBorders>
              <w:top w:val="single" w:sz="12" w:space="0" w:color="auto"/>
              <w:left w:val="single" w:sz="12" w:space="0" w:color="auto"/>
              <w:bottom w:val="nil"/>
              <w:right w:val="nil"/>
            </w:tcBorders>
            <w:shd w:val="clear" w:color="auto" w:fill="auto"/>
            <w:noWrap/>
            <w:vAlign w:val="center"/>
            <w:hideMark/>
          </w:tcPr>
          <w:p w14:paraId="41CC25AB" w14:textId="5DAB01F1"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71.1</w:t>
            </w:r>
          </w:p>
        </w:tc>
        <w:tc>
          <w:tcPr>
            <w:tcW w:w="415" w:type="pct"/>
            <w:gridSpan w:val="2"/>
            <w:tcBorders>
              <w:top w:val="single" w:sz="12" w:space="0" w:color="auto"/>
              <w:left w:val="nil"/>
              <w:bottom w:val="nil"/>
              <w:right w:val="single" w:sz="4" w:space="0" w:color="auto"/>
            </w:tcBorders>
            <w:shd w:val="clear" w:color="auto" w:fill="auto"/>
            <w:noWrap/>
            <w:vAlign w:val="center"/>
            <w:hideMark/>
          </w:tcPr>
          <w:p w14:paraId="4FCDE3D7" w14:textId="4EFFBEEA"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11,651</w:t>
            </w:r>
          </w:p>
        </w:tc>
        <w:tc>
          <w:tcPr>
            <w:tcW w:w="354" w:type="pct"/>
            <w:tcBorders>
              <w:top w:val="single" w:sz="12" w:space="0" w:color="auto"/>
              <w:left w:val="nil"/>
              <w:bottom w:val="nil"/>
              <w:right w:val="nil"/>
            </w:tcBorders>
            <w:shd w:val="clear" w:color="auto" w:fill="auto"/>
            <w:noWrap/>
            <w:vAlign w:val="center"/>
            <w:hideMark/>
          </w:tcPr>
          <w:p w14:paraId="28AA9D54" w14:textId="3396C1A6"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101.5</w:t>
            </w:r>
          </w:p>
        </w:tc>
        <w:tc>
          <w:tcPr>
            <w:tcW w:w="390" w:type="pct"/>
            <w:tcBorders>
              <w:top w:val="single" w:sz="12" w:space="0" w:color="auto"/>
              <w:left w:val="nil"/>
              <w:bottom w:val="nil"/>
              <w:right w:val="single" w:sz="4" w:space="0" w:color="auto"/>
            </w:tcBorders>
            <w:shd w:val="clear" w:color="auto" w:fill="auto"/>
            <w:noWrap/>
            <w:vAlign w:val="center"/>
            <w:hideMark/>
          </w:tcPr>
          <w:p w14:paraId="34625A69" w14:textId="5AA2C1A0"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16,631</w:t>
            </w:r>
          </w:p>
        </w:tc>
        <w:tc>
          <w:tcPr>
            <w:tcW w:w="402" w:type="pct"/>
            <w:tcBorders>
              <w:top w:val="single" w:sz="12" w:space="0" w:color="auto"/>
              <w:left w:val="nil"/>
              <w:bottom w:val="nil"/>
              <w:right w:val="nil"/>
            </w:tcBorders>
            <w:shd w:val="clear" w:color="auto" w:fill="auto"/>
            <w:noWrap/>
            <w:vAlign w:val="center"/>
            <w:hideMark/>
          </w:tcPr>
          <w:p w14:paraId="3C333F24" w14:textId="42DFC63C"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123.8</w:t>
            </w:r>
          </w:p>
        </w:tc>
        <w:tc>
          <w:tcPr>
            <w:tcW w:w="390" w:type="pct"/>
            <w:tcBorders>
              <w:top w:val="single" w:sz="12" w:space="0" w:color="auto"/>
              <w:left w:val="nil"/>
              <w:bottom w:val="nil"/>
              <w:right w:val="single" w:sz="12" w:space="0" w:color="auto"/>
            </w:tcBorders>
            <w:shd w:val="clear" w:color="auto" w:fill="auto"/>
            <w:noWrap/>
            <w:vAlign w:val="center"/>
            <w:hideMark/>
          </w:tcPr>
          <w:p w14:paraId="150A2F7B" w14:textId="2171694B"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21,027</w:t>
            </w:r>
          </w:p>
        </w:tc>
        <w:tc>
          <w:tcPr>
            <w:tcW w:w="345" w:type="pct"/>
            <w:tcBorders>
              <w:top w:val="single" w:sz="12" w:space="0" w:color="auto"/>
              <w:left w:val="single" w:sz="12" w:space="0" w:color="auto"/>
              <w:bottom w:val="nil"/>
              <w:right w:val="nil"/>
            </w:tcBorders>
            <w:shd w:val="clear" w:color="auto" w:fill="auto"/>
            <w:noWrap/>
            <w:vAlign w:val="center"/>
            <w:hideMark/>
          </w:tcPr>
          <w:p w14:paraId="42CC4EA3" w14:textId="56F96A20"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71.6</w:t>
            </w:r>
          </w:p>
        </w:tc>
        <w:tc>
          <w:tcPr>
            <w:tcW w:w="415" w:type="pct"/>
            <w:gridSpan w:val="2"/>
            <w:tcBorders>
              <w:top w:val="single" w:sz="12" w:space="0" w:color="auto"/>
              <w:left w:val="nil"/>
              <w:bottom w:val="nil"/>
              <w:right w:val="single" w:sz="4" w:space="0" w:color="auto"/>
            </w:tcBorders>
            <w:shd w:val="clear" w:color="auto" w:fill="auto"/>
            <w:noWrap/>
            <w:vAlign w:val="center"/>
            <w:hideMark/>
          </w:tcPr>
          <w:p w14:paraId="32F18B99" w14:textId="11D3F523"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11,545</w:t>
            </w:r>
          </w:p>
        </w:tc>
        <w:tc>
          <w:tcPr>
            <w:tcW w:w="354" w:type="pct"/>
            <w:tcBorders>
              <w:top w:val="single" w:sz="12" w:space="0" w:color="auto"/>
              <w:left w:val="nil"/>
              <w:bottom w:val="nil"/>
              <w:right w:val="nil"/>
            </w:tcBorders>
            <w:shd w:val="clear" w:color="auto" w:fill="auto"/>
            <w:noWrap/>
            <w:vAlign w:val="center"/>
            <w:hideMark/>
          </w:tcPr>
          <w:p w14:paraId="778531E3" w14:textId="64B123DA"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115.0</w:t>
            </w:r>
          </w:p>
        </w:tc>
        <w:tc>
          <w:tcPr>
            <w:tcW w:w="390" w:type="pct"/>
            <w:tcBorders>
              <w:top w:val="single" w:sz="12" w:space="0" w:color="auto"/>
              <w:left w:val="nil"/>
              <w:bottom w:val="nil"/>
              <w:right w:val="single" w:sz="4" w:space="0" w:color="auto"/>
            </w:tcBorders>
            <w:shd w:val="clear" w:color="auto" w:fill="auto"/>
            <w:noWrap/>
            <w:vAlign w:val="center"/>
            <w:hideMark/>
          </w:tcPr>
          <w:p w14:paraId="4BD7D257" w14:textId="34965983"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18,536</w:t>
            </w:r>
          </w:p>
        </w:tc>
        <w:tc>
          <w:tcPr>
            <w:tcW w:w="403" w:type="pct"/>
            <w:tcBorders>
              <w:top w:val="single" w:sz="12" w:space="0" w:color="auto"/>
              <w:left w:val="nil"/>
              <w:bottom w:val="nil"/>
              <w:right w:val="nil"/>
            </w:tcBorders>
            <w:shd w:val="clear" w:color="auto" w:fill="auto"/>
            <w:noWrap/>
            <w:vAlign w:val="center"/>
            <w:hideMark/>
          </w:tcPr>
          <w:p w14:paraId="31AD3DA1" w14:textId="78B91FF5"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135.5</w:t>
            </w:r>
          </w:p>
        </w:tc>
        <w:tc>
          <w:tcPr>
            <w:tcW w:w="390" w:type="pct"/>
            <w:tcBorders>
              <w:top w:val="single" w:sz="12" w:space="0" w:color="auto"/>
              <w:left w:val="nil"/>
              <w:bottom w:val="nil"/>
              <w:right w:val="single" w:sz="12" w:space="0" w:color="auto"/>
            </w:tcBorders>
            <w:shd w:val="clear" w:color="auto" w:fill="auto"/>
            <w:noWrap/>
            <w:vAlign w:val="center"/>
            <w:hideMark/>
          </w:tcPr>
          <w:p w14:paraId="5E222426" w14:textId="73179A2C"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 xml:space="preserve">22,715 </w:t>
            </w:r>
          </w:p>
        </w:tc>
      </w:tr>
      <w:tr w:rsidR="004416BE" w:rsidRPr="004416BE" w14:paraId="5A86B83B"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2F69DAA0"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86</w:t>
            </w:r>
          </w:p>
        </w:tc>
        <w:tc>
          <w:tcPr>
            <w:tcW w:w="345" w:type="pct"/>
            <w:tcBorders>
              <w:top w:val="nil"/>
              <w:left w:val="single" w:sz="12" w:space="0" w:color="auto"/>
              <w:bottom w:val="nil"/>
              <w:right w:val="nil"/>
            </w:tcBorders>
            <w:shd w:val="clear" w:color="auto" w:fill="auto"/>
            <w:noWrap/>
            <w:vAlign w:val="center"/>
            <w:hideMark/>
          </w:tcPr>
          <w:p w14:paraId="0AF4FE7A" w14:textId="06EE485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72.0</w:t>
            </w:r>
          </w:p>
        </w:tc>
        <w:tc>
          <w:tcPr>
            <w:tcW w:w="415" w:type="pct"/>
            <w:gridSpan w:val="2"/>
            <w:tcBorders>
              <w:top w:val="nil"/>
              <w:left w:val="nil"/>
              <w:bottom w:val="nil"/>
              <w:right w:val="single" w:sz="4" w:space="0" w:color="auto"/>
            </w:tcBorders>
            <w:shd w:val="clear" w:color="auto" w:fill="auto"/>
            <w:noWrap/>
            <w:vAlign w:val="center"/>
            <w:hideMark/>
          </w:tcPr>
          <w:p w14:paraId="73D33355" w14:textId="7E738125"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11,651</w:t>
            </w:r>
          </w:p>
        </w:tc>
        <w:tc>
          <w:tcPr>
            <w:tcW w:w="354" w:type="pct"/>
            <w:tcBorders>
              <w:top w:val="nil"/>
              <w:left w:val="nil"/>
              <w:bottom w:val="nil"/>
              <w:right w:val="nil"/>
            </w:tcBorders>
            <w:shd w:val="clear" w:color="auto" w:fill="auto"/>
            <w:noWrap/>
            <w:vAlign w:val="center"/>
            <w:hideMark/>
          </w:tcPr>
          <w:p w14:paraId="086539BF" w14:textId="7C9CF44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103.2</w:t>
            </w:r>
          </w:p>
        </w:tc>
        <w:tc>
          <w:tcPr>
            <w:tcW w:w="390" w:type="pct"/>
            <w:tcBorders>
              <w:top w:val="nil"/>
              <w:left w:val="nil"/>
              <w:bottom w:val="nil"/>
              <w:right w:val="single" w:sz="4" w:space="0" w:color="auto"/>
            </w:tcBorders>
            <w:shd w:val="clear" w:color="auto" w:fill="auto"/>
            <w:noWrap/>
            <w:vAlign w:val="center"/>
            <w:hideMark/>
          </w:tcPr>
          <w:p w14:paraId="2E64FD39" w14:textId="33FCA5C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16,705</w:t>
            </w:r>
          </w:p>
        </w:tc>
        <w:tc>
          <w:tcPr>
            <w:tcW w:w="402" w:type="pct"/>
            <w:tcBorders>
              <w:top w:val="nil"/>
              <w:left w:val="nil"/>
              <w:bottom w:val="nil"/>
              <w:right w:val="nil"/>
            </w:tcBorders>
            <w:shd w:val="clear" w:color="auto" w:fill="auto"/>
            <w:noWrap/>
            <w:vAlign w:val="center"/>
            <w:hideMark/>
          </w:tcPr>
          <w:p w14:paraId="73534D52" w14:textId="30D5D07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126.1</w:t>
            </w:r>
          </w:p>
        </w:tc>
        <w:tc>
          <w:tcPr>
            <w:tcW w:w="390" w:type="pct"/>
            <w:tcBorders>
              <w:top w:val="nil"/>
              <w:left w:val="nil"/>
              <w:bottom w:val="nil"/>
              <w:right w:val="single" w:sz="12" w:space="0" w:color="auto"/>
            </w:tcBorders>
            <w:shd w:val="clear" w:color="auto" w:fill="auto"/>
            <w:noWrap/>
            <w:vAlign w:val="center"/>
            <w:hideMark/>
          </w:tcPr>
          <w:p w14:paraId="5DCA25EB" w14:textId="0474C41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21,185</w:t>
            </w:r>
          </w:p>
        </w:tc>
        <w:tc>
          <w:tcPr>
            <w:tcW w:w="345" w:type="pct"/>
            <w:tcBorders>
              <w:top w:val="nil"/>
              <w:left w:val="single" w:sz="12" w:space="0" w:color="auto"/>
              <w:bottom w:val="nil"/>
              <w:right w:val="nil"/>
            </w:tcBorders>
            <w:shd w:val="clear" w:color="auto" w:fill="auto"/>
            <w:noWrap/>
            <w:vAlign w:val="center"/>
            <w:hideMark/>
          </w:tcPr>
          <w:p w14:paraId="2F1D8E33" w14:textId="4035D3C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72.4</w:t>
            </w:r>
          </w:p>
        </w:tc>
        <w:tc>
          <w:tcPr>
            <w:tcW w:w="415" w:type="pct"/>
            <w:gridSpan w:val="2"/>
            <w:tcBorders>
              <w:top w:val="nil"/>
              <w:left w:val="nil"/>
              <w:bottom w:val="nil"/>
              <w:right w:val="single" w:sz="4" w:space="0" w:color="auto"/>
            </w:tcBorders>
            <w:shd w:val="clear" w:color="auto" w:fill="auto"/>
            <w:noWrap/>
            <w:vAlign w:val="center"/>
            <w:hideMark/>
          </w:tcPr>
          <w:p w14:paraId="1BE50E99" w14:textId="385C3DC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11,527</w:t>
            </w:r>
          </w:p>
        </w:tc>
        <w:tc>
          <w:tcPr>
            <w:tcW w:w="354" w:type="pct"/>
            <w:tcBorders>
              <w:top w:val="nil"/>
              <w:left w:val="nil"/>
              <w:bottom w:val="nil"/>
              <w:right w:val="nil"/>
            </w:tcBorders>
            <w:shd w:val="clear" w:color="auto" w:fill="auto"/>
            <w:noWrap/>
            <w:vAlign w:val="center"/>
            <w:hideMark/>
          </w:tcPr>
          <w:p w14:paraId="3D6DD5C7" w14:textId="0A97C6B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117.1</w:t>
            </w:r>
          </w:p>
        </w:tc>
        <w:tc>
          <w:tcPr>
            <w:tcW w:w="390" w:type="pct"/>
            <w:tcBorders>
              <w:top w:val="nil"/>
              <w:left w:val="nil"/>
              <w:bottom w:val="nil"/>
              <w:right w:val="single" w:sz="4" w:space="0" w:color="auto"/>
            </w:tcBorders>
            <w:shd w:val="clear" w:color="auto" w:fill="auto"/>
            <w:noWrap/>
            <w:vAlign w:val="center"/>
            <w:hideMark/>
          </w:tcPr>
          <w:p w14:paraId="39AF1719" w14:textId="192421F2"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18,642</w:t>
            </w:r>
          </w:p>
        </w:tc>
        <w:tc>
          <w:tcPr>
            <w:tcW w:w="403" w:type="pct"/>
            <w:tcBorders>
              <w:top w:val="nil"/>
              <w:left w:val="nil"/>
              <w:bottom w:val="nil"/>
              <w:right w:val="nil"/>
            </w:tcBorders>
            <w:shd w:val="clear" w:color="auto" w:fill="auto"/>
            <w:noWrap/>
            <w:vAlign w:val="center"/>
            <w:hideMark/>
          </w:tcPr>
          <w:p w14:paraId="0D15F1D4" w14:textId="4A24E82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138.0</w:t>
            </w:r>
          </w:p>
        </w:tc>
        <w:tc>
          <w:tcPr>
            <w:tcW w:w="390" w:type="pct"/>
            <w:tcBorders>
              <w:top w:val="nil"/>
              <w:left w:val="nil"/>
              <w:bottom w:val="nil"/>
              <w:right w:val="single" w:sz="12" w:space="0" w:color="auto"/>
            </w:tcBorders>
            <w:shd w:val="clear" w:color="auto" w:fill="auto"/>
            <w:noWrap/>
            <w:vAlign w:val="center"/>
            <w:hideMark/>
          </w:tcPr>
          <w:p w14:paraId="1DEAFA08" w14:textId="6141F0F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22,897 </w:t>
            </w:r>
          </w:p>
        </w:tc>
      </w:tr>
      <w:tr w:rsidR="004416BE" w:rsidRPr="004416BE" w14:paraId="3999C5F7"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7D569987"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87</w:t>
            </w:r>
          </w:p>
        </w:tc>
        <w:tc>
          <w:tcPr>
            <w:tcW w:w="345" w:type="pct"/>
            <w:tcBorders>
              <w:top w:val="nil"/>
              <w:left w:val="single" w:sz="12" w:space="0" w:color="auto"/>
              <w:bottom w:val="nil"/>
              <w:right w:val="nil"/>
            </w:tcBorders>
            <w:shd w:val="clear" w:color="auto" w:fill="auto"/>
            <w:noWrap/>
            <w:vAlign w:val="center"/>
            <w:hideMark/>
          </w:tcPr>
          <w:p w14:paraId="7E4CD809" w14:textId="7C098278"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72.9</w:t>
            </w:r>
          </w:p>
        </w:tc>
        <w:tc>
          <w:tcPr>
            <w:tcW w:w="415" w:type="pct"/>
            <w:gridSpan w:val="2"/>
            <w:tcBorders>
              <w:top w:val="nil"/>
              <w:left w:val="nil"/>
              <w:bottom w:val="nil"/>
              <w:right w:val="single" w:sz="4" w:space="0" w:color="auto"/>
            </w:tcBorders>
            <w:shd w:val="clear" w:color="auto" w:fill="auto"/>
            <w:noWrap/>
            <w:vAlign w:val="center"/>
            <w:hideMark/>
          </w:tcPr>
          <w:p w14:paraId="6508C52F" w14:textId="74846BD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11,651</w:t>
            </w:r>
          </w:p>
        </w:tc>
        <w:tc>
          <w:tcPr>
            <w:tcW w:w="354" w:type="pct"/>
            <w:tcBorders>
              <w:top w:val="nil"/>
              <w:left w:val="nil"/>
              <w:bottom w:val="nil"/>
              <w:right w:val="nil"/>
            </w:tcBorders>
            <w:shd w:val="clear" w:color="auto" w:fill="auto"/>
            <w:noWrap/>
            <w:vAlign w:val="center"/>
            <w:hideMark/>
          </w:tcPr>
          <w:p w14:paraId="1C8175EA" w14:textId="3EE2278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104.7</w:t>
            </w:r>
          </w:p>
        </w:tc>
        <w:tc>
          <w:tcPr>
            <w:tcW w:w="390" w:type="pct"/>
            <w:tcBorders>
              <w:top w:val="nil"/>
              <w:left w:val="nil"/>
              <w:bottom w:val="nil"/>
              <w:right w:val="single" w:sz="4" w:space="0" w:color="auto"/>
            </w:tcBorders>
            <w:shd w:val="clear" w:color="auto" w:fill="auto"/>
            <w:noWrap/>
            <w:vAlign w:val="center"/>
            <w:hideMark/>
          </w:tcPr>
          <w:p w14:paraId="2D9563AE" w14:textId="4C394D49"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16,746</w:t>
            </w:r>
          </w:p>
        </w:tc>
        <w:tc>
          <w:tcPr>
            <w:tcW w:w="402" w:type="pct"/>
            <w:tcBorders>
              <w:top w:val="nil"/>
              <w:left w:val="nil"/>
              <w:bottom w:val="nil"/>
              <w:right w:val="nil"/>
            </w:tcBorders>
            <w:shd w:val="clear" w:color="auto" w:fill="auto"/>
            <w:noWrap/>
            <w:vAlign w:val="center"/>
            <w:hideMark/>
          </w:tcPr>
          <w:p w14:paraId="571DE399" w14:textId="149FD17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128.5</w:t>
            </w:r>
          </w:p>
        </w:tc>
        <w:tc>
          <w:tcPr>
            <w:tcW w:w="390" w:type="pct"/>
            <w:tcBorders>
              <w:top w:val="nil"/>
              <w:left w:val="nil"/>
              <w:bottom w:val="nil"/>
              <w:right w:val="single" w:sz="12" w:space="0" w:color="auto"/>
            </w:tcBorders>
            <w:shd w:val="clear" w:color="auto" w:fill="auto"/>
            <w:noWrap/>
            <w:vAlign w:val="center"/>
            <w:hideMark/>
          </w:tcPr>
          <w:p w14:paraId="30B1592C" w14:textId="06D07D6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21,354</w:t>
            </w:r>
          </w:p>
        </w:tc>
        <w:tc>
          <w:tcPr>
            <w:tcW w:w="345" w:type="pct"/>
            <w:tcBorders>
              <w:top w:val="nil"/>
              <w:left w:val="single" w:sz="12" w:space="0" w:color="auto"/>
              <w:bottom w:val="nil"/>
              <w:right w:val="nil"/>
            </w:tcBorders>
            <w:shd w:val="clear" w:color="auto" w:fill="auto"/>
            <w:noWrap/>
            <w:vAlign w:val="center"/>
            <w:hideMark/>
          </w:tcPr>
          <w:p w14:paraId="1EB6B8BD" w14:textId="3CADAFB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73.2</w:t>
            </w:r>
          </w:p>
        </w:tc>
        <w:tc>
          <w:tcPr>
            <w:tcW w:w="415" w:type="pct"/>
            <w:gridSpan w:val="2"/>
            <w:tcBorders>
              <w:top w:val="nil"/>
              <w:left w:val="nil"/>
              <w:bottom w:val="nil"/>
              <w:right w:val="single" w:sz="4" w:space="0" w:color="auto"/>
            </w:tcBorders>
            <w:shd w:val="clear" w:color="auto" w:fill="auto"/>
            <w:noWrap/>
            <w:vAlign w:val="center"/>
            <w:hideMark/>
          </w:tcPr>
          <w:p w14:paraId="62D9F6A3" w14:textId="59A5F89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11,509</w:t>
            </w:r>
          </w:p>
        </w:tc>
        <w:tc>
          <w:tcPr>
            <w:tcW w:w="354" w:type="pct"/>
            <w:tcBorders>
              <w:top w:val="nil"/>
              <w:left w:val="nil"/>
              <w:bottom w:val="nil"/>
              <w:right w:val="nil"/>
            </w:tcBorders>
            <w:shd w:val="clear" w:color="auto" w:fill="auto"/>
            <w:noWrap/>
            <w:vAlign w:val="center"/>
            <w:hideMark/>
          </w:tcPr>
          <w:p w14:paraId="5ED7AC18" w14:textId="0EBC36D9"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119.2</w:t>
            </w:r>
          </w:p>
        </w:tc>
        <w:tc>
          <w:tcPr>
            <w:tcW w:w="390" w:type="pct"/>
            <w:tcBorders>
              <w:top w:val="nil"/>
              <w:left w:val="nil"/>
              <w:bottom w:val="nil"/>
              <w:right w:val="single" w:sz="4" w:space="0" w:color="auto"/>
            </w:tcBorders>
            <w:shd w:val="clear" w:color="auto" w:fill="auto"/>
            <w:noWrap/>
            <w:vAlign w:val="center"/>
            <w:hideMark/>
          </w:tcPr>
          <w:p w14:paraId="12F20F9B" w14:textId="02E74A7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18,734</w:t>
            </w:r>
          </w:p>
        </w:tc>
        <w:tc>
          <w:tcPr>
            <w:tcW w:w="403" w:type="pct"/>
            <w:tcBorders>
              <w:top w:val="nil"/>
              <w:left w:val="nil"/>
              <w:bottom w:val="nil"/>
              <w:right w:val="nil"/>
            </w:tcBorders>
            <w:shd w:val="clear" w:color="auto" w:fill="auto"/>
            <w:noWrap/>
            <w:vAlign w:val="center"/>
            <w:hideMark/>
          </w:tcPr>
          <w:p w14:paraId="6B4D5C96" w14:textId="18EFCEF2"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140.4</w:t>
            </w:r>
          </w:p>
        </w:tc>
        <w:tc>
          <w:tcPr>
            <w:tcW w:w="390" w:type="pct"/>
            <w:tcBorders>
              <w:top w:val="nil"/>
              <w:left w:val="nil"/>
              <w:bottom w:val="nil"/>
              <w:right w:val="single" w:sz="12" w:space="0" w:color="auto"/>
            </w:tcBorders>
            <w:shd w:val="clear" w:color="auto" w:fill="auto"/>
            <w:noWrap/>
            <w:vAlign w:val="center"/>
            <w:hideMark/>
          </w:tcPr>
          <w:p w14:paraId="11E5D7F0" w14:textId="14442C1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23,071 </w:t>
            </w:r>
          </w:p>
        </w:tc>
      </w:tr>
      <w:tr w:rsidR="004416BE" w:rsidRPr="004416BE" w14:paraId="5FF715E2"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5B4C5BE9"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88</w:t>
            </w:r>
          </w:p>
        </w:tc>
        <w:tc>
          <w:tcPr>
            <w:tcW w:w="345" w:type="pct"/>
            <w:tcBorders>
              <w:top w:val="nil"/>
              <w:left w:val="single" w:sz="12" w:space="0" w:color="auto"/>
              <w:bottom w:val="nil"/>
              <w:right w:val="nil"/>
            </w:tcBorders>
            <w:shd w:val="clear" w:color="auto" w:fill="auto"/>
            <w:noWrap/>
            <w:vAlign w:val="center"/>
            <w:hideMark/>
          </w:tcPr>
          <w:p w14:paraId="1B6EE8EA" w14:textId="7C7E88B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73.8</w:t>
            </w:r>
          </w:p>
        </w:tc>
        <w:tc>
          <w:tcPr>
            <w:tcW w:w="415" w:type="pct"/>
            <w:gridSpan w:val="2"/>
            <w:tcBorders>
              <w:top w:val="nil"/>
              <w:left w:val="nil"/>
              <w:bottom w:val="nil"/>
              <w:right w:val="single" w:sz="4" w:space="0" w:color="auto"/>
            </w:tcBorders>
            <w:shd w:val="clear" w:color="auto" w:fill="auto"/>
            <w:noWrap/>
            <w:vAlign w:val="center"/>
            <w:hideMark/>
          </w:tcPr>
          <w:p w14:paraId="08EA28BC" w14:textId="2937E73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11,652</w:t>
            </w:r>
          </w:p>
        </w:tc>
        <w:tc>
          <w:tcPr>
            <w:tcW w:w="354" w:type="pct"/>
            <w:tcBorders>
              <w:top w:val="nil"/>
              <w:left w:val="nil"/>
              <w:bottom w:val="nil"/>
              <w:right w:val="nil"/>
            </w:tcBorders>
            <w:shd w:val="clear" w:color="auto" w:fill="auto"/>
            <w:noWrap/>
            <w:vAlign w:val="center"/>
            <w:hideMark/>
          </w:tcPr>
          <w:p w14:paraId="1A2971F7" w14:textId="74EFCC8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106.2</w:t>
            </w:r>
          </w:p>
        </w:tc>
        <w:tc>
          <w:tcPr>
            <w:tcW w:w="390" w:type="pct"/>
            <w:tcBorders>
              <w:top w:val="nil"/>
              <w:left w:val="nil"/>
              <w:bottom w:val="nil"/>
              <w:right w:val="single" w:sz="4" w:space="0" w:color="auto"/>
            </w:tcBorders>
            <w:shd w:val="clear" w:color="auto" w:fill="auto"/>
            <w:noWrap/>
            <w:vAlign w:val="center"/>
            <w:hideMark/>
          </w:tcPr>
          <w:p w14:paraId="4305D703" w14:textId="4C52F8C2"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16,779</w:t>
            </w:r>
          </w:p>
        </w:tc>
        <w:tc>
          <w:tcPr>
            <w:tcW w:w="402" w:type="pct"/>
            <w:tcBorders>
              <w:top w:val="nil"/>
              <w:left w:val="nil"/>
              <w:bottom w:val="nil"/>
              <w:right w:val="nil"/>
            </w:tcBorders>
            <w:shd w:val="clear" w:color="auto" w:fill="auto"/>
            <w:noWrap/>
            <w:vAlign w:val="center"/>
            <w:hideMark/>
          </w:tcPr>
          <w:p w14:paraId="52167677" w14:textId="694D80F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129.9</w:t>
            </w:r>
          </w:p>
        </w:tc>
        <w:tc>
          <w:tcPr>
            <w:tcW w:w="390" w:type="pct"/>
            <w:tcBorders>
              <w:top w:val="nil"/>
              <w:left w:val="nil"/>
              <w:bottom w:val="nil"/>
              <w:right w:val="single" w:sz="12" w:space="0" w:color="auto"/>
            </w:tcBorders>
            <w:shd w:val="clear" w:color="auto" w:fill="auto"/>
            <w:noWrap/>
            <w:vAlign w:val="center"/>
            <w:hideMark/>
          </w:tcPr>
          <w:p w14:paraId="42CB8E0B" w14:textId="32AD55F5"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21,301</w:t>
            </w:r>
          </w:p>
        </w:tc>
        <w:tc>
          <w:tcPr>
            <w:tcW w:w="345" w:type="pct"/>
            <w:tcBorders>
              <w:top w:val="nil"/>
              <w:left w:val="single" w:sz="12" w:space="0" w:color="auto"/>
              <w:bottom w:val="nil"/>
              <w:right w:val="nil"/>
            </w:tcBorders>
            <w:shd w:val="clear" w:color="auto" w:fill="auto"/>
            <w:noWrap/>
            <w:vAlign w:val="center"/>
            <w:hideMark/>
          </w:tcPr>
          <w:p w14:paraId="16151B88" w14:textId="0389E71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74.0</w:t>
            </w:r>
          </w:p>
        </w:tc>
        <w:tc>
          <w:tcPr>
            <w:tcW w:w="415" w:type="pct"/>
            <w:gridSpan w:val="2"/>
            <w:tcBorders>
              <w:top w:val="nil"/>
              <w:left w:val="nil"/>
              <w:bottom w:val="nil"/>
              <w:right w:val="single" w:sz="4" w:space="0" w:color="auto"/>
            </w:tcBorders>
            <w:shd w:val="clear" w:color="auto" w:fill="auto"/>
            <w:noWrap/>
            <w:vAlign w:val="center"/>
            <w:hideMark/>
          </w:tcPr>
          <w:p w14:paraId="42CDFA96" w14:textId="5817153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11,492</w:t>
            </w:r>
          </w:p>
        </w:tc>
        <w:tc>
          <w:tcPr>
            <w:tcW w:w="354" w:type="pct"/>
            <w:tcBorders>
              <w:top w:val="nil"/>
              <w:left w:val="nil"/>
              <w:bottom w:val="nil"/>
              <w:right w:val="nil"/>
            </w:tcBorders>
            <w:shd w:val="clear" w:color="auto" w:fill="auto"/>
            <w:noWrap/>
            <w:vAlign w:val="center"/>
            <w:hideMark/>
          </w:tcPr>
          <w:p w14:paraId="73131F96" w14:textId="65A8DA2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121.1</w:t>
            </w:r>
          </w:p>
        </w:tc>
        <w:tc>
          <w:tcPr>
            <w:tcW w:w="390" w:type="pct"/>
            <w:tcBorders>
              <w:top w:val="nil"/>
              <w:left w:val="nil"/>
              <w:bottom w:val="nil"/>
              <w:right w:val="single" w:sz="4" w:space="0" w:color="auto"/>
            </w:tcBorders>
            <w:shd w:val="clear" w:color="auto" w:fill="auto"/>
            <w:noWrap/>
            <w:vAlign w:val="center"/>
            <w:hideMark/>
          </w:tcPr>
          <w:p w14:paraId="3FAFA831" w14:textId="7CB7290B"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18,799</w:t>
            </w:r>
          </w:p>
        </w:tc>
        <w:tc>
          <w:tcPr>
            <w:tcW w:w="403" w:type="pct"/>
            <w:tcBorders>
              <w:top w:val="nil"/>
              <w:left w:val="nil"/>
              <w:bottom w:val="nil"/>
              <w:right w:val="nil"/>
            </w:tcBorders>
            <w:shd w:val="clear" w:color="auto" w:fill="auto"/>
            <w:noWrap/>
            <w:vAlign w:val="center"/>
            <w:hideMark/>
          </w:tcPr>
          <w:p w14:paraId="50D42C74" w14:textId="5644AAB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141.7</w:t>
            </w:r>
          </w:p>
        </w:tc>
        <w:tc>
          <w:tcPr>
            <w:tcW w:w="390" w:type="pct"/>
            <w:tcBorders>
              <w:top w:val="nil"/>
              <w:left w:val="nil"/>
              <w:bottom w:val="nil"/>
              <w:right w:val="single" w:sz="12" w:space="0" w:color="auto"/>
            </w:tcBorders>
            <w:shd w:val="clear" w:color="auto" w:fill="auto"/>
            <w:noWrap/>
            <w:vAlign w:val="center"/>
            <w:hideMark/>
          </w:tcPr>
          <w:p w14:paraId="76BA3102" w14:textId="0EBBEDE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22,950 </w:t>
            </w:r>
          </w:p>
        </w:tc>
      </w:tr>
      <w:tr w:rsidR="004416BE" w:rsidRPr="004416BE" w14:paraId="2A1868D8"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250F5831"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89</w:t>
            </w:r>
          </w:p>
        </w:tc>
        <w:tc>
          <w:tcPr>
            <w:tcW w:w="345" w:type="pct"/>
            <w:tcBorders>
              <w:top w:val="nil"/>
              <w:left w:val="single" w:sz="12" w:space="0" w:color="auto"/>
              <w:bottom w:val="nil"/>
              <w:right w:val="nil"/>
            </w:tcBorders>
            <w:shd w:val="clear" w:color="auto" w:fill="auto"/>
            <w:noWrap/>
            <w:vAlign w:val="center"/>
            <w:hideMark/>
          </w:tcPr>
          <w:p w14:paraId="58B72884" w14:textId="452ED665"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74.7</w:t>
            </w:r>
          </w:p>
        </w:tc>
        <w:tc>
          <w:tcPr>
            <w:tcW w:w="415" w:type="pct"/>
            <w:gridSpan w:val="2"/>
            <w:tcBorders>
              <w:top w:val="nil"/>
              <w:left w:val="nil"/>
              <w:bottom w:val="nil"/>
              <w:right w:val="single" w:sz="4" w:space="0" w:color="auto"/>
            </w:tcBorders>
            <w:shd w:val="clear" w:color="auto" w:fill="auto"/>
            <w:noWrap/>
            <w:vAlign w:val="center"/>
            <w:hideMark/>
          </w:tcPr>
          <w:p w14:paraId="059A2C32" w14:textId="2BC5619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11,651</w:t>
            </w:r>
          </w:p>
        </w:tc>
        <w:tc>
          <w:tcPr>
            <w:tcW w:w="354" w:type="pct"/>
            <w:tcBorders>
              <w:top w:val="nil"/>
              <w:left w:val="nil"/>
              <w:bottom w:val="nil"/>
              <w:right w:val="nil"/>
            </w:tcBorders>
            <w:shd w:val="clear" w:color="auto" w:fill="auto"/>
            <w:noWrap/>
            <w:vAlign w:val="center"/>
            <w:hideMark/>
          </w:tcPr>
          <w:p w14:paraId="069E1E49" w14:textId="2B7E95B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107.8</w:t>
            </w:r>
          </w:p>
        </w:tc>
        <w:tc>
          <w:tcPr>
            <w:tcW w:w="390" w:type="pct"/>
            <w:tcBorders>
              <w:top w:val="nil"/>
              <w:left w:val="nil"/>
              <w:bottom w:val="nil"/>
              <w:right w:val="single" w:sz="4" w:space="0" w:color="auto"/>
            </w:tcBorders>
            <w:shd w:val="clear" w:color="auto" w:fill="auto"/>
            <w:noWrap/>
            <w:vAlign w:val="center"/>
            <w:hideMark/>
          </w:tcPr>
          <w:p w14:paraId="7AFC78C2" w14:textId="50649362"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16,822</w:t>
            </w:r>
          </w:p>
        </w:tc>
        <w:tc>
          <w:tcPr>
            <w:tcW w:w="402" w:type="pct"/>
            <w:tcBorders>
              <w:top w:val="nil"/>
              <w:left w:val="nil"/>
              <w:bottom w:val="nil"/>
              <w:right w:val="nil"/>
            </w:tcBorders>
            <w:shd w:val="clear" w:color="auto" w:fill="auto"/>
            <w:noWrap/>
            <w:vAlign w:val="center"/>
            <w:hideMark/>
          </w:tcPr>
          <w:p w14:paraId="42B1AB0E" w14:textId="19D5AF7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131.2</w:t>
            </w:r>
          </w:p>
        </w:tc>
        <w:tc>
          <w:tcPr>
            <w:tcW w:w="390" w:type="pct"/>
            <w:tcBorders>
              <w:top w:val="nil"/>
              <w:left w:val="nil"/>
              <w:bottom w:val="nil"/>
              <w:right w:val="single" w:sz="12" w:space="0" w:color="auto"/>
            </w:tcBorders>
            <w:shd w:val="clear" w:color="auto" w:fill="auto"/>
            <w:noWrap/>
            <w:vAlign w:val="center"/>
            <w:hideMark/>
          </w:tcPr>
          <w:p w14:paraId="34FC063D" w14:textId="3E17B9EB"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21,234</w:t>
            </w:r>
          </w:p>
        </w:tc>
        <w:tc>
          <w:tcPr>
            <w:tcW w:w="345" w:type="pct"/>
            <w:tcBorders>
              <w:top w:val="nil"/>
              <w:left w:val="single" w:sz="12" w:space="0" w:color="auto"/>
              <w:bottom w:val="nil"/>
              <w:right w:val="nil"/>
            </w:tcBorders>
            <w:shd w:val="clear" w:color="auto" w:fill="auto"/>
            <w:noWrap/>
            <w:vAlign w:val="center"/>
            <w:hideMark/>
          </w:tcPr>
          <w:p w14:paraId="438816F2" w14:textId="6982B492"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74.8</w:t>
            </w:r>
          </w:p>
        </w:tc>
        <w:tc>
          <w:tcPr>
            <w:tcW w:w="415" w:type="pct"/>
            <w:gridSpan w:val="2"/>
            <w:tcBorders>
              <w:top w:val="nil"/>
              <w:left w:val="nil"/>
              <w:bottom w:val="nil"/>
              <w:right w:val="single" w:sz="4" w:space="0" w:color="auto"/>
            </w:tcBorders>
            <w:shd w:val="clear" w:color="auto" w:fill="auto"/>
            <w:noWrap/>
            <w:vAlign w:val="center"/>
            <w:hideMark/>
          </w:tcPr>
          <w:p w14:paraId="56E51203" w14:textId="45215EE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11,476</w:t>
            </w:r>
          </w:p>
        </w:tc>
        <w:tc>
          <w:tcPr>
            <w:tcW w:w="354" w:type="pct"/>
            <w:tcBorders>
              <w:top w:val="nil"/>
              <w:left w:val="nil"/>
              <w:bottom w:val="nil"/>
              <w:right w:val="nil"/>
            </w:tcBorders>
            <w:shd w:val="clear" w:color="auto" w:fill="auto"/>
            <w:noWrap/>
            <w:vAlign w:val="center"/>
            <w:hideMark/>
          </w:tcPr>
          <w:p w14:paraId="2CF0DD99" w14:textId="22381A09"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122.8</w:t>
            </w:r>
          </w:p>
        </w:tc>
        <w:tc>
          <w:tcPr>
            <w:tcW w:w="390" w:type="pct"/>
            <w:tcBorders>
              <w:top w:val="nil"/>
              <w:left w:val="nil"/>
              <w:bottom w:val="nil"/>
              <w:right w:val="single" w:sz="4" w:space="0" w:color="auto"/>
            </w:tcBorders>
            <w:shd w:val="clear" w:color="auto" w:fill="auto"/>
            <w:noWrap/>
            <w:vAlign w:val="center"/>
            <w:hideMark/>
          </w:tcPr>
          <w:p w14:paraId="2F720EA0" w14:textId="357DC939"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18,840</w:t>
            </w:r>
          </w:p>
        </w:tc>
        <w:tc>
          <w:tcPr>
            <w:tcW w:w="403" w:type="pct"/>
            <w:tcBorders>
              <w:top w:val="nil"/>
              <w:left w:val="nil"/>
              <w:bottom w:val="nil"/>
              <w:right w:val="nil"/>
            </w:tcBorders>
            <w:shd w:val="clear" w:color="auto" w:fill="auto"/>
            <w:noWrap/>
            <w:vAlign w:val="center"/>
            <w:hideMark/>
          </w:tcPr>
          <w:p w14:paraId="45A7D403" w14:textId="6FFE730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142.8</w:t>
            </w:r>
          </w:p>
        </w:tc>
        <w:tc>
          <w:tcPr>
            <w:tcW w:w="390" w:type="pct"/>
            <w:tcBorders>
              <w:top w:val="nil"/>
              <w:left w:val="nil"/>
              <w:bottom w:val="nil"/>
              <w:right w:val="single" w:sz="12" w:space="0" w:color="auto"/>
            </w:tcBorders>
            <w:shd w:val="clear" w:color="auto" w:fill="auto"/>
            <w:noWrap/>
            <w:vAlign w:val="center"/>
            <w:hideMark/>
          </w:tcPr>
          <w:p w14:paraId="527D404B" w14:textId="14E486F9"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22,796 </w:t>
            </w:r>
          </w:p>
        </w:tc>
      </w:tr>
      <w:tr w:rsidR="004416BE" w:rsidRPr="004416BE" w14:paraId="16B17CF7"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057AFA05" w14:textId="77777777" w:rsidR="006D1AFE" w:rsidRPr="004416BE" w:rsidRDefault="006D1AFE" w:rsidP="006D1AFE">
            <w:pPr>
              <w:spacing w:after="0"/>
              <w:jc w:val="center"/>
              <w:rPr>
                <w:rFonts w:asciiTheme="minorHAnsi" w:hAnsiTheme="minorHAnsi" w:cstheme="minorHAnsi"/>
                <w:b/>
                <w:bCs/>
                <w:sz w:val="20"/>
              </w:rPr>
            </w:pPr>
            <w:r w:rsidRPr="004416BE">
              <w:rPr>
                <w:rFonts w:asciiTheme="minorHAnsi" w:hAnsiTheme="minorHAnsi" w:cstheme="minorHAnsi"/>
                <w:b/>
                <w:bCs/>
                <w:sz w:val="20"/>
              </w:rPr>
              <w:t>90</w:t>
            </w:r>
          </w:p>
        </w:tc>
        <w:tc>
          <w:tcPr>
            <w:tcW w:w="345" w:type="pct"/>
            <w:tcBorders>
              <w:top w:val="nil"/>
              <w:left w:val="single" w:sz="12" w:space="0" w:color="auto"/>
              <w:bottom w:val="nil"/>
              <w:right w:val="nil"/>
            </w:tcBorders>
            <w:shd w:val="clear" w:color="auto" w:fill="auto"/>
            <w:noWrap/>
            <w:vAlign w:val="center"/>
            <w:hideMark/>
          </w:tcPr>
          <w:p w14:paraId="59D6333C" w14:textId="7FD89EA0"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75.6</w:t>
            </w:r>
          </w:p>
        </w:tc>
        <w:tc>
          <w:tcPr>
            <w:tcW w:w="415" w:type="pct"/>
            <w:gridSpan w:val="2"/>
            <w:tcBorders>
              <w:top w:val="nil"/>
              <w:left w:val="nil"/>
              <w:bottom w:val="nil"/>
              <w:right w:val="single" w:sz="4" w:space="0" w:color="auto"/>
            </w:tcBorders>
            <w:shd w:val="clear" w:color="auto" w:fill="auto"/>
            <w:noWrap/>
            <w:vAlign w:val="center"/>
            <w:hideMark/>
          </w:tcPr>
          <w:p w14:paraId="09785F17" w14:textId="21D1C58C"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11,654</w:t>
            </w:r>
          </w:p>
        </w:tc>
        <w:tc>
          <w:tcPr>
            <w:tcW w:w="354" w:type="pct"/>
            <w:tcBorders>
              <w:top w:val="nil"/>
              <w:left w:val="nil"/>
              <w:bottom w:val="nil"/>
              <w:right w:val="nil"/>
            </w:tcBorders>
            <w:shd w:val="clear" w:color="auto" w:fill="auto"/>
            <w:noWrap/>
            <w:vAlign w:val="center"/>
            <w:hideMark/>
          </w:tcPr>
          <w:p w14:paraId="69E4A41C" w14:textId="5F739F36"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109.4</w:t>
            </w:r>
          </w:p>
        </w:tc>
        <w:tc>
          <w:tcPr>
            <w:tcW w:w="390" w:type="pct"/>
            <w:tcBorders>
              <w:top w:val="nil"/>
              <w:left w:val="nil"/>
              <w:bottom w:val="nil"/>
              <w:right w:val="single" w:sz="4" w:space="0" w:color="auto"/>
            </w:tcBorders>
            <w:shd w:val="clear" w:color="auto" w:fill="auto"/>
            <w:noWrap/>
            <w:vAlign w:val="center"/>
            <w:hideMark/>
          </w:tcPr>
          <w:p w14:paraId="0378AD34" w14:textId="7F5F7F01"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16,866</w:t>
            </w:r>
          </w:p>
        </w:tc>
        <w:tc>
          <w:tcPr>
            <w:tcW w:w="402" w:type="pct"/>
            <w:tcBorders>
              <w:top w:val="nil"/>
              <w:left w:val="nil"/>
              <w:bottom w:val="nil"/>
              <w:right w:val="nil"/>
            </w:tcBorders>
            <w:shd w:val="clear" w:color="auto" w:fill="auto"/>
            <w:noWrap/>
            <w:vAlign w:val="center"/>
            <w:hideMark/>
          </w:tcPr>
          <w:p w14:paraId="47994E00" w14:textId="26E08AB3"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132.6</w:t>
            </w:r>
          </w:p>
        </w:tc>
        <w:tc>
          <w:tcPr>
            <w:tcW w:w="390" w:type="pct"/>
            <w:tcBorders>
              <w:top w:val="nil"/>
              <w:left w:val="nil"/>
              <w:bottom w:val="nil"/>
              <w:right w:val="single" w:sz="12" w:space="0" w:color="auto"/>
            </w:tcBorders>
            <w:shd w:val="clear" w:color="auto" w:fill="auto"/>
            <w:noWrap/>
            <w:vAlign w:val="center"/>
            <w:hideMark/>
          </w:tcPr>
          <w:p w14:paraId="5F5232FC" w14:textId="1BE9A7DF"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21,187</w:t>
            </w:r>
          </w:p>
        </w:tc>
        <w:tc>
          <w:tcPr>
            <w:tcW w:w="345" w:type="pct"/>
            <w:tcBorders>
              <w:top w:val="nil"/>
              <w:left w:val="single" w:sz="12" w:space="0" w:color="auto"/>
              <w:bottom w:val="nil"/>
              <w:right w:val="nil"/>
            </w:tcBorders>
            <w:shd w:val="clear" w:color="auto" w:fill="auto"/>
            <w:noWrap/>
            <w:vAlign w:val="center"/>
            <w:hideMark/>
          </w:tcPr>
          <w:p w14:paraId="6F7AD758" w14:textId="5652FABF"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75.7</w:t>
            </w:r>
          </w:p>
        </w:tc>
        <w:tc>
          <w:tcPr>
            <w:tcW w:w="415" w:type="pct"/>
            <w:gridSpan w:val="2"/>
            <w:tcBorders>
              <w:top w:val="nil"/>
              <w:left w:val="nil"/>
              <w:bottom w:val="nil"/>
              <w:right w:val="single" w:sz="4" w:space="0" w:color="auto"/>
            </w:tcBorders>
            <w:shd w:val="clear" w:color="auto" w:fill="auto"/>
            <w:noWrap/>
            <w:vAlign w:val="center"/>
            <w:hideMark/>
          </w:tcPr>
          <w:p w14:paraId="56A43717" w14:textId="31E8B554"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11,463</w:t>
            </w:r>
          </w:p>
        </w:tc>
        <w:tc>
          <w:tcPr>
            <w:tcW w:w="354" w:type="pct"/>
            <w:tcBorders>
              <w:top w:val="nil"/>
              <w:left w:val="nil"/>
              <w:bottom w:val="nil"/>
              <w:right w:val="nil"/>
            </w:tcBorders>
            <w:shd w:val="clear" w:color="auto" w:fill="auto"/>
            <w:noWrap/>
            <w:vAlign w:val="center"/>
            <w:hideMark/>
          </w:tcPr>
          <w:p w14:paraId="74E24B63" w14:textId="40721733"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124.3</w:t>
            </w:r>
          </w:p>
        </w:tc>
        <w:tc>
          <w:tcPr>
            <w:tcW w:w="390" w:type="pct"/>
            <w:tcBorders>
              <w:top w:val="nil"/>
              <w:left w:val="nil"/>
              <w:bottom w:val="nil"/>
              <w:right w:val="single" w:sz="4" w:space="0" w:color="auto"/>
            </w:tcBorders>
            <w:shd w:val="clear" w:color="auto" w:fill="auto"/>
            <w:noWrap/>
            <w:vAlign w:val="center"/>
            <w:hideMark/>
          </w:tcPr>
          <w:p w14:paraId="28731398" w14:textId="78C748B7"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18,838</w:t>
            </w:r>
          </w:p>
        </w:tc>
        <w:tc>
          <w:tcPr>
            <w:tcW w:w="403" w:type="pct"/>
            <w:tcBorders>
              <w:top w:val="nil"/>
              <w:left w:val="nil"/>
              <w:bottom w:val="nil"/>
              <w:right w:val="nil"/>
            </w:tcBorders>
            <w:shd w:val="clear" w:color="auto" w:fill="auto"/>
            <w:noWrap/>
            <w:vAlign w:val="center"/>
            <w:hideMark/>
          </w:tcPr>
          <w:p w14:paraId="61C38728" w14:textId="24C5D79A"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143.9</w:t>
            </w:r>
          </w:p>
        </w:tc>
        <w:tc>
          <w:tcPr>
            <w:tcW w:w="390" w:type="pct"/>
            <w:tcBorders>
              <w:top w:val="nil"/>
              <w:left w:val="nil"/>
              <w:bottom w:val="nil"/>
              <w:right w:val="single" w:sz="12" w:space="0" w:color="auto"/>
            </w:tcBorders>
            <w:shd w:val="clear" w:color="auto" w:fill="auto"/>
            <w:noWrap/>
            <w:vAlign w:val="center"/>
            <w:hideMark/>
          </w:tcPr>
          <w:p w14:paraId="2524FAAD" w14:textId="1EF937EF"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 xml:space="preserve">22,644 </w:t>
            </w:r>
          </w:p>
        </w:tc>
      </w:tr>
      <w:tr w:rsidR="004416BE" w:rsidRPr="004416BE" w14:paraId="710C8233"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3213D976"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91</w:t>
            </w:r>
          </w:p>
        </w:tc>
        <w:tc>
          <w:tcPr>
            <w:tcW w:w="345" w:type="pct"/>
            <w:tcBorders>
              <w:top w:val="nil"/>
              <w:left w:val="single" w:sz="12" w:space="0" w:color="auto"/>
              <w:bottom w:val="nil"/>
              <w:right w:val="nil"/>
            </w:tcBorders>
            <w:shd w:val="clear" w:color="auto" w:fill="auto"/>
            <w:noWrap/>
            <w:vAlign w:val="center"/>
            <w:hideMark/>
          </w:tcPr>
          <w:p w14:paraId="3E8A5384" w14:textId="0A913C6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76.4</w:t>
            </w:r>
          </w:p>
        </w:tc>
        <w:tc>
          <w:tcPr>
            <w:tcW w:w="415" w:type="pct"/>
            <w:gridSpan w:val="2"/>
            <w:tcBorders>
              <w:top w:val="nil"/>
              <w:left w:val="nil"/>
              <w:bottom w:val="nil"/>
              <w:right w:val="single" w:sz="4" w:space="0" w:color="auto"/>
            </w:tcBorders>
            <w:shd w:val="clear" w:color="auto" w:fill="auto"/>
            <w:noWrap/>
            <w:vAlign w:val="center"/>
            <w:hideMark/>
          </w:tcPr>
          <w:p w14:paraId="5BB2CC03" w14:textId="4588E5D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11,650</w:t>
            </w:r>
          </w:p>
        </w:tc>
        <w:tc>
          <w:tcPr>
            <w:tcW w:w="354" w:type="pct"/>
            <w:tcBorders>
              <w:top w:val="nil"/>
              <w:left w:val="nil"/>
              <w:bottom w:val="nil"/>
              <w:right w:val="nil"/>
            </w:tcBorders>
            <w:shd w:val="clear" w:color="auto" w:fill="auto"/>
            <w:noWrap/>
            <w:vAlign w:val="center"/>
            <w:hideMark/>
          </w:tcPr>
          <w:p w14:paraId="75497FDB" w14:textId="2BA6A8F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111.3</w:t>
            </w:r>
          </w:p>
        </w:tc>
        <w:tc>
          <w:tcPr>
            <w:tcW w:w="390" w:type="pct"/>
            <w:tcBorders>
              <w:top w:val="nil"/>
              <w:left w:val="nil"/>
              <w:bottom w:val="nil"/>
              <w:right w:val="single" w:sz="4" w:space="0" w:color="auto"/>
            </w:tcBorders>
            <w:shd w:val="clear" w:color="auto" w:fill="auto"/>
            <w:noWrap/>
            <w:vAlign w:val="center"/>
            <w:hideMark/>
          </w:tcPr>
          <w:p w14:paraId="1FBADC90" w14:textId="04B1AB9F"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16,964</w:t>
            </w:r>
          </w:p>
        </w:tc>
        <w:tc>
          <w:tcPr>
            <w:tcW w:w="402" w:type="pct"/>
            <w:tcBorders>
              <w:top w:val="nil"/>
              <w:left w:val="nil"/>
              <w:bottom w:val="nil"/>
              <w:right w:val="nil"/>
            </w:tcBorders>
            <w:shd w:val="clear" w:color="auto" w:fill="auto"/>
            <w:noWrap/>
            <w:vAlign w:val="center"/>
            <w:hideMark/>
          </w:tcPr>
          <w:p w14:paraId="5EAC3848" w14:textId="517F96B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133.8</w:t>
            </w:r>
          </w:p>
        </w:tc>
        <w:tc>
          <w:tcPr>
            <w:tcW w:w="390" w:type="pct"/>
            <w:tcBorders>
              <w:top w:val="nil"/>
              <w:left w:val="nil"/>
              <w:bottom w:val="nil"/>
              <w:right w:val="single" w:sz="12" w:space="0" w:color="auto"/>
            </w:tcBorders>
            <w:shd w:val="clear" w:color="auto" w:fill="auto"/>
            <w:noWrap/>
            <w:vAlign w:val="center"/>
            <w:hideMark/>
          </w:tcPr>
          <w:p w14:paraId="0FF8164C" w14:textId="0A26653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21,120</w:t>
            </w:r>
          </w:p>
        </w:tc>
        <w:tc>
          <w:tcPr>
            <w:tcW w:w="345" w:type="pct"/>
            <w:tcBorders>
              <w:top w:val="nil"/>
              <w:left w:val="single" w:sz="12" w:space="0" w:color="auto"/>
              <w:bottom w:val="nil"/>
              <w:right w:val="nil"/>
            </w:tcBorders>
            <w:shd w:val="clear" w:color="auto" w:fill="auto"/>
            <w:noWrap/>
            <w:vAlign w:val="center"/>
            <w:hideMark/>
          </w:tcPr>
          <w:p w14:paraId="3B7C29EA" w14:textId="16EB7F2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76.5</w:t>
            </w:r>
          </w:p>
        </w:tc>
        <w:tc>
          <w:tcPr>
            <w:tcW w:w="415" w:type="pct"/>
            <w:gridSpan w:val="2"/>
            <w:tcBorders>
              <w:top w:val="nil"/>
              <w:left w:val="nil"/>
              <w:bottom w:val="nil"/>
              <w:right w:val="single" w:sz="4" w:space="0" w:color="auto"/>
            </w:tcBorders>
            <w:shd w:val="clear" w:color="auto" w:fill="auto"/>
            <w:noWrap/>
            <w:vAlign w:val="center"/>
            <w:hideMark/>
          </w:tcPr>
          <w:p w14:paraId="2560DAB7" w14:textId="3D3F04A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11,447</w:t>
            </w:r>
          </w:p>
        </w:tc>
        <w:tc>
          <w:tcPr>
            <w:tcW w:w="354" w:type="pct"/>
            <w:tcBorders>
              <w:top w:val="nil"/>
              <w:left w:val="nil"/>
              <w:bottom w:val="nil"/>
              <w:right w:val="nil"/>
            </w:tcBorders>
            <w:shd w:val="clear" w:color="auto" w:fill="auto"/>
            <w:noWrap/>
            <w:vAlign w:val="center"/>
            <w:hideMark/>
          </w:tcPr>
          <w:p w14:paraId="0FB356C1" w14:textId="18751B0E"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125.7</w:t>
            </w:r>
          </w:p>
        </w:tc>
        <w:tc>
          <w:tcPr>
            <w:tcW w:w="390" w:type="pct"/>
            <w:tcBorders>
              <w:top w:val="nil"/>
              <w:left w:val="nil"/>
              <w:bottom w:val="nil"/>
              <w:right w:val="single" w:sz="4" w:space="0" w:color="auto"/>
            </w:tcBorders>
            <w:shd w:val="clear" w:color="auto" w:fill="auto"/>
            <w:noWrap/>
            <w:vAlign w:val="center"/>
            <w:hideMark/>
          </w:tcPr>
          <w:p w14:paraId="6E13ED65" w14:textId="7007B0D8"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18,823</w:t>
            </w:r>
          </w:p>
        </w:tc>
        <w:tc>
          <w:tcPr>
            <w:tcW w:w="403" w:type="pct"/>
            <w:tcBorders>
              <w:top w:val="nil"/>
              <w:left w:val="nil"/>
              <w:bottom w:val="nil"/>
              <w:right w:val="nil"/>
            </w:tcBorders>
            <w:shd w:val="clear" w:color="auto" w:fill="auto"/>
            <w:noWrap/>
            <w:vAlign w:val="center"/>
            <w:hideMark/>
          </w:tcPr>
          <w:p w14:paraId="0D87403E" w14:textId="26F9CBF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145.0</w:t>
            </w:r>
          </w:p>
        </w:tc>
        <w:tc>
          <w:tcPr>
            <w:tcW w:w="390" w:type="pct"/>
            <w:tcBorders>
              <w:top w:val="nil"/>
              <w:left w:val="nil"/>
              <w:bottom w:val="nil"/>
              <w:right w:val="single" w:sz="12" w:space="0" w:color="auto"/>
            </w:tcBorders>
            <w:shd w:val="clear" w:color="auto" w:fill="auto"/>
            <w:noWrap/>
            <w:vAlign w:val="center"/>
            <w:hideMark/>
          </w:tcPr>
          <w:p w14:paraId="18B84A71" w14:textId="6D9A6015"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22,518 </w:t>
            </w:r>
          </w:p>
        </w:tc>
      </w:tr>
      <w:tr w:rsidR="004416BE" w:rsidRPr="004416BE" w14:paraId="4116C34C"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07EBE4BA"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92</w:t>
            </w:r>
          </w:p>
        </w:tc>
        <w:tc>
          <w:tcPr>
            <w:tcW w:w="345" w:type="pct"/>
            <w:tcBorders>
              <w:top w:val="nil"/>
              <w:left w:val="single" w:sz="12" w:space="0" w:color="auto"/>
              <w:bottom w:val="nil"/>
              <w:right w:val="nil"/>
            </w:tcBorders>
            <w:shd w:val="clear" w:color="auto" w:fill="auto"/>
            <w:noWrap/>
            <w:vAlign w:val="center"/>
            <w:hideMark/>
          </w:tcPr>
          <w:p w14:paraId="7FB27355" w14:textId="7A98256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77.3</w:t>
            </w:r>
          </w:p>
        </w:tc>
        <w:tc>
          <w:tcPr>
            <w:tcW w:w="415" w:type="pct"/>
            <w:gridSpan w:val="2"/>
            <w:tcBorders>
              <w:top w:val="nil"/>
              <w:left w:val="nil"/>
              <w:bottom w:val="nil"/>
              <w:right w:val="single" w:sz="4" w:space="0" w:color="auto"/>
            </w:tcBorders>
            <w:shd w:val="clear" w:color="auto" w:fill="auto"/>
            <w:noWrap/>
            <w:vAlign w:val="center"/>
            <w:hideMark/>
          </w:tcPr>
          <w:p w14:paraId="7BFF73D2" w14:textId="59E1C64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11,648</w:t>
            </w:r>
          </w:p>
        </w:tc>
        <w:tc>
          <w:tcPr>
            <w:tcW w:w="354" w:type="pct"/>
            <w:tcBorders>
              <w:top w:val="nil"/>
              <w:left w:val="nil"/>
              <w:bottom w:val="nil"/>
              <w:right w:val="nil"/>
            </w:tcBorders>
            <w:shd w:val="clear" w:color="auto" w:fill="auto"/>
            <w:noWrap/>
            <w:vAlign w:val="center"/>
            <w:hideMark/>
          </w:tcPr>
          <w:p w14:paraId="120B2784" w14:textId="1037673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113.2</w:t>
            </w:r>
          </w:p>
        </w:tc>
        <w:tc>
          <w:tcPr>
            <w:tcW w:w="390" w:type="pct"/>
            <w:tcBorders>
              <w:top w:val="nil"/>
              <w:left w:val="nil"/>
              <w:bottom w:val="nil"/>
              <w:right w:val="single" w:sz="4" w:space="0" w:color="auto"/>
            </w:tcBorders>
            <w:shd w:val="clear" w:color="auto" w:fill="auto"/>
            <w:noWrap/>
            <w:vAlign w:val="center"/>
            <w:hideMark/>
          </w:tcPr>
          <w:p w14:paraId="50F7BFE7" w14:textId="65D73B9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17,052</w:t>
            </w:r>
          </w:p>
        </w:tc>
        <w:tc>
          <w:tcPr>
            <w:tcW w:w="402" w:type="pct"/>
            <w:tcBorders>
              <w:top w:val="nil"/>
              <w:left w:val="nil"/>
              <w:bottom w:val="nil"/>
              <w:right w:val="nil"/>
            </w:tcBorders>
            <w:shd w:val="clear" w:color="auto" w:fill="auto"/>
            <w:noWrap/>
            <w:vAlign w:val="center"/>
            <w:hideMark/>
          </w:tcPr>
          <w:p w14:paraId="4B89EFA9" w14:textId="3DCA463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134.9</w:t>
            </w:r>
          </w:p>
        </w:tc>
        <w:tc>
          <w:tcPr>
            <w:tcW w:w="390" w:type="pct"/>
            <w:tcBorders>
              <w:top w:val="nil"/>
              <w:left w:val="nil"/>
              <w:bottom w:val="nil"/>
              <w:right w:val="single" w:sz="12" w:space="0" w:color="auto"/>
            </w:tcBorders>
            <w:shd w:val="clear" w:color="auto" w:fill="auto"/>
            <w:noWrap/>
            <w:vAlign w:val="center"/>
            <w:hideMark/>
          </w:tcPr>
          <w:p w14:paraId="05BC1212" w14:textId="236321A2"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21,009</w:t>
            </w:r>
          </w:p>
        </w:tc>
        <w:tc>
          <w:tcPr>
            <w:tcW w:w="345" w:type="pct"/>
            <w:tcBorders>
              <w:top w:val="nil"/>
              <w:left w:val="single" w:sz="12" w:space="0" w:color="auto"/>
              <w:bottom w:val="nil"/>
              <w:right w:val="nil"/>
            </w:tcBorders>
            <w:shd w:val="clear" w:color="auto" w:fill="auto"/>
            <w:noWrap/>
            <w:vAlign w:val="center"/>
            <w:hideMark/>
          </w:tcPr>
          <w:p w14:paraId="1B0DF0B1" w14:textId="0C743C1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77.3</w:t>
            </w:r>
          </w:p>
        </w:tc>
        <w:tc>
          <w:tcPr>
            <w:tcW w:w="415" w:type="pct"/>
            <w:gridSpan w:val="2"/>
            <w:tcBorders>
              <w:top w:val="nil"/>
              <w:left w:val="nil"/>
              <w:bottom w:val="nil"/>
              <w:right w:val="single" w:sz="4" w:space="0" w:color="auto"/>
            </w:tcBorders>
            <w:shd w:val="clear" w:color="auto" w:fill="auto"/>
            <w:noWrap/>
            <w:vAlign w:val="center"/>
            <w:hideMark/>
          </w:tcPr>
          <w:p w14:paraId="00D779F7" w14:textId="204DEB65"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11,432</w:t>
            </w:r>
          </w:p>
        </w:tc>
        <w:tc>
          <w:tcPr>
            <w:tcW w:w="354" w:type="pct"/>
            <w:tcBorders>
              <w:top w:val="nil"/>
              <w:left w:val="nil"/>
              <w:bottom w:val="nil"/>
              <w:right w:val="nil"/>
            </w:tcBorders>
            <w:shd w:val="clear" w:color="auto" w:fill="auto"/>
            <w:noWrap/>
            <w:vAlign w:val="center"/>
            <w:hideMark/>
          </w:tcPr>
          <w:p w14:paraId="656EAD07" w14:textId="51FBFDA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126.8</w:t>
            </w:r>
          </w:p>
        </w:tc>
        <w:tc>
          <w:tcPr>
            <w:tcW w:w="390" w:type="pct"/>
            <w:tcBorders>
              <w:top w:val="nil"/>
              <w:left w:val="nil"/>
              <w:bottom w:val="nil"/>
              <w:right w:val="single" w:sz="4" w:space="0" w:color="auto"/>
            </w:tcBorders>
            <w:shd w:val="clear" w:color="auto" w:fill="auto"/>
            <w:noWrap/>
            <w:vAlign w:val="center"/>
            <w:hideMark/>
          </w:tcPr>
          <w:p w14:paraId="61F0DD81" w14:textId="19C68A12"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18,757</w:t>
            </w:r>
          </w:p>
        </w:tc>
        <w:tc>
          <w:tcPr>
            <w:tcW w:w="403" w:type="pct"/>
            <w:tcBorders>
              <w:top w:val="nil"/>
              <w:left w:val="nil"/>
              <w:bottom w:val="nil"/>
              <w:right w:val="nil"/>
            </w:tcBorders>
            <w:shd w:val="clear" w:color="auto" w:fill="auto"/>
            <w:noWrap/>
            <w:vAlign w:val="center"/>
            <w:hideMark/>
          </w:tcPr>
          <w:p w14:paraId="706E7BBF" w14:textId="009EE6D8"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146.2</w:t>
            </w:r>
          </w:p>
        </w:tc>
        <w:tc>
          <w:tcPr>
            <w:tcW w:w="390" w:type="pct"/>
            <w:tcBorders>
              <w:top w:val="nil"/>
              <w:left w:val="nil"/>
              <w:bottom w:val="nil"/>
              <w:right w:val="single" w:sz="12" w:space="0" w:color="auto"/>
            </w:tcBorders>
            <w:shd w:val="clear" w:color="auto" w:fill="auto"/>
            <w:noWrap/>
            <w:vAlign w:val="center"/>
            <w:hideMark/>
          </w:tcPr>
          <w:p w14:paraId="598E3F14" w14:textId="106AA6D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22,405 </w:t>
            </w:r>
          </w:p>
        </w:tc>
      </w:tr>
      <w:tr w:rsidR="004416BE" w:rsidRPr="004416BE" w14:paraId="112A2506"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214F1D11"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93</w:t>
            </w:r>
          </w:p>
        </w:tc>
        <w:tc>
          <w:tcPr>
            <w:tcW w:w="345" w:type="pct"/>
            <w:tcBorders>
              <w:top w:val="nil"/>
              <w:left w:val="single" w:sz="12" w:space="0" w:color="auto"/>
              <w:bottom w:val="nil"/>
              <w:right w:val="nil"/>
            </w:tcBorders>
            <w:shd w:val="clear" w:color="auto" w:fill="auto"/>
            <w:noWrap/>
            <w:vAlign w:val="center"/>
            <w:hideMark/>
          </w:tcPr>
          <w:p w14:paraId="731AE293" w14:textId="7DBDA11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78.2</w:t>
            </w:r>
          </w:p>
        </w:tc>
        <w:tc>
          <w:tcPr>
            <w:tcW w:w="415" w:type="pct"/>
            <w:gridSpan w:val="2"/>
            <w:tcBorders>
              <w:top w:val="nil"/>
              <w:left w:val="nil"/>
              <w:bottom w:val="nil"/>
              <w:right w:val="single" w:sz="4" w:space="0" w:color="auto"/>
            </w:tcBorders>
            <w:shd w:val="clear" w:color="auto" w:fill="auto"/>
            <w:noWrap/>
            <w:vAlign w:val="center"/>
            <w:hideMark/>
          </w:tcPr>
          <w:p w14:paraId="69731397" w14:textId="4C1B3FA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11,642</w:t>
            </w:r>
          </w:p>
        </w:tc>
        <w:tc>
          <w:tcPr>
            <w:tcW w:w="354" w:type="pct"/>
            <w:tcBorders>
              <w:top w:val="nil"/>
              <w:left w:val="nil"/>
              <w:bottom w:val="nil"/>
              <w:right w:val="nil"/>
            </w:tcBorders>
            <w:shd w:val="clear" w:color="auto" w:fill="auto"/>
            <w:noWrap/>
            <w:vAlign w:val="center"/>
            <w:hideMark/>
          </w:tcPr>
          <w:p w14:paraId="7EC38129" w14:textId="5F3C361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115.3</w:t>
            </w:r>
          </w:p>
        </w:tc>
        <w:tc>
          <w:tcPr>
            <w:tcW w:w="390" w:type="pct"/>
            <w:tcBorders>
              <w:top w:val="nil"/>
              <w:left w:val="nil"/>
              <w:bottom w:val="nil"/>
              <w:right w:val="single" w:sz="4" w:space="0" w:color="auto"/>
            </w:tcBorders>
            <w:shd w:val="clear" w:color="auto" w:fill="auto"/>
            <w:noWrap/>
            <w:vAlign w:val="center"/>
            <w:hideMark/>
          </w:tcPr>
          <w:p w14:paraId="2D3F0505" w14:textId="41156F4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17,167</w:t>
            </w:r>
          </w:p>
        </w:tc>
        <w:tc>
          <w:tcPr>
            <w:tcW w:w="402" w:type="pct"/>
            <w:tcBorders>
              <w:top w:val="nil"/>
              <w:left w:val="nil"/>
              <w:bottom w:val="nil"/>
              <w:right w:val="nil"/>
            </w:tcBorders>
            <w:shd w:val="clear" w:color="auto" w:fill="auto"/>
            <w:noWrap/>
            <w:vAlign w:val="center"/>
            <w:hideMark/>
          </w:tcPr>
          <w:p w14:paraId="65B065DC" w14:textId="28A75AB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136.0</w:t>
            </w:r>
          </w:p>
        </w:tc>
        <w:tc>
          <w:tcPr>
            <w:tcW w:w="390" w:type="pct"/>
            <w:tcBorders>
              <w:top w:val="nil"/>
              <w:left w:val="nil"/>
              <w:bottom w:val="nil"/>
              <w:right w:val="single" w:sz="12" w:space="0" w:color="auto"/>
            </w:tcBorders>
            <w:shd w:val="clear" w:color="auto" w:fill="auto"/>
            <w:noWrap/>
            <w:vAlign w:val="center"/>
            <w:hideMark/>
          </w:tcPr>
          <w:p w14:paraId="3B4088FB" w14:textId="7ED40FD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20,912</w:t>
            </w:r>
          </w:p>
        </w:tc>
        <w:tc>
          <w:tcPr>
            <w:tcW w:w="345" w:type="pct"/>
            <w:tcBorders>
              <w:top w:val="nil"/>
              <w:left w:val="single" w:sz="12" w:space="0" w:color="auto"/>
              <w:bottom w:val="nil"/>
              <w:right w:val="nil"/>
            </w:tcBorders>
            <w:shd w:val="clear" w:color="auto" w:fill="auto"/>
            <w:noWrap/>
            <w:vAlign w:val="center"/>
            <w:hideMark/>
          </w:tcPr>
          <w:p w14:paraId="35D3D9C7" w14:textId="745D4BC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78.1</w:t>
            </w:r>
          </w:p>
        </w:tc>
        <w:tc>
          <w:tcPr>
            <w:tcW w:w="415" w:type="pct"/>
            <w:gridSpan w:val="2"/>
            <w:tcBorders>
              <w:top w:val="nil"/>
              <w:left w:val="nil"/>
              <w:bottom w:val="nil"/>
              <w:right w:val="single" w:sz="4" w:space="0" w:color="auto"/>
            </w:tcBorders>
            <w:shd w:val="clear" w:color="auto" w:fill="auto"/>
            <w:noWrap/>
            <w:vAlign w:val="center"/>
            <w:hideMark/>
          </w:tcPr>
          <w:p w14:paraId="1B5683E8" w14:textId="6C16223B"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11,417</w:t>
            </w:r>
          </w:p>
        </w:tc>
        <w:tc>
          <w:tcPr>
            <w:tcW w:w="354" w:type="pct"/>
            <w:tcBorders>
              <w:top w:val="nil"/>
              <w:left w:val="nil"/>
              <w:bottom w:val="nil"/>
              <w:right w:val="nil"/>
            </w:tcBorders>
            <w:shd w:val="clear" w:color="auto" w:fill="auto"/>
            <w:noWrap/>
            <w:vAlign w:val="center"/>
            <w:hideMark/>
          </w:tcPr>
          <w:p w14:paraId="610F223D" w14:textId="426AACAF"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127.6</w:t>
            </w:r>
          </w:p>
        </w:tc>
        <w:tc>
          <w:tcPr>
            <w:tcW w:w="390" w:type="pct"/>
            <w:tcBorders>
              <w:top w:val="nil"/>
              <w:left w:val="nil"/>
              <w:bottom w:val="nil"/>
              <w:right w:val="single" w:sz="4" w:space="0" w:color="auto"/>
            </w:tcBorders>
            <w:shd w:val="clear" w:color="auto" w:fill="auto"/>
            <w:noWrap/>
            <w:vAlign w:val="center"/>
            <w:hideMark/>
          </w:tcPr>
          <w:p w14:paraId="1CA15887" w14:textId="7F39CE8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18,664</w:t>
            </w:r>
          </w:p>
        </w:tc>
        <w:tc>
          <w:tcPr>
            <w:tcW w:w="403" w:type="pct"/>
            <w:tcBorders>
              <w:top w:val="nil"/>
              <w:left w:val="nil"/>
              <w:bottom w:val="nil"/>
              <w:right w:val="nil"/>
            </w:tcBorders>
            <w:shd w:val="clear" w:color="auto" w:fill="auto"/>
            <w:noWrap/>
            <w:vAlign w:val="center"/>
            <w:hideMark/>
          </w:tcPr>
          <w:p w14:paraId="74CDE8C3" w14:textId="45C5FD1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147.1</w:t>
            </w:r>
          </w:p>
        </w:tc>
        <w:tc>
          <w:tcPr>
            <w:tcW w:w="390" w:type="pct"/>
            <w:tcBorders>
              <w:top w:val="nil"/>
              <w:left w:val="nil"/>
              <w:bottom w:val="nil"/>
              <w:right w:val="single" w:sz="12" w:space="0" w:color="auto"/>
            </w:tcBorders>
            <w:shd w:val="clear" w:color="auto" w:fill="auto"/>
            <w:noWrap/>
            <w:vAlign w:val="center"/>
            <w:hideMark/>
          </w:tcPr>
          <w:p w14:paraId="1A678A1C" w14:textId="343CAC79"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22,232 </w:t>
            </w:r>
          </w:p>
        </w:tc>
      </w:tr>
      <w:tr w:rsidR="004416BE" w:rsidRPr="004416BE" w14:paraId="058F0143"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18DB0A49"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94</w:t>
            </w:r>
          </w:p>
        </w:tc>
        <w:tc>
          <w:tcPr>
            <w:tcW w:w="345" w:type="pct"/>
            <w:tcBorders>
              <w:top w:val="nil"/>
              <w:left w:val="single" w:sz="12" w:space="0" w:color="auto"/>
              <w:bottom w:val="nil"/>
              <w:right w:val="nil"/>
            </w:tcBorders>
            <w:shd w:val="clear" w:color="auto" w:fill="auto"/>
            <w:noWrap/>
            <w:vAlign w:val="center"/>
            <w:hideMark/>
          </w:tcPr>
          <w:p w14:paraId="2626415A" w14:textId="2DDB267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79.0</w:t>
            </w:r>
          </w:p>
        </w:tc>
        <w:tc>
          <w:tcPr>
            <w:tcW w:w="415" w:type="pct"/>
            <w:gridSpan w:val="2"/>
            <w:tcBorders>
              <w:top w:val="nil"/>
              <w:left w:val="nil"/>
              <w:bottom w:val="nil"/>
              <w:right w:val="single" w:sz="4" w:space="0" w:color="auto"/>
            </w:tcBorders>
            <w:shd w:val="clear" w:color="auto" w:fill="auto"/>
            <w:noWrap/>
            <w:vAlign w:val="center"/>
            <w:hideMark/>
          </w:tcPr>
          <w:p w14:paraId="24A5E154" w14:textId="45DBC45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11,637</w:t>
            </w:r>
          </w:p>
        </w:tc>
        <w:tc>
          <w:tcPr>
            <w:tcW w:w="354" w:type="pct"/>
            <w:tcBorders>
              <w:top w:val="nil"/>
              <w:left w:val="nil"/>
              <w:bottom w:val="nil"/>
              <w:right w:val="nil"/>
            </w:tcBorders>
            <w:shd w:val="clear" w:color="auto" w:fill="auto"/>
            <w:noWrap/>
            <w:vAlign w:val="center"/>
            <w:hideMark/>
          </w:tcPr>
          <w:p w14:paraId="0AC21FDF" w14:textId="19A7709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117.5</w:t>
            </w:r>
          </w:p>
        </w:tc>
        <w:tc>
          <w:tcPr>
            <w:tcW w:w="390" w:type="pct"/>
            <w:tcBorders>
              <w:top w:val="nil"/>
              <w:left w:val="nil"/>
              <w:bottom w:val="nil"/>
              <w:right w:val="single" w:sz="4" w:space="0" w:color="auto"/>
            </w:tcBorders>
            <w:shd w:val="clear" w:color="auto" w:fill="auto"/>
            <w:noWrap/>
            <w:vAlign w:val="center"/>
            <w:hideMark/>
          </w:tcPr>
          <w:p w14:paraId="544D6502" w14:textId="08AA95C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17,302</w:t>
            </w:r>
          </w:p>
        </w:tc>
        <w:tc>
          <w:tcPr>
            <w:tcW w:w="402" w:type="pct"/>
            <w:tcBorders>
              <w:top w:val="nil"/>
              <w:left w:val="nil"/>
              <w:bottom w:val="nil"/>
              <w:right w:val="nil"/>
            </w:tcBorders>
            <w:shd w:val="clear" w:color="auto" w:fill="auto"/>
            <w:noWrap/>
            <w:vAlign w:val="center"/>
            <w:hideMark/>
          </w:tcPr>
          <w:p w14:paraId="3828E401" w14:textId="0C14BD5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137.2</w:t>
            </w:r>
          </w:p>
        </w:tc>
        <w:tc>
          <w:tcPr>
            <w:tcW w:w="390" w:type="pct"/>
            <w:tcBorders>
              <w:top w:val="nil"/>
              <w:left w:val="nil"/>
              <w:bottom w:val="nil"/>
              <w:right w:val="single" w:sz="12" w:space="0" w:color="auto"/>
            </w:tcBorders>
            <w:shd w:val="clear" w:color="auto" w:fill="auto"/>
            <w:noWrap/>
            <w:vAlign w:val="center"/>
            <w:hideMark/>
          </w:tcPr>
          <w:p w14:paraId="13BFD1E2" w14:textId="11AB437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20,842</w:t>
            </w:r>
          </w:p>
        </w:tc>
        <w:tc>
          <w:tcPr>
            <w:tcW w:w="345" w:type="pct"/>
            <w:tcBorders>
              <w:top w:val="nil"/>
              <w:left w:val="single" w:sz="12" w:space="0" w:color="auto"/>
              <w:bottom w:val="nil"/>
              <w:right w:val="nil"/>
            </w:tcBorders>
            <w:shd w:val="clear" w:color="auto" w:fill="auto"/>
            <w:noWrap/>
            <w:vAlign w:val="center"/>
            <w:hideMark/>
          </w:tcPr>
          <w:p w14:paraId="40E38492" w14:textId="2239A2C5"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78.9</w:t>
            </w:r>
          </w:p>
        </w:tc>
        <w:tc>
          <w:tcPr>
            <w:tcW w:w="415" w:type="pct"/>
            <w:gridSpan w:val="2"/>
            <w:tcBorders>
              <w:top w:val="nil"/>
              <w:left w:val="nil"/>
              <w:bottom w:val="nil"/>
              <w:right w:val="single" w:sz="4" w:space="0" w:color="auto"/>
            </w:tcBorders>
            <w:shd w:val="clear" w:color="auto" w:fill="auto"/>
            <w:noWrap/>
            <w:vAlign w:val="center"/>
            <w:hideMark/>
          </w:tcPr>
          <w:p w14:paraId="7361BB17" w14:textId="07D7DD1F"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11,403</w:t>
            </w:r>
          </w:p>
        </w:tc>
        <w:tc>
          <w:tcPr>
            <w:tcW w:w="354" w:type="pct"/>
            <w:tcBorders>
              <w:top w:val="nil"/>
              <w:left w:val="nil"/>
              <w:bottom w:val="nil"/>
              <w:right w:val="nil"/>
            </w:tcBorders>
            <w:shd w:val="clear" w:color="auto" w:fill="auto"/>
            <w:noWrap/>
            <w:vAlign w:val="center"/>
            <w:hideMark/>
          </w:tcPr>
          <w:p w14:paraId="07534A55" w14:textId="6B70F53F"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128.4</w:t>
            </w:r>
          </w:p>
        </w:tc>
        <w:tc>
          <w:tcPr>
            <w:tcW w:w="390" w:type="pct"/>
            <w:tcBorders>
              <w:top w:val="nil"/>
              <w:left w:val="nil"/>
              <w:bottom w:val="nil"/>
              <w:right w:val="single" w:sz="4" w:space="0" w:color="auto"/>
            </w:tcBorders>
            <w:shd w:val="clear" w:color="auto" w:fill="auto"/>
            <w:noWrap/>
            <w:vAlign w:val="center"/>
            <w:hideMark/>
          </w:tcPr>
          <w:p w14:paraId="215764CA" w14:textId="4FDCCD2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18,553</w:t>
            </w:r>
          </w:p>
        </w:tc>
        <w:tc>
          <w:tcPr>
            <w:tcW w:w="403" w:type="pct"/>
            <w:tcBorders>
              <w:top w:val="nil"/>
              <w:left w:val="nil"/>
              <w:bottom w:val="nil"/>
              <w:right w:val="nil"/>
            </w:tcBorders>
            <w:shd w:val="clear" w:color="auto" w:fill="auto"/>
            <w:noWrap/>
            <w:vAlign w:val="center"/>
            <w:hideMark/>
          </w:tcPr>
          <w:p w14:paraId="30C25EEB" w14:textId="5072A74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147.8</w:t>
            </w:r>
          </w:p>
        </w:tc>
        <w:tc>
          <w:tcPr>
            <w:tcW w:w="390" w:type="pct"/>
            <w:tcBorders>
              <w:top w:val="nil"/>
              <w:left w:val="nil"/>
              <w:bottom w:val="nil"/>
              <w:right w:val="single" w:sz="12" w:space="0" w:color="auto"/>
            </w:tcBorders>
            <w:shd w:val="clear" w:color="auto" w:fill="auto"/>
            <w:noWrap/>
            <w:vAlign w:val="center"/>
            <w:hideMark/>
          </w:tcPr>
          <w:p w14:paraId="2BC0266E" w14:textId="55AB961F"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22,036 </w:t>
            </w:r>
          </w:p>
        </w:tc>
      </w:tr>
      <w:tr w:rsidR="004416BE" w:rsidRPr="004416BE" w14:paraId="6392DF10"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5A301CC3" w14:textId="77777777" w:rsidR="006D1AFE" w:rsidRPr="004416BE" w:rsidRDefault="006D1AFE" w:rsidP="006D1AFE">
            <w:pPr>
              <w:spacing w:after="0"/>
              <w:jc w:val="center"/>
              <w:rPr>
                <w:rFonts w:asciiTheme="minorHAnsi" w:hAnsiTheme="minorHAnsi" w:cstheme="minorHAnsi"/>
                <w:b/>
                <w:bCs/>
                <w:sz w:val="20"/>
              </w:rPr>
            </w:pPr>
            <w:r w:rsidRPr="004416BE">
              <w:rPr>
                <w:rFonts w:asciiTheme="minorHAnsi" w:hAnsiTheme="minorHAnsi" w:cstheme="minorHAnsi"/>
                <w:b/>
                <w:bCs/>
                <w:sz w:val="20"/>
              </w:rPr>
              <w:t>95</w:t>
            </w:r>
          </w:p>
        </w:tc>
        <w:tc>
          <w:tcPr>
            <w:tcW w:w="345" w:type="pct"/>
            <w:tcBorders>
              <w:top w:val="nil"/>
              <w:left w:val="single" w:sz="12" w:space="0" w:color="auto"/>
              <w:bottom w:val="nil"/>
              <w:right w:val="nil"/>
            </w:tcBorders>
            <w:shd w:val="clear" w:color="auto" w:fill="auto"/>
            <w:noWrap/>
            <w:vAlign w:val="center"/>
            <w:hideMark/>
          </w:tcPr>
          <w:p w14:paraId="02CC523D" w14:textId="645244E6"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80.0</w:t>
            </w:r>
          </w:p>
        </w:tc>
        <w:tc>
          <w:tcPr>
            <w:tcW w:w="415" w:type="pct"/>
            <w:gridSpan w:val="2"/>
            <w:tcBorders>
              <w:top w:val="nil"/>
              <w:left w:val="nil"/>
              <w:bottom w:val="nil"/>
              <w:right w:val="single" w:sz="4" w:space="0" w:color="auto"/>
            </w:tcBorders>
            <w:shd w:val="clear" w:color="auto" w:fill="auto"/>
            <w:noWrap/>
            <w:vAlign w:val="center"/>
            <w:hideMark/>
          </w:tcPr>
          <w:p w14:paraId="737BA920" w14:textId="43A6E59B"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11,641</w:t>
            </w:r>
          </w:p>
        </w:tc>
        <w:tc>
          <w:tcPr>
            <w:tcW w:w="354" w:type="pct"/>
            <w:tcBorders>
              <w:top w:val="nil"/>
              <w:left w:val="nil"/>
              <w:bottom w:val="nil"/>
              <w:right w:val="nil"/>
            </w:tcBorders>
            <w:shd w:val="clear" w:color="auto" w:fill="auto"/>
            <w:noWrap/>
            <w:vAlign w:val="center"/>
            <w:hideMark/>
          </w:tcPr>
          <w:p w14:paraId="6A142EF4" w14:textId="026BB28A"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119.6</w:t>
            </w:r>
          </w:p>
        </w:tc>
        <w:tc>
          <w:tcPr>
            <w:tcW w:w="390" w:type="pct"/>
            <w:tcBorders>
              <w:top w:val="nil"/>
              <w:left w:val="nil"/>
              <w:bottom w:val="nil"/>
              <w:right w:val="single" w:sz="4" w:space="0" w:color="auto"/>
            </w:tcBorders>
            <w:shd w:val="clear" w:color="auto" w:fill="auto"/>
            <w:noWrap/>
            <w:vAlign w:val="center"/>
            <w:hideMark/>
          </w:tcPr>
          <w:p w14:paraId="235A4100" w14:textId="23D0D842"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17,406</w:t>
            </w:r>
          </w:p>
        </w:tc>
        <w:tc>
          <w:tcPr>
            <w:tcW w:w="402" w:type="pct"/>
            <w:tcBorders>
              <w:top w:val="nil"/>
              <w:left w:val="nil"/>
              <w:bottom w:val="nil"/>
              <w:right w:val="nil"/>
            </w:tcBorders>
            <w:shd w:val="clear" w:color="auto" w:fill="auto"/>
            <w:noWrap/>
            <w:vAlign w:val="center"/>
            <w:hideMark/>
          </w:tcPr>
          <w:p w14:paraId="587C683A" w14:textId="477E7527"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138.3</w:t>
            </w:r>
          </w:p>
        </w:tc>
        <w:tc>
          <w:tcPr>
            <w:tcW w:w="390" w:type="pct"/>
            <w:tcBorders>
              <w:top w:val="nil"/>
              <w:left w:val="nil"/>
              <w:bottom w:val="nil"/>
              <w:right w:val="single" w:sz="12" w:space="0" w:color="auto"/>
            </w:tcBorders>
            <w:shd w:val="clear" w:color="auto" w:fill="auto"/>
            <w:noWrap/>
            <w:vAlign w:val="center"/>
            <w:hideMark/>
          </w:tcPr>
          <w:p w14:paraId="37B760FF" w14:textId="7F6D76B9"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20,770</w:t>
            </w:r>
          </w:p>
        </w:tc>
        <w:tc>
          <w:tcPr>
            <w:tcW w:w="345" w:type="pct"/>
            <w:tcBorders>
              <w:top w:val="nil"/>
              <w:left w:val="single" w:sz="12" w:space="0" w:color="auto"/>
              <w:bottom w:val="nil"/>
              <w:right w:val="nil"/>
            </w:tcBorders>
            <w:shd w:val="clear" w:color="auto" w:fill="auto"/>
            <w:noWrap/>
            <w:vAlign w:val="center"/>
            <w:hideMark/>
          </w:tcPr>
          <w:p w14:paraId="1110EE02" w14:textId="6DA0CF8A"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79.8</w:t>
            </w:r>
          </w:p>
        </w:tc>
        <w:tc>
          <w:tcPr>
            <w:tcW w:w="415" w:type="pct"/>
            <w:gridSpan w:val="2"/>
            <w:tcBorders>
              <w:top w:val="nil"/>
              <w:left w:val="nil"/>
              <w:bottom w:val="nil"/>
              <w:right w:val="single" w:sz="4" w:space="0" w:color="auto"/>
            </w:tcBorders>
            <w:shd w:val="clear" w:color="auto" w:fill="auto"/>
            <w:noWrap/>
            <w:vAlign w:val="center"/>
            <w:hideMark/>
          </w:tcPr>
          <w:p w14:paraId="51876E42" w14:textId="33E90A6F"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11,393</w:t>
            </w:r>
          </w:p>
        </w:tc>
        <w:tc>
          <w:tcPr>
            <w:tcW w:w="354" w:type="pct"/>
            <w:tcBorders>
              <w:top w:val="nil"/>
              <w:left w:val="nil"/>
              <w:bottom w:val="nil"/>
              <w:right w:val="nil"/>
            </w:tcBorders>
            <w:shd w:val="clear" w:color="auto" w:fill="auto"/>
            <w:noWrap/>
            <w:vAlign w:val="center"/>
            <w:hideMark/>
          </w:tcPr>
          <w:p w14:paraId="539DC845" w14:textId="19A02207"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128.9</w:t>
            </w:r>
          </w:p>
        </w:tc>
        <w:tc>
          <w:tcPr>
            <w:tcW w:w="390" w:type="pct"/>
            <w:tcBorders>
              <w:top w:val="nil"/>
              <w:left w:val="nil"/>
              <w:bottom w:val="nil"/>
              <w:right w:val="single" w:sz="4" w:space="0" w:color="auto"/>
            </w:tcBorders>
            <w:shd w:val="clear" w:color="auto" w:fill="auto"/>
            <w:noWrap/>
            <w:vAlign w:val="center"/>
            <w:hideMark/>
          </w:tcPr>
          <w:p w14:paraId="6718E74A" w14:textId="30BCD3D7"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18,415</w:t>
            </w:r>
          </w:p>
        </w:tc>
        <w:tc>
          <w:tcPr>
            <w:tcW w:w="403" w:type="pct"/>
            <w:tcBorders>
              <w:top w:val="nil"/>
              <w:left w:val="nil"/>
              <w:bottom w:val="nil"/>
              <w:right w:val="nil"/>
            </w:tcBorders>
            <w:shd w:val="clear" w:color="auto" w:fill="auto"/>
            <w:noWrap/>
            <w:vAlign w:val="center"/>
            <w:hideMark/>
          </w:tcPr>
          <w:p w14:paraId="416DF51F" w14:textId="44108E3C"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148.5</w:t>
            </w:r>
          </w:p>
        </w:tc>
        <w:tc>
          <w:tcPr>
            <w:tcW w:w="390" w:type="pct"/>
            <w:tcBorders>
              <w:top w:val="nil"/>
              <w:left w:val="nil"/>
              <w:bottom w:val="nil"/>
              <w:right w:val="single" w:sz="12" w:space="0" w:color="auto"/>
            </w:tcBorders>
            <w:shd w:val="clear" w:color="auto" w:fill="auto"/>
            <w:noWrap/>
            <w:vAlign w:val="center"/>
            <w:hideMark/>
          </w:tcPr>
          <w:p w14:paraId="32618E0A" w14:textId="49195750"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 xml:space="preserve">21,847 </w:t>
            </w:r>
          </w:p>
        </w:tc>
      </w:tr>
      <w:tr w:rsidR="004416BE" w:rsidRPr="004416BE" w14:paraId="58949E47"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148442F4"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96</w:t>
            </w:r>
          </w:p>
        </w:tc>
        <w:tc>
          <w:tcPr>
            <w:tcW w:w="345" w:type="pct"/>
            <w:tcBorders>
              <w:top w:val="nil"/>
              <w:left w:val="single" w:sz="12" w:space="0" w:color="auto"/>
              <w:bottom w:val="nil"/>
              <w:right w:val="nil"/>
            </w:tcBorders>
            <w:shd w:val="clear" w:color="auto" w:fill="auto"/>
            <w:noWrap/>
            <w:vAlign w:val="center"/>
            <w:hideMark/>
          </w:tcPr>
          <w:p w14:paraId="310951D3" w14:textId="26A0968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81.0</w:t>
            </w:r>
          </w:p>
        </w:tc>
        <w:tc>
          <w:tcPr>
            <w:tcW w:w="415" w:type="pct"/>
            <w:gridSpan w:val="2"/>
            <w:tcBorders>
              <w:top w:val="nil"/>
              <w:left w:val="nil"/>
              <w:bottom w:val="nil"/>
              <w:right w:val="single" w:sz="4" w:space="0" w:color="auto"/>
            </w:tcBorders>
            <w:shd w:val="clear" w:color="auto" w:fill="auto"/>
            <w:noWrap/>
            <w:vAlign w:val="center"/>
            <w:hideMark/>
          </w:tcPr>
          <w:p w14:paraId="4D94D48F" w14:textId="14A9868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11,652</w:t>
            </w:r>
          </w:p>
        </w:tc>
        <w:tc>
          <w:tcPr>
            <w:tcW w:w="354" w:type="pct"/>
            <w:tcBorders>
              <w:top w:val="nil"/>
              <w:left w:val="nil"/>
              <w:bottom w:val="nil"/>
              <w:right w:val="nil"/>
            </w:tcBorders>
            <w:shd w:val="clear" w:color="auto" w:fill="auto"/>
            <w:noWrap/>
            <w:vAlign w:val="center"/>
            <w:hideMark/>
          </w:tcPr>
          <w:p w14:paraId="61AB41AC" w14:textId="246AA4AB"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121.7</w:t>
            </w:r>
          </w:p>
        </w:tc>
        <w:tc>
          <w:tcPr>
            <w:tcW w:w="390" w:type="pct"/>
            <w:tcBorders>
              <w:top w:val="nil"/>
              <w:left w:val="nil"/>
              <w:bottom w:val="nil"/>
              <w:right w:val="single" w:sz="4" w:space="0" w:color="auto"/>
            </w:tcBorders>
            <w:shd w:val="clear" w:color="auto" w:fill="auto"/>
            <w:noWrap/>
            <w:vAlign w:val="center"/>
            <w:hideMark/>
          </w:tcPr>
          <w:p w14:paraId="02034785" w14:textId="5969D0A5"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17,518</w:t>
            </w:r>
          </w:p>
        </w:tc>
        <w:tc>
          <w:tcPr>
            <w:tcW w:w="402" w:type="pct"/>
            <w:tcBorders>
              <w:top w:val="nil"/>
              <w:left w:val="nil"/>
              <w:bottom w:val="nil"/>
              <w:right w:val="nil"/>
            </w:tcBorders>
            <w:shd w:val="clear" w:color="auto" w:fill="auto"/>
            <w:noWrap/>
            <w:vAlign w:val="center"/>
            <w:hideMark/>
          </w:tcPr>
          <w:p w14:paraId="52DB593C" w14:textId="126951B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139.2</w:t>
            </w:r>
          </w:p>
        </w:tc>
        <w:tc>
          <w:tcPr>
            <w:tcW w:w="390" w:type="pct"/>
            <w:tcBorders>
              <w:top w:val="nil"/>
              <w:left w:val="nil"/>
              <w:bottom w:val="nil"/>
              <w:right w:val="single" w:sz="12" w:space="0" w:color="auto"/>
            </w:tcBorders>
            <w:shd w:val="clear" w:color="auto" w:fill="auto"/>
            <w:noWrap/>
            <w:vAlign w:val="center"/>
            <w:hideMark/>
          </w:tcPr>
          <w:p w14:paraId="43FB3B2D" w14:textId="36FB792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20,656</w:t>
            </w:r>
          </w:p>
        </w:tc>
        <w:tc>
          <w:tcPr>
            <w:tcW w:w="345" w:type="pct"/>
            <w:tcBorders>
              <w:top w:val="nil"/>
              <w:left w:val="single" w:sz="12" w:space="0" w:color="auto"/>
              <w:bottom w:val="nil"/>
              <w:right w:val="nil"/>
            </w:tcBorders>
            <w:shd w:val="clear" w:color="auto" w:fill="auto"/>
            <w:noWrap/>
            <w:vAlign w:val="center"/>
            <w:hideMark/>
          </w:tcPr>
          <w:p w14:paraId="1819F8CE" w14:textId="28F222B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80.7</w:t>
            </w:r>
          </w:p>
        </w:tc>
        <w:tc>
          <w:tcPr>
            <w:tcW w:w="415" w:type="pct"/>
            <w:gridSpan w:val="2"/>
            <w:tcBorders>
              <w:top w:val="nil"/>
              <w:left w:val="nil"/>
              <w:bottom w:val="nil"/>
              <w:right w:val="single" w:sz="4" w:space="0" w:color="auto"/>
            </w:tcBorders>
            <w:shd w:val="clear" w:color="auto" w:fill="auto"/>
            <w:noWrap/>
            <w:vAlign w:val="center"/>
            <w:hideMark/>
          </w:tcPr>
          <w:p w14:paraId="376AA6F1" w14:textId="5234688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11,393</w:t>
            </w:r>
          </w:p>
        </w:tc>
        <w:tc>
          <w:tcPr>
            <w:tcW w:w="354" w:type="pct"/>
            <w:tcBorders>
              <w:top w:val="nil"/>
              <w:left w:val="nil"/>
              <w:bottom w:val="nil"/>
              <w:right w:val="nil"/>
            </w:tcBorders>
            <w:shd w:val="clear" w:color="auto" w:fill="auto"/>
            <w:noWrap/>
            <w:vAlign w:val="center"/>
            <w:hideMark/>
          </w:tcPr>
          <w:p w14:paraId="1193368F" w14:textId="1F9A7C49"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129.1</w:t>
            </w:r>
          </w:p>
        </w:tc>
        <w:tc>
          <w:tcPr>
            <w:tcW w:w="390" w:type="pct"/>
            <w:tcBorders>
              <w:top w:val="nil"/>
              <w:left w:val="nil"/>
              <w:bottom w:val="nil"/>
              <w:right w:val="single" w:sz="4" w:space="0" w:color="auto"/>
            </w:tcBorders>
            <w:shd w:val="clear" w:color="auto" w:fill="auto"/>
            <w:noWrap/>
            <w:vAlign w:val="center"/>
            <w:hideMark/>
          </w:tcPr>
          <w:p w14:paraId="57A0B89B" w14:textId="598A3C0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18,226</w:t>
            </w:r>
          </w:p>
        </w:tc>
        <w:tc>
          <w:tcPr>
            <w:tcW w:w="403" w:type="pct"/>
            <w:tcBorders>
              <w:top w:val="nil"/>
              <w:left w:val="nil"/>
              <w:bottom w:val="nil"/>
              <w:right w:val="nil"/>
            </w:tcBorders>
            <w:shd w:val="clear" w:color="auto" w:fill="auto"/>
            <w:noWrap/>
            <w:vAlign w:val="center"/>
            <w:hideMark/>
          </w:tcPr>
          <w:p w14:paraId="4BD6F60A" w14:textId="0816B4A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149.2</w:t>
            </w:r>
          </w:p>
        </w:tc>
        <w:tc>
          <w:tcPr>
            <w:tcW w:w="390" w:type="pct"/>
            <w:tcBorders>
              <w:top w:val="nil"/>
              <w:left w:val="nil"/>
              <w:bottom w:val="nil"/>
              <w:right w:val="single" w:sz="12" w:space="0" w:color="auto"/>
            </w:tcBorders>
            <w:shd w:val="clear" w:color="auto" w:fill="auto"/>
            <w:noWrap/>
            <w:vAlign w:val="center"/>
            <w:hideMark/>
          </w:tcPr>
          <w:p w14:paraId="10A9AE69" w14:textId="7C81676F"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21,639 </w:t>
            </w:r>
          </w:p>
        </w:tc>
      </w:tr>
      <w:tr w:rsidR="004416BE" w:rsidRPr="004416BE" w14:paraId="08659D4A"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5888E31B"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97</w:t>
            </w:r>
          </w:p>
        </w:tc>
        <w:tc>
          <w:tcPr>
            <w:tcW w:w="345" w:type="pct"/>
            <w:tcBorders>
              <w:top w:val="nil"/>
              <w:left w:val="single" w:sz="12" w:space="0" w:color="auto"/>
              <w:bottom w:val="nil"/>
              <w:right w:val="nil"/>
            </w:tcBorders>
            <w:shd w:val="clear" w:color="auto" w:fill="auto"/>
            <w:noWrap/>
            <w:vAlign w:val="center"/>
            <w:hideMark/>
          </w:tcPr>
          <w:p w14:paraId="167D706E" w14:textId="7E95C5C9"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82.0</w:t>
            </w:r>
          </w:p>
        </w:tc>
        <w:tc>
          <w:tcPr>
            <w:tcW w:w="415" w:type="pct"/>
            <w:gridSpan w:val="2"/>
            <w:tcBorders>
              <w:top w:val="nil"/>
              <w:left w:val="nil"/>
              <w:bottom w:val="nil"/>
              <w:right w:val="single" w:sz="4" w:space="0" w:color="auto"/>
            </w:tcBorders>
            <w:shd w:val="clear" w:color="auto" w:fill="auto"/>
            <w:noWrap/>
            <w:vAlign w:val="center"/>
            <w:hideMark/>
          </w:tcPr>
          <w:p w14:paraId="654EFBD5" w14:textId="525C614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11,665</w:t>
            </w:r>
          </w:p>
        </w:tc>
        <w:tc>
          <w:tcPr>
            <w:tcW w:w="354" w:type="pct"/>
            <w:tcBorders>
              <w:top w:val="nil"/>
              <w:left w:val="nil"/>
              <w:bottom w:val="nil"/>
              <w:right w:val="nil"/>
            </w:tcBorders>
            <w:shd w:val="clear" w:color="auto" w:fill="auto"/>
            <w:noWrap/>
            <w:vAlign w:val="center"/>
            <w:hideMark/>
          </w:tcPr>
          <w:p w14:paraId="22200C59" w14:textId="2C694A2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124.0</w:t>
            </w:r>
          </w:p>
        </w:tc>
        <w:tc>
          <w:tcPr>
            <w:tcW w:w="390" w:type="pct"/>
            <w:tcBorders>
              <w:top w:val="nil"/>
              <w:left w:val="nil"/>
              <w:bottom w:val="nil"/>
              <w:right w:val="single" w:sz="4" w:space="0" w:color="auto"/>
            </w:tcBorders>
            <w:shd w:val="clear" w:color="auto" w:fill="auto"/>
            <w:noWrap/>
            <w:vAlign w:val="center"/>
            <w:hideMark/>
          </w:tcPr>
          <w:p w14:paraId="4286705F" w14:textId="6EA6615F"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17,643</w:t>
            </w:r>
          </w:p>
        </w:tc>
        <w:tc>
          <w:tcPr>
            <w:tcW w:w="402" w:type="pct"/>
            <w:tcBorders>
              <w:top w:val="nil"/>
              <w:left w:val="nil"/>
              <w:bottom w:val="nil"/>
              <w:right w:val="nil"/>
            </w:tcBorders>
            <w:shd w:val="clear" w:color="auto" w:fill="auto"/>
            <w:noWrap/>
            <w:vAlign w:val="center"/>
            <w:hideMark/>
          </w:tcPr>
          <w:p w14:paraId="3A91D5A3" w14:textId="10827DDB"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140.0</w:t>
            </w:r>
          </w:p>
        </w:tc>
        <w:tc>
          <w:tcPr>
            <w:tcW w:w="390" w:type="pct"/>
            <w:tcBorders>
              <w:top w:val="nil"/>
              <w:left w:val="nil"/>
              <w:bottom w:val="nil"/>
              <w:right w:val="single" w:sz="12" w:space="0" w:color="auto"/>
            </w:tcBorders>
            <w:shd w:val="clear" w:color="auto" w:fill="auto"/>
            <w:noWrap/>
            <w:vAlign w:val="center"/>
            <w:hideMark/>
          </w:tcPr>
          <w:p w14:paraId="07BDA1FD" w14:textId="4A52351E"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20,526</w:t>
            </w:r>
          </w:p>
        </w:tc>
        <w:tc>
          <w:tcPr>
            <w:tcW w:w="345" w:type="pct"/>
            <w:tcBorders>
              <w:top w:val="nil"/>
              <w:left w:val="single" w:sz="12" w:space="0" w:color="auto"/>
              <w:bottom w:val="nil"/>
              <w:right w:val="nil"/>
            </w:tcBorders>
            <w:shd w:val="clear" w:color="auto" w:fill="auto"/>
            <w:noWrap/>
            <w:vAlign w:val="center"/>
            <w:hideMark/>
          </w:tcPr>
          <w:p w14:paraId="10FC1D3D" w14:textId="18C2C9E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81.7</w:t>
            </w:r>
          </w:p>
        </w:tc>
        <w:tc>
          <w:tcPr>
            <w:tcW w:w="415" w:type="pct"/>
            <w:gridSpan w:val="2"/>
            <w:tcBorders>
              <w:top w:val="nil"/>
              <w:left w:val="nil"/>
              <w:bottom w:val="nil"/>
              <w:right w:val="single" w:sz="4" w:space="0" w:color="auto"/>
            </w:tcBorders>
            <w:shd w:val="clear" w:color="auto" w:fill="auto"/>
            <w:noWrap/>
            <w:vAlign w:val="center"/>
            <w:hideMark/>
          </w:tcPr>
          <w:p w14:paraId="32FA54B9" w14:textId="24E6CA5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11,397</w:t>
            </w:r>
          </w:p>
        </w:tc>
        <w:tc>
          <w:tcPr>
            <w:tcW w:w="354" w:type="pct"/>
            <w:tcBorders>
              <w:top w:val="nil"/>
              <w:left w:val="nil"/>
              <w:bottom w:val="nil"/>
              <w:right w:val="nil"/>
            </w:tcBorders>
            <w:shd w:val="clear" w:color="auto" w:fill="auto"/>
            <w:noWrap/>
            <w:vAlign w:val="center"/>
            <w:hideMark/>
          </w:tcPr>
          <w:p w14:paraId="48911373" w14:textId="5A01A0F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129.2</w:t>
            </w:r>
          </w:p>
        </w:tc>
        <w:tc>
          <w:tcPr>
            <w:tcW w:w="390" w:type="pct"/>
            <w:tcBorders>
              <w:top w:val="nil"/>
              <w:left w:val="nil"/>
              <w:bottom w:val="nil"/>
              <w:right w:val="single" w:sz="4" w:space="0" w:color="auto"/>
            </w:tcBorders>
            <w:shd w:val="clear" w:color="auto" w:fill="auto"/>
            <w:noWrap/>
            <w:vAlign w:val="center"/>
            <w:hideMark/>
          </w:tcPr>
          <w:p w14:paraId="00A3FF3E" w14:textId="0FD3A6C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18,033</w:t>
            </w:r>
          </w:p>
        </w:tc>
        <w:tc>
          <w:tcPr>
            <w:tcW w:w="403" w:type="pct"/>
            <w:tcBorders>
              <w:top w:val="nil"/>
              <w:left w:val="nil"/>
              <w:bottom w:val="nil"/>
              <w:right w:val="nil"/>
            </w:tcBorders>
            <w:shd w:val="clear" w:color="auto" w:fill="auto"/>
            <w:noWrap/>
            <w:vAlign w:val="center"/>
            <w:hideMark/>
          </w:tcPr>
          <w:p w14:paraId="2E83A68C" w14:textId="3346611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149.7</w:t>
            </w:r>
          </w:p>
        </w:tc>
        <w:tc>
          <w:tcPr>
            <w:tcW w:w="390" w:type="pct"/>
            <w:tcBorders>
              <w:top w:val="nil"/>
              <w:left w:val="nil"/>
              <w:bottom w:val="nil"/>
              <w:right w:val="single" w:sz="12" w:space="0" w:color="auto"/>
            </w:tcBorders>
            <w:shd w:val="clear" w:color="auto" w:fill="auto"/>
            <w:noWrap/>
            <w:vAlign w:val="center"/>
            <w:hideMark/>
          </w:tcPr>
          <w:p w14:paraId="0B99051B" w14:textId="0D7B9A0F"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21,401 </w:t>
            </w:r>
          </w:p>
        </w:tc>
      </w:tr>
      <w:tr w:rsidR="004416BE" w:rsidRPr="004416BE" w14:paraId="114A84EB"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3D4FCBC1"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98</w:t>
            </w:r>
          </w:p>
        </w:tc>
        <w:tc>
          <w:tcPr>
            <w:tcW w:w="345" w:type="pct"/>
            <w:tcBorders>
              <w:top w:val="nil"/>
              <w:left w:val="single" w:sz="12" w:space="0" w:color="auto"/>
              <w:bottom w:val="nil"/>
              <w:right w:val="nil"/>
            </w:tcBorders>
            <w:shd w:val="clear" w:color="auto" w:fill="auto"/>
            <w:noWrap/>
            <w:vAlign w:val="center"/>
            <w:hideMark/>
          </w:tcPr>
          <w:p w14:paraId="39487F39" w14:textId="674A871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83.1</w:t>
            </w:r>
          </w:p>
        </w:tc>
        <w:tc>
          <w:tcPr>
            <w:tcW w:w="415" w:type="pct"/>
            <w:gridSpan w:val="2"/>
            <w:tcBorders>
              <w:top w:val="nil"/>
              <w:left w:val="nil"/>
              <w:bottom w:val="nil"/>
              <w:right w:val="single" w:sz="4" w:space="0" w:color="auto"/>
            </w:tcBorders>
            <w:shd w:val="clear" w:color="auto" w:fill="auto"/>
            <w:noWrap/>
            <w:vAlign w:val="center"/>
            <w:hideMark/>
          </w:tcPr>
          <w:p w14:paraId="2D45703F" w14:textId="515AD292"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11,686</w:t>
            </w:r>
          </w:p>
        </w:tc>
        <w:tc>
          <w:tcPr>
            <w:tcW w:w="354" w:type="pct"/>
            <w:tcBorders>
              <w:top w:val="nil"/>
              <w:left w:val="nil"/>
              <w:bottom w:val="nil"/>
              <w:right w:val="nil"/>
            </w:tcBorders>
            <w:shd w:val="clear" w:color="auto" w:fill="auto"/>
            <w:noWrap/>
            <w:vAlign w:val="center"/>
            <w:hideMark/>
          </w:tcPr>
          <w:p w14:paraId="5BEFDFC0" w14:textId="39EEFB5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126.1</w:t>
            </w:r>
          </w:p>
        </w:tc>
        <w:tc>
          <w:tcPr>
            <w:tcW w:w="390" w:type="pct"/>
            <w:tcBorders>
              <w:top w:val="nil"/>
              <w:left w:val="nil"/>
              <w:bottom w:val="nil"/>
              <w:right w:val="single" w:sz="4" w:space="0" w:color="auto"/>
            </w:tcBorders>
            <w:shd w:val="clear" w:color="auto" w:fill="auto"/>
            <w:noWrap/>
            <w:vAlign w:val="center"/>
            <w:hideMark/>
          </w:tcPr>
          <w:p w14:paraId="1C67B1CD" w14:textId="7DB61F3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17,746</w:t>
            </w:r>
          </w:p>
        </w:tc>
        <w:tc>
          <w:tcPr>
            <w:tcW w:w="402" w:type="pct"/>
            <w:tcBorders>
              <w:top w:val="nil"/>
              <w:left w:val="nil"/>
              <w:bottom w:val="nil"/>
              <w:right w:val="nil"/>
            </w:tcBorders>
            <w:shd w:val="clear" w:color="auto" w:fill="auto"/>
            <w:noWrap/>
            <w:vAlign w:val="center"/>
            <w:hideMark/>
          </w:tcPr>
          <w:p w14:paraId="511CD246" w14:textId="0090E3E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140.8</w:t>
            </w:r>
          </w:p>
        </w:tc>
        <w:tc>
          <w:tcPr>
            <w:tcW w:w="390" w:type="pct"/>
            <w:tcBorders>
              <w:top w:val="nil"/>
              <w:left w:val="nil"/>
              <w:bottom w:val="nil"/>
              <w:right w:val="single" w:sz="12" w:space="0" w:color="auto"/>
            </w:tcBorders>
            <w:shd w:val="clear" w:color="auto" w:fill="auto"/>
            <w:noWrap/>
            <w:vAlign w:val="center"/>
            <w:hideMark/>
          </w:tcPr>
          <w:p w14:paraId="59BBA83C" w14:textId="31843B8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20,396</w:t>
            </w:r>
          </w:p>
        </w:tc>
        <w:tc>
          <w:tcPr>
            <w:tcW w:w="345" w:type="pct"/>
            <w:tcBorders>
              <w:top w:val="nil"/>
              <w:left w:val="single" w:sz="12" w:space="0" w:color="auto"/>
              <w:bottom w:val="nil"/>
              <w:right w:val="nil"/>
            </w:tcBorders>
            <w:shd w:val="clear" w:color="auto" w:fill="auto"/>
            <w:noWrap/>
            <w:vAlign w:val="center"/>
            <w:hideMark/>
          </w:tcPr>
          <w:p w14:paraId="0F31F9B7" w14:textId="601FB9B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82.6</w:t>
            </w:r>
          </w:p>
        </w:tc>
        <w:tc>
          <w:tcPr>
            <w:tcW w:w="415" w:type="pct"/>
            <w:gridSpan w:val="2"/>
            <w:tcBorders>
              <w:top w:val="nil"/>
              <w:left w:val="nil"/>
              <w:bottom w:val="nil"/>
              <w:right w:val="single" w:sz="4" w:space="0" w:color="auto"/>
            </w:tcBorders>
            <w:shd w:val="clear" w:color="auto" w:fill="auto"/>
            <w:noWrap/>
            <w:vAlign w:val="center"/>
            <w:hideMark/>
          </w:tcPr>
          <w:p w14:paraId="0B4594E3" w14:textId="71A6EF1F"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11,401</w:t>
            </w:r>
          </w:p>
        </w:tc>
        <w:tc>
          <w:tcPr>
            <w:tcW w:w="354" w:type="pct"/>
            <w:tcBorders>
              <w:top w:val="nil"/>
              <w:left w:val="nil"/>
              <w:bottom w:val="nil"/>
              <w:right w:val="nil"/>
            </w:tcBorders>
            <w:shd w:val="clear" w:color="auto" w:fill="auto"/>
            <w:noWrap/>
            <w:vAlign w:val="center"/>
            <w:hideMark/>
          </w:tcPr>
          <w:p w14:paraId="076D6CCF" w14:textId="59650C2B"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129.6</w:t>
            </w:r>
          </w:p>
        </w:tc>
        <w:tc>
          <w:tcPr>
            <w:tcW w:w="390" w:type="pct"/>
            <w:tcBorders>
              <w:top w:val="nil"/>
              <w:left w:val="nil"/>
              <w:bottom w:val="nil"/>
              <w:right w:val="single" w:sz="4" w:space="0" w:color="auto"/>
            </w:tcBorders>
            <w:shd w:val="clear" w:color="auto" w:fill="auto"/>
            <w:noWrap/>
            <w:vAlign w:val="center"/>
            <w:hideMark/>
          </w:tcPr>
          <w:p w14:paraId="0BF3F85A" w14:textId="0D30032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17,875</w:t>
            </w:r>
          </w:p>
        </w:tc>
        <w:tc>
          <w:tcPr>
            <w:tcW w:w="403" w:type="pct"/>
            <w:tcBorders>
              <w:top w:val="nil"/>
              <w:left w:val="nil"/>
              <w:bottom w:val="nil"/>
              <w:right w:val="nil"/>
            </w:tcBorders>
            <w:shd w:val="clear" w:color="auto" w:fill="auto"/>
            <w:noWrap/>
            <w:vAlign w:val="center"/>
            <w:hideMark/>
          </w:tcPr>
          <w:p w14:paraId="298B3C2F" w14:textId="24770E1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150.2</w:t>
            </w:r>
          </w:p>
        </w:tc>
        <w:tc>
          <w:tcPr>
            <w:tcW w:w="390" w:type="pct"/>
            <w:tcBorders>
              <w:top w:val="nil"/>
              <w:left w:val="nil"/>
              <w:bottom w:val="nil"/>
              <w:right w:val="single" w:sz="12" w:space="0" w:color="auto"/>
            </w:tcBorders>
            <w:shd w:val="clear" w:color="auto" w:fill="auto"/>
            <w:noWrap/>
            <w:vAlign w:val="center"/>
            <w:hideMark/>
          </w:tcPr>
          <w:p w14:paraId="5D90A659" w14:textId="4C6CA22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21,144 </w:t>
            </w:r>
          </w:p>
        </w:tc>
      </w:tr>
      <w:tr w:rsidR="004416BE" w:rsidRPr="004416BE" w14:paraId="26FF66AB"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72D9E404"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99</w:t>
            </w:r>
          </w:p>
        </w:tc>
        <w:tc>
          <w:tcPr>
            <w:tcW w:w="345" w:type="pct"/>
            <w:tcBorders>
              <w:top w:val="nil"/>
              <w:left w:val="single" w:sz="12" w:space="0" w:color="auto"/>
              <w:bottom w:val="nil"/>
              <w:right w:val="nil"/>
            </w:tcBorders>
            <w:shd w:val="clear" w:color="auto" w:fill="auto"/>
            <w:noWrap/>
            <w:vAlign w:val="center"/>
            <w:hideMark/>
          </w:tcPr>
          <w:p w14:paraId="2C0D5395" w14:textId="5D763C1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84.2</w:t>
            </w:r>
          </w:p>
        </w:tc>
        <w:tc>
          <w:tcPr>
            <w:tcW w:w="415" w:type="pct"/>
            <w:gridSpan w:val="2"/>
            <w:tcBorders>
              <w:top w:val="nil"/>
              <w:left w:val="nil"/>
              <w:bottom w:val="nil"/>
              <w:right w:val="single" w:sz="4" w:space="0" w:color="auto"/>
            </w:tcBorders>
            <w:shd w:val="clear" w:color="auto" w:fill="auto"/>
            <w:noWrap/>
            <w:vAlign w:val="center"/>
            <w:hideMark/>
          </w:tcPr>
          <w:p w14:paraId="164C44C9" w14:textId="4791F41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11,708</w:t>
            </w:r>
          </w:p>
        </w:tc>
        <w:tc>
          <w:tcPr>
            <w:tcW w:w="354" w:type="pct"/>
            <w:tcBorders>
              <w:top w:val="nil"/>
              <w:left w:val="nil"/>
              <w:bottom w:val="nil"/>
              <w:right w:val="nil"/>
            </w:tcBorders>
            <w:shd w:val="clear" w:color="auto" w:fill="auto"/>
            <w:noWrap/>
            <w:vAlign w:val="center"/>
            <w:hideMark/>
          </w:tcPr>
          <w:p w14:paraId="06F79BB4" w14:textId="35F39F3B"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128.3</w:t>
            </w:r>
          </w:p>
        </w:tc>
        <w:tc>
          <w:tcPr>
            <w:tcW w:w="390" w:type="pct"/>
            <w:tcBorders>
              <w:top w:val="nil"/>
              <w:left w:val="nil"/>
              <w:bottom w:val="nil"/>
              <w:right w:val="single" w:sz="4" w:space="0" w:color="auto"/>
            </w:tcBorders>
            <w:shd w:val="clear" w:color="auto" w:fill="auto"/>
            <w:noWrap/>
            <w:vAlign w:val="center"/>
            <w:hideMark/>
          </w:tcPr>
          <w:p w14:paraId="641D0335" w14:textId="0411B14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17,853</w:t>
            </w:r>
          </w:p>
        </w:tc>
        <w:tc>
          <w:tcPr>
            <w:tcW w:w="402" w:type="pct"/>
            <w:tcBorders>
              <w:top w:val="nil"/>
              <w:left w:val="nil"/>
              <w:bottom w:val="nil"/>
              <w:right w:val="nil"/>
            </w:tcBorders>
            <w:shd w:val="clear" w:color="auto" w:fill="auto"/>
            <w:noWrap/>
            <w:vAlign w:val="center"/>
            <w:hideMark/>
          </w:tcPr>
          <w:p w14:paraId="4810F8A5" w14:textId="53D493CE"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141.5</w:t>
            </w:r>
          </w:p>
        </w:tc>
        <w:tc>
          <w:tcPr>
            <w:tcW w:w="390" w:type="pct"/>
            <w:tcBorders>
              <w:top w:val="nil"/>
              <w:left w:val="nil"/>
              <w:bottom w:val="nil"/>
              <w:right w:val="single" w:sz="12" w:space="0" w:color="auto"/>
            </w:tcBorders>
            <w:shd w:val="clear" w:color="auto" w:fill="auto"/>
            <w:noWrap/>
            <w:vAlign w:val="center"/>
            <w:hideMark/>
          </w:tcPr>
          <w:p w14:paraId="4E1FBD77" w14:textId="68C6AA7F"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20,244</w:t>
            </w:r>
          </w:p>
        </w:tc>
        <w:tc>
          <w:tcPr>
            <w:tcW w:w="345" w:type="pct"/>
            <w:tcBorders>
              <w:top w:val="nil"/>
              <w:left w:val="single" w:sz="12" w:space="0" w:color="auto"/>
              <w:bottom w:val="nil"/>
              <w:right w:val="nil"/>
            </w:tcBorders>
            <w:shd w:val="clear" w:color="auto" w:fill="auto"/>
            <w:noWrap/>
            <w:vAlign w:val="center"/>
            <w:hideMark/>
          </w:tcPr>
          <w:p w14:paraId="32B44ACF" w14:textId="7BA6C61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83.7</w:t>
            </w:r>
          </w:p>
        </w:tc>
        <w:tc>
          <w:tcPr>
            <w:tcW w:w="415" w:type="pct"/>
            <w:gridSpan w:val="2"/>
            <w:tcBorders>
              <w:top w:val="nil"/>
              <w:left w:val="nil"/>
              <w:bottom w:val="nil"/>
              <w:right w:val="single" w:sz="4" w:space="0" w:color="auto"/>
            </w:tcBorders>
            <w:shd w:val="clear" w:color="auto" w:fill="auto"/>
            <w:noWrap/>
            <w:vAlign w:val="center"/>
            <w:hideMark/>
          </w:tcPr>
          <w:p w14:paraId="49A6B31A" w14:textId="3057D99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11,410</w:t>
            </w:r>
          </w:p>
        </w:tc>
        <w:tc>
          <w:tcPr>
            <w:tcW w:w="354" w:type="pct"/>
            <w:tcBorders>
              <w:top w:val="nil"/>
              <w:left w:val="nil"/>
              <w:bottom w:val="nil"/>
              <w:right w:val="nil"/>
            </w:tcBorders>
            <w:shd w:val="clear" w:color="auto" w:fill="auto"/>
            <w:noWrap/>
            <w:vAlign w:val="center"/>
            <w:hideMark/>
          </w:tcPr>
          <w:p w14:paraId="1B31C65D" w14:textId="6CE8CFC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130.1</w:t>
            </w:r>
          </w:p>
        </w:tc>
        <w:tc>
          <w:tcPr>
            <w:tcW w:w="390" w:type="pct"/>
            <w:tcBorders>
              <w:top w:val="nil"/>
              <w:left w:val="nil"/>
              <w:bottom w:val="nil"/>
              <w:right w:val="single" w:sz="4" w:space="0" w:color="auto"/>
            </w:tcBorders>
            <w:shd w:val="clear" w:color="auto" w:fill="auto"/>
            <w:noWrap/>
            <w:vAlign w:val="center"/>
            <w:hideMark/>
          </w:tcPr>
          <w:p w14:paraId="5F93900F" w14:textId="457B884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17,740</w:t>
            </w:r>
          </w:p>
        </w:tc>
        <w:tc>
          <w:tcPr>
            <w:tcW w:w="403" w:type="pct"/>
            <w:tcBorders>
              <w:top w:val="nil"/>
              <w:left w:val="nil"/>
              <w:bottom w:val="nil"/>
              <w:right w:val="nil"/>
            </w:tcBorders>
            <w:shd w:val="clear" w:color="auto" w:fill="auto"/>
            <w:noWrap/>
            <w:vAlign w:val="center"/>
            <w:hideMark/>
          </w:tcPr>
          <w:p w14:paraId="3B0A8B15" w14:textId="3BCC0CC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150.6</w:t>
            </w:r>
          </w:p>
        </w:tc>
        <w:tc>
          <w:tcPr>
            <w:tcW w:w="390" w:type="pct"/>
            <w:tcBorders>
              <w:top w:val="nil"/>
              <w:left w:val="nil"/>
              <w:bottom w:val="nil"/>
              <w:right w:val="single" w:sz="12" w:space="0" w:color="auto"/>
            </w:tcBorders>
            <w:shd w:val="clear" w:color="auto" w:fill="auto"/>
            <w:noWrap/>
            <w:vAlign w:val="center"/>
            <w:hideMark/>
          </w:tcPr>
          <w:p w14:paraId="1E86733B" w14:textId="47BC11E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20,959 </w:t>
            </w:r>
          </w:p>
        </w:tc>
      </w:tr>
      <w:tr w:rsidR="004416BE" w:rsidRPr="004416BE" w14:paraId="066D6B62"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2F12657F" w14:textId="77777777" w:rsidR="006D1AFE" w:rsidRPr="004416BE" w:rsidRDefault="006D1AFE" w:rsidP="006D1AFE">
            <w:pPr>
              <w:spacing w:after="0"/>
              <w:jc w:val="center"/>
              <w:rPr>
                <w:rFonts w:asciiTheme="minorHAnsi" w:hAnsiTheme="minorHAnsi" w:cstheme="minorHAnsi"/>
                <w:b/>
                <w:bCs/>
                <w:sz w:val="20"/>
              </w:rPr>
            </w:pPr>
            <w:r w:rsidRPr="004416BE">
              <w:rPr>
                <w:rFonts w:asciiTheme="minorHAnsi" w:hAnsiTheme="minorHAnsi" w:cstheme="minorHAnsi"/>
                <w:b/>
                <w:bCs/>
                <w:sz w:val="20"/>
              </w:rPr>
              <w:t>100</w:t>
            </w:r>
          </w:p>
        </w:tc>
        <w:tc>
          <w:tcPr>
            <w:tcW w:w="345" w:type="pct"/>
            <w:tcBorders>
              <w:top w:val="nil"/>
              <w:left w:val="single" w:sz="12" w:space="0" w:color="auto"/>
              <w:bottom w:val="nil"/>
              <w:right w:val="nil"/>
            </w:tcBorders>
            <w:shd w:val="clear" w:color="auto" w:fill="auto"/>
            <w:noWrap/>
            <w:vAlign w:val="center"/>
            <w:hideMark/>
          </w:tcPr>
          <w:p w14:paraId="6FCC7587" w14:textId="49EAA546"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85.2</w:t>
            </w:r>
          </w:p>
        </w:tc>
        <w:tc>
          <w:tcPr>
            <w:tcW w:w="415" w:type="pct"/>
            <w:gridSpan w:val="2"/>
            <w:tcBorders>
              <w:top w:val="nil"/>
              <w:left w:val="nil"/>
              <w:bottom w:val="nil"/>
              <w:right w:val="single" w:sz="4" w:space="0" w:color="auto"/>
            </w:tcBorders>
            <w:shd w:val="clear" w:color="auto" w:fill="auto"/>
            <w:noWrap/>
            <w:vAlign w:val="center"/>
            <w:hideMark/>
          </w:tcPr>
          <w:p w14:paraId="11C5A552" w14:textId="4C990D6F"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11,725</w:t>
            </w:r>
          </w:p>
        </w:tc>
        <w:tc>
          <w:tcPr>
            <w:tcW w:w="354" w:type="pct"/>
            <w:tcBorders>
              <w:top w:val="nil"/>
              <w:left w:val="nil"/>
              <w:bottom w:val="nil"/>
              <w:right w:val="nil"/>
            </w:tcBorders>
            <w:shd w:val="clear" w:color="auto" w:fill="auto"/>
            <w:noWrap/>
            <w:vAlign w:val="center"/>
            <w:hideMark/>
          </w:tcPr>
          <w:p w14:paraId="6663F635" w14:textId="2904144E"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130.6</w:t>
            </w:r>
          </w:p>
        </w:tc>
        <w:tc>
          <w:tcPr>
            <w:tcW w:w="390" w:type="pct"/>
            <w:tcBorders>
              <w:top w:val="nil"/>
              <w:left w:val="nil"/>
              <w:bottom w:val="nil"/>
              <w:right w:val="single" w:sz="4" w:space="0" w:color="auto"/>
            </w:tcBorders>
            <w:shd w:val="clear" w:color="auto" w:fill="auto"/>
            <w:noWrap/>
            <w:vAlign w:val="center"/>
            <w:hideMark/>
          </w:tcPr>
          <w:p w14:paraId="23E92AAB" w14:textId="37FBE258"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17,970</w:t>
            </w:r>
          </w:p>
        </w:tc>
        <w:tc>
          <w:tcPr>
            <w:tcW w:w="402" w:type="pct"/>
            <w:tcBorders>
              <w:top w:val="nil"/>
              <w:left w:val="nil"/>
              <w:bottom w:val="nil"/>
              <w:right w:val="nil"/>
            </w:tcBorders>
            <w:shd w:val="clear" w:color="auto" w:fill="auto"/>
            <w:noWrap/>
            <w:vAlign w:val="center"/>
            <w:hideMark/>
          </w:tcPr>
          <w:p w14:paraId="4316ACAD" w14:textId="56C9CE12"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142.1</w:t>
            </w:r>
          </w:p>
        </w:tc>
        <w:tc>
          <w:tcPr>
            <w:tcW w:w="390" w:type="pct"/>
            <w:tcBorders>
              <w:top w:val="nil"/>
              <w:left w:val="nil"/>
              <w:bottom w:val="nil"/>
              <w:right w:val="single" w:sz="12" w:space="0" w:color="auto"/>
            </w:tcBorders>
            <w:shd w:val="clear" w:color="auto" w:fill="auto"/>
            <w:noWrap/>
            <w:vAlign w:val="center"/>
            <w:hideMark/>
          </w:tcPr>
          <w:p w14:paraId="57EB386C" w14:textId="164DA428"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20,057</w:t>
            </w:r>
          </w:p>
        </w:tc>
        <w:tc>
          <w:tcPr>
            <w:tcW w:w="345" w:type="pct"/>
            <w:tcBorders>
              <w:top w:val="nil"/>
              <w:left w:val="single" w:sz="12" w:space="0" w:color="auto"/>
              <w:bottom w:val="nil"/>
              <w:right w:val="nil"/>
            </w:tcBorders>
            <w:shd w:val="clear" w:color="auto" w:fill="auto"/>
            <w:noWrap/>
            <w:vAlign w:val="center"/>
            <w:hideMark/>
          </w:tcPr>
          <w:p w14:paraId="75E05D53" w14:textId="6B1F0BEF"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84.6</w:t>
            </w:r>
          </w:p>
        </w:tc>
        <w:tc>
          <w:tcPr>
            <w:tcW w:w="415" w:type="pct"/>
            <w:gridSpan w:val="2"/>
            <w:tcBorders>
              <w:top w:val="nil"/>
              <w:left w:val="nil"/>
              <w:bottom w:val="nil"/>
              <w:right w:val="single" w:sz="4" w:space="0" w:color="auto"/>
            </w:tcBorders>
            <w:shd w:val="clear" w:color="auto" w:fill="auto"/>
            <w:noWrap/>
            <w:vAlign w:val="center"/>
            <w:hideMark/>
          </w:tcPr>
          <w:p w14:paraId="3B692E0B" w14:textId="7673CC88"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11,418</w:t>
            </w:r>
          </w:p>
        </w:tc>
        <w:tc>
          <w:tcPr>
            <w:tcW w:w="354" w:type="pct"/>
            <w:tcBorders>
              <w:top w:val="nil"/>
              <w:left w:val="nil"/>
              <w:bottom w:val="nil"/>
              <w:right w:val="nil"/>
            </w:tcBorders>
            <w:shd w:val="clear" w:color="auto" w:fill="auto"/>
            <w:noWrap/>
            <w:vAlign w:val="center"/>
            <w:hideMark/>
          </w:tcPr>
          <w:p w14:paraId="4D181D42" w14:textId="1AD8D686"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130.9</w:t>
            </w:r>
          </w:p>
        </w:tc>
        <w:tc>
          <w:tcPr>
            <w:tcW w:w="390" w:type="pct"/>
            <w:tcBorders>
              <w:top w:val="nil"/>
              <w:left w:val="nil"/>
              <w:bottom w:val="nil"/>
              <w:right w:val="single" w:sz="4" w:space="0" w:color="auto"/>
            </w:tcBorders>
            <w:shd w:val="clear" w:color="auto" w:fill="auto"/>
            <w:noWrap/>
            <w:vAlign w:val="center"/>
            <w:hideMark/>
          </w:tcPr>
          <w:p w14:paraId="31274ED6" w14:textId="2C86E90D"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17,659</w:t>
            </w:r>
          </w:p>
        </w:tc>
        <w:tc>
          <w:tcPr>
            <w:tcW w:w="403" w:type="pct"/>
            <w:tcBorders>
              <w:top w:val="nil"/>
              <w:left w:val="nil"/>
              <w:bottom w:val="nil"/>
              <w:right w:val="nil"/>
            </w:tcBorders>
            <w:shd w:val="clear" w:color="auto" w:fill="auto"/>
            <w:noWrap/>
            <w:vAlign w:val="center"/>
            <w:hideMark/>
          </w:tcPr>
          <w:p w14:paraId="4C0823C2" w14:textId="07CDDDB9"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151.1</w:t>
            </w:r>
          </w:p>
        </w:tc>
        <w:tc>
          <w:tcPr>
            <w:tcW w:w="390" w:type="pct"/>
            <w:tcBorders>
              <w:top w:val="nil"/>
              <w:left w:val="nil"/>
              <w:bottom w:val="nil"/>
              <w:right w:val="single" w:sz="12" w:space="0" w:color="auto"/>
            </w:tcBorders>
            <w:shd w:val="clear" w:color="auto" w:fill="auto"/>
            <w:noWrap/>
            <w:vAlign w:val="center"/>
            <w:hideMark/>
          </w:tcPr>
          <w:p w14:paraId="6F50B645" w14:textId="781CF294"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 xml:space="preserve">20,805 </w:t>
            </w:r>
          </w:p>
        </w:tc>
      </w:tr>
      <w:tr w:rsidR="004416BE" w:rsidRPr="004416BE" w14:paraId="2162022B"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2EBD3AE3"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101</w:t>
            </w:r>
          </w:p>
        </w:tc>
        <w:tc>
          <w:tcPr>
            <w:tcW w:w="345" w:type="pct"/>
            <w:tcBorders>
              <w:top w:val="nil"/>
              <w:left w:val="single" w:sz="12" w:space="0" w:color="auto"/>
              <w:bottom w:val="nil"/>
              <w:right w:val="nil"/>
            </w:tcBorders>
            <w:shd w:val="clear" w:color="auto" w:fill="auto"/>
            <w:noWrap/>
            <w:vAlign w:val="center"/>
            <w:hideMark/>
          </w:tcPr>
          <w:p w14:paraId="2C88D75B" w14:textId="6C81060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86.1</w:t>
            </w:r>
          </w:p>
        </w:tc>
        <w:tc>
          <w:tcPr>
            <w:tcW w:w="415" w:type="pct"/>
            <w:gridSpan w:val="2"/>
            <w:tcBorders>
              <w:top w:val="nil"/>
              <w:left w:val="nil"/>
              <w:bottom w:val="nil"/>
              <w:right w:val="single" w:sz="4" w:space="0" w:color="auto"/>
            </w:tcBorders>
            <w:shd w:val="clear" w:color="auto" w:fill="auto"/>
            <w:noWrap/>
            <w:vAlign w:val="center"/>
            <w:hideMark/>
          </w:tcPr>
          <w:p w14:paraId="18BA7D13" w14:textId="6D3597B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11,715</w:t>
            </w:r>
          </w:p>
        </w:tc>
        <w:tc>
          <w:tcPr>
            <w:tcW w:w="354" w:type="pct"/>
            <w:tcBorders>
              <w:top w:val="nil"/>
              <w:left w:val="nil"/>
              <w:bottom w:val="nil"/>
              <w:right w:val="nil"/>
            </w:tcBorders>
            <w:shd w:val="clear" w:color="auto" w:fill="auto"/>
            <w:noWrap/>
            <w:vAlign w:val="center"/>
            <w:hideMark/>
          </w:tcPr>
          <w:p w14:paraId="455D1286" w14:textId="4D4216F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130.4</w:t>
            </w:r>
          </w:p>
        </w:tc>
        <w:tc>
          <w:tcPr>
            <w:tcW w:w="390" w:type="pct"/>
            <w:tcBorders>
              <w:top w:val="nil"/>
              <w:left w:val="nil"/>
              <w:bottom w:val="nil"/>
              <w:right w:val="single" w:sz="4" w:space="0" w:color="auto"/>
            </w:tcBorders>
            <w:shd w:val="clear" w:color="auto" w:fill="auto"/>
            <w:noWrap/>
            <w:vAlign w:val="center"/>
            <w:hideMark/>
          </w:tcPr>
          <w:p w14:paraId="1E9C899B" w14:textId="30FE10B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17,749</w:t>
            </w:r>
          </w:p>
        </w:tc>
        <w:tc>
          <w:tcPr>
            <w:tcW w:w="402" w:type="pct"/>
            <w:tcBorders>
              <w:top w:val="nil"/>
              <w:left w:val="nil"/>
              <w:bottom w:val="nil"/>
              <w:right w:val="nil"/>
            </w:tcBorders>
            <w:shd w:val="clear" w:color="auto" w:fill="auto"/>
            <w:noWrap/>
            <w:vAlign w:val="center"/>
            <w:hideMark/>
          </w:tcPr>
          <w:p w14:paraId="7657BA80" w14:textId="461392FB"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142.7</w:t>
            </w:r>
          </w:p>
        </w:tc>
        <w:tc>
          <w:tcPr>
            <w:tcW w:w="390" w:type="pct"/>
            <w:tcBorders>
              <w:top w:val="nil"/>
              <w:left w:val="nil"/>
              <w:bottom w:val="nil"/>
              <w:right w:val="single" w:sz="12" w:space="0" w:color="auto"/>
            </w:tcBorders>
            <w:shd w:val="clear" w:color="auto" w:fill="auto"/>
            <w:noWrap/>
            <w:vAlign w:val="center"/>
            <w:hideMark/>
          </w:tcPr>
          <w:p w14:paraId="1E9AAD60" w14:textId="5EA226F5"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19,961</w:t>
            </w:r>
          </w:p>
        </w:tc>
        <w:tc>
          <w:tcPr>
            <w:tcW w:w="345" w:type="pct"/>
            <w:tcBorders>
              <w:top w:val="nil"/>
              <w:left w:val="single" w:sz="12" w:space="0" w:color="auto"/>
              <w:bottom w:val="nil"/>
              <w:right w:val="nil"/>
            </w:tcBorders>
            <w:shd w:val="clear" w:color="auto" w:fill="auto"/>
            <w:noWrap/>
            <w:vAlign w:val="center"/>
            <w:hideMark/>
          </w:tcPr>
          <w:p w14:paraId="2EF9EC81" w14:textId="351A541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85.6</w:t>
            </w:r>
          </w:p>
        </w:tc>
        <w:tc>
          <w:tcPr>
            <w:tcW w:w="415" w:type="pct"/>
            <w:gridSpan w:val="2"/>
            <w:tcBorders>
              <w:top w:val="nil"/>
              <w:left w:val="nil"/>
              <w:bottom w:val="nil"/>
              <w:right w:val="single" w:sz="4" w:space="0" w:color="auto"/>
            </w:tcBorders>
            <w:shd w:val="clear" w:color="auto" w:fill="auto"/>
            <w:noWrap/>
            <w:vAlign w:val="center"/>
            <w:hideMark/>
          </w:tcPr>
          <w:p w14:paraId="44F2E648" w14:textId="0DC5D91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11,420</w:t>
            </w:r>
          </w:p>
        </w:tc>
        <w:tc>
          <w:tcPr>
            <w:tcW w:w="354" w:type="pct"/>
            <w:tcBorders>
              <w:top w:val="nil"/>
              <w:left w:val="nil"/>
              <w:bottom w:val="nil"/>
              <w:right w:val="nil"/>
            </w:tcBorders>
            <w:shd w:val="clear" w:color="auto" w:fill="auto"/>
            <w:noWrap/>
            <w:vAlign w:val="center"/>
            <w:hideMark/>
          </w:tcPr>
          <w:p w14:paraId="357934B2" w14:textId="7C879179"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131.2</w:t>
            </w:r>
          </w:p>
        </w:tc>
        <w:tc>
          <w:tcPr>
            <w:tcW w:w="390" w:type="pct"/>
            <w:tcBorders>
              <w:top w:val="nil"/>
              <w:left w:val="nil"/>
              <w:bottom w:val="nil"/>
              <w:right w:val="single" w:sz="4" w:space="0" w:color="auto"/>
            </w:tcBorders>
            <w:shd w:val="clear" w:color="auto" w:fill="auto"/>
            <w:noWrap/>
            <w:vAlign w:val="center"/>
            <w:hideMark/>
          </w:tcPr>
          <w:p w14:paraId="05E750A8" w14:textId="1FBE2BB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17,506</w:t>
            </w:r>
          </w:p>
        </w:tc>
        <w:tc>
          <w:tcPr>
            <w:tcW w:w="403" w:type="pct"/>
            <w:tcBorders>
              <w:top w:val="nil"/>
              <w:left w:val="nil"/>
              <w:bottom w:val="nil"/>
              <w:right w:val="nil"/>
            </w:tcBorders>
            <w:shd w:val="clear" w:color="auto" w:fill="auto"/>
            <w:noWrap/>
            <w:vAlign w:val="center"/>
            <w:hideMark/>
          </w:tcPr>
          <w:p w14:paraId="160DF528" w14:textId="53CC95EB"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151.5</w:t>
            </w:r>
          </w:p>
        </w:tc>
        <w:tc>
          <w:tcPr>
            <w:tcW w:w="390" w:type="pct"/>
            <w:tcBorders>
              <w:top w:val="nil"/>
              <w:left w:val="nil"/>
              <w:bottom w:val="nil"/>
              <w:right w:val="single" w:sz="12" w:space="0" w:color="auto"/>
            </w:tcBorders>
            <w:shd w:val="clear" w:color="auto" w:fill="auto"/>
            <w:noWrap/>
            <w:vAlign w:val="center"/>
            <w:hideMark/>
          </w:tcPr>
          <w:p w14:paraId="3082B4E2" w14:textId="1EB8D308"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20,627 </w:t>
            </w:r>
          </w:p>
        </w:tc>
      </w:tr>
      <w:tr w:rsidR="004416BE" w:rsidRPr="004416BE" w14:paraId="0171EA72"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47F9EAB6"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102</w:t>
            </w:r>
          </w:p>
        </w:tc>
        <w:tc>
          <w:tcPr>
            <w:tcW w:w="345" w:type="pct"/>
            <w:tcBorders>
              <w:top w:val="nil"/>
              <w:left w:val="single" w:sz="12" w:space="0" w:color="auto"/>
              <w:bottom w:val="nil"/>
              <w:right w:val="nil"/>
            </w:tcBorders>
            <w:shd w:val="clear" w:color="auto" w:fill="auto"/>
            <w:noWrap/>
            <w:vAlign w:val="center"/>
            <w:hideMark/>
          </w:tcPr>
          <w:p w14:paraId="59AE1FB5" w14:textId="03A3071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86.9</w:t>
            </w:r>
          </w:p>
        </w:tc>
        <w:tc>
          <w:tcPr>
            <w:tcW w:w="415" w:type="pct"/>
            <w:gridSpan w:val="2"/>
            <w:tcBorders>
              <w:top w:val="nil"/>
              <w:left w:val="nil"/>
              <w:bottom w:val="nil"/>
              <w:right w:val="single" w:sz="4" w:space="0" w:color="auto"/>
            </w:tcBorders>
            <w:shd w:val="clear" w:color="auto" w:fill="auto"/>
            <w:noWrap/>
            <w:vAlign w:val="center"/>
            <w:hideMark/>
          </w:tcPr>
          <w:p w14:paraId="0803498F" w14:textId="200A9ED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11,708</w:t>
            </w:r>
          </w:p>
        </w:tc>
        <w:tc>
          <w:tcPr>
            <w:tcW w:w="354" w:type="pct"/>
            <w:tcBorders>
              <w:top w:val="nil"/>
              <w:left w:val="nil"/>
              <w:bottom w:val="nil"/>
              <w:right w:val="nil"/>
            </w:tcBorders>
            <w:shd w:val="clear" w:color="auto" w:fill="auto"/>
            <w:noWrap/>
            <w:vAlign w:val="center"/>
            <w:hideMark/>
          </w:tcPr>
          <w:p w14:paraId="0129AE85" w14:textId="5FB24FAE"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130.1</w:t>
            </w:r>
          </w:p>
        </w:tc>
        <w:tc>
          <w:tcPr>
            <w:tcW w:w="390" w:type="pct"/>
            <w:tcBorders>
              <w:top w:val="nil"/>
              <w:left w:val="nil"/>
              <w:bottom w:val="nil"/>
              <w:right w:val="single" w:sz="4" w:space="0" w:color="auto"/>
            </w:tcBorders>
            <w:shd w:val="clear" w:color="auto" w:fill="auto"/>
            <w:noWrap/>
            <w:vAlign w:val="center"/>
            <w:hideMark/>
          </w:tcPr>
          <w:p w14:paraId="3718E74E" w14:textId="7AB081FE"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17,519</w:t>
            </w:r>
          </w:p>
        </w:tc>
        <w:tc>
          <w:tcPr>
            <w:tcW w:w="402" w:type="pct"/>
            <w:tcBorders>
              <w:top w:val="nil"/>
              <w:left w:val="nil"/>
              <w:bottom w:val="nil"/>
              <w:right w:val="nil"/>
            </w:tcBorders>
            <w:shd w:val="clear" w:color="auto" w:fill="auto"/>
            <w:noWrap/>
            <w:vAlign w:val="center"/>
            <w:hideMark/>
          </w:tcPr>
          <w:p w14:paraId="516E5DA6" w14:textId="707FD9D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143.3</w:t>
            </w:r>
          </w:p>
        </w:tc>
        <w:tc>
          <w:tcPr>
            <w:tcW w:w="390" w:type="pct"/>
            <w:tcBorders>
              <w:top w:val="nil"/>
              <w:left w:val="nil"/>
              <w:bottom w:val="nil"/>
              <w:right w:val="single" w:sz="12" w:space="0" w:color="auto"/>
            </w:tcBorders>
            <w:shd w:val="clear" w:color="auto" w:fill="auto"/>
            <w:noWrap/>
            <w:vAlign w:val="center"/>
            <w:hideMark/>
          </w:tcPr>
          <w:p w14:paraId="120B8518" w14:textId="6E729C3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19,857</w:t>
            </w:r>
          </w:p>
        </w:tc>
        <w:tc>
          <w:tcPr>
            <w:tcW w:w="345" w:type="pct"/>
            <w:tcBorders>
              <w:top w:val="nil"/>
              <w:left w:val="single" w:sz="12" w:space="0" w:color="auto"/>
              <w:bottom w:val="nil"/>
              <w:right w:val="nil"/>
            </w:tcBorders>
            <w:shd w:val="clear" w:color="auto" w:fill="auto"/>
            <w:noWrap/>
            <w:vAlign w:val="center"/>
            <w:hideMark/>
          </w:tcPr>
          <w:p w14:paraId="5EFDB0C0" w14:textId="2D0E8A1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86.6</w:t>
            </w:r>
          </w:p>
        </w:tc>
        <w:tc>
          <w:tcPr>
            <w:tcW w:w="415" w:type="pct"/>
            <w:gridSpan w:val="2"/>
            <w:tcBorders>
              <w:top w:val="nil"/>
              <w:left w:val="nil"/>
              <w:bottom w:val="nil"/>
              <w:right w:val="single" w:sz="4" w:space="0" w:color="auto"/>
            </w:tcBorders>
            <w:shd w:val="clear" w:color="auto" w:fill="auto"/>
            <w:noWrap/>
            <w:vAlign w:val="center"/>
            <w:hideMark/>
          </w:tcPr>
          <w:p w14:paraId="45729715" w14:textId="1099D279"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11,427</w:t>
            </w:r>
          </w:p>
        </w:tc>
        <w:tc>
          <w:tcPr>
            <w:tcW w:w="354" w:type="pct"/>
            <w:tcBorders>
              <w:top w:val="nil"/>
              <w:left w:val="nil"/>
              <w:bottom w:val="nil"/>
              <w:right w:val="nil"/>
            </w:tcBorders>
            <w:shd w:val="clear" w:color="auto" w:fill="auto"/>
            <w:noWrap/>
            <w:vAlign w:val="center"/>
            <w:hideMark/>
          </w:tcPr>
          <w:p w14:paraId="581AD898" w14:textId="4F659B0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131.5</w:t>
            </w:r>
          </w:p>
        </w:tc>
        <w:tc>
          <w:tcPr>
            <w:tcW w:w="390" w:type="pct"/>
            <w:tcBorders>
              <w:top w:val="nil"/>
              <w:left w:val="nil"/>
              <w:bottom w:val="nil"/>
              <w:right w:val="single" w:sz="4" w:space="0" w:color="auto"/>
            </w:tcBorders>
            <w:shd w:val="clear" w:color="auto" w:fill="auto"/>
            <w:noWrap/>
            <w:vAlign w:val="center"/>
            <w:hideMark/>
          </w:tcPr>
          <w:p w14:paraId="18F42280" w14:textId="5DDABA5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17,345</w:t>
            </w:r>
          </w:p>
        </w:tc>
        <w:tc>
          <w:tcPr>
            <w:tcW w:w="403" w:type="pct"/>
            <w:tcBorders>
              <w:top w:val="nil"/>
              <w:left w:val="nil"/>
              <w:bottom w:val="nil"/>
              <w:right w:val="nil"/>
            </w:tcBorders>
            <w:shd w:val="clear" w:color="auto" w:fill="auto"/>
            <w:noWrap/>
            <w:vAlign w:val="center"/>
            <w:hideMark/>
          </w:tcPr>
          <w:p w14:paraId="68DC55D3" w14:textId="50A6C8DE"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151.9</w:t>
            </w:r>
          </w:p>
        </w:tc>
        <w:tc>
          <w:tcPr>
            <w:tcW w:w="390" w:type="pct"/>
            <w:tcBorders>
              <w:top w:val="nil"/>
              <w:left w:val="nil"/>
              <w:bottom w:val="nil"/>
              <w:right w:val="single" w:sz="12" w:space="0" w:color="auto"/>
            </w:tcBorders>
            <w:shd w:val="clear" w:color="auto" w:fill="auto"/>
            <w:noWrap/>
            <w:vAlign w:val="center"/>
            <w:hideMark/>
          </w:tcPr>
          <w:p w14:paraId="67D56ADF" w14:textId="034254CE"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20,435 </w:t>
            </w:r>
          </w:p>
        </w:tc>
      </w:tr>
      <w:tr w:rsidR="004416BE" w:rsidRPr="004416BE" w14:paraId="65F1F557"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0A3BCD71"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103</w:t>
            </w:r>
          </w:p>
        </w:tc>
        <w:tc>
          <w:tcPr>
            <w:tcW w:w="345" w:type="pct"/>
            <w:tcBorders>
              <w:top w:val="nil"/>
              <w:left w:val="single" w:sz="12" w:space="0" w:color="auto"/>
              <w:bottom w:val="nil"/>
              <w:right w:val="nil"/>
            </w:tcBorders>
            <w:shd w:val="clear" w:color="auto" w:fill="auto"/>
            <w:noWrap/>
            <w:vAlign w:val="center"/>
            <w:hideMark/>
          </w:tcPr>
          <w:p w14:paraId="33451A1B" w14:textId="25CA801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87.8</w:t>
            </w:r>
          </w:p>
        </w:tc>
        <w:tc>
          <w:tcPr>
            <w:tcW w:w="415" w:type="pct"/>
            <w:gridSpan w:val="2"/>
            <w:tcBorders>
              <w:top w:val="nil"/>
              <w:left w:val="nil"/>
              <w:bottom w:val="nil"/>
              <w:right w:val="single" w:sz="4" w:space="0" w:color="auto"/>
            </w:tcBorders>
            <w:shd w:val="clear" w:color="auto" w:fill="auto"/>
            <w:noWrap/>
            <w:vAlign w:val="center"/>
            <w:hideMark/>
          </w:tcPr>
          <w:p w14:paraId="7D0749AC" w14:textId="5FE1575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11,698</w:t>
            </w:r>
          </w:p>
        </w:tc>
        <w:tc>
          <w:tcPr>
            <w:tcW w:w="354" w:type="pct"/>
            <w:tcBorders>
              <w:top w:val="nil"/>
              <w:left w:val="nil"/>
              <w:bottom w:val="nil"/>
              <w:right w:val="nil"/>
            </w:tcBorders>
            <w:shd w:val="clear" w:color="auto" w:fill="auto"/>
            <w:noWrap/>
            <w:vAlign w:val="center"/>
            <w:hideMark/>
          </w:tcPr>
          <w:p w14:paraId="1BA23519" w14:textId="4BE9282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129.8</w:t>
            </w:r>
          </w:p>
        </w:tc>
        <w:tc>
          <w:tcPr>
            <w:tcW w:w="390" w:type="pct"/>
            <w:tcBorders>
              <w:top w:val="nil"/>
              <w:left w:val="nil"/>
              <w:bottom w:val="nil"/>
              <w:right w:val="single" w:sz="4" w:space="0" w:color="auto"/>
            </w:tcBorders>
            <w:shd w:val="clear" w:color="auto" w:fill="auto"/>
            <w:noWrap/>
            <w:vAlign w:val="center"/>
            <w:hideMark/>
          </w:tcPr>
          <w:p w14:paraId="38DBC7A4" w14:textId="44E320B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17,304</w:t>
            </w:r>
          </w:p>
        </w:tc>
        <w:tc>
          <w:tcPr>
            <w:tcW w:w="402" w:type="pct"/>
            <w:tcBorders>
              <w:top w:val="nil"/>
              <w:left w:val="nil"/>
              <w:bottom w:val="nil"/>
              <w:right w:val="nil"/>
            </w:tcBorders>
            <w:shd w:val="clear" w:color="auto" w:fill="auto"/>
            <w:noWrap/>
            <w:vAlign w:val="center"/>
            <w:hideMark/>
          </w:tcPr>
          <w:p w14:paraId="6286A3F6" w14:textId="10955FB9"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143.9</w:t>
            </w:r>
          </w:p>
        </w:tc>
        <w:tc>
          <w:tcPr>
            <w:tcW w:w="390" w:type="pct"/>
            <w:tcBorders>
              <w:top w:val="nil"/>
              <w:left w:val="nil"/>
              <w:bottom w:val="nil"/>
              <w:right w:val="single" w:sz="12" w:space="0" w:color="auto"/>
            </w:tcBorders>
            <w:shd w:val="clear" w:color="auto" w:fill="auto"/>
            <w:noWrap/>
            <w:vAlign w:val="center"/>
            <w:hideMark/>
          </w:tcPr>
          <w:p w14:paraId="624CF5D9" w14:textId="29F4D3F5"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19,738</w:t>
            </w:r>
          </w:p>
        </w:tc>
        <w:tc>
          <w:tcPr>
            <w:tcW w:w="345" w:type="pct"/>
            <w:tcBorders>
              <w:top w:val="nil"/>
              <w:left w:val="single" w:sz="12" w:space="0" w:color="auto"/>
              <w:bottom w:val="nil"/>
              <w:right w:val="nil"/>
            </w:tcBorders>
            <w:shd w:val="clear" w:color="auto" w:fill="auto"/>
            <w:noWrap/>
            <w:vAlign w:val="center"/>
            <w:hideMark/>
          </w:tcPr>
          <w:p w14:paraId="3D806BBC" w14:textId="74C31452"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87.6</w:t>
            </w:r>
          </w:p>
        </w:tc>
        <w:tc>
          <w:tcPr>
            <w:tcW w:w="415" w:type="pct"/>
            <w:gridSpan w:val="2"/>
            <w:tcBorders>
              <w:top w:val="nil"/>
              <w:left w:val="nil"/>
              <w:bottom w:val="nil"/>
              <w:right w:val="single" w:sz="4" w:space="0" w:color="auto"/>
            </w:tcBorders>
            <w:shd w:val="clear" w:color="auto" w:fill="auto"/>
            <w:noWrap/>
            <w:vAlign w:val="center"/>
            <w:hideMark/>
          </w:tcPr>
          <w:p w14:paraId="02B1E657" w14:textId="50F0D492"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11,436</w:t>
            </w:r>
          </w:p>
        </w:tc>
        <w:tc>
          <w:tcPr>
            <w:tcW w:w="354" w:type="pct"/>
            <w:tcBorders>
              <w:top w:val="nil"/>
              <w:left w:val="nil"/>
              <w:bottom w:val="nil"/>
              <w:right w:val="nil"/>
            </w:tcBorders>
            <w:shd w:val="clear" w:color="auto" w:fill="auto"/>
            <w:noWrap/>
            <w:vAlign w:val="center"/>
            <w:hideMark/>
          </w:tcPr>
          <w:p w14:paraId="7DDE3F50" w14:textId="26F96D45"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131.8</w:t>
            </w:r>
          </w:p>
        </w:tc>
        <w:tc>
          <w:tcPr>
            <w:tcW w:w="390" w:type="pct"/>
            <w:tcBorders>
              <w:top w:val="nil"/>
              <w:left w:val="nil"/>
              <w:bottom w:val="nil"/>
              <w:right w:val="single" w:sz="4" w:space="0" w:color="auto"/>
            </w:tcBorders>
            <w:shd w:val="clear" w:color="auto" w:fill="auto"/>
            <w:noWrap/>
            <w:vAlign w:val="center"/>
            <w:hideMark/>
          </w:tcPr>
          <w:p w14:paraId="522FEA9B" w14:textId="73E9738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17,202</w:t>
            </w:r>
          </w:p>
        </w:tc>
        <w:tc>
          <w:tcPr>
            <w:tcW w:w="403" w:type="pct"/>
            <w:tcBorders>
              <w:top w:val="nil"/>
              <w:left w:val="nil"/>
              <w:bottom w:val="nil"/>
              <w:right w:val="nil"/>
            </w:tcBorders>
            <w:shd w:val="clear" w:color="auto" w:fill="auto"/>
            <w:noWrap/>
            <w:vAlign w:val="center"/>
            <w:hideMark/>
          </w:tcPr>
          <w:p w14:paraId="13482789" w14:textId="04E7E6AF"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152.3</w:t>
            </w:r>
          </w:p>
        </w:tc>
        <w:tc>
          <w:tcPr>
            <w:tcW w:w="390" w:type="pct"/>
            <w:tcBorders>
              <w:top w:val="nil"/>
              <w:left w:val="nil"/>
              <w:bottom w:val="nil"/>
              <w:right w:val="single" w:sz="12" w:space="0" w:color="auto"/>
            </w:tcBorders>
            <w:shd w:val="clear" w:color="auto" w:fill="auto"/>
            <w:noWrap/>
            <w:vAlign w:val="center"/>
            <w:hideMark/>
          </w:tcPr>
          <w:p w14:paraId="52216379" w14:textId="69BB027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20,231 </w:t>
            </w:r>
          </w:p>
        </w:tc>
      </w:tr>
      <w:tr w:rsidR="004416BE" w:rsidRPr="004416BE" w14:paraId="7325B145"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0E5E0963"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104</w:t>
            </w:r>
          </w:p>
        </w:tc>
        <w:tc>
          <w:tcPr>
            <w:tcW w:w="345" w:type="pct"/>
            <w:tcBorders>
              <w:top w:val="nil"/>
              <w:left w:val="single" w:sz="12" w:space="0" w:color="auto"/>
              <w:bottom w:val="nil"/>
              <w:right w:val="nil"/>
            </w:tcBorders>
            <w:shd w:val="clear" w:color="auto" w:fill="auto"/>
            <w:noWrap/>
            <w:vAlign w:val="center"/>
            <w:hideMark/>
          </w:tcPr>
          <w:p w14:paraId="489ADB54" w14:textId="03C2D56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88.5</w:t>
            </w:r>
          </w:p>
        </w:tc>
        <w:tc>
          <w:tcPr>
            <w:tcW w:w="415" w:type="pct"/>
            <w:gridSpan w:val="2"/>
            <w:tcBorders>
              <w:top w:val="nil"/>
              <w:left w:val="nil"/>
              <w:bottom w:val="nil"/>
              <w:right w:val="single" w:sz="4" w:space="0" w:color="auto"/>
            </w:tcBorders>
            <w:shd w:val="clear" w:color="auto" w:fill="auto"/>
            <w:noWrap/>
            <w:vAlign w:val="center"/>
            <w:hideMark/>
          </w:tcPr>
          <w:p w14:paraId="77DD007A" w14:textId="722AA8C8"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11,681</w:t>
            </w:r>
          </w:p>
        </w:tc>
        <w:tc>
          <w:tcPr>
            <w:tcW w:w="354" w:type="pct"/>
            <w:tcBorders>
              <w:top w:val="nil"/>
              <w:left w:val="nil"/>
              <w:bottom w:val="nil"/>
              <w:right w:val="nil"/>
            </w:tcBorders>
            <w:shd w:val="clear" w:color="auto" w:fill="auto"/>
            <w:noWrap/>
            <w:vAlign w:val="center"/>
            <w:hideMark/>
          </w:tcPr>
          <w:p w14:paraId="746835CA" w14:textId="51B5C56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129.7</w:t>
            </w:r>
          </w:p>
        </w:tc>
        <w:tc>
          <w:tcPr>
            <w:tcW w:w="390" w:type="pct"/>
            <w:tcBorders>
              <w:top w:val="nil"/>
              <w:left w:val="nil"/>
              <w:bottom w:val="nil"/>
              <w:right w:val="single" w:sz="4" w:space="0" w:color="auto"/>
            </w:tcBorders>
            <w:shd w:val="clear" w:color="auto" w:fill="auto"/>
            <w:vAlign w:val="center"/>
            <w:hideMark/>
          </w:tcPr>
          <w:p w14:paraId="5CE46EC2" w14:textId="7717C44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17,114</w:t>
            </w:r>
          </w:p>
        </w:tc>
        <w:tc>
          <w:tcPr>
            <w:tcW w:w="402" w:type="pct"/>
            <w:tcBorders>
              <w:top w:val="nil"/>
              <w:left w:val="nil"/>
              <w:bottom w:val="nil"/>
              <w:right w:val="nil"/>
            </w:tcBorders>
            <w:shd w:val="clear" w:color="auto" w:fill="auto"/>
            <w:noWrap/>
            <w:vAlign w:val="center"/>
            <w:hideMark/>
          </w:tcPr>
          <w:p w14:paraId="4279E35D" w14:textId="5D361FC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144.5</w:t>
            </w:r>
          </w:p>
        </w:tc>
        <w:tc>
          <w:tcPr>
            <w:tcW w:w="390" w:type="pct"/>
            <w:tcBorders>
              <w:top w:val="nil"/>
              <w:left w:val="nil"/>
              <w:bottom w:val="nil"/>
              <w:right w:val="single" w:sz="12" w:space="0" w:color="auto"/>
            </w:tcBorders>
            <w:shd w:val="clear" w:color="auto" w:fill="auto"/>
            <w:vAlign w:val="center"/>
            <w:hideMark/>
          </w:tcPr>
          <w:p w14:paraId="59144D49" w14:textId="29ABE8F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19,603</w:t>
            </w:r>
          </w:p>
        </w:tc>
        <w:tc>
          <w:tcPr>
            <w:tcW w:w="345" w:type="pct"/>
            <w:tcBorders>
              <w:top w:val="nil"/>
              <w:left w:val="single" w:sz="12" w:space="0" w:color="auto"/>
              <w:bottom w:val="nil"/>
              <w:right w:val="nil"/>
            </w:tcBorders>
            <w:shd w:val="clear" w:color="auto" w:fill="auto"/>
            <w:noWrap/>
            <w:vAlign w:val="center"/>
            <w:hideMark/>
          </w:tcPr>
          <w:p w14:paraId="7AE5D5F0" w14:textId="3BAEB16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88.5</w:t>
            </w:r>
          </w:p>
        </w:tc>
        <w:tc>
          <w:tcPr>
            <w:tcW w:w="415" w:type="pct"/>
            <w:gridSpan w:val="2"/>
            <w:tcBorders>
              <w:top w:val="nil"/>
              <w:left w:val="nil"/>
              <w:bottom w:val="nil"/>
              <w:right w:val="single" w:sz="4" w:space="0" w:color="auto"/>
            </w:tcBorders>
            <w:shd w:val="clear" w:color="auto" w:fill="auto"/>
            <w:noWrap/>
            <w:vAlign w:val="center"/>
            <w:hideMark/>
          </w:tcPr>
          <w:p w14:paraId="5E4D5205" w14:textId="72DC6A1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11,432</w:t>
            </w:r>
          </w:p>
        </w:tc>
        <w:tc>
          <w:tcPr>
            <w:tcW w:w="354" w:type="pct"/>
            <w:tcBorders>
              <w:top w:val="nil"/>
              <w:left w:val="nil"/>
              <w:bottom w:val="nil"/>
              <w:right w:val="nil"/>
            </w:tcBorders>
            <w:shd w:val="clear" w:color="auto" w:fill="auto"/>
            <w:noWrap/>
            <w:vAlign w:val="center"/>
            <w:hideMark/>
          </w:tcPr>
          <w:p w14:paraId="57507124" w14:textId="56633655"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132.3</w:t>
            </w:r>
          </w:p>
        </w:tc>
        <w:tc>
          <w:tcPr>
            <w:tcW w:w="390" w:type="pct"/>
            <w:tcBorders>
              <w:top w:val="nil"/>
              <w:left w:val="nil"/>
              <w:bottom w:val="nil"/>
              <w:right w:val="single" w:sz="4" w:space="0" w:color="auto"/>
            </w:tcBorders>
            <w:shd w:val="clear" w:color="auto" w:fill="auto"/>
            <w:vAlign w:val="center"/>
            <w:hideMark/>
          </w:tcPr>
          <w:p w14:paraId="44115E6D" w14:textId="1E0AD68B"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17,094</w:t>
            </w:r>
          </w:p>
        </w:tc>
        <w:tc>
          <w:tcPr>
            <w:tcW w:w="403" w:type="pct"/>
            <w:tcBorders>
              <w:top w:val="nil"/>
              <w:left w:val="nil"/>
              <w:bottom w:val="nil"/>
              <w:right w:val="nil"/>
            </w:tcBorders>
            <w:shd w:val="clear" w:color="auto" w:fill="auto"/>
            <w:noWrap/>
            <w:vAlign w:val="center"/>
            <w:hideMark/>
          </w:tcPr>
          <w:p w14:paraId="69604819" w14:textId="313D8F6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152.6</w:t>
            </w:r>
          </w:p>
        </w:tc>
        <w:tc>
          <w:tcPr>
            <w:tcW w:w="390" w:type="pct"/>
            <w:tcBorders>
              <w:top w:val="nil"/>
              <w:left w:val="nil"/>
              <w:bottom w:val="nil"/>
              <w:right w:val="single" w:sz="12" w:space="0" w:color="auto"/>
            </w:tcBorders>
            <w:shd w:val="clear" w:color="auto" w:fill="auto"/>
            <w:vAlign w:val="center"/>
            <w:hideMark/>
          </w:tcPr>
          <w:p w14:paraId="2DBAD261" w14:textId="50E23758"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20,033 </w:t>
            </w:r>
          </w:p>
        </w:tc>
      </w:tr>
      <w:tr w:rsidR="004416BE" w:rsidRPr="004416BE" w14:paraId="24F1E4F2" w14:textId="77777777" w:rsidTr="00F568E4">
        <w:trPr>
          <w:cantSplit/>
        </w:trPr>
        <w:tc>
          <w:tcPr>
            <w:tcW w:w="407" w:type="pct"/>
            <w:tcBorders>
              <w:top w:val="nil"/>
              <w:left w:val="single" w:sz="12" w:space="0" w:color="auto"/>
              <w:bottom w:val="single" w:sz="12" w:space="0" w:color="auto"/>
              <w:right w:val="single" w:sz="12" w:space="0" w:color="auto"/>
            </w:tcBorders>
            <w:shd w:val="clear" w:color="auto" w:fill="auto"/>
            <w:vAlign w:val="center"/>
            <w:hideMark/>
          </w:tcPr>
          <w:p w14:paraId="080EA2B3" w14:textId="77777777" w:rsidR="006D1AFE" w:rsidRPr="004416BE" w:rsidRDefault="006D1AFE" w:rsidP="006D1AFE">
            <w:pPr>
              <w:spacing w:after="0"/>
              <w:jc w:val="center"/>
              <w:rPr>
                <w:rFonts w:asciiTheme="minorHAnsi" w:hAnsiTheme="minorHAnsi" w:cstheme="minorHAnsi"/>
                <w:b/>
                <w:bCs/>
                <w:sz w:val="20"/>
              </w:rPr>
            </w:pPr>
            <w:r w:rsidRPr="004416BE">
              <w:rPr>
                <w:rFonts w:asciiTheme="minorHAnsi" w:hAnsiTheme="minorHAnsi" w:cstheme="minorHAnsi"/>
                <w:b/>
                <w:bCs/>
                <w:sz w:val="20"/>
              </w:rPr>
              <w:t>105</w:t>
            </w:r>
          </w:p>
        </w:tc>
        <w:tc>
          <w:tcPr>
            <w:tcW w:w="345" w:type="pct"/>
            <w:tcBorders>
              <w:top w:val="nil"/>
              <w:left w:val="single" w:sz="12" w:space="0" w:color="auto"/>
              <w:bottom w:val="single" w:sz="12" w:space="0" w:color="auto"/>
              <w:right w:val="nil"/>
            </w:tcBorders>
            <w:shd w:val="clear" w:color="auto" w:fill="auto"/>
            <w:noWrap/>
            <w:vAlign w:val="center"/>
            <w:hideMark/>
          </w:tcPr>
          <w:p w14:paraId="34845F9B" w14:textId="5E042CCF"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89.3</w:t>
            </w:r>
          </w:p>
        </w:tc>
        <w:tc>
          <w:tcPr>
            <w:tcW w:w="415" w:type="pct"/>
            <w:gridSpan w:val="2"/>
            <w:tcBorders>
              <w:top w:val="nil"/>
              <w:left w:val="nil"/>
              <w:bottom w:val="single" w:sz="12" w:space="0" w:color="auto"/>
              <w:right w:val="single" w:sz="4" w:space="0" w:color="auto"/>
            </w:tcBorders>
            <w:shd w:val="clear" w:color="auto" w:fill="auto"/>
            <w:noWrap/>
            <w:vAlign w:val="center"/>
            <w:hideMark/>
          </w:tcPr>
          <w:p w14:paraId="55548816" w14:textId="3A4D589A"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11,659</w:t>
            </w:r>
          </w:p>
        </w:tc>
        <w:tc>
          <w:tcPr>
            <w:tcW w:w="354" w:type="pct"/>
            <w:tcBorders>
              <w:top w:val="nil"/>
              <w:left w:val="nil"/>
              <w:bottom w:val="single" w:sz="12" w:space="0" w:color="auto"/>
              <w:right w:val="nil"/>
            </w:tcBorders>
            <w:shd w:val="clear" w:color="auto" w:fill="auto"/>
            <w:noWrap/>
            <w:vAlign w:val="center"/>
            <w:hideMark/>
          </w:tcPr>
          <w:p w14:paraId="26F59879" w14:textId="5526810B"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129.7</w:t>
            </w:r>
          </w:p>
        </w:tc>
        <w:tc>
          <w:tcPr>
            <w:tcW w:w="390" w:type="pct"/>
            <w:tcBorders>
              <w:top w:val="nil"/>
              <w:left w:val="nil"/>
              <w:bottom w:val="single" w:sz="12" w:space="0" w:color="auto"/>
              <w:right w:val="single" w:sz="4" w:space="0" w:color="auto"/>
            </w:tcBorders>
            <w:shd w:val="clear" w:color="auto" w:fill="auto"/>
            <w:vAlign w:val="center"/>
            <w:hideMark/>
          </w:tcPr>
          <w:p w14:paraId="36E723B0" w14:textId="205B518B"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16,943</w:t>
            </w:r>
          </w:p>
        </w:tc>
        <w:tc>
          <w:tcPr>
            <w:tcW w:w="402" w:type="pct"/>
            <w:tcBorders>
              <w:top w:val="nil"/>
              <w:left w:val="nil"/>
              <w:bottom w:val="single" w:sz="12" w:space="0" w:color="auto"/>
              <w:right w:val="nil"/>
            </w:tcBorders>
            <w:shd w:val="clear" w:color="auto" w:fill="auto"/>
            <w:noWrap/>
            <w:vAlign w:val="center"/>
            <w:hideMark/>
          </w:tcPr>
          <w:p w14:paraId="5C50E696" w14:textId="32E99A9F"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145.0</w:t>
            </w:r>
          </w:p>
        </w:tc>
        <w:tc>
          <w:tcPr>
            <w:tcW w:w="390" w:type="pct"/>
            <w:tcBorders>
              <w:top w:val="nil"/>
              <w:left w:val="nil"/>
              <w:bottom w:val="single" w:sz="12" w:space="0" w:color="auto"/>
              <w:right w:val="single" w:sz="12" w:space="0" w:color="auto"/>
            </w:tcBorders>
            <w:shd w:val="clear" w:color="auto" w:fill="auto"/>
            <w:vAlign w:val="center"/>
            <w:hideMark/>
          </w:tcPr>
          <w:p w14:paraId="26AAE58E" w14:textId="3BF66E83"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19,459</w:t>
            </w:r>
          </w:p>
        </w:tc>
        <w:tc>
          <w:tcPr>
            <w:tcW w:w="345" w:type="pct"/>
            <w:tcBorders>
              <w:top w:val="nil"/>
              <w:left w:val="single" w:sz="12" w:space="0" w:color="auto"/>
              <w:bottom w:val="single" w:sz="12" w:space="0" w:color="auto"/>
              <w:right w:val="nil"/>
            </w:tcBorders>
            <w:shd w:val="clear" w:color="auto" w:fill="auto"/>
            <w:noWrap/>
            <w:vAlign w:val="center"/>
            <w:hideMark/>
          </w:tcPr>
          <w:p w14:paraId="053542FE" w14:textId="5AC7DE32"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89.3</w:t>
            </w:r>
          </w:p>
        </w:tc>
        <w:tc>
          <w:tcPr>
            <w:tcW w:w="415" w:type="pct"/>
            <w:gridSpan w:val="2"/>
            <w:tcBorders>
              <w:top w:val="nil"/>
              <w:left w:val="nil"/>
              <w:bottom w:val="single" w:sz="12" w:space="0" w:color="auto"/>
              <w:right w:val="single" w:sz="4" w:space="0" w:color="auto"/>
            </w:tcBorders>
            <w:shd w:val="clear" w:color="auto" w:fill="auto"/>
            <w:noWrap/>
            <w:vAlign w:val="center"/>
            <w:hideMark/>
          </w:tcPr>
          <w:p w14:paraId="6757CBE9" w14:textId="71621ADB"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11,418</w:t>
            </w:r>
          </w:p>
        </w:tc>
        <w:tc>
          <w:tcPr>
            <w:tcW w:w="354" w:type="pct"/>
            <w:tcBorders>
              <w:top w:val="nil"/>
              <w:left w:val="nil"/>
              <w:bottom w:val="single" w:sz="12" w:space="0" w:color="auto"/>
              <w:right w:val="nil"/>
            </w:tcBorders>
            <w:shd w:val="clear" w:color="auto" w:fill="auto"/>
            <w:noWrap/>
            <w:vAlign w:val="center"/>
            <w:hideMark/>
          </w:tcPr>
          <w:p w14:paraId="2E3687FB" w14:textId="1FBA30D9"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133.3</w:t>
            </w:r>
          </w:p>
        </w:tc>
        <w:tc>
          <w:tcPr>
            <w:tcW w:w="390" w:type="pct"/>
            <w:tcBorders>
              <w:top w:val="nil"/>
              <w:left w:val="nil"/>
              <w:bottom w:val="single" w:sz="12" w:space="0" w:color="auto"/>
              <w:right w:val="single" w:sz="4" w:space="0" w:color="auto"/>
            </w:tcBorders>
            <w:shd w:val="clear" w:color="auto" w:fill="auto"/>
            <w:vAlign w:val="center"/>
            <w:hideMark/>
          </w:tcPr>
          <w:p w14:paraId="7D0B75F5" w14:textId="6452585F"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17,052</w:t>
            </w:r>
          </w:p>
        </w:tc>
        <w:tc>
          <w:tcPr>
            <w:tcW w:w="403" w:type="pct"/>
            <w:tcBorders>
              <w:top w:val="nil"/>
              <w:left w:val="nil"/>
              <w:bottom w:val="single" w:sz="12" w:space="0" w:color="auto"/>
              <w:right w:val="nil"/>
            </w:tcBorders>
            <w:shd w:val="clear" w:color="auto" w:fill="auto"/>
            <w:noWrap/>
            <w:vAlign w:val="center"/>
            <w:hideMark/>
          </w:tcPr>
          <w:p w14:paraId="3BB926AC" w14:textId="338EE4F1"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152.8</w:t>
            </w:r>
          </w:p>
        </w:tc>
        <w:tc>
          <w:tcPr>
            <w:tcW w:w="390" w:type="pct"/>
            <w:tcBorders>
              <w:top w:val="nil"/>
              <w:left w:val="nil"/>
              <w:bottom w:val="single" w:sz="12" w:space="0" w:color="auto"/>
              <w:right w:val="single" w:sz="12" w:space="0" w:color="auto"/>
            </w:tcBorders>
            <w:shd w:val="clear" w:color="auto" w:fill="auto"/>
            <w:vAlign w:val="center"/>
            <w:hideMark/>
          </w:tcPr>
          <w:p w14:paraId="490D7943" w14:textId="556AF4A1"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 xml:space="preserve">19,839 </w:t>
            </w:r>
          </w:p>
        </w:tc>
      </w:tr>
      <w:tr w:rsidR="004416BE" w:rsidRPr="004416BE" w14:paraId="3591F401" w14:textId="77777777" w:rsidTr="008D5316">
        <w:trPr>
          <w:cantSplit/>
        </w:trPr>
        <w:tc>
          <w:tcPr>
            <w:tcW w:w="407" w:type="pct"/>
            <w:tcBorders>
              <w:top w:val="single" w:sz="12" w:space="0" w:color="auto"/>
              <w:left w:val="single" w:sz="12" w:space="0" w:color="auto"/>
              <w:bottom w:val="nil"/>
              <w:right w:val="single" w:sz="12" w:space="0" w:color="auto"/>
            </w:tcBorders>
            <w:shd w:val="clear" w:color="000000" w:fill="F2F2F2"/>
            <w:noWrap/>
            <w:vAlign w:val="center"/>
            <w:hideMark/>
          </w:tcPr>
          <w:p w14:paraId="6EE8D713" w14:textId="77777777" w:rsidR="008D5316" w:rsidRPr="004416BE" w:rsidRDefault="008D5316" w:rsidP="008D5316">
            <w:pPr>
              <w:spacing w:after="0"/>
              <w:rPr>
                <w:rFonts w:asciiTheme="minorHAnsi" w:hAnsiTheme="minorHAnsi" w:cstheme="minorHAnsi"/>
                <w:b/>
                <w:bCs/>
                <w:sz w:val="20"/>
              </w:rPr>
            </w:pPr>
            <w:r w:rsidRPr="004416BE">
              <w:rPr>
                <w:rFonts w:asciiTheme="minorHAnsi" w:hAnsiTheme="minorHAnsi" w:cstheme="minorHAnsi"/>
                <w:b/>
                <w:bCs/>
                <w:sz w:val="20"/>
              </w:rPr>
              <w:t xml:space="preserve"> </w:t>
            </w:r>
          </w:p>
        </w:tc>
        <w:tc>
          <w:tcPr>
            <w:tcW w:w="2296" w:type="pct"/>
            <w:gridSpan w:val="7"/>
            <w:tcBorders>
              <w:top w:val="single" w:sz="12" w:space="0" w:color="auto"/>
              <w:left w:val="single" w:sz="12" w:space="0" w:color="auto"/>
              <w:bottom w:val="nil"/>
              <w:right w:val="single" w:sz="12" w:space="0" w:color="auto"/>
            </w:tcBorders>
            <w:shd w:val="clear" w:color="000000" w:fill="D9D9D9"/>
            <w:vAlign w:val="center"/>
            <w:hideMark/>
          </w:tcPr>
          <w:p w14:paraId="758FF8D2" w14:textId="34B23F29" w:rsidR="008D5316" w:rsidRPr="004416BE" w:rsidRDefault="00831ACD" w:rsidP="008D5316">
            <w:pPr>
              <w:spacing w:after="0"/>
              <w:jc w:val="center"/>
              <w:rPr>
                <w:rFonts w:asciiTheme="minorHAnsi" w:hAnsiTheme="minorHAnsi" w:cstheme="minorHAnsi"/>
                <w:b/>
                <w:bCs/>
                <w:sz w:val="20"/>
              </w:rPr>
            </w:pPr>
            <w:r w:rsidRPr="004416BE">
              <w:rPr>
                <w:rFonts w:asciiTheme="minorHAnsi" w:hAnsiTheme="minorHAnsi" w:cstheme="minorHAnsi"/>
                <w:b/>
                <w:bCs/>
                <w:sz w:val="20"/>
              </w:rPr>
              <w:t xml:space="preserve">LWG Units 4, 5, 6 </w:t>
            </w:r>
            <w:r w:rsidR="00A40DCB" w:rsidRPr="004416BE">
              <w:rPr>
                <w:rFonts w:asciiTheme="minorHAnsi" w:hAnsiTheme="minorHAnsi" w:cstheme="minorHAnsi"/>
                <w:b/>
                <w:bCs/>
                <w:sz w:val="20"/>
              </w:rPr>
              <w:t xml:space="preserve">– </w:t>
            </w:r>
            <w:r w:rsidRPr="004416BE">
              <w:rPr>
                <w:rFonts w:asciiTheme="minorHAnsi" w:hAnsiTheme="minorHAnsi" w:cstheme="minorHAnsi"/>
                <w:b/>
                <w:bCs/>
                <w:sz w:val="20"/>
              </w:rPr>
              <w:t>w</w:t>
            </w:r>
            <w:r w:rsidR="008D5316" w:rsidRPr="004416BE">
              <w:rPr>
                <w:rFonts w:asciiTheme="minorHAnsi" w:hAnsiTheme="minorHAnsi" w:cstheme="minorHAnsi"/>
                <w:b/>
                <w:bCs/>
                <w:sz w:val="20"/>
              </w:rPr>
              <w:t>ith ESBS</w:t>
            </w:r>
          </w:p>
        </w:tc>
        <w:tc>
          <w:tcPr>
            <w:tcW w:w="2297" w:type="pct"/>
            <w:gridSpan w:val="7"/>
            <w:tcBorders>
              <w:top w:val="single" w:sz="12" w:space="0" w:color="auto"/>
              <w:left w:val="single" w:sz="12" w:space="0" w:color="auto"/>
              <w:bottom w:val="nil"/>
              <w:right w:val="single" w:sz="12" w:space="0" w:color="auto"/>
            </w:tcBorders>
            <w:shd w:val="clear" w:color="000000" w:fill="D9D9D9"/>
            <w:vAlign w:val="center"/>
            <w:hideMark/>
          </w:tcPr>
          <w:p w14:paraId="2F49997C" w14:textId="3E6B47E7" w:rsidR="008D5316" w:rsidRPr="004416BE" w:rsidRDefault="00831ACD" w:rsidP="008D5316">
            <w:pPr>
              <w:spacing w:after="0"/>
              <w:jc w:val="center"/>
              <w:rPr>
                <w:rFonts w:asciiTheme="minorHAnsi" w:hAnsiTheme="minorHAnsi" w:cstheme="minorHAnsi"/>
                <w:b/>
                <w:bCs/>
                <w:sz w:val="20"/>
              </w:rPr>
            </w:pPr>
            <w:r w:rsidRPr="004416BE">
              <w:rPr>
                <w:rFonts w:asciiTheme="minorHAnsi" w:hAnsiTheme="minorHAnsi" w:cstheme="minorHAnsi"/>
                <w:b/>
                <w:bCs/>
                <w:sz w:val="20"/>
              </w:rPr>
              <w:t xml:space="preserve">LWG Units 4, 5, 6 </w:t>
            </w:r>
            <w:r w:rsidR="00A40DCB" w:rsidRPr="004416BE">
              <w:rPr>
                <w:rFonts w:asciiTheme="minorHAnsi" w:hAnsiTheme="minorHAnsi" w:cstheme="minorHAnsi"/>
                <w:b/>
                <w:bCs/>
                <w:sz w:val="20"/>
              </w:rPr>
              <w:t xml:space="preserve">– </w:t>
            </w:r>
            <w:r w:rsidR="008D5316" w:rsidRPr="004416BE">
              <w:rPr>
                <w:rFonts w:asciiTheme="minorHAnsi" w:hAnsiTheme="minorHAnsi" w:cstheme="minorHAnsi"/>
                <w:b/>
                <w:bCs/>
                <w:sz w:val="20"/>
              </w:rPr>
              <w:t>No ESBS</w:t>
            </w:r>
          </w:p>
        </w:tc>
      </w:tr>
      <w:tr w:rsidR="004416BE" w:rsidRPr="004416BE" w14:paraId="7AD366BD" w14:textId="77777777" w:rsidTr="00C34570">
        <w:trPr>
          <w:cantSplit/>
        </w:trPr>
        <w:tc>
          <w:tcPr>
            <w:tcW w:w="407" w:type="pct"/>
            <w:tcBorders>
              <w:top w:val="single" w:sz="12" w:space="0" w:color="auto"/>
              <w:left w:val="single" w:sz="12" w:space="0" w:color="auto"/>
              <w:bottom w:val="nil"/>
              <w:right w:val="single" w:sz="12" w:space="0" w:color="auto"/>
            </w:tcBorders>
            <w:shd w:val="clear" w:color="auto" w:fill="auto"/>
            <w:vAlign w:val="center"/>
            <w:hideMark/>
          </w:tcPr>
          <w:p w14:paraId="3B4A888E" w14:textId="77777777" w:rsidR="006D1AFE" w:rsidRPr="004416BE" w:rsidRDefault="006D1AFE" w:rsidP="006D1AFE">
            <w:pPr>
              <w:spacing w:after="0"/>
              <w:jc w:val="center"/>
              <w:rPr>
                <w:rFonts w:asciiTheme="minorHAnsi" w:hAnsiTheme="minorHAnsi" w:cstheme="minorHAnsi"/>
                <w:b/>
                <w:bCs/>
                <w:sz w:val="20"/>
              </w:rPr>
            </w:pPr>
            <w:r w:rsidRPr="004416BE">
              <w:rPr>
                <w:rFonts w:asciiTheme="minorHAnsi" w:hAnsiTheme="minorHAnsi" w:cstheme="minorHAnsi"/>
                <w:b/>
                <w:bCs/>
                <w:sz w:val="20"/>
              </w:rPr>
              <w:t>85</w:t>
            </w:r>
          </w:p>
        </w:tc>
        <w:tc>
          <w:tcPr>
            <w:tcW w:w="369" w:type="pct"/>
            <w:gridSpan w:val="2"/>
            <w:tcBorders>
              <w:top w:val="single" w:sz="12" w:space="0" w:color="auto"/>
              <w:left w:val="single" w:sz="12" w:space="0" w:color="auto"/>
              <w:bottom w:val="nil"/>
              <w:right w:val="nil"/>
            </w:tcBorders>
            <w:shd w:val="clear" w:color="auto" w:fill="auto"/>
            <w:noWrap/>
            <w:vAlign w:val="center"/>
            <w:hideMark/>
          </w:tcPr>
          <w:p w14:paraId="35658049" w14:textId="3E23856F"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87.4</w:t>
            </w:r>
          </w:p>
        </w:tc>
        <w:tc>
          <w:tcPr>
            <w:tcW w:w="391" w:type="pct"/>
            <w:tcBorders>
              <w:top w:val="single" w:sz="12" w:space="0" w:color="auto"/>
              <w:left w:val="nil"/>
              <w:bottom w:val="nil"/>
              <w:right w:val="single" w:sz="4" w:space="0" w:color="auto"/>
            </w:tcBorders>
            <w:shd w:val="clear" w:color="auto" w:fill="auto"/>
            <w:noWrap/>
            <w:vAlign w:val="center"/>
            <w:hideMark/>
          </w:tcPr>
          <w:p w14:paraId="11F73C0D" w14:textId="12935DF3"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14,320</w:t>
            </w:r>
          </w:p>
        </w:tc>
        <w:tc>
          <w:tcPr>
            <w:tcW w:w="354" w:type="pct"/>
            <w:tcBorders>
              <w:top w:val="single" w:sz="12" w:space="0" w:color="auto"/>
              <w:left w:val="nil"/>
              <w:bottom w:val="nil"/>
              <w:right w:val="nil"/>
            </w:tcBorders>
            <w:shd w:val="clear" w:color="auto" w:fill="auto"/>
            <w:noWrap/>
            <w:vAlign w:val="center"/>
            <w:hideMark/>
          </w:tcPr>
          <w:p w14:paraId="54C775CB" w14:textId="0E66A0DA"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113.8</w:t>
            </w:r>
          </w:p>
        </w:tc>
        <w:tc>
          <w:tcPr>
            <w:tcW w:w="390" w:type="pct"/>
            <w:tcBorders>
              <w:top w:val="single" w:sz="12" w:space="0" w:color="auto"/>
              <w:left w:val="nil"/>
              <w:bottom w:val="nil"/>
              <w:right w:val="single" w:sz="4" w:space="0" w:color="auto"/>
            </w:tcBorders>
            <w:shd w:val="clear" w:color="auto" w:fill="auto"/>
            <w:noWrap/>
            <w:vAlign w:val="center"/>
            <w:hideMark/>
          </w:tcPr>
          <w:p w14:paraId="02FED9FF" w14:textId="2B2688B1"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18,634</w:t>
            </w:r>
          </w:p>
        </w:tc>
        <w:tc>
          <w:tcPr>
            <w:tcW w:w="402" w:type="pct"/>
            <w:tcBorders>
              <w:top w:val="single" w:sz="12" w:space="0" w:color="auto"/>
              <w:left w:val="nil"/>
              <w:bottom w:val="nil"/>
              <w:right w:val="nil"/>
            </w:tcBorders>
            <w:shd w:val="clear" w:color="auto" w:fill="auto"/>
            <w:noWrap/>
            <w:vAlign w:val="center"/>
            <w:hideMark/>
          </w:tcPr>
          <w:p w14:paraId="05FDB8AC" w14:textId="176F169F"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126.8</w:t>
            </w:r>
          </w:p>
        </w:tc>
        <w:tc>
          <w:tcPr>
            <w:tcW w:w="390" w:type="pct"/>
            <w:tcBorders>
              <w:top w:val="single" w:sz="12" w:space="0" w:color="auto"/>
              <w:left w:val="nil"/>
              <w:bottom w:val="nil"/>
              <w:right w:val="single" w:sz="12" w:space="0" w:color="auto"/>
            </w:tcBorders>
            <w:shd w:val="clear" w:color="auto" w:fill="auto"/>
            <w:noWrap/>
            <w:vAlign w:val="center"/>
            <w:hideMark/>
          </w:tcPr>
          <w:p w14:paraId="71A25854" w14:textId="391FFB14"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 xml:space="preserve">21,269 </w:t>
            </w:r>
          </w:p>
        </w:tc>
        <w:tc>
          <w:tcPr>
            <w:tcW w:w="369" w:type="pct"/>
            <w:gridSpan w:val="2"/>
            <w:tcBorders>
              <w:top w:val="single" w:sz="12" w:space="0" w:color="auto"/>
              <w:left w:val="single" w:sz="12" w:space="0" w:color="auto"/>
              <w:bottom w:val="nil"/>
              <w:right w:val="nil"/>
            </w:tcBorders>
            <w:shd w:val="clear" w:color="auto" w:fill="auto"/>
            <w:noWrap/>
            <w:vAlign w:val="center"/>
            <w:hideMark/>
          </w:tcPr>
          <w:p w14:paraId="7C238809" w14:textId="01D34F42"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89.4</w:t>
            </w:r>
          </w:p>
        </w:tc>
        <w:tc>
          <w:tcPr>
            <w:tcW w:w="391" w:type="pct"/>
            <w:tcBorders>
              <w:top w:val="single" w:sz="12" w:space="0" w:color="auto"/>
              <w:left w:val="nil"/>
              <w:bottom w:val="nil"/>
              <w:right w:val="single" w:sz="4" w:space="0" w:color="auto"/>
            </w:tcBorders>
            <w:shd w:val="clear" w:color="auto" w:fill="auto"/>
            <w:noWrap/>
            <w:vAlign w:val="center"/>
            <w:hideMark/>
          </w:tcPr>
          <w:p w14:paraId="7A26CA29" w14:textId="2C2A4AA3"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14,354</w:t>
            </w:r>
          </w:p>
        </w:tc>
        <w:tc>
          <w:tcPr>
            <w:tcW w:w="354" w:type="pct"/>
            <w:tcBorders>
              <w:top w:val="single" w:sz="12" w:space="0" w:color="auto"/>
              <w:left w:val="nil"/>
              <w:bottom w:val="nil"/>
              <w:right w:val="nil"/>
            </w:tcBorders>
            <w:shd w:val="clear" w:color="auto" w:fill="auto"/>
            <w:noWrap/>
            <w:vAlign w:val="center"/>
            <w:hideMark/>
          </w:tcPr>
          <w:p w14:paraId="3D2681B4" w14:textId="1B4D5785"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122.2</w:t>
            </w:r>
          </w:p>
        </w:tc>
        <w:tc>
          <w:tcPr>
            <w:tcW w:w="390" w:type="pct"/>
            <w:tcBorders>
              <w:top w:val="single" w:sz="12" w:space="0" w:color="auto"/>
              <w:left w:val="nil"/>
              <w:bottom w:val="nil"/>
              <w:right w:val="single" w:sz="4" w:space="0" w:color="auto"/>
            </w:tcBorders>
            <w:shd w:val="clear" w:color="auto" w:fill="auto"/>
            <w:noWrap/>
            <w:vAlign w:val="center"/>
            <w:hideMark/>
          </w:tcPr>
          <w:p w14:paraId="094AA525" w14:textId="4263EC73"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19,630</w:t>
            </w:r>
          </w:p>
        </w:tc>
        <w:tc>
          <w:tcPr>
            <w:tcW w:w="403" w:type="pct"/>
            <w:tcBorders>
              <w:top w:val="single" w:sz="12" w:space="0" w:color="auto"/>
              <w:left w:val="nil"/>
              <w:bottom w:val="nil"/>
              <w:right w:val="nil"/>
            </w:tcBorders>
            <w:shd w:val="clear" w:color="auto" w:fill="auto"/>
            <w:noWrap/>
            <w:vAlign w:val="center"/>
            <w:hideMark/>
          </w:tcPr>
          <w:p w14:paraId="0FAE2C40" w14:textId="65733C72"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129.4</w:t>
            </w:r>
          </w:p>
        </w:tc>
        <w:tc>
          <w:tcPr>
            <w:tcW w:w="390" w:type="pct"/>
            <w:tcBorders>
              <w:top w:val="single" w:sz="12" w:space="0" w:color="auto"/>
              <w:left w:val="nil"/>
              <w:bottom w:val="nil"/>
              <w:right w:val="single" w:sz="12" w:space="0" w:color="auto"/>
            </w:tcBorders>
            <w:shd w:val="clear" w:color="auto" w:fill="auto"/>
            <w:noWrap/>
            <w:vAlign w:val="center"/>
            <w:hideMark/>
          </w:tcPr>
          <w:p w14:paraId="27E44262" w14:textId="6A2A2540"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 xml:space="preserve">21,042 </w:t>
            </w:r>
          </w:p>
        </w:tc>
      </w:tr>
      <w:tr w:rsidR="004416BE" w:rsidRPr="004416BE" w14:paraId="09008DE2"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1B196942"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86</w:t>
            </w:r>
          </w:p>
        </w:tc>
        <w:tc>
          <w:tcPr>
            <w:tcW w:w="369" w:type="pct"/>
            <w:gridSpan w:val="2"/>
            <w:tcBorders>
              <w:top w:val="nil"/>
              <w:left w:val="single" w:sz="12" w:space="0" w:color="auto"/>
              <w:bottom w:val="nil"/>
              <w:right w:val="nil"/>
            </w:tcBorders>
            <w:shd w:val="clear" w:color="auto" w:fill="auto"/>
            <w:noWrap/>
            <w:vAlign w:val="center"/>
            <w:hideMark/>
          </w:tcPr>
          <w:p w14:paraId="38E7C18C" w14:textId="5DEED54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88.3</w:t>
            </w:r>
          </w:p>
        </w:tc>
        <w:tc>
          <w:tcPr>
            <w:tcW w:w="391" w:type="pct"/>
            <w:tcBorders>
              <w:top w:val="nil"/>
              <w:left w:val="nil"/>
              <w:bottom w:val="nil"/>
              <w:right w:val="single" w:sz="4" w:space="0" w:color="auto"/>
            </w:tcBorders>
            <w:shd w:val="clear" w:color="auto" w:fill="auto"/>
            <w:noWrap/>
            <w:vAlign w:val="center"/>
            <w:hideMark/>
          </w:tcPr>
          <w:p w14:paraId="2DF8F705" w14:textId="00212DC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14,281</w:t>
            </w:r>
          </w:p>
        </w:tc>
        <w:tc>
          <w:tcPr>
            <w:tcW w:w="354" w:type="pct"/>
            <w:tcBorders>
              <w:top w:val="nil"/>
              <w:left w:val="nil"/>
              <w:bottom w:val="nil"/>
              <w:right w:val="nil"/>
            </w:tcBorders>
            <w:shd w:val="clear" w:color="auto" w:fill="auto"/>
            <w:noWrap/>
            <w:vAlign w:val="center"/>
            <w:hideMark/>
          </w:tcPr>
          <w:p w14:paraId="43294884" w14:textId="0F1FCC09"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113.9</w:t>
            </w:r>
          </w:p>
        </w:tc>
        <w:tc>
          <w:tcPr>
            <w:tcW w:w="390" w:type="pct"/>
            <w:tcBorders>
              <w:top w:val="nil"/>
              <w:left w:val="nil"/>
              <w:bottom w:val="nil"/>
              <w:right w:val="single" w:sz="4" w:space="0" w:color="auto"/>
            </w:tcBorders>
            <w:shd w:val="clear" w:color="auto" w:fill="auto"/>
            <w:noWrap/>
            <w:vAlign w:val="center"/>
            <w:hideMark/>
          </w:tcPr>
          <w:p w14:paraId="21CFD7A8" w14:textId="11BE0B2E"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18,427</w:t>
            </w:r>
          </w:p>
        </w:tc>
        <w:tc>
          <w:tcPr>
            <w:tcW w:w="402" w:type="pct"/>
            <w:tcBorders>
              <w:top w:val="nil"/>
              <w:left w:val="nil"/>
              <w:bottom w:val="nil"/>
              <w:right w:val="nil"/>
            </w:tcBorders>
            <w:shd w:val="clear" w:color="auto" w:fill="auto"/>
            <w:noWrap/>
            <w:vAlign w:val="center"/>
            <w:hideMark/>
          </w:tcPr>
          <w:p w14:paraId="3D910A7E" w14:textId="4ECC736E"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128.2</w:t>
            </w:r>
          </w:p>
        </w:tc>
        <w:tc>
          <w:tcPr>
            <w:tcW w:w="390" w:type="pct"/>
            <w:tcBorders>
              <w:top w:val="nil"/>
              <w:left w:val="nil"/>
              <w:bottom w:val="nil"/>
              <w:right w:val="single" w:sz="12" w:space="0" w:color="auto"/>
            </w:tcBorders>
            <w:shd w:val="clear" w:color="auto" w:fill="auto"/>
            <w:noWrap/>
            <w:vAlign w:val="center"/>
            <w:hideMark/>
          </w:tcPr>
          <w:p w14:paraId="004C620A" w14:textId="6EF8127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21,273 </w:t>
            </w:r>
          </w:p>
        </w:tc>
        <w:tc>
          <w:tcPr>
            <w:tcW w:w="369" w:type="pct"/>
            <w:gridSpan w:val="2"/>
            <w:tcBorders>
              <w:top w:val="nil"/>
              <w:left w:val="single" w:sz="12" w:space="0" w:color="auto"/>
              <w:bottom w:val="nil"/>
              <w:right w:val="nil"/>
            </w:tcBorders>
            <w:shd w:val="clear" w:color="auto" w:fill="auto"/>
            <w:noWrap/>
            <w:vAlign w:val="center"/>
            <w:hideMark/>
          </w:tcPr>
          <w:p w14:paraId="0D59BA15" w14:textId="22346BA5"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90.1</w:t>
            </w:r>
          </w:p>
        </w:tc>
        <w:tc>
          <w:tcPr>
            <w:tcW w:w="391" w:type="pct"/>
            <w:tcBorders>
              <w:top w:val="nil"/>
              <w:left w:val="nil"/>
              <w:bottom w:val="nil"/>
              <w:right w:val="single" w:sz="4" w:space="0" w:color="auto"/>
            </w:tcBorders>
            <w:shd w:val="clear" w:color="auto" w:fill="auto"/>
            <w:noWrap/>
            <w:vAlign w:val="center"/>
            <w:hideMark/>
          </w:tcPr>
          <w:p w14:paraId="46445DB2" w14:textId="6BCAB6DB"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14,292</w:t>
            </w:r>
          </w:p>
        </w:tc>
        <w:tc>
          <w:tcPr>
            <w:tcW w:w="354" w:type="pct"/>
            <w:tcBorders>
              <w:top w:val="nil"/>
              <w:left w:val="nil"/>
              <w:bottom w:val="nil"/>
              <w:right w:val="nil"/>
            </w:tcBorders>
            <w:shd w:val="clear" w:color="auto" w:fill="auto"/>
            <w:noWrap/>
            <w:vAlign w:val="center"/>
            <w:hideMark/>
          </w:tcPr>
          <w:p w14:paraId="47CB41FF" w14:textId="5A76138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122.9</w:t>
            </w:r>
          </w:p>
        </w:tc>
        <w:tc>
          <w:tcPr>
            <w:tcW w:w="390" w:type="pct"/>
            <w:tcBorders>
              <w:top w:val="nil"/>
              <w:left w:val="nil"/>
              <w:bottom w:val="nil"/>
              <w:right w:val="single" w:sz="4" w:space="0" w:color="auto"/>
            </w:tcBorders>
            <w:shd w:val="clear" w:color="auto" w:fill="auto"/>
            <w:noWrap/>
            <w:vAlign w:val="center"/>
            <w:hideMark/>
          </w:tcPr>
          <w:p w14:paraId="5BAFB8DD" w14:textId="309023E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19,492</w:t>
            </w:r>
          </w:p>
        </w:tc>
        <w:tc>
          <w:tcPr>
            <w:tcW w:w="403" w:type="pct"/>
            <w:tcBorders>
              <w:top w:val="nil"/>
              <w:left w:val="nil"/>
              <w:bottom w:val="nil"/>
              <w:right w:val="nil"/>
            </w:tcBorders>
            <w:shd w:val="clear" w:color="auto" w:fill="auto"/>
            <w:noWrap/>
            <w:vAlign w:val="center"/>
            <w:hideMark/>
          </w:tcPr>
          <w:p w14:paraId="7F53DF55" w14:textId="4CCA83F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130.8</w:t>
            </w:r>
          </w:p>
        </w:tc>
        <w:tc>
          <w:tcPr>
            <w:tcW w:w="390" w:type="pct"/>
            <w:tcBorders>
              <w:top w:val="nil"/>
              <w:left w:val="nil"/>
              <w:bottom w:val="nil"/>
              <w:right w:val="single" w:sz="12" w:space="0" w:color="auto"/>
            </w:tcBorders>
            <w:shd w:val="clear" w:color="auto" w:fill="auto"/>
            <w:noWrap/>
            <w:vAlign w:val="center"/>
            <w:hideMark/>
          </w:tcPr>
          <w:p w14:paraId="4FABB30B" w14:textId="5B16ADE8"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21,014 </w:t>
            </w:r>
          </w:p>
        </w:tc>
      </w:tr>
      <w:tr w:rsidR="004416BE" w:rsidRPr="004416BE" w14:paraId="2AB3B4F6"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754FC541"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87</w:t>
            </w:r>
          </w:p>
        </w:tc>
        <w:tc>
          <w:tcPr>
            <w:tcW w:w="369" w:type="pct"/>
            <w:gridSpan w:val="2"/>
            <w:tcBorders>
              <w:top w:val="nil"/>
              <w:left w:val="single" w:sz="12" w:space="0" w:color="auto"/>
              <w:bottom w:val="nil"/>
              <w:right w:val="nil"/>
            </w:tcBorders>
            <w:shd w:val="clear" w:color="auto" w:fill="auto"/>
            <w:noWrap/>
            <w:vAlign w:val="center"/>
            <w:hideMark/>
          </w:tcPr>
          <w:p w14:paraId="104F4A9F" w14:textId="6697410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89.1</w:t>
            </w:r>
          </w:p>
        </w:tc>
        <w:tc>
          <w:tcPr>
            <w:tcW w:w="391" w:type="pct"/>
            <w:tcBorders>
              <w:top w:val="nil"/>
              <w:left w:val="nil"/>
              <w:bottom w:val="nil"/>
              <w:right w:val="single" w:sz="4" w:space="0" w:color="auto"/>
            </w:tcBorders>
            <w:shd w:val="clear" w:color="auto" w:fill="auto"/>
            <w:noWrap/>
            <w:vAlign w:val="center"/>
            <w:hideMark/>
          </w:tcPr>
          <w:p w14:paraId="4CEE80EA" w14:textId="54FD33D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14,241</w:t>
            </w:r>
          </w:p>
        </w:tc>
        <w:tc>
          <w:tcPr>
            <w:tcW w:w="354" w:type="pct"/>
            <w:tcBorders>
              <w:top w:val="nil"/>
              <w:left w:val="nil"/>
              <w:bottom w:val="nil"/>
              <w:right w:val="nil"/>
            </w:tcBorders>
            <w:shd w:val="clear" w:color="auto" w:fill="auto"/>
            <w:noWrap/>
            <w:vAlign w:val="center"/>
            <w:hideMark/>
          </w:tcPr>
          <w:p w14:paraId="74D471F6" w14:textId="7267CB5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114.1</w:t>
            </w:r>
          </w:p>
        </w:tc>
        <w:tc>
          <w:tcPr>
            <w:tcW w:w="390" w:type="pct"/>
            <w:tcBorders>
              <w:top w:val="nil"/>
              <w:left w:val="nil"/>
              <w:bottom w:val="nil"/>
              <w:right w:val="single" w:sz="4" w:space="0" w:color="auto"/>
            </w:tcBorders>
            <w:shd w:val="clear" w:color="auto" w:fill="auto"/>
            <w:noWrap/>
            <w:vAlign w:val="center"/>
            <w:hideMark/>
          </w:tcPr>
          <w:p w14:paraId="1524EC39" w14:textId="3283D8F5"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18,234</w:t>
            </w:r>
          </w:p>
        </w:tc>
        <w:tc>
          <w:tcPr>
            <w:tcW w:w="402" w:type="pct"/>
            <w:tcBorders>
              <w:top w:val="nil"/>
              <w:left w:val="nil"/>
              <w:bottom w:val="nil"/>
              <w:right w:val="nil"/>
            </w:tcBorders>
            <w:shd w:val="clear" w:color="auto" w:fill="auto"/>
            <w:noWrap/>
            <w:vAlign w:val="center"/>
            <w:hideMark/>
          </w:tcPr>
          <w:p w14:paraId="4486F1F1" w14:textId="7F2C3C68"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129.6</w:t>
            </w:r>
          </w:p>
        </w:tc>
        <w:tc>
          <w:tcPr>
            <w:tcW w:w="390" w:type="pct"/>
            <w:tcBorders>
              <w:top w:val="nil"/>
              <w:left w:val="nil"/>
              <w:bottom w:val="nil"/>
              <w:right w:val="single" w:sz="12" w:space="0" w:color="auto"/>
            </w:tcBorders>
            <w:shd w:val="clear" w:color="auto" w:fill="auto"/>
            <w:noWrap/>
            <w:vAlign w:val="center"/>
            <w:hideMark/>
          </w:tcPr>
          <w:p w14:paraId="07FC7CFA" w14:textId="760AD12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21,279 </w:t>
            </w:r>
          </w:p>
        </w:tc>
        <w:tc>
          <w:tcPr>
            <w:tcW w:w="369" w:type="pct"/>
            <w:gridSpan w:val="2"/>
            <w:tcBorders>
              <w:top w:val="nil"/>
              <w:left w:val="single" w:sz="12" w:space="0" w:color="auto"/>
              <w:bottom w:val="nil"/>
              <w:right w:val="nil"/>
            </w:tcBorders>
            <w:shd w:val="clear" w:color="auto" w:fill="auto"/>
            <w:noWrap/>
            <w:vAlign w:val="center"/>
            <w:hideMark/>
          </w:tcPr>
          <w:p w14:paraId="7C532ECD" w14:textId="2C9F253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90.8</w:t>
            </w:r>
          </w:p>
        </w:tc>
        <w:tc>
          <w:tcPr>
            <w:tcW w:w="391" w:type="pct"/>
            <w:tcBorders>
              <w:top w:val="nil"/>
              <w:left w:val="nil"/>
              <w:bottom w:val="nil"/>
              <w:right w:val="single" w:sz="4" w:space="0" w:color="auto"/>
            </w:tcBorders>
            <w:shd w:val="clear" w:color="auto" w:fill="auto"/>
            <w:noWrap/>
            <w:vAlign w:val="center"/>
            <w:hideMark/>
          </w:tcPr>
          <w:p w14:paraId="1E376037" w14:textId="2F661872"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14,234</w:t>
            </w:r>
          </w:p>
        </w:tc>
        <w:tc>
          <w:tcPr>
            <w:tcW w:w="354" w:type="pct"/>
            <w:tcBorders>
              <w:top w:val="nil"/>
              <w:left w:val="nil"/>
              <w:bottom w:val="nil"/>
              <w:right w:val="nil"/>
            </w:tcBorders>
            <w:shd w:val="clear" w:color="auto" w:fill="auto"/>
            <w:noWrap/>
            <w:vAlign w:val="center"/>
            <w:hideMark/>
          </w:tcPr>
          <w:p w14:paraId="4D72EDA1" w14:textId="62A5191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123.5</w:t>
            </w:r>
          </w:p>
        </w:tc>
        <w:tc>
          <w:tcPr>
            <w:tcW w:w="390" w:type="pct"/>
            <w:tcBorders>
              <w:top w:val="nil"/>
              <w:left w:val="nil"/>
              <w:bottom w:val="nil"/>
              <w:right w:val="single" w:sz="4" w:space="0" w:color="auto"/>
            </w:tcBorders>
            <w:shd w:val="clear" w:color="auto" w:fill="auto"/>
            <w:noWrap/>
            <w:vAlign w:val="center"/>
            <w:hideMark/>
          </w:tcPr>
          <w:p w14:paraId="4D13168C" w14:textId="344FB79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19,361</w:t>
            </w:r>
          </w:p>
        </w:tc>
        <w:tc>
          <w:tcPr>
            <w:tcW w:w="403" w:type="pct"/>
            <w:tcBorders>
              <w:top w:val="nil"/>
              <w:left w:val="nil"/>
              <w:bottom w:val="nil"/>
              <w:right w:val="nil"/>
            </w:tcBorders>
            <w:shd w:val="clear" w:color="auto" w:fill="auto"/>
            <w:noWrap/>
            <w:vAlign w:val="center"/>
            <w:hideMark/>
          </w:tcPr>
          <w:p w14:paraId="7054E9A0" w14:textId="5060143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132.2</w:t>
            </w:r>
          </w:p>
        </w:tc>
        <w:tc>
          <w:tcPr>
            <w:tcW w:w="390" w:type="pct"/>
            <w:tcBorders>
              <w:top w:val="nil"/>
              <w:left w:val="nil"/>
              <w:bottom w:val="nil"/>
              <w:right w:val="single" w:sz="12" w:space="0" w:color="auto"/>
            </w:tcBorders>
            <w:shd w:val="clear" w:color="auto" w:fill="auto"/>
            <w:noWrap/>
            <w:vAlign w:val="center"/>
            <w:hideMark/>
          </w:tcPr>
          <w:p w14:paraId="04938721" w14:textId="633A912F"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20,982 </w:t>
            </w:r>
          </w:p>
        </w:tc>
      </w:tr>
      <w:tr w:rsidR="004416BE" w:rsidRPr="004416BE" w14:paraId="389572F5"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4B320F24"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88</w:t>
            </w:r>
          </w:p>
        </w:tc>
        <w:tc>
          <w:tcPr>
            <w:tcW w:w="369" w:type="pct"/>
            <w:gridSpan w:val="2"/>
            <w:tcBorders>
              <w:top w:val="nil"/>
              <w:left w:val="single" w:sz="12" w:space="0" w:color="auto"/>
              <w:bottom w:val="nil"/>
              <w:right w:val="nil"/>
            </w:tcBorders>
            <w:shd w:val="clear" w:color="auto" w:fill="auto"/>
            <w:noWrap/>
            <w:vAlign w:val="center"/>
            <w:hideMark/>
          </w:tcPr>
          <w:p w14:paraId="5A7BC6BF" w14:textId="3E0AA47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89.9</w:t>
            </w:r>
          </w:p>
        </w:tc>
        <w:tc>
          <w:tcPr>
            <w:tcW w:w="391" w:type="pct"/>
            <w:tcBorders>
              <w:top w:val="nil"/>
              <w:left w:val="nil"/>
              <w:bottom w:val="nil"/>
              <w:right w:val="single" w:sz="4" w:space="0" w:color="auto"/>
            </w:tcBorders>
            <w:shd w:val="clear" w:color="auto" w:fill="auto"/>
            <w:noWrap/>
            <w:vAlign w:val="center"/>
            <w:hideMark/>
          </w:tcPr>
          <w:p w14:paraId="59847217" w14:textId="0DFD88E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14,199</w:t>
            </w:r>
          </w:p>
        </w:tc>
        <w:tc>
          <w:tcPr>
            <w:tcW w:w="354" w:type="pct"/>
            <w:tcBorders>
              <w:top w:val="nil"/>
              <w:left w:val="nil"/>
              <w:bottom w:val="nil"/>
              <w:right w:val="nil"/>
            </w:tcBorders>
            <w:shd w:val="clear" w:color="auto" w:fill="auto"/>
            <w:noWrap/>
            <w:vAlign w:val="center"/>
            <w:hideMark/>
          </w:tcPr>
          <w:p w14:paraId="4919BAFD" w14:textId="1CE22D6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114.5</w:t>
            </w:r>
          </w:p>
        </w:tc>
        <w:tc>
          <w:tcPr>
            <w:tcW w:w="390" w:type="pct"/>
            <w:tcBorders>
              <w:top w:val="nil"/>
              <w:left w:val="nil"/>
              <w:bottom w:val="nil"/>
              <w:right w:val="single" w:sz="4" w:space="0" w:color="auto"/>
            </w:tcBorders>
            <w:shd w:val="clear" w:color="auto" w:fill="auto"/>
            <w:noWrap/>
            <w:vAlign w:val="center"/>
            <w:hideMark/>
          </w:tcPr>
          <w:p w14:paraId="7B27658E" w14:textId="4ED6F7EB"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18,086</w:t>
            </w:r>
          </w:p>
        </w:tc>
        <w:tc>
          <w:tcPr>
            <w:tcW w:w="402" w:type="pct"/>
            <w:tcBorders>
              <w:top w:val="nil"/>
              <w:left w:val="nil"/>
              <w:bottom w:val="nil"/>
              <w:right w:val="nil"/>
            </w:tcBorders>
            <w:shd w:val="clear" w:color="auto" w:fill="auto"/>
            <w:noWrap/>
            <w:vAlign w:val="center"/>
            <w:hideMark/>
          </w:tcPr>
          <w:p w14:paraId="316FFD23" w14:textId="01BB4AB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131.0</w:t>
            </w:r>
          </w:p>
        </w:tc>
        <w:tc>
          <w:tcPr>
            <w:tcW w:w="390" w:type="pct"/>
            <w:tcBorders>
              <w:top w:val="nil"/>
              <w:left w:val="nil"/>
              <w:bottom w:val="nil"/>
              <w:right w:val="single" w:sz="12" w:space="0" w:color="auto"/>
            </w:tcBorders>
            <w:shd w:val="clear" w:color="auto" w:fill="auto"/>
            <w:noWrap/>
            <w:vAlign w:val="center"/>
            <w:hideMark/>
          </w:tcPr>
          <w:p w14:paraId="304EE7A1" w14:textId="536D402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21,282 </w:t>
            </w:r>
          </w:p>
        </w:tc>
        <w:tc>
          <w:tcPr>
            <w:tcW w:w="369" w:type="pct"/>
            <w:gridSpan w:val="2"/>
            <w:tcBorders>
              <w:top w:val="nil"/>
              <w:left w:val="single" w:sz="12" w:space="0" w:color="auto"/>
              <w:bottom w:val="nil"/>
              <w:right w:val="nil"/>
            </w:tcBorders>
            <w:shd w:val="clear" w:color="auto" w:fill="auto"/>
            <w:noWrap/>
            <w:vAlign w:val="center"/>
            <w:hideMark/>
          </w:tcPr>
          <w:p w14:paraId="5E18E301" w14:textId="0F8CCD3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91.5</w:t>
            </w:r>
          </w:p>
        </w:tc>
        <w:tc>
          <w:tcPr>
            <w:tcW w:w="391" w:type="pct"/>
            <w:tcBorders>
              <w:top w:val="nil"/>
              <w:left w:val="nil"/>
              <w:bottom w:val="nil"/>
              <w:right w:val="single" w:sz="4" w:space="0" w:color="auto"/>
            </w:tcBorders>
            <w:shd w:val="clear" w:color="auto" w:fill="auto"/>
            <w:noWrap/>
            <w:vAlign w:val="center"/>
            <w:hideMark/>
          </w:tcPr>
          <w:p w14:paraId="7BC97D31" w14:textId="29F87595"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14,175</w:t>
            </w:r>
          </w:p>
        </w:tc>
        <w:tc>
          <w:tcPr>
            <w:tcW w:w="354" w:type="pct"/>
            <w:tcBorders>
              <w:top w:val="nil"/>
              <w:left w:val="nil"/>
              <w:bottom w:val="nil"/>
              <w:right w:val="nil"/>
            </w:tcBorders>
            <w:shd w:val="clear" w:color="auto" w:fill="auto"/>
            <w:noWrap/>
            <w:vAlign w:val="center"/>
            <w:hideMark/>
          </w:tcPr>
          <w:p w14:paraId="7BD4CD37" w14:textId="5A4AB23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124.7</w:t>
            </w:r>
          </w:p>
        </w:tc>
        <w:tc>
          <w:tcPr>
            <w:tcW w:w="390" w:type="pct"/>
            <w:tcBorders>
              <w:top w:val="nil"/>
              <w:left w:val="nil"/>
              <w:bottom w:val="nil"/>
              <w:right w:val="single" w:sz="4" w:space="0" w:color="auto"/>
            </w:tcBorders>
            <w:shd w:val="clear" w:color="auto" w:fill="auto"/>
            <w:noWrap/>
            <w:vAlign w:val="center"/>
            <w:hideMark/>
          </w:tcPr>
          <w:p w14:paraId="2DD1A01B" w14:textId="7C46C38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19,310</w:t>
            </w:r>
          </w:p>
        </w:tc>
        <w:tc>
          <w:tcPr>
            <w:tcW w:w="403" w:type="pct"/>
            <w:tcBorders>
              <w:top w:val="nil"/>
              <w:left w:val="nil"/>
              <w:bottom w:val="nil"/>
              <w:right w:val="nil"/>
            </w:tcBorders>
            <w:shd w:val="clear" w:color="auto" w:fill="auto"/>
            <w:noWrap/>
            <w:vAlign w:val="center"/>
            <w:hideMark/>
          </w:tcPr>
          <w:p w14:paraId="5DF7FFA7" w14:textId="4E52570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133.6</w:t>
            </w:r>
          </w:p>
        </w:tc>
        <w:tc>
          <w:tcPr>
            <w:tcW w:w="390" w:type="pct"/>
            <w:tcBorders>
              <w:top w:val="nil"/>
              <w:left w:val="nil"/>
              <w:bottom w:val="nil"/>
              <w:right w:val="single" w:sz="12" w:space="0" w:color="auto"/>
            </w:tcBorders>
            <w:shd w:val="clear" w:color="auto" w:fill="auto"/>
            <w:noWrap/>
            <w:vAlign w:val="center"/>
            <w:hideMark/>
          </w:tcPr>
          <w:p w14:paraId="0E178D53" w14:textId="31303E25"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20,935 </w:t>
            </w:r>
          </w:p>
        </w:tc>
      </w:tr>
      <w:tr w:rsidR="004416BE" w:rsidRPr="004416BE" w14:paraId="48036A1B"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5867F79F"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89</w:t>
            </w:r>
          </w:p>
        </w:tc>
        <w:tc>
          <w:tcPr>
            <w:tcW w:w="369" w:type="pct"/>
            <w:gridSpan w:val="2"/>
            <w:tcBorders>
              <w:top w:val="nil"/>
              <w:left w:val="single" w:sz="12" w:space="0" w:color="auto"/>
              <w:bottom w:val="nil"/>
              <w:right w:val="nil"/>
            </w:tcBorders>
            <w:shd w:val="clear" w:color="auto" w:fill="auto"/>
            <w:noWrap/>
            <w:vAlign w:val="center"/>
            <w:hideMark/>
          </w:tcPr>
          <w:p w14:paraId="279367B4" w14:textId="29BBA2B8"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90.7</w:t>
            </w:r>
          </w:p>
        </w:tc>
        <w:tc>
          <w:tcPr>
            <w:tcW w:w="391" w:type="pct"/>
            <w:tcBorders>
              <w:top w:val="nil"/>
              <w:left w:val="nil"/>
              <w:bottom w:val="nil"/>
              <w:right w:val="single" w:sz="4" w:space="0" w:color="auto"/>
            </w:tcBorders>
            <w:shd w:val="clear" w:color="auto" w:fill="auto"/>
            <w:noWrap/>
            <w:vAlign w:val="center"/>
            <w:hideMark/>
          </w:tcPr>
          <w:p w14:paraId="5CFE2F2B" w14:textId="1F26F7A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14,163</w:t>
            </w:r>
          </w:p>
        </w:tc>
        <w:tc>
          <w:tcPr>
            <w:tcW w:w="354" w:type="pct"/>
            <w:tcBorders>
              <w:top w:val="nil"/>
              <w:left w:val="nil"/>
              <w:bottom w:val="nil"/>
              <w:right w:val="nil"/>
            </w:tcBorders>
            <w:shd w:val="clear" w:color="auto" w:fill="auto"/>
            <w:noWrap/>
            <w:vAlign w:val="center"/>
            <w:hideMark/>
          </w:tcPr>
          <w:p w14:paraId="1E64691A" w14:textId="046CB55F"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115.1</w:t>
            </w:r>
          </w:p>
        </w:tc>
        <w:tc>
          <w:tcPr>
            <w:tcW w:w="390" w:type="pct"/>
            <w:tcBorders>
              <w:top w:val="nil"/>
              <w:left w:val="nil"/>
              <w:bottom w:val="nil"/>
              <w:right w:val="single" w:sz="4" w:space="0" w:color="auto"/>
            </w:tcBorders>
            <w:shd w:val="clear" w:color="auto" w:fill="auto"/>
            <w:noWrap/>
            <w:vAlign w:val="center"/>
            <w:hideMark/>
          </w:tcPr>
          <w:p w14:paraId="0D20D42E" w14:textId="3A9E7E0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17,983</w:t>
            </w:r>
          </w:p>
        </w:tc>
        <w:tc>
          <w:tcPr>
            <w:tcW w:w="402" w:type="pct"/>
            <w:tcBorders>
              <w:top w:val="nil"/>
              <w:left w:val="nil"/>
              <w:bottom w:val="nil"/>
              <w:right w:val="nil"/>
            </w:tcBorders>
            <w:shd w:val="clear" w:color="auto" w:fill="auto"/>
            <w:noWrap/>
            <w:vAlign w:val="center"/>
            <w:hideMark/>
          </w:tcPr>
          <w:p w14:paraId="3F7891FF" w14:textId="66983DD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132.6</w:t>
            </w:r>
          </w:p>
        </w:tc>
        <w:tc>
          <w:tcPr>
            <w:tcW w:w="390" w:type="pct"/>
            <w:tcBorders>
              <w:top w:val="nil"/>
              <w:left w:val="nil"/>
              <w:bottom w:val="nil"/>
              <w:right w:val="single" w:sz="12" w:space="0" w:color="auto"/>
            </w:tcBorders>
            <w:shd w:val="clear" w:color="auto" w:fill="auto"/>
            <w:noWrap/>
            <w:vAlign w:val="center"/>
            <w:hideMark/>
          </w:tcPr>
          <w:p w14:paraId="0F85C0B3" w14:textId="1521EC4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21,283 </w:t>
            </w:r>
          </w:p>
        </w:tc>
        <w:tc>
          <w:tcPr>
            <w:tcW w:w="369" w:type="pct"/>
            <w:gridSpan w:val="2"/>
            <w:tcBorders>
              <w:top w:val="nil"/>
              <w:left w:val="single" w:sz="12" w:space="0" w:color="auto"/>
              <w:bottom w:val="nil"/>
              <w:right w:val="nil"/>
            </w:tcBorders>
            <w:shd w:val="clear" w:color="auto" w:fill="auto"/>
            <w:noWrap/>
            <w:vAlign w:val="center"/>
            <w:hideMark/>
          </w:tcPr>
          <w:p w14:paraId="193E5D6F" w14:textId="2185024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92.3</w:t>
            </w:r>
          </w:p>
        </w:tc>
        <w:tc>
          <w:tcPr>
            <w:tcW w:w="391" w:type="pct"/>
            <w:tcBorders>
              <w:top w:val="nil"/>
              <w:left w:val="nil"/>
              <w:bottom w:val="nil"/>
              <w:right w:val="single" w:sz="4" w:space="0" w:color="auto"/>
            </w:tcBorders>
            <w:shd w:val="clear" w:color="auto" w:fill="auto"/>
            <w:noWrap/>
            <w:vAlign w:val="center"/>
            <w:hideMark/>
          </w:tcPr>
          <w:p w14:paraId="08932CF7" w14:textId="0155190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14,124</w:t>
            </w:r>
          </w:p>
        </w:tc>
        <w:tc>
          <w:tcPr>
            <w:tcW w:w="354" w:type="pct"/>
            <w:tcBorders>
              <w:top w:val="nil"/>
              <w:left w:val="nil"/>
              <w:bottom w:val="nil"/>
              <w:right w:val="nil"/>
            </w:tcBorders>
            <w:shd w:val="clear" w:color="auto" w:fill="auto"/>
            <w:noWrap/>
            <w:vAlign w:val="center"/>
            <w:hideMark/>
          </w:tcPr>
          <w:p w14:paraId="1130B7B5" w14:textId="118FA628"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126.5</w:t>
            </w:r>
          </w:p>
        </w:tc>
        <w:tc>
          <w:tcPr>
            <w:tcW w:w="390" w:type="pct"/>
            <w:tcBorders>
              <w:top w:val="nil"/>
              <w:left w:val="nil"/>
              <w:bottom w:val="nil"/>
              <w:right w:val="single" w:sz="4" w:space="0" w:color="auto"/>
            </w:tcBorders>
            <w:shd w:val="clear" w:color="auto" w:fill="auto"/>
            <w:noWrap/>
            <w:vAlign w:val="center"/>
            <w:hideMark/>
          </w:tcPr>
          <w:p w14:paraId="1504422B" w14:textId="6BD41948"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19,356</w:t>
            </w:r>
          </w:p>
        </w:tc>
        <w:tc>
          <w:tcPr>
            <w:tcW w:w="403" w:type="pct"/>
            <w:tcBorders>
              <w:top w:val="nil"/>
              <w:left w:val="nil"/>
              <w:bottom w:val="nil"/>
              <w:right w:val="nil"/>
            </w:tcBorders>
            <w:shd w:val="clear" w:color="auto" w:fill="auto"/>
            <w:noWrap/>
            <w:vAlign w:val="center"/>
            <w:hideMark/>
          </w:tcPr>
          <w:p w14:paraId="5F6B33ED" w14:textId="5CE0B5D5"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135.0</w:t>
            </w:r>
          </w:p>
        </w:tc>
        <w:tc>
          <w:tcPr>
            <w:tcW w:w="390" w:type="pct"/>
            <w:tcBorders>
              <w:top w:val="nil"/>
              <w:left w:val="nil"/>
              <w:bottom w:val="nil"/>
              <w:right w:val="single" w:sz="12" w:space="0" w:color="auto"/>
            </w:tcBorders>
            <w:shd w:val="clear" w:color="auto" w:fill="auto"/>
            <w:noWrap/>
            <w:vAlign w:val="center"/>
            <w:hideMark/>
          </w:tcPr>
          <w:p w14:paraId="2EB3EFCD" w14:textId="7E4C710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20,877 </w:t>
            </w:r>
          </w:p>
        </w:tc>
      </w:tr>
      <w:tr w:rsidR="004416BE" w:rsidRPr="004416BE" w14:paraId="2B686916"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460A7775" w14:textId="77777777" w:rsidR="006D1AFE" w:rsidRPr="004416BE" w:rsidRDefault="006D1AFE" w:rsidP="006D1AFE">
            <w:pPr>
              <w:spacing w:after="0"/>
              <w:jc w:val="center"/>
              <w:rPr>
                <w:rFonts w:asciiTheme="minorHAnsi" w:hAnsiTheme="minorHAnsi" w:cstheme="minorHAnsi"/>
                <w:b/>
                <w:bCs/>
                <w:sz w:val="20"/>
              </w:rPr>
            </w:pPr>
            <w:r w:rsidRPr="004416BE">
              <w:rPr>
                <w:rFonts w:asciiTheme="minorHAnsi" w:hAnsiTheme="minorHAnsi" w:cstheme="minorHAnsi"/>
                <w:b/>
                <w:bCs/>
                <w:sz w:val="20"/>
              </w:rPr>
              <w:t>90</w:t>
            </w:r>
          </w:p>
        </w:tc>
        <w:tc>
          <w:tcPr>
            <w:tcW w:w="369" w:type="pct"/>
            <w:gridSpan w:val="2"/>
            <w:tcBorders>
              <w:top w:val="nil"/>
              <w:left w:val="single" w:sz="12" w:space="0" w:color="auto"/>
              <w:bottom w:val="nil"/>
              <w:right w:val="nil"/>
            </w:tcBorders>
            <w:shd w:val="clear" w:color="auto" w:fill="auto"/>
            <w:noWrap/>
            <w:vAlign w:val="center"/>
            <w:hideMark/>
          </w:tcPr>
          <w:p w14:paraId="1A95A1B1" w14:textId="4661A880"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91.5</w:t>
            </w:r>
          </w:p>
        </w:tc>
        <w:tc>
          <w:tcPr>
            <w:tcW w:w="391" w:type="pct"/>
            <w:tcBorders>
              <w:top w:val="nil"/>
              <w:left w:val="nil"/>
              <w:bottom w:val="nil"/>
              <w:right w:val="single" w:sz="4" w:space="0" w:color="auto"/>
            </w:tcBorders>
            <w:shd w:val="clear" w:color="auto" w:fill="auto"/>
            <w:noWrap/>
            <w:vAlign w:val="center"/>
            <w:hideMark/>
          </w:tcPr>
          <w:p w14:paraId="7968C323" w14:textId="6B6DC218"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14,126</w:t>
            </w:r>
          </w:p>
        </w:tc>
        <w:tc>
          <w:tcPr>
            <w:tcW w:w="354" w:type="pct"/>
            <w:tcBorders>
              <w:top w:val="nil"/>
              <w:left w:val="nil"/>
              <w:bottom w:val="nil"/>
              <w:right w:val="nil"/>
            </w:tcBorders>
            <w:shd w:val="clear" w:color="auto" w:fill="auto"/>
            <w:noWrap/>
            <w:vAlign w:val="center"/>
            <w:hideMark/>
          </w:tcPr>
          <w:p w14:paraId="43130CA0" w14:textId="0282C3B3"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116.1</w:t>
            </w:r>
          </w:p>
        </w:tc>
        <w:tc>
          <w:tcPr>
            <w:tcW w:w="390" w:type="pct"/>
            <w:tcBorders>
              <w:top w:val="nil"/>
              <w:left w:val="nil"/>
              <w:bottom w:val="nil"/>
              <w:right w:val="single" w:sz="4" w:space="0" w:color="auto"/>
            </w:tcBorders>
            <w:shd w:val="clear" w:color="auto" w:fill="auto"/>
            <w:noWrap/>
            <w:vAlign w:val="center"/>
            <w:hideMark/>
          </w:tcPr>
          <w:p w14:paraId="4CD83A27" w14:textId="56AE67C7"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17,933</w:t>
            </w:r>
          </w:p>
        </w:tc>
        <w:tc>
          <w:tcPr>
            <w:tcW w:w="402" w:type="pct"/>
            <w:tcBorders>
              <w:top w:val="nil"/>
              <w:left w:val="nil"/>
              <w:bottom w:val="nil"/>
              <w:right w:val="nil"/>
            </w:tcBorders>
            <w:shd w:val="clear" w:color="auto" w:fill="auto"/>
            <w:noWrap/>
            <w:vAlign w:val="center"/>
            <w:hideMark/>
          </w:tcPr>
          <w:p w14:paraId="1E3BD6D1" w14:textId="79E8FB73"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134.1</w:t>
            </w:r>
          </w:p>
        </w:tc>
        <w:tc>
          <w:tcPr>
            <w:tcW w:w="390" w:type="pct"/>
            <w:tcBorders>
              <w:top w:val="nil"/>
              <w:left w:val="nil"/>
              <w:bottom w:val="nil"/>
              <w:right w:val="single" w:sz="12" w:space="0" w:color="auto"/>
            </w:tcBorders>
            <w:shd w:val="clear" w:color="auto" w:fill="auto"/>
            <w:noWrap/>
            <w:vAlign w:val="center"/>
            <w:hideMark/>
          </w:tcPr>
          <w:p w14:paraId="78ACD1EF" w14:textId="70656E57"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 xml:space="preserve">21,284 </w:t>
            </w:r>
          </w:p>
        </w:tc>
        <w:tc>
          <w:tcPr>
            <w:tcW w:w="369" w:type="pct"/>
            <w:gridSpan w:val="2"/>
            <w:tcBorders>
              <w:top w:val="nil"/>
              <w:left w:val="single" w:sz="12" w:space="0" w:color="auto"/>
              <w:bottom w:val="nil"/>
              <w:right w:val="nil"/>
            </w:tcBorders>
            <w:shd w:val="clear" w:color="auto" w:fill="auto"/>
            <w:noWrap/>
            <w:vAlign w:val="center"/>
            <w:hideMark/>
          </w:tcPr>
          <w:p w14:paraId="18FEBF01" w14:textId="04F2F866"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93.1</w:t>
            </w:r>
          </w:p>
        </w:tc>
        <w:tc>
          <w:tcPr>
            <w:tcW w:w="391" w:type="pct"/>
            <w:tcBorders>
              <w:top w:val="nil"/>
              <w:left w:val="nil"/>
              <w:bottom w:val="nil"/>
              <w:right w:val="single" w:sz="4" w:space="0" w:color="auto"/>
            </w:tcBorders>
            <w:shd w:val="clear" w:color="auto" w:fill="auto"/>
            <w:noWrap/>
            <w:vAlign w:val="center"/>
            <w:hideMark/>
          </w:tcPr>
          <w:p w14:paraId="7FF24288" w14:textId="66E3FED6"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14,078</w:t>
            </w:r>
          </w:p>
        </w:tc>
        <w:tc>
          <w:tcPr>
            <w:tcW w:w="354" w:type="pct"/>
            <w:tcBorders>
              <w:top w:val="nil"/>
              <w:left w:val="nil"/>
              <w:bottom w:val="nil"/>
              <w:right w:val="nil"/>
            </w:tcBorders>
            <w:shd w:val="clear" w:color="auto" w:fill="auto"/>
            <w:noWrap/>
            <w:vAlign w:val="center"/>
            <w:hideMark/>
          </w:tcPr>
          <w:p w14:paraId="0BEF4BF4" w14:textId="4562D5D5"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128.8</w:t>
            </w:r>
          </w:p>
        </w:tc>
        <w:tc>
          <w:tcPr>
            <w:tcW w:w="390" w:type="pct"/>
            <w:tcBorders>
              <w:top w:val="nil"/>
              <w:left w:val="nil"/>
              <w:bottom w:val="nil"/>
              <w:right w:val="single" w:sz="4" w:space="0" w:color="auto"/>
            </w:tcBorders>
            <w:shd w:val="clear" w:color="auto" w:fill="auto"/>
            <w:noWrap/>
            <w:vAlign w:val="center"/>
            <w:hideMark/>
          </w:tcPr>
          <w:p w14:paraId="76417C85" w14:textId="7C03C8ED"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19,478</w:t>
            </w:r>
          </w:p>
        </w:tc>
        <w:tc>
          <w:tcPr>
            <w:tcW w:w="403" w:type="pct"/>
            <w:tcBorders>
              <w:top w:val="nil"/>
              <w:left w:val="nil"/>
              <w:bottom w:val="nil"/>
              <w:right w:val="nil"/>
            </w:tcBorders>
            <w:shd w:val="clear" w:color="auto" w:fill="auto"/>
            <w:noWrap/>
            <w:vAlign w:val="center"/>
            <w:hideMark/>
          </w:tcPr>
          <w:p w14:paraId="4952F2F3" w14:textId="1157D311"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136.3</w:t>
            </w:r>
          </w:p>
        </w:tc>
        <w:tc>
          <w:tcPr>
            <w:tcW w:w="390" w:type="pct"/>
            <w:tcBorders>
              <w:top w:val="nil"/>
              <w:left w:val="nil"/>
              <w:bottom w:val="nil"/>
              <w:right w:val="single" w:sz="12" w:space="0" w:color="auto"/>
            </w:tcBorders>
            <w:shd w:val="clear" w:color="auto" w:fill="auto"/>
            <w:noWrap/>
            <w:vAlign w:val="center"/>
            <w:hideMark/>
          </w:tcPr>
          <w:p w14:paraId="0E3F3F34" w14:textId="1682F24C"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 xml:space="preserve">20,816 </w:t>
            </w:r>
          </w:p>
        </w:tc>
      </w:tr>
      <w:tr w:rsidR="004416BE" w:rsidRPr="004416BE" w14:paraId="6B4F886E"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5F943780"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91</w:t>
            </w:r>
          </w:p>
        </w:tc>
        <w:tc>
          <w:tcPr>
            <w:tcW w:w="369" w:type="pct"/>
            <w:gridSpan w:val="2"/>
            <w:tcBorders>
              <w:top w:val="nil"/>
              <w:left w:val="single" w:sz="12" w:space="0" w:color="auto"/>
              <w:bottom w:val="nil"/>
              <w:right w:val="nil"/>
            </w:tcBorders>
            <w:shd w:val="clear" w:color="auto" w:fill="auto"/>
            <w:noWrap/>
            <w:vAlign w:val="center"/>
            <w:hideMark/>
          </w:tcPr>
          <w:p w14:paraId="5422006A" w14:textId="6FA8A429"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92.3</w:t>
            </w:r>
          </w:p>
        </w:tc>
        <w:tc>
          <w:tcPr>
            <w:tcW w:w="391" w:type="pct"/>
            <w:tcBorders>
              <w:top w:val="nil"/>
              <w:left w:val="nil"/>
              <w:bottom w:val="nil"/>
              <w:right w:val="single" w:sz="4" w:space="0" w:color="auto"/>
            </w:tcBorders>
            <w:shd w:val="clear" w:color="auto" w:fill="auto"/>
            <w:noWrap/>
            <w:vAlign w:val="center"/>
            <w:hideMark/>
          </w:tcPr>
          <w:p w14:paraId="3776D752" w14:textId="4CF4F46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14,091</w:t>
            </w:r>
          </w:p>
        </w:tc>
        <w:tc>
          <w:tcPr>
            <w:tcW w:w="354" w:type="pct"/>
            <w:tcBorders>
              <w:top w:val="nil"/>
              <w:left w:val="nil"/>
              <w:bottom w:val="nil"/>
              <w:right w:val="nil"/>
            </w:tcBorders>
            <w:shd w:val="clear" w:color="auto" w:fill="auto"/>
            <w:noWrap/>
            <w:vAlign w:val="center"/>
            <w:hideMark/>
          </w:tcPr>
          <w:p w14:paraId="652F4572" w14:textId="5FC301FB"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117.3</w:t>
            </w:r>
          </w:p>
        </w:tc>
        <w:tc>
          <w:tcPr>
            <w:tcW w:w="390" w:type="pct"/>
            <w:tcBorders>
              <w:top w:val="nil"/>
              <w:left w:val="nil"/>
              <w:bottom w:val="nil"/>
              <w:right w:val="single" w:sz="4" w:space="0" w:color="auto"/>
            </w:tcBorders>
            <w:shd w:val="clear" w:color="auto" w:fill="auto"/>
            <w:noWrap/>
            <w:vAlign w:val="center"/>
            <w:hideMark/>
          </w:tcPr>
          <w:p w14:paraId="61880C64" w14:textId="64DF4E1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17,903</w:t>
            </w:r>
          </w:p>
        </w:tc>
        <w:tc>
          <w:tcPr>
            <w:tcW w:w="402" w:type="pct"/>
            <w:tcBorders>
              <w:top w:val="nil"/>
              <w:left w:val="nil"/>
              <w:bottom w:val="nil"/>
              <w:right w:val="nil"/>
            </w:tcBorders>
            <w:shd w:val="clear" w:color="auto" w:fill="auto"/>
            <w:noWrap/>
            <w:vAlign w:val="center"/>
            <w:hideMark/>
          </w:tcPr>
          <w:p w14:paraId="3B503A56" w14:textId="0039F78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135.6</w:t>
            </w:r>
          </w:p>
        </w:tc>
        <w:tc>
          <w:tcPr>
            <w:tcW w:w="390" w:type="pct"/>
            <w:tcBorders>
              <w:top w:val="nil"/>
              <w:left w:val="nil"/>
              <w:bottom w:val="nil"/>
              <w:right w:val="single" w:sz="12" w:space="0" w:color="auto"/>
            </w:tcBorders>
            <w:shd w:val="clear" w:color="auto" w:fill="auto"/>
            <w:noWrap/>
            <w:vAlign w:val="center"/>
            <w:hideMark/>
          </w:tcPr>
          <w:p w14:paraId="0FDABF33" w14:textId="73D42B7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21,287 </w:t>
            </w:r>
          </w:p>
        </w:tc>
        <w:tc>
          <w:tcPr>
            <w:tcW w:w="369" w:type="pct"/>
            <w:gridSpan w:val="2"/>
            <w:tcBorders>
              <w:top w:val="nil"/>
              <w:left w:val="single" w:sz="12" w:space="0" w:color="auto"/>
              <w:bottom w:val="nil"/>
              <w:right w:val="nil"/>
            </w:tcBorders>
            <w:shd w:val="clear" w:color="auto" w:fill="auto"/>
            <w:noWrap/>
            <w:vAlign w:val="center"/>
            <w:hideMark/>
          </w:tcPr>
          <w:p w14:paraId="55E5C5B8" w14:textId="0A1F71E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93.9</w:t>
            </w:r>
          </w:p>
        </w:tc>
        <w:tc>
          <w:tcPr>
            <w:tcW w:w="391" w:type="pct"/>
            <w:tcBorders>
              <w:top w:val="nil"/>
              <w:left w:val="nil"/>
              <w:bottom w:val="nil"/>
              <w:right w:val="single" w:sz="4" w:space="0" w:color="auto"/>
            </w:tcBorders>
            <w:shd w:val="clear" w:color="auto" w:fill="auto"/>
            <w:noWrap/>
            <w:vAlign w:val="center"/>
            <w:hideMark/>
          </w:tcPr>
          <w:p w14:paraId="6ADEF48A" w14:textId="1A91BCB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14,035</w:t>
            </w:r>
          </w:p>
        </w:tc>
        <w:tc>
          <w:tcPr>
            <w:tcW w:w="354" w:type="pct"/>
            <w:tcBorders>
              <w:top w:val="nil"/>
              <w:left w:val="nil"/>
              <w:bottom w:val="nil"/>
              <w:right w:val="nil"/>
            </w:tcBorders>
            <w:shd w:val="clear" w:color="auto" w:fill="auto"/>
            <w:noWrap/>
            <w:vAlign w:val="center"/>
            <w:hideMark/>
          </w:tcPr>
          <w:p w14:paraId="06584407" w14:textId="36C561CF"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131.1</w:t>
            </w:r>
          </w:p>
        </w:tc>
        <w:tc>
          <w:tcPr>
            <w:tcW w:w="390" w:type="pct"/>
            <w:tcBorders>
              <w:top w:val="nil"/>
              <w:left w:val="nil"/>
              <w:bottom w:val="nil"/>
              <w:right w:val="single" w:sz="4" w:space="0" w:color="auto"/>
            </w:tcBorders>
            <w:shd w:val="clear" w:color="auto" w:fill="auto"/>
            <w:noWrap/>
            <w:vAlign w:val="center"/>
            <w:hideMark/>
          </w:tcPr>
          <w:p w14:paraId="0336779F" w14:textId="1392159F"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19,597</w:t>
            </w:r>
          </w:p>
        </w:tc>
        <w:tc>
          <w:tcPr>
            <w:tcW w:w="403" w:type="pct"/>
            <w:tcBorders>
              <w:top w:val="nil"/>
              <w:left w:val="nil"/>
              <w:bottom w:val="nil"/>
              <w:right w:val="nil"/>
            </w:tcBorders>
            <w:shd w:val="clear" w:color="auto" w:fill="auto"/>
            <w:noWrap/>
            <w:vAlign w:val="center"/>
            <w:hideMark/>
          </w:tcPr>
          <w:p w14:paraId="5B97AF47" w14:textId="46A6B1A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137.7</w:t>
            </w:r>
          </w:p>
        </w:tc>
        <w:tc>
          <w:tcPr>
            <w:tcW w:w="390" w:type="pct"/>
            <w:tcBorders>
              <w:top w:val="nil"/>
              <w:left w:val="nil"/>
              <w:bottom w:val="nil"/>
              <w:right w:val="single" w:sz="12" w:space="0" w:color="auto"/>
            </w:tcBorders>
            <w:shd w:val="clear" w:color="auto" w:fill="auto"/>
            <w:noWrap/>
            <w:vAlign w:val="center"/>
            <w:hideMark/>
          </w:tcPr>
          <w:p w14:paraId="652C308D" w14:textId="518E1FD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20,762 </w:t>
            </w:r>
          </w:p>
        </w:tc>
      </w:tr>
      <w:tr w:rsidR="004416BE" w:rsidRPr="004416BE" w14:paraId="51015439"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6531E3C9"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92</w:t>
            </w:r>
          </w:p>
        </w:tc>
        <w:tc>
          <w:tcPr>
            <w:tcW w:w="369" w:type="pct"/>
            <w:gridSpan w:val="2"/>
            <w:tcBorders>
              <w:top w:val="nil"/>
              <w:left w:val="single" w:sz="12" w:space="0" w:color="auto"/>
              <w:bottom w:val="nil"/>
              <w:right w:val="nil"/>
            </w:tcBorders>
            <w:shd w:val="clear" w:color="auto" w:fill="auto"/>
            <w:noWrap/>
            <w:vAlign w:val="center"/>
            <w:hideMark/>
          </w:tcPr>
          <w:p w14:paraId="45FC91BA" w14:textId="52D492AF"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93.1</w:t>
            </w:r>
          </w:p>
        </w:tc>
        <w:tc>
          <w:tcPr>
            <w:tcW w:w="391" w:type="pct"/>
            <w:tcBorders>
              <w:top w:val="nil"/>
              <w:left w:val="nil"/>
              <w:bottom w:val="nil"/>
              <w:right w:val="single" w:sz="4" w:space="0" w:color="auto"/>
            </w:tcBorders>
            <w:shd w:val="clear" w:color="auto" w:fill="auto"/>
            <w:noWrap/>
            <w:vAlign w:val="center"/>
            <w:hideMark/>
          </w:tcPr>
          <w:p w14:paraId="056F6224" w14:textId="2A83CC2F"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14,061</w:t>
            </w:r>
          </w:p>
        </w:tc>
        <w:tc>
          <w:tcPr>
            <w:tcW w:w="354" w:type="pct"/>
            <w:tcBorders>
              <w:top w:val="nil"/>
              <w:left w:val="nil"/>
              <w:bottom w:val="nil"/>
              <w:right w:val="nil"/>
            </w:tcBorders>
            <w:shd w:val="clear" w:color="auto" w:fill="auto"/>
            <w:noWrap/>
            <w:vAlign w:val="center"/>
            <w:hideMark/>
          </w:tcPr>
          <w:p w14:paraId="1D14C331" w14:textId="452E472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118.2</w:t>
            </w:r>
          </w:p>
        </w:tc>
        <w:tc>
          <w:tcPr>
            <w:tcW w:w="390" w:type="pct"/>
            <w:tcBorders>
              <w:top w:val="nil"/>
              <w:left w:val="nil"/>
              <w:bottom w:val="nil"/>
              <w:right w:val="single" w:sz="4" w:space="0" w:color="auto"/>
            </w:tcBorders>
            <w:shd w:val="clear" w:color="auto" w:fill="auto"/>
            <w:noWrap/>
            <w:vAlign w:val="center"/>
            <w:hideMark/>
          </w:tcPr>
          <w:p w14:paraId="4090E68C" w14:textId="27E2B6FE"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17,848</w:t>
            </w:r>
          </w:p>
        </w:tc>
        <w:tc>
          <w:tcPr>
            <w:tcW w:w="402" w:type="pct"/>
            <w:tcBorders>
              <w:top w:val="nil"/>
              <w:left w:val="nil"/>
              <w:bottom w:val="nil"/>
              <w:right w:val="nil"/>
            </w:tcBorders>
            <w:shd w:val="clear" w:color="auto" w:fill="auto"/>
            <w:noWrap/>
            <w:vAlign w:val="center"/>
            <w:hideMark/>
          </w:tcPr>
          <w:p w14:paraId="11E96819" w14:textId="03E7F20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137.1</w:t>
            </w:r>
          </w:p>
        </w:tc>
        <w:tc>
          <w:tcPr>
            <w:tcW w:w="390" w:type="pct"/>
            <w:tcBorders>
              <w:top w:val="nil"/>
              <w:left w:val="nil"/>
              <w:bottom w:val="nil"/>
              <w:right w:val="single" w:sz="12" w:space="0" w:color="auto"/>
            </w:tcBorders>
            <w:shd w:val="clear" w:color="auto" w:fill="auto"/>
            <w:noWrap/>
            <w:vAlign w:val="center"/>
            <w:hideMark/>
          </w:tcPr>
          <w:p w14:paraId="424B3563" w14:textId="52F4FA49"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21,292 </w:t>
            </w:r>
          </w:p>
        </w:tc>
        <w:tc>
          <w:tcPr>
            <w:tcW w:w="369" w:type="pct"/>
            <w:gridSpan w:val="2"/>
            <w:tcBorders>
              <w:top w:val="nil"/>
              <w:left w:val="single" w:sz="12" w:space="0" w:color="auto"/>
              <w:bottom w:val="nil"/>
              <w:right w:val="nil"/>
            </w:tcBorders>
            <w:shd w:val="clear" w:color="auto" w:fill="auto"/>
            <w:noWrap/>
            <w:vAlign w:val="center"/>
            <w:hideMark/>
          </w:tcPr>
          <w:p w14:paraId="5A4BFA8B" w14:textId="00E7389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94.7</w:t>
            </w:r>
          </w:p>
        </w:tc>
        <w:tc>
          <w:tcPr>
            <w:tcW w:w="391" w:type="pct"/>
            <w:tcBorders>
              <w:top w:val="nil"/>
              <w:left w:val="nil"/>
              <w:bottom w:val="nil"/>
              <w:right w:val="single" w:sz="4" w:space="0" w:color="auto"/>
            </w:tcBorders>
            <w:shd w:val="clear" w:color="auto" w:fill="auto"/>
            <w:noWrap/>
            <w:vAlign w:val="center"/>
            <w:hideMark/>
          </w:tcPr>
          <w:p w14:paraId="2FD78FB2" w14:textId="0989401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13,995</w:t>
            </w:r>
          </w:p>
        </w:tc>
        <w:tc>
          <w:tcPr>
            <w:tcW w:w="354" w:type="pct"/>
            <w:tcBorders>
              <w:top w:val="nil"/>
              <w:left w:val="nil"/>
              <w:bottom w:val="nil"/>
              <w:right w:val="nil"/>
            </w:tcBorders>
            <w:shd w:val="clear" w:color="auto" w:fill="auto"/>
            <w:noWrap/>
            <w:vAlign w:val="center"/>
            <w:hideMark/>
          </w:tcPr>
          <w:p w14:paraId="7BB07A66" w14:textId="070757E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133.1</w:t>
            </w:r>
          </w:p>
        </w:tc>
        <w:tc>
          <w:tcPr>
            <w:tcW w:w="390" w:type="pct"/>
            <w:tcBorders>
              <w:top w:val="nil"/>
              <w:left w:val="nil"/>
              <w:bottom w:val="nil"/>
              <w:right w:val="single" w:sz="4" w:space="0" w:color="auto"/>
            </w:tcBorders>
            <w:shd w:val="clear" w:color="auto" w:fill="auto"/>
            <w:noWrap/>
            <w:vAlign w:val="center"/>
            <w:hideMark/>
          </w:tcPr>
          <w:p w14:paraId="3C5499FC" w14:textId="6CD1DB3B"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19,668</w:t>
            </w:r>
          </w:p>
        </w:tc>
        <w:tc>
          <w:tcPr>
            <w:tcW w:w="403" w:type="pct"/>
            <w:tcBorders>
              <w:top w:val="nil"/>
              <w:left w:val="nil"/>
              <w:bottom w:val="nil"/>
              <w:right w:val="nil"/>
            </w:tcBorders>
            <w:shd w:val="clear" w:color="auto" w:fill="auto"/>
            <w:noWrap/>
            <w:vAlign w:val="center"/>
            <w:hideMark/>
          </w:tcPr>
          <w:p w14:paraId="14A42700" w14:textId="74330FCE"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139.1</w:t>
            </w:r>
          </w:p>
        </w:tc>
        <w:tc>
          <w:tcPr>
            <w:tcW w:w="390" w:type="pct"/>
            <w:tcBorders>
              <w:top w:val="nil"/>
              <w:left w:val="nil"/>
              <w:bottom w:val="nil"/>
              <w:right w:val="single" w:sz="12" w:space="0" w:color="auto"/>
            </w:tcBorders>
            <w:shd w:val="clear" w:color="auto" w:fill="auto"/>
            <w:noWrap/>
            <w:vAlign w:val="center"/>
            <w:hideMark/>
          </w:tcPr>
          <w:p w14:paraId="7878E54B" w14:textId="19931A3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20,718 </w:t>
            </w:r>
          </w:p>
        </w:tc>
      </w:tr>
      <w:tr w:rsidR="004416BE" w:rsidRPr="004416BE" w14:paraId="53BAB296"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3B08F0CA"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93</w:t>
            </w:r>
          </w:p>
        </w:tc>
        <w:tc>
          <w:tcPr>
            <w:tcW w:w="369" w:type="pct"/>
            <w:gridSpan w:val="2"/>
            <w:tcBorders>
              <w:top w:val="nil"/>
              <w:left w:val="single" w:sz="12" w:space="0" w:color="auto"/>
              <w:bottom w:val="nil"/>
              <w:right w:val="nil"/>
            </w:tcBorders>
            <w:shd w:val="clear" w:color="auto" w:fill="auto"/>
            <w:noWrap/>
            <w:vAlign w:val="center"/>
            <w:hideMark/>
          </w:tcPr>
          <w:p w14:paraId="610A464E" w14:textId="25FFC55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94.0</w:t>
            </w:r>
          </w:p>
        </w:tc>
        <w:tc>
          <w:tcPr>
            <w:tcW w:w="391" w:type="pct"/>
            <w:tcBorders>
              <w:top w:val="nil"/>
              <w:left w:val="nil"/>
              <w:bottom w:val="nil"/>
              <w:right w:val="single" w:sz="4" w:space="0" w:color="auto"/>
            </w:tcBorders>
            <w:shd w:val="clear" w:color="auto" w:fill="auto"/>
            <w:noWrap/>
            <w:vAlign w:val="center"/>
            <w:hideMark/>
          </w:tcPr>
          <w:p w14:paraId="6237FEC4" w14:textId="6844C99F"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14,032</w:t>
            </w:r>
          </w:p>
        </w:tc>
        <w:tc>
          <w:tcPr>
            <w:tcW w:w="354" w:type="pct"/>
            <w:tcBorders>
              <w:top w:val="nil"/>
              <w:left w:val="nil"/>
              <w:bottom w:val="nil"/>
              <w:right w:val="nil"/>
            </w:tcBorders>
            <w:shd w:val="clear" w:color="auto" w:fill="auto"/>
            <w:noWrap/>
            <w:vAlign w:val="center"/>
            <w:hideMark/>
          </w:tcPr>
          <w:p w14:paraId="19359CA4" w14:textId="097F8D9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119.0</w:t>
            </w:r>
          </w:p>
        </w:tc>
        <w:tc>
          <w:tcPr>
            <w:tcW w:w="390" w:type="pct"/>
            <w:tcBorders>
              <w:top w:val="nil"/>
              <w:left w:val="nil"/>
              <w:bottom w:val="nil"/>
              <w:right w:val="single" w:sz="4" w:space="0" w:color="auto"/>
            </w:tcBorders>
            <w:shd w:val="clear" w:color="auto" w:fill="auto"/>
            <w:noWrap/>
            <w:vAlign w:val="center"/>
            <w:hideMark/>
          </w:tcPr>
          <w:p w14:paraId="38C70796" w14:textId="23E06DF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17,777</w:t>
            </w:r>
          </w:p>
        </w:tc>
        <w:tc>
          <w:tcPr>
            <w:tcW w:w="402" w:type="pct"/>
            <w:tcBorders>
              <w:top w:val="nil"/>
              <w:left w:val="nil"/>
              <w:bottom w:val="nil"/>
              <w:right w:val="nil"/>
            </w:tcBorders>
            <w:shd w:val="clear" w:color="auto" w:fill="auto"/>
            <w:noWrap/>
            <w:vAlign w:val="center"/>
            <w:hideMark/>
          </w:tcPr>
          <w:p w14:paraId="467ACE53" w14:textId="669301D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138.6</w:t>
            </w:r>
          </w:p>
        </w:tc>
        <w:tc>
          <w:tcPr>
            <w:tcW w:w="390" w:type="pct"/>
            <w:tcBorders>
              <w:top w:val="nil"/>
              <w:left w:val="nil"/>
              <w:bottom w:val="nil"/>
              <w:right w:val="single" w:sz="12" w:space="0" w:color="auto"/>
            </w:tcBorders>
            <w:shd w:val="clear" w:color="auto" w:fill="auto"/>
            <w:noWrap/>
            <w:vAlign w:val="center"/>
            <w:hideMark/>
          </w:tcPr>
          <w:p w14:paraId="704A0EE8" w14:textId="7ACC10C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21,300 </w:t>
            </w:r>
          </w:p>
        </w:tc>
        <w:tc>
          <w:tcPr>
            <w:tcW w:w="369" w:type="pct"/>
            <w:gridSpan w:val="2"/>
            <w:tcBorders>
              <w:top w:val="nil"/>
              <w:left w:val="single" w:sz="12" w:space="0" w:color="auto"/>
              <w:bottom w:val="nil"/>
              <w:right w:val="nil"/>
            </w:tcBorders>
            <w:shd w:val="clear" w:color="auto" w:fill="auto"/>
            <w:noWrap/>
            <w:vAlign w:val="center"/>
            <w:hideMark/>
          </w:tcPr>
          <w:p w14:paraId="642AC26E" w14:textId="3607EE4B"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95.5</w:t>
            </w:r>
          </w:p>
        </w:tc>
        <w:tc>
          <w:tcPr>
            <w:tcW w:w="391" w:type="pct"/>
            <w:tcBorders>
              <w:top w:val="nil"/>
              <w:left w:val="nil"/>
              <w:bottom w:val="nil"/>
              <w:right w:val="single" w:sz="4" w:space="0" w:color="auto"/>
            </w:tcBorders>
            <w:shd w:val="clear" w:color="auto" w:fill="auto"/>
            <w:noWrap/>
            <w:vAlign w:val="center"/>
            <w:hideMark/>
          </w:tcPr>
          <w:p w14:paraId="5771E262" w14:textId="5C366FAE"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13,957</w:t>
            </w:r>
          </w:p>
        </w:tc>
        <w:tc>
          <w:tcPr>
            <w:tcW w:w="354" w:type="pct"/>
            <w:tcBorders>
              <w:top w:val="nil"/>
              <w:left w:val="nil"/>
              <w:bottom w:val="nil"/>
              <w:right w:val="nil"/>
            </w:tcBorders>
            <w:shd w:val="clear" w:color="auto" w:fill="auto"/>
            <w:noWrap/>
            <w:vAlign w:val="center"/>
            <w:hideMark/>
          </w:tcPr>
          <w:p w14:paraId="47069D12" w14:textId="2716C42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134.7</w:t>
            </w:r>
          </w:p>
        </w:tc>
        <w:tc>
          <w:tcPr>
            <w:tcW w:w="390" w:type="pct"/>
            <w:tcBorders>
              <w:top w:val="nil"/>
              <w:left w:val="nil"/>
              <w:bottom w:val="nil"/>
              <w:right w:val="single" w:sz="4" w:space="0" w:color="auto"/>
            </w:tcBorders>
            <w:shd w:val="clear" w:color="auto" w:fill="auto"/>
            <w:noWrap/>
            <w:vAlign w:val="center"/>
            <w:hideMark/>
          </w:tcPr>
          <w:p w14:paraId="63C4A2B7" w14:textId="5A8B4442"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19,690</w:t>
            </w:r>
          </w:p>
        </w:tc>
        <w:tc>
          <w:tcPr>
            <w:tcW w:w="403" w:type="pct"/>
            <w:tcBorders>
              <w:top w:val="nil"/>
              <w:left w:val="nil"/>
              <w:bottom w:val="nil"/>
              <w:right w:val="nil"/>
            </w:tcBorders>
            <w:shd w:val="clear" w:color="auto" w:fill="auto"/>
            <w:noWrap/>
            <w:vAlign w:val="center"/>
            <w:hideMark/>
          </w:tcPr>
          <w:p w14:paraId="09A324E5" w14:textId="799E52D9"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140.5</w:t>
            </w:r>
          </w:p>
        </w:tc>
        <w:tc>
          <w:tcPr>
            <w:tcW w:w="390" w:type="pct"/>
            <w:tcBorders>
              <w:top w:val="nil"/>
              <w:left w:val="nil"/>
              <w:bottom w:val="nil"/>
              <w:right w:val="single" w:sz="12" w:space="0" w:color="auto"/>
            </w:tcBorders>
            <w:shd w:val="clear" w:color="auto" w:fill="auto"/>
            <w:noWrap/>
            <w:vAlign w:val="center"/>
            <w:hideMark/>
          </w:tcPr>
          <w:p w14:paraId="52CB1392" w14:textId="4BCBCB65"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20,683 </w:t>
            </w:r>
          </w:p>
        </w:tc>
      </w:tr>
      <w:tr w:rsidR="004416BE" w:rsidRPr="004416BE" w14:paraId="19E31A61"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3C620992"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94</w:t>
            </w:r>
          </w:p>
        </w:tc>
        <w:tc>
          <w:tcPr>
            <w:tcW w:w="369" w:type="pct"/>
            <w:gridSpan w:val="2"/>
            <w:tcBorders>
              <w:top w:val="nil"/>
              <w:left w:val="single" w:sz="12" w:space="0" w:color="auto"/>
              <w:bottom w:val="nil"/>
              <w:right w:val="nil"/>
            </w:tcBorders>
            <w:shd w:val="clear" w:color="auto" w:fill="auto"/>
            <w:noWrap/>
            <w:vAlign w:val="center"/>
            <w:hideMark/>
          </w:tcPr>
          <w:p w14:paraId="18160128" w14:textId="06DD55DE"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94.8</w:t>
            </w:r>
          </w:p>
        </w:tc>
        <w:tc>
          <w:tcPr>
            <w:tcW w:w="391" w:type="pct"/>
            <w:tcBorders>
              <w:top w:val="nil"/>
              <w:left w:val="nil"/>
              <w:bottom w:val="nil"/>
              <w:right w:val="single" w:sz="4" w:space="0" w:color="auto"/>
            </w:tcBorders>
            <w:shd w:val="clear" w:color="auto" w:fill="auto"/>
            <w:noWrap/>
            <w:vAlign w:val="center"/>
            <w:hideMark/>
          </w:tcPr>
          <w:p w14:paraId="1F370A37" w14:textId="068D363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14,007</w:t>
            </w:r>
          </w:p>
        </w:tc>
        <w:tc>
          <w:tcPr>
            <w:tcW w:w="354" w:type="pct"/>
            <w:tcBorders>
              <w:top w:val="nil"/>
              <w:left w:val="nil"/>
              <w:bottom w:val="nil"/>
              <w:right w:val="nil"/>
            </w:tcBorders>
            <w:shd w:val="clear" w:color="auto" w:fill="auto"/>
            <w:noWrap/>
            <w:vAlign w:val="center"/>
            <w:hideMark/>
          </w:tcPr>
          <w:p w14:paraId="1D8F99AD" w14:textId="5DE45518"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119.8</w:t>
            </w:r>
          </w:p>
        </w:tc>
        <w:tc>
          <w:tcPr>
            <w:tcW w:w="390" w:type="pct"/>
            <w:tcBorders>
              <w:top w:val="nil"/>
              <w:left w:val="nil"/>
              <w:bottom w:val="nil"/>
              <w:right w:val="single" w:sz="4" w:space="0" w:color="auto"/>
            </w:tcBorders>
            <w:shd w:val="clear" w:color="auto" w:fill="auto"/>
            <w:noWrap/>
            <w:vAlign w:val="center"/>
            <w:hideMark/>
          </w:tcPr>
          <w:p w14:paraId="29075672" w14:textId="1A903E4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17,702</w:t>
            </w:r>
          </w:p>
        </w:tc>
        <w:tc>
          <w:tcPr>
            <w:tcW w:w="402" w:type="pct"/>
            <w:tcBorders>
              <w:top w:val="nil"/>
              <w:left w:val="nil"/>
              <w:bottom w:val="nil"/>
              <w:right w:val="nil"/>
            </w:tcBorders>
            <w:shd w:val="clear" w:color="auto" w:fill="auto"/>
            <w:noWrap/>
            <w:vAlign w:val="center"/>
            <w:hideMark/>
          </w:tcPr>
          <w:p w14:paraId="198C09AA" w14:textId="017A54A9"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140.0</w:t>
            </w:r>
          </w:p>
        </w:tc>
        <w:tc>
          <w:tcPr>
            <w:tcW w:w="390" w:type="pct"/>
            <w:tcBorders>
              <w:top w:val="nil"/>
              <w:left w:val="nil"/>
              <w:bottom w:val="nil"/>
              <w:right w:val="single" w:sz="12" w:space="0" w:color="auto"/>
            </w:tcBorders>
            <w:shd w:val="clear" w:color="auto" w:fill="auto"/>
            <w:noWrap/>
            <w:vAlign w:val="center"/>
            <w:hideMark/>
          </w:tcPr>
          <w:p w14:paraId="2C5B85B7" w14:textId="41E6DF3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21,309 </w:t>
            </w:r>
          </w:p>
        </w:tc>
        <w:tc>
          <w:tcPr>
            <w:tcW w:w="369" w:type="pct"/>
            <w:gridSpan w:val="2"/>
            <w:tcBorders>
              <w:top w:val="nil"/>
              <w:left w:val="single" w:sz="12" w:space="0" w:color="auto"/>
              <w:bottom w:val="nil"/>
              <w:right w:val="nil"/>
            </w:tcBorders>
            <w:shd w:val="clear" w:color="auto" w:fill="auto"/>
            <w:noWrap/>
            <w:vAlign w:val="center"/>
            <w:hideMark/>
          </w:tcPr>
          <w:p w14:paraId="4E2597D8" w14:textId="1247B55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96.3</w:t>
            </w:r>
          </w:p>
        </w:tc>
        <w:tc>
          <w:tcPr>
            <w:tcW w:w="391" w:type="pct"/>
            <w:tcBorders>
              <w:top w:val="nil"/>
              <w:left w:val="nil"/>
              <w:bottom w:val="nil"/>
              <w:right w:val="single" w:sz="4" w:space="0" w:color="auto"/>
            </w:tcBorders>
            <w:shd w:val="clear" w:color="auto" w:fill="auto"/>
            <w:noWrap/>
            <w:vAlign w:val="center"/>
            <w:hideMark/>
          </w:tcPr>
          <w:p w14:paraId="133F158F" w14:textId="3B632CD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13,926</w:t>
            </w:r>
          </w:p>
        </w:tc>
        <w:tc>
          <w:tcPr>
            <w:tcW w:w="354" w:type="pct"/>
            <w:tcBorders>
              <w:top w:val="nil"/>
              <w:left w:val="nil"/>
              <w:bottom w:val="nil"/>
              <w:right w:val="nil"/>
            </w:tcBorders>
            <w:shd w:val="clear" w:color="auto" w:fill="auto"/>
            <w:noWrap/>
            <w:vAlign w:val="center"/>
            <w:hideMark/>
          </w:tcPr>
          <w:p w14:paraId="762ACB7D" w14:textId="685BABB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136.1</w:t>
            </w:r>
          </w:p>
        </w:tc>
        <w:tc>
          <w:tcPr>
            <w:tcW w:w="390" w:type="pct"/>
            <w:tcBorders>
              <w:top w:val="nil"/>
              <w:left w:val="nil"/>
              <w:bottom w:val="nil"/>
              <w:right w:val="single" w:sz="4" w:space="0" w:color="auto"/>
            </w:tcBorders>
            <w:shd w:val="clear" w:color="auto" w:fill="auto"/>
            <w:noWrap/>
            <w:vAlign w:val="center"/>
            <w:hideMark/>
          </w:tcPr>
          <w:p w14:paraId="62CD719F" w14:textId="0370B2E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19,674</w:t>
            </w:r>
          </w:p>
        </w:tc>
        <w:tc>
          <w:tcPr>
            <w:tcW w:w="403" w:type="pct"/>
            <w:tcBorders>
              <w:top w:val="nil"/>
              <w:left w:val="nil"/>
              <w:bottom w:val="nil"/>
              <w:right w:val="nil"/>
            </w:tcBorders>
            <w:shd w:val="clear" w:color="auto" w:fill="auto"/>
            <w:noWrap/>
            <w:vAlign w:val="center"/>
            <w:hideMark/>
          </w:tcPr>
          <w:p w14:paraId="7E8CBA4C" w14:textId="322A720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141.9</w:t>
            </w:r>
          </w:p>
        </w:tc>
        <w:tc>
          <w:tcPr>
            <w:tcW w:w="390" w:type="pct"/>
            <w:tcBorders>
              <w:top w:val="nil"/>
              <w:left w:val="nil"/>
              <w:bottom w:val="nil"/>
              <w:right w:val="single" w:sz="12" w:space="0" w:color="auto"/>
            </w:tcBorders>
            <w:shd w:val="clear" w:color="auto" w:fill="auto"/>
            <w:noWrap/>
            <w:vAlign w:val="center"/>
            <w:hideMark/>
          </w:tcPr>
          <w:p w14:paraId="77D3F822" w14:textId="67F1F35F"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20,656 </w:t>
            </w:r>
          </w:p>
        </w:tc>
      </w:tr>
      <w:tr w:rsidR="004416BE" w:rsidRPr="004416BE" w14:paraId="5F2D93F2"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3877AF9D" w14:textId="77777777" w:rsidR="006D1AFE" w:rsidRPr="004416BE" w:rsidRDefault="006D1AFE" w:rsidP="006D1AFE">
            <w:pPr>
              <w:spacing w:after="0"/>
              <w:jc w:val="center"/>
              <w:rPr>
                <w:rFonts w:asciiTheme="minorHAnsi" w:hAnsiTheme="minorHAnsi" w:cstheme="minorHAnsi"/>
                <w:b/>
                <w:bCs/>
                <w:sz w:val="20"/>
              </w:rPr>
            </w:pPr>
            <w:r w:rsidRPr="004416BE">
              <w:rPr>
                <w:rFonts w:asciiTheme="minorHAnsi" w:hAnsiTheme="minorHAnsi" w:cstheme="minorHAnsi"/>
                <w:b/>
                <w:bCs/>
                <w:sz w:val="20"/>
              </w:rPr>
              <w:t>95</w:t>
            </w:r>
          </w:p>
        </w:tc>
        <w:tc>
          <w:tcPr>
            <w:tcW w:w="369" w:type="pct"/>
            <w:gridSpan w:val="2"/>
            <w:tcBorders>
              <w:top w:val="nil"/>
              <w:left w:val="single" w:sz="12" w:space="0" w:color="auto"/>
              <w:bottom w:val="nil"/>
              <w:right w:val="nil"/>
            </w:tcBorders>
            <w:shd w:val="clear" w:color="auto" w:fill="auto"/>
            <w:noWrap/>
            <w:vAlign w:val="center"/>
            <w:hideMark/>
          </w:tcPr>
          <w:p w14:paraId="6298F299" w14:textId="0803844A"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95.7</w:t>
            </w:r>
          </w:p>
        </w:tc>
        <w:tc>
          <w:tcPr>
            <w:tcW w:w="391" w:type="pct"/>
            <w:tcBorders>
              <w:top w:val="nil"/>
              <w:left w:val="nil"/>
              <w:bottom w:val="nil"/>
              <w:right w:val="single" w:sz="4" w:space="0" w:color="auto"/>
            </w:tcBorders>
            <w:shd w:val="clear" w:color="auto" w:fill="auto"/>
            <w:noWrap/>
            <w:vAlign w:val="center"/>
            <w:hideMark/>
          </w:tcPr>
          <w:p w14:paraId="209FCC3F" w14:textId="57651E73"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13,990</w:t>
            </w:r>
          </w:p>
        </w:tc>
        <w:tc>
          <w:tcPr>
            <w:tcW w:w="354" w:type="pct"/>
            <w:tcBorders>
              <w:top w:val="nil"/>
              <w:left w:val="nil"/>
              <w:bottom w:val="nil"/>
              <w:right w:val="nil"/>
            </w:tcBorders>
            <w:shd w:val="clear" w:color="auto" w:fill="auto"/>
            <w:noWrap/>
            <w:vAlign w:val="center"/>
            <w:hideMark/>
          </w:tcPr>
          <w:p w14:paraId="2D6B5F9C" w14:textId="15DFB55F"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120.6</w:t>
            </w:r>
          </w:p>
        </w:tc>
        <w:tc>
          <w:tcPr>
            <w:tcW w:w="390" w:type="pct"/>
            <w:tcBorders>
              <w:top w:val="nil"/>
              <w:left w:val="nil"/>
              <w:bottom w:val="nil"/>
              <w:right w:val="single" w:sz="4" w:space="0" w:color="auto"/>
            </w:tcBorders>
            <w:shd w:val="clear" w:color="auto" w:fill="auto"/>
            <w:noWrap/>
            <w:vAlign w:val="center"/>
            <w:hideMark/>
          </w:tcPr>
          <w:p w14:paraId="0B3FAB88" w14:textId="56706C6A"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17,627</w:t>
            </w:r>
          </w:p>
        </w:tc>
        <w:tc>
          <w:tcPr>
            <w:tcW w:w="402" w:type="pct"/>
            <w:tcBorders>
              <w:top w:val="nil"/>
              <w:left w:val="nil"/>
              <w:bottom w:val="nil"/>
              <w:right w:val="nil"/>
            </w:tcBorders>
            <w:shd w:val="clear" w:color="auto" w:fill="auto"/>
            <w:noWrap/>
            <w:vAlign w:val="center"/>
            <w:hideMark/>
          </w:tcPr>
          <w:p w14:paraId="24A43B4D" w14:textId="2B05D969"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141.4</w:t>
            </w:r>
          </w:p>
        </w:tc>
        <w:tc>
          <w:tcPr>
            <w:tcW w:w="390" w:type="pct"/>
            <w:tcBorders>
              <w:top w:val="nil"/>
              <w:left w:val="nil"/>
              <w:bottom w:val="nil"/>
              <w:right w:val="single" w:sz="12" w:space="0" w:color="auto"/>
            </w:tcBorders>
            <w:shd w:val="clear" w:color="auto" w:fill="auto"/>
            <w:noWrap/>
            <w:vAlign w:val="center"/>
            <w:hideMark/>
          </w:tcPr>
          <w:p w14:paraId="4B83C9F8" w14:textId="2FAD97AE"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 xml:space="preserve">21,322 </w:t>
            </w:r>
          </w:p>
        </w:tc>
        <w:tc>
          <w:tcPr>
            <w:tcW w:w="369" w:type="pct"/>
            <w:gridSpan w:val="2"/>
            <w:tcBorders>
              <w:top w:val="nil"/>
              <w:left w:val="single" w:sz="12" w:space="0" w:color="auto"/>
              <w:bottom w:val="nil"/>
              <w:right w:val="nil"/>
            </w:tcBorders>
            <w:shd w:val="clear" w:color="auto" w:fill="auto"/>
            <w:noWrap/>
            <w:vAlign w:val="center"/>
            <w:hideMark/>
          </w:tcPr>
          <w:p w14:paraId="19E8167F" w14:textId="7FDF8FA0"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97.3</w:t>
            </w:r>
          </w:p>
        </w:tc>
        <w:tc>
          <w:tcPr>
            <w:tcW w:w="391" w:type="pct"/>
            <w:tcBorders>
              <w:top w:val="nil"/>
              <w:left w:val="nil"/>
              <w:bottom w:val="nil"/>
              <w:right w:val="single" w:sz="4" w:space="0" w:color="auto"/>
            </w:tcBorders>
            <w:shd w:val="clear" w:color="auto" w:fill="auto"/>
            <w:noWrap/>
            <w:vAlign w:val="center"/>
            <w:hideMark/>
          </w:tcPr>
          <w:p w14:paraId="77B3D316" w14:textId="16DE76CA"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13,905</w:t>
            </w:r>
          </w:p>
        </w:tc>
        <w:tc>
          <w:tcPr>
            <w:tcW w:w="354" w:type="pct"/>
            <w:tcBorders>
              <w:top w:val="nil"/>
              <w:left w:val="nil"/>
              <w:bottom w:val="nil"/>
              <w:right w:val="nil"/>
            </w:tcBorders>
            <w:shd w:val="clear" w:color="auto" w:fill="auto"/>
            <w:noWrap/>
            <w:vAlign w:val="center"/>
            <w:hideMark/>
          </w:tcPr>
          <w:p w14:paraId="48B5E1BC" w14:textId="15F82C62"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137.2</w:t>
            </w:r>
          </w:p>
        </w:tc>
        <w:tc>
          <w:tcPr>
            <w:tcW w:w="390" w:type="pct"/>
            <w:tcBorders>
              <w:top w:val="nil"/>
              <w:left w:val="nil"/>
              <w:bottom w:val="nil"/>
              <w:right w:val="single" w:sz="4" w:space="0" w:color="auto"/>
            </w:tcBorders>
            <w:shd w:val="clear" w:color="auto" w:fill="auto"/>
            <w:noWrap/>
            <w:vAlign w:val="center"/>
            <w:hideMark/>
          </w:tcPr>
          <w:p w14:paraId="04A1D51F" w14:textId="50D79644"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19,623</w:t>
            </w:r>
          </w:p>
        </w:tc>
        <w:tc>
          <w:tcPr>
            <w:tcW w:w="403" w:type="pct"/>
            <w:tcBorders>
              <w:top w:val="nil"/>
              <w:left w:val="nil"/>
              <w:bottom w:val="nil"/>
              <w:right w:val="nil"/>
            </w:tcBorders>
            <w:shd w:val="clear" w:color="auto" w:fill="auto"/>
            <w:noWrap/>
            <w:vAlign w:val="center"/>
            <w:hideMark/>
          </w:tcPr>
          <w:p w14:paraId="4F79C859" w14:textId="6A8C1357"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143.3</w:t>
            </w:r>
          </w:p>
        </w:tc>
        <w:tc>
          <w:tcPr>
            <w:tcW w:w="390" w:type="pct"/>
            <w:tcBorders>
              <w:top w:val="nil"/>
              <w:left w:val="nil"/>
              <w:bottom w:val="nil"/>
              <w:right w:val="single" w:sz="12" w:space="0" w:color="auto"/>
            </w:tcBorders>
            <w:shd w:val="clear" w:color="auto" w:fill="auto"/>
            <w:noWrap/>
            <w:vAlign w:val="center"/>
            <w:hideMark/>
          </w:tcPr>
          <w:p w14:paraId="0E07E01E" w14:textId="0BE2B5F3"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 xml:space="preserve">20,634 </w:t>
            </w:r>
          </w:p>
        </w:tc>
      </w:tr>
      <w:tr w:rsidR="004416BE" w:rsidRPr="004416BE" w14:paraId="72793179"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72919BD4"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96</w:t>
            </w:r>
          </w:p>
        </w:tc>
        <w:tc>
          <w:tcPr>
            <w:tcW w:w="369" w:type="pct"/>
            <w:gridSpan w:val="2"/>
            <w:tcBorders>
              <w:top w:val="nil"/>
              <w:left w:val="single" w:sz="12" w:space="0" w:color="auto"/>
              <w:bottom w:val="nil"/>
              <w:right w:val="nil"/>
            </w:tcBorders>
            <w:shd w:val="clear" w:color="auto" w:fill="auto"/>
            <w:noWrap/>
            <w:vAlign w:val="center"/>
            <w:hideMark/>
          </w:tcPr>
          <w:p w14:paraId="571409F4" w14:textId="06749DD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96.6</w:t>
            </w:r>
          </w:p>
        </w:tc>
        <w:tc>
          <w:tcPr>
            <w:tcW w:w="391" w:type="pct"/>
            <w:tcBorders>
              <w:top w:val="nil"/>
              <w:left w:val="nil"/>
              <w:bottom w:val="nil"/>
              <w:right w:val="single" w:sz="4" w:space="0" w:color="auto"/>
            </w:tcBorders>
            <w:shd w:val="clear" w:color="auto" w:fill="auto"/>
            <w:noWrap/>
            <w:vAlign w:val="center"/>
            <w:hideMark/>
          </w:tcPr>
          <w:p w14:paraId="36CEABE2" w14:textId="7213C6B2"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13,980</w:t>
            </w:r>
          </w:p>
        </w:tc>
        <w:tc>
          <w:tcPr>
            <w:tcW w:w="354" w:type="pct"/>
            <w:tcBorders>
              <w:top w:val="nil"/>
              <w:left w:val="nil"/>
              <w:bottom w:val="nil"/>
              <w:right w:val="nil"/>
            </w:tcBorders>
            <w:shd w:val="clear" w:color="auto" w:fill="auto"/>
            <w:noWrap/>
            <w:vAlign w:val="center"/>
            <w:hideMark/>
          </w:tcPr>
          <w:p w14:paraId="31A4D990" w14:textId="3D6FEF7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121.2</w:t>
            </w:r>
          </w:p>
        </w:tc>
        <w:tc>
          <w:tcPr>
            <w:tcW w:w="390" w:type="pct"/>
            <w:tcBorders>
              <w:top w:val="nil"/>
              <w:left w:val="nil"/>
              <w:bottom w:val="nil"/>
              <w:right w:val="single" w:sz="4" w:space="0" w:color="auto"/>
            </w:tcBorders>
            <w:shd w:val="clear" w:color="auto" w:fill="auto"/>
            <w:noWrap/>
            <w:vAlign w:val="center"/>
            <w:hideMark/>
          </w:tcPr>
          <w:p w14:paraId="1C3B48B3" w14:textId="210C5E7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17,533</w:t>
            </w:r>
          </w:p>
        </w:tc>
        <w:tc>
          <w:tcPr>
            <w:tcW w:w="402" w:type="pct"/>
            <w:tcBorders>
              <w:top w:val="nil"/>
              <w:left w:val="nil"/>
              <w:bottom w:val="nil"/>
              <w:right w:val="nil"/>
            </w:tcBorders>
            <w:shd w:val="clear" w:color="auto" w:fill="auto"/>
            <w:noWrap/>
            <w:vAlign w:val="center"/>
            <w:hideMark/>
          </w:tcPr>
          <w:p w14:paraId="2960B745" w14:textId="3506965B"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142.8</w:t>
            </w:r>
          </w:p>
        </w:tc>
        <w:tc>
          <w:tcPr>
            <w:tcW w:w="390" w:type="pct"/>
            <w:tcBorders>
              <w:top w:val="nil"/>
              <w:left w:val="nil"/>
              <w:bottom w:val="nil"/>
              <w:right w:val="single" w:sz="12" w:space="0" w:color="auto"/>
            </w:tcBorders>
            <w:shd w:val="clear" w:color="auto" w:fill="auto"/>
            <w:noWrap/>
            <w:vAlign w:val="center"/>
            <w:hideMark/>
          </w:tcPr>
          <w:p w14:paraId="7E63AD67" w14:textId="4A0C27A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21,335 </w:t>
            </w:r>
          </w:p>
        </w:tc>
        <w:tc>
          <w:tcPr>
            <w:tcW w:w="369" w:type="pct"/>
            <w:gridSpan w:val="2"/>
            <w:tcBorders>
              <w:top w:val="nil"/>
              <w:left w:val="single" w:sz="12" w:space="0" w:color="auto"/>
              <w:bottom w:val="nil"/>
              <w:right w:val="nil"/>
            </w:tcBorders>
            <w:shd w:val="clear" w:color="auto" w:fill="auto"/>
            <w:noWrap/>
            <w:vAlign w:val="center"/>
            <w:hideMark/>
          </w:tcPr>
          <w:p w14:paraId="5100325E" w14:textId="3CF3BEA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98.2</w:t>
            </w:r>
          </w:p>
        </w:tc>
        <w:tc>
          <w:tcPr>
            <w:tcW w:w="391" w:type="pct"/>
            <w:tcBorders>
              <w:top w:val="nil"/>
              <w:left w:val="nil"/>
              <w:bottom w:val="nil"/>
              <w:right w:val="single" w:sz="4" w:space="0" w:color="auto"/>
            </w:tcBorders>
            <w:shd w:val="clear" w:color="auto" w:fill="auto"/>
            <w:noWrap/>
            <w:vAlign w:val="center"/>
            <w:hideMark/>
          </w:tcPr>
          <w:p w14:paraId="0F9913FF" w14:textId="021A0CE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13,890</w:t>
            </w:r>
          </w:p>
        </w:tc>
        <w:tc>
          <w:tcPr>
            <w:tcW w:w="354" w:type="pct"/>
            <w:tcBorders>
              <w:top w:val="nil"/>
              <w:left w:val="nil"/>
              <w:bottom w:val="nil"/>
              <w:right w:val="nil"/>
            </w:tcBorders>
            <w:shd w:val="clear" w:color="auto" w:fill="auto"/>
            <w:noWrap/>
            <w:vAlign w:val="center"/>
            <w:hideMark/>
          </w:tcPr>
          <w:p w14:paraId="7EA0DAED" w14:textId="7080A365"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138.1</w:t>
            </w:r>
          </w:p>
        </w:tc>
        <w:tc>
          <w:tcPr>
            <w:tcW w:w="390" w:type="pct"/>
            <w:tcBorders>
              <w:top w:val="nil"/>
              <w:left w:val="nil"/>
              <w:bottom w:val="nil"/>
              <w:right w:val="single" w:sz="4" w:space="0" w:color="auto"/>
            </w:tcBorders>
            <w:shd w:val="clear" w:color="auto" w:fill="auto"/>
            <w:noWrap/>
            <w:vAlign w:val="center"/>
            <w:hideMark/>
          </w:tcPr>
          <w:p w14:paraId="7BFBA643" w14:textId="0C4BD20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19,536</w:t>
            </w:r>
          </w:p>
        </w:tc>
        <w:tc>
          <w:tcPr>
            <w:tcW w:w="403" w:type="pct"/>
            <w:tcBorders>
              <w:top w:val="nil"/>
              <w:left w:val="nil"/>
              <w:bottom w:val="nil"/>
              <w:right w:val="nil"/>
            </w:tcBorders>
            <w:shd w:val="clear" w:color="auto" w:fill="auto"/>
            <w:noWrap/>
            <w:vAlign w:val="center"/>
            <w:hideMark/>
          </w:tcPr>
          <w:p w14:paraId="00265566" w14:textId="66BFFE32"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144.7</w:t>
            </w:r>
          </w:p>
        </w:tc>
        <w:tc>
          <w:tcPr>
            <w:tcW w:w="390" w:type="pct"/>
            <w:tcBorders>
              <w:top w:val="nil"/>
              <w:left w:val="nil"/>
              <w:bottom w:val="nil"/>
              <w:right w:val="single" w:sz="12" w:space="0" w:color="auto"/>
            </w:tcBorders>
            <w:shd w:val="clear" w:color="auto" w:fill="auto"/>
            <w:noWrap/>
            <w:vAlign w:val="center"/>
            <w:hideMark/>
          </w:tcPr>
          <w:p w14:paraId="59A6E3AC" w14:textId="66A81CC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20,614 </w:t>
            </w:r>
          </w:p>
        </w:tc>
      </w:tr>
      <w:tr w:rsidR="004416BE" w:rsidRPr="004416BE" w14:paraId="5AB989A7"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2E6BDE14"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97</w:t>
            </w:r>
          </w:p>
        </w:tc>
        <w:tc>
          <w:tcPr>
            <w:tcW w:w="369" w:type="pct"/>
            <w:gridSpan w:val="2"/>
            <w:tcBorders>
              <w:top w:val="nil"/>
              <w:left w:val="single" w:sz="12" w:space="0" w:color="auto"/>
              <w:bottom w:val="nil"/>
              <w:right w:val="nil"/>
            </w:tcBorders>
            <w:shd w:val="clear" w:color="auto" w:fill="auto"/>
            <w:noWrap/>
            <w:vAlign w:val="center"/>
            <w:hideMark/>
          </w:tcPr>
          <w:p w14:paraId="7B336720" w14:textId="08B67D9B"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97.5</w:t>
            </w:r>
          </w:p>
        </w:tc>
        <w:tc>
          <w:tcPr>
            <w:tcW w:w="391" w:type="pct"/>
            <w:tcBorders>
              <w:top w:val="nil"/>
              <w:left w:val="nil"/>
              <w:bottom w:val="nil"/>
              <w:right w:val="single" w:sz="4" w:space="0" w:color="auto"/>
            </w:tcBorders>
            <w:shd w:val="clear" w:color="auto" w:fill="auto"/>
            <w:noWrap/>
            <w:vAlign w:val="center"/>
            <w:hideMark/>
          </w:tcPr>
          <w:p w14:paraId="7E0829DC" w14:textId="2095731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13,966</w:t>
            </w:r>
          </w:p>
        </w:tc>
        <w:tc>
          <w:tcPr>
            <w:tcW w:w="354" w:type="pct"/>
            <w:tcBorders>
              <w:top w:val="nil"/>
              <w:left w:val="nil"/>
              <w:bottom w:val="nil"/>
              <w:right w:val="nil"/>
            </w:tcBorders>
            <w:shd w:val="clear" w:color="auto" w:fill="auto"/>
            <w:noWrap/>
            <w:vAlign w:val="center"/>
            <w:hideMark/>
          </w:tcPr>
          <w:p w14:paraId="1A3AEB37" w14:textId="11754EA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121.6</w:t>
            </w:r>
          </w:p>
        </w:tc>
        <w:tc>
          <w:tcPr>
            <w:tcW w:w="390" w:type="pct"/>
            <w:tcBorders>
              <w:top w:val="nil"/>
              <w:left w:val="nil"/>
              <w:bottom w:val="nil"/>
              <w:right w:val="single" w:sz="4" w:space="0" w:color="auto"/>
            </w:tcBorders>
            <w:shd w:val="clear" w:color="auto" w:fill="auto"/>
            <w:noWrap/>
            <w:vAlign w:val="center"/>
            <w:hideMark/>
          </w:tcPr>
          <w:p w14:paraId="615E4E0F" w14:textId="7AAA064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17,408</w:t>
            </w:r>
          </w:p>
        </w:tc>
        <w:tc>
          <w:tcPr>
            <w:tcW w:w="402" w:type="pct"/>
            <w:tcBorders>
              <w:top w:val="nil"/>
              <w:left w:val="nil"/>
              <w:bottom w:val="nil"/>
              <w:right w:val="nil"/>
            </w:tcBorders>
            <w:shd w:val="clear" w:color="auto" w:fill="auto"/>
            <w:noWrap/>
            <w:vAlign w:val="center"/>
            <w:hideMark/>
          </w:tcPr>
          <w:p w14:paraId="79E56E50" w14:textId="30EB5B9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144.2</w:t>
            </w:r>
          </w:p>
        </w:tc>
        <w:tc>
          <w:tcPr>
            <w:tcW w:w="390" w:type="pct"/>
            <w:tcBorders>
              <w:top w:val="nil"/>
              <w:left w:val="nil"/>
              <w:bottom w:val="nil"/>
              <w:right w:val="single" w:sz="12" w:space="0" w:color="auto"/>
            </w:tcBorders>
            <w:shd w:val="clear" w:color="auto" w:fill="auto"/>
            <w:noWrap/>
            <w:vAlign w:val="center"/>
            <w:hideMark/>
          </w:tcPr>
          <w:p w14:paraId="71C5DD3C" w14:textId="41D14E8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21,348 </w:t>
            </w:r>
          </w:p>
        </w:tc>
        <w:tc>
          <w:tcPr>
            <w:tcW w:w="369" w:type="pct"/>
            <w:gridSpan w:val="2"/>
            <w:tcBorders>
              <w:top w:val="nil"/>
              <w:left w:val="single" w:sz="12" w:space="0" w:color="auto"/>
              <w:bottom w:val="nil"/>
              <w:right w:val="nil"/>
            </w:tcBorders>
            <w:shd w:val="clear" w:color="auto" w:fill="auto"/>
            <w:noWrap/>
            <w:vAlign w:val="center"/>
            <w:hideMark/>
          </w:tcPr>
          <w:p w14:paraId="4EC52F79" w14:textId="621243FB"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99.1</w:t>
            </w:r>
          </w:p>
        </w:tc>
        <w:tc>
          <w:tcPr>
            <w:tcW w:w="391" w:type="pct"/>
            <w:tcBorders>
              <w:top w:val="nil"/>
              <w:left w:val="nil"/>
              <w:bottom w:val="nil"/>
              <w:right w:val="single" w:sz="4" w:space="0" w:color="auto"/>
            </w:tcBorders>
            <w:shd w:val="clear" w:color="auto" w:fill="auto"/>
            <w:noWrap/>
            <w:vAlign w:val="center"/>
            <w:hideMark/>
          </w:tcPr>
          <w:p w14:paraId="7DBB055A" w14:textId="77107D5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13,867</w:t>
            </w:r>
          </w:p>
        </w:tc>
        <w:tc>
          <w:tcPr>
            <w:tcW w:w="354" w:type="pct"/>
            <w:tcBorders>
              <w:top w:val="nil"/>
              <w:left w:val="nil"/>
              <w:bottom w:val="nil"/>
              <w:right w:val="nil"/>
            </w:tcBorders>
            <w:shd w:val="clear" w:color="auto" w:fill="auto"/>
            <w:noWrap/>
            <w:vAlign w:val="center"/>
            <w:hideMark/>
          </w:tcPr>
          <w:p w14:paraId="0AC94A14" w14:textId="4BC24DB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138.8</w:t>
            </w:r>
          </w:p>
        </w:tc>
        <w:tc>
          <w:tcPr>
            <w:tcW w:w="390" w:type="pct"/>
            <w:tcBorders>
              <w:top w:val="nil"/>
              <w:left w:val="nil"/>
              <w:bottom w:val="nil"/>
              <w:right w:val="single" w:sz="4" w:space="0" w:color="auto"/>
            </w:tcBorders>
            <w:shd w:val="clear" w:color="auto" w:fill="auto"/>
            <w:noWrap/>
            <w:vAlign w:val="center"/>
            <w:hideMark/>
          </w:tcPr>
          <w:p w14:paraId="672BA8D2" w14:textId="3F27D492"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19,421</w:t>
            </w:r>
          </w:p>
        </w:tc>
        <w:tc>
          <w:tcPr>
            <w:tcW w:w="403" w:type="pct"/>
            <w:tcBorders>
              <w:top w:val="nil"/>
              <w:left w:val="nil"/>
              <w:bottom w:val="nil"/>
              <w:right w:val="nil"/>
            </w:tcBorders>
            <w:shd w:val="clear" w:color="auto" w:fill="auto"/>
            <w:noWrap/>
            <w:vAlign w:val="center"/>
            <w:hideMark/>
          </w:tcPr>
          <w:p w14:paraId="10F86C0A" w14:textId="44D33635"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146.0</w:t>
            </w:r>
          </w:p>
        </w:tc>
        <w:tc>
          <w:tcPr>
            <w:tcW w:w="390" w:type="pct"/>
            <w:tcBorders>
              <w:top w:val="nil"/>
              <w:left w:val="nil"/>
              <w:bottom w:val="nil"/>
              <w:right w:val="single" w:sz="12" w:space="0" w:color="auto"/>
            </w:tcBorders>
            <w:shd w:val="clear" w:color="auto" w:fill="auto"/>
            <w:noWrap/>
            <w:vAlign w:val="center"/>
            <w:hideMark/>
          </w:tcPr>
          <w:p w14:paraId="255576C1" w14:textId="4BB580E8"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20,594 </w:t>
            </w:r>
          </w:p>
        </w:tc>
      </w:tr>
      <w:tr w:rsidR="004416BE" w:rsidRPr="004416BE" w14:paraId="0AF2BACA"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1AE2A6B5"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98</w:t>
            </w:r>
          </w:p>
        </w:tc>
        <w:tc>
          <w:tcPr>
            <w:tcW w:w="369" w:type="pct"/>
            <w:gridSpan w:val="2"/>
            <w:tcBorders>
              <w:top w:val="nil"/>
              <w:left w:val="single" w:sz="12" w:space="0" w:color="auto"/>
              <w:bottom w:val="nil"/>
              <w:right w:val="nil"/>
            </w:tcBorders>
            <w:shd w:val="clear" w:color="auto" w:fill="auto"/>
            <w:noWrap/>
            <w:vAlign w:val="center"/>
            <w:hideMark/>
          </w:tcPr>
          <w:p w14:paraId="04223BD5" w14:textId="7D99DF8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98.4</w:t>
            </w:r>
          </w:p>
        </w:tc>
        <w:tc>
          <w:tcPr>
            <w:tcW w:w="391" w:type="pct"/>
            <w:tcBorders>
              <w:top w:val="nil"/>
              <w:left w:val="nil"/>
              <w:bottom w:val="nil"/>
              <w:right w:val="single" w:sz="4" w:space="0" w:color="auto"/>
            </w:tcBorders>
            <w:shd w:val="clear" w:color="auto" w:fill="auto"/>
            <w:noWrap/>
            <w:vAlign w:val="center"/>
            <w:hideMark/>
          </w:tcPr>
          <w:p w14:paraId="305E1832" w14:textId="6CE7C639"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13,938</w:t>
            </w:r>
          </w:p>
        </w:tc>
        <w:tc>
          <w:tcPr>
            <w:tcW w:w="354" w:type="pct"/>
            <w:tcBorders>
              <w:top w:val="nil"/>
              <w:left w:val="nil"/>
              <w:bottom w:val="nil"/>
              <w:right w:val="nil"/>
            </w:tcBorders>
            <w:shd w:val="clear" w:color="auto" w:fill="auto"/>
            <w:noWrap/>
            <w:vAlign w:val="center"/>
            <w:hideMark/>
          </w:tcPr>
          <w:p w14:paraId="24D30A63" w14:textId="7BA4CB7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121.8</w:t>
            </w:r>
          </w:p>
        </w:tc>
        <w:tc>
          <w:tcPr>
            <w:tcW w:w="390" w:type="pct"/>
            <w:tcBorders>
              <w:top w:val="nil"/>
              <w:left w:val="nil"/>
              <w:bottom w:val="nil"/>
              <w:right w:val="single" w:sz="4" w:space="0" w:color="auto"/>
            </w:tcBorders>
            <w:shd w:val="clear" w:color="auto" w:fill="auto"/>
            <w:noWrap/>
            <w:vAlign w:val="center"/>
            <w:hideMark/>
          </w:tcPr>
          <w:p w14:paraId="4F4231BC" w14:textId="37B08C02"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17,252</w:t>
            </w:r>
          </w:p>
        </w:tc>
        <w:tc>
          <w:tcPr>
            <w:tcW w:w="402" w:type="pct"/>
            <w:tcBorders>
              <w:top w:val="nil"/>
              <w:left w:val="nil"/>
              <w:bottom w:val="nil"/>
              <w:right w:val="nil"/>
            </w:tcBorders>
            <w:shd w:val="clear" w:color="auto" w:fill="auto"/>
            <w:noWrap/>
            <w:vAlign w:val="center"/>
            <w:hideMark/>
          </w:tcPr>
          <w:p w14:paraId="397AD4DC" w14:textId="643FEC1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145.6</w:t>
            </w:r>
          </w:p>
        </w:tc>
        <w:tc>
          <w:tcPr>
            <w:tcW w:w="390" w:type="pct"/>
            <w:tcBorders>
              <w:top w:val="nil"/>
              <w:left w:val="nil"/>
              <w:bottom w:val="nil"/>
              <w:right w:val="single" w:sz="12" w:space="0" w:color="auto"/>
            </w:tcBorders>
            <w:shd w:val="clear" w:color="auto" w:fill="auto"/>
            <w:noWrap/>
            <w:vAlign w:val="center"/>
            <w:hideMark/>
          </w:tcPr>
          <w:p w14:paraId="3844D46A" w14:textId="757E1539"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21,359 </w:t>
            </w:r>
          </w:p>
        </w:tc>
        <w:tc>
          <w:tcPr>
            <w:tcW w:w="369" w:type="pct"/>
            <w:gridSpan w:val="2"/>
            <w:tcBorders>
              <w:top w:val="nil"/>
              <w:left w:val="single" w:sz="12" w:space="0" w:color="auto"/>
              <w:bottom w:val="nil"/>
              <w:right w:val="nil"/>
            </w:tcBorders>
            <w:shd w:val="clear" w:color="auto" w:fill="auto"/>
            <w:noWrap/>
            <w:vAlign w:val="center"/>
            <w:hideMark/>
          </w:tcPr>
          <w:p w14:paraId="4395ADD7" w14:textId="21C2979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99.9</w:t>
            </w:r>
          </w:p>
        </w:tc>
        <w:tc>
          <w:tcPr>
            <w:tcW w:w="391" w:type="pct"/>
            <w:tcBorders>
              <w:top w:val="nil"/>
              <w:left w:val="nil"/>
              <w:bottom w:val="nil"/>
              <w:right w:val="single" w:sz="4" w:space="0" w:color="auto"/>
            </w:tcBorders>
            <w:shd w:val="clear" w:color="auto" w:fill="auto"/>
            <w:noWrap/>
            <w:vAlign w:val="center"/>
            <w:hideMark/>
          </w:tcPr>
          <w:p w14:paraId="603AE7F2" w14:textId="6B22ECB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13,825</w:t>
            </w:r>
          </w:p>
        </w:tc>
        <w:tc>
          <w:tcPr>
            <w:tcW w:w="354" w:type="pct"/>
            <w:tcBorders>
              <w:top w:val="nil"/>
              <w:left w:val="nil"/>
              <w:bottom w:val="nil"/>
              <w:right w:val="nil"/>
            </w:tcBorders>
            <w:shd w:val="clear" w:color="auto" w:fill="auto"/>
            <w:noWrap/>
            <w:vAlign w:val="center"/>
            <w:hideMark/>
          </w:tcPr>
          <w:p w14:paraId="4EE11CC2" w14:textId="481FA73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139.4</w:t>
            </w:r>
          </w:p>
        </w:tc>
        <w:tc>
          <w:tcPr>
            <w:tcW w:w="390" w:type="pct"/>
            <w:tcBorders>
              <w:top w:val="nil"/>
              <w:left w:val="nil"/>
              <w:bottom w:val="nil"/>
              <w:right w:val="single" w:sz="4" w:space="0" w:color="auto"/>
            </w:tcBorders>
            <w:shd w:val="clear" w:color="auto" w:fill="auto"/>
            <w:noWrap/>
            <w:vAlign w:val="center"/>
            <w:hideMark/>
          </w:tcPr>
          <w:p w14:paraId="2D192342" w14:textId="50F9B31B"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19,300</w:t>
            </w:r>
          </w:p>
        </w:tc>
        <w:tc>
          <w:tcPr>
            <w:tcW w:w="403" w:type="pct"/>
            <w:tcBorders>
              <w:top w:val="nil"/>
              <w:left w:val="nil"/>
              <w:bottom w:val="nil"/>
              <w:right w:val="nil"/>
            </w:tcBorders>
            <w:shd w:val="clear" w:color="auto" w:fill="auto"/>
            <w:noWrap/>
            <w:vAlign w:val="center"/>
            <w:hideMark/>
          </w:tcPr>
          <w:p w14:paraId="386A5A38" w14:textId="6F0DBBD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147.4</w:t>
            </w:r>
          </w:p>
        </w:tc>
        <w:tc>
          <w:tcPr>
            <w:tcW w:w="390" w:type="pct"/>
            <w:tcBorders>
              <w:top w:val="nil"/>
              <w:left w:val="nil"/>
              <w:bottom w:val="nil"/>
              <w:right w:val="single" w:sz="12" w:space="0" w:color="auto"/>
            </w:tcBorders>
            <w:shd w:val="clear" w:color="auto" w:fill="auto"/>
            <w:noWrap/>
            <w:vAlign w:val="center"/>
            <w:hideMark/>
          </w:tcPr>
          <w:p w14:paraId="6313D582" w14:textId="6EF6929F"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20,571 </w:t>
            </w:r>
          </w:p>
        </w:tc>
      </w:tr>
      <w:tr w:rsidR="004416BE" w:rsidRPr="004416BE" w14:paraId="5BBBDA52"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1CF493B4"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99</w:t>
            </w:r>
          </w:p>
        </w:tc>
        <w:tc>
          <w:tcPr>
            <w:tcW w:w="369" w:type="pct"/>
            <w:gridSpan w:val="2"/>
            <w:tcBorders>
              <w:top w:val="nil"/>
              <w:left w:val="single" w:sz="12" w:space="0" w:color="auto"/>
              <w:bottom w:val="nil"/>
              <w:right w:val="nil"/>
            </w:tcBorders>
            <w:shd w:val="clear" w:color="auto" w:fill="auto"/>
            <w:noWrap/>
            <w:vAlign w:val="center"/>
            <w:hideMark/>
          </w:tcPr>
          <w:p w14:paraId="6DD31C55" w14:textId="0230CD8E"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99.1</w:t>
            </w:r>
          </w:p>
        </w:tc>
        <w:tc>
          <w:tcPr>
            <w:tcW w:w="391" w:type="pct"/>
            <w:tcBorders>
              <w:top w:val="nil"/>
              <w:left w:val="nil"/>
              <w:bottom w:val="nil"/>
              <w:right w:val="single" w:sz="4" w:space="0" w:color="auto"/>
            </w:tcBorders>
            <w:shd w:val="clear" w:color="auto" w:fill="auto"/>
            <w:noWrap/>
            <w:vAlign w:val="center"/>
            <w:hideMark/>
          </w:tcPr>
          <w:p w14:paraId="56F2CEB5" w14:textId="35E2E98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13,893</w:t>
            </w:r>
          </w:p>
        </w:tc>
        <w:tc>
          <w:tcPr>
            <w:tcW w:w="354" w:type="pct"/>
            <w:tcBorders>
              <w:top w:val="nil"/>
              <w:left w:val="nil"/>
              <w:bottom w:val="nil"/>
              <w:right w:val="nil"/>
            </w:tcBorders>
            <w:shd w:val="clear" w:color="auto" w:fill="auto"/>
            <w:noWrap/>
            <w:vAlign w:val="center"/>
            <w:hideMark/>
          </w:tcPr>
          <w:p w14:paraId="3BF0C9E6" w14:textId="7260046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121.8</w:t>
            </w:r>
          </w:p>
        </w:tc>
        <w:tc>
          <w:tcPr>
            <w:tcW w:w="390" w:type="pct"/>
            <w:tcBorders>
              <w:top w:val="nil"/>
              <w:left w:val="nil"/>
              <w:bottom w:val="nil"/>
              <w:right w:val="single" w:sz="4" w:space="0" w:color="auto"/>
            </w:tcBorders>
            <w:shd w:val="clear" w:color="auto" w:fill="auto"/>
            <w:noWrap/>
            <w:vAlign w:val="center"/>
            <w:hideMark/>
          </w:tcPr>
          <w:p w14:paraId="1F7E55B9" w14:textId="476FAA2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17,080</w:t>
            </w:r>
          </w:p>
        </w:tc>
        <w:tc>
          <w:tcPr>
            <w:tcW w:w="402" w:type="pct"/>
            <w:tcBorders>
              <w:top w:val="nil"/>
              <w:left w:val="nil"/>
              <w:bottom w:val="nil"/>
              <w:right w:val="nil"/>
            </w:tcBorders>
            <w:shd w:val="clear" w:color="auto" w:fill="auto"/>
            <w:noWrap/>
            <w:vAlign w:val="center"/>
            <w:hideMark/>
          </w:tcPr>
          <w:p w14:paraId="4CAB5387" w14:textId="7D482D32"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147.1</w:t>
            </w:r>
          </w:p>
        </w:tc>
        <w:tc>
          <w:tcPr>
            <w:tcW w:w="390" w:type="pct"/>
            <w:tcBorders>
              <w:top w:val="nil"/>
              <w:left w:val="nil"/>
              <w:bottom w:val="nil"/>
              <w:right w:val="single" w:sz="12" w:space="0" w:color="auto"/>
            </w:tcBorders>
            <w:shd w:val="clear" w:color="auto" w:fill="auto"/>
            <w:noWrap/>
            <w:vAlign w:val="center"/>
            <w:hideMark/>
          </w:tcPr>
          <w:p w14:paraId="63B03A28" w14:textId="33D7BD7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21,368 </w:t>
            </w:r>
          </w:p>
        </w:tc>
        <w:tc>
          <w:tcPr>
            <w:tcW w:w="369" w:type="pct"/>
            <w:gridSpan w:val="2"/>
            <w:tcBorders>
              <w:top w:val="nil"/>
              <w:left w:val="single" w:sz="12" w:space="0" w:color="auto"/>
              <w:bottom w:val="nil"/>
              <w:right w:val="nil"/>
            </w:tcBorders>
            <w:shd w:val="clear" w:color="auto" w:fill="auto"/>
            <w:noWrap/>
            <w:vAlign w:val="center"/>
            <w:hideMark/>
          </w:tcPr>
          <w:p w14:paraId="7AB401BF" w14:textId="1A3F7AA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100.5</w:t>
            </w:r>
          </w:p>
        </w:tc>
        <w:tc>
          <w:tcPr>
            <w:tcW w:w="391" w:type="pct"/>
            <w:tcBorders>
              <w:top w:val="nil"/>
              <w:left w:val="nil"/>
              <w:bottom w:val="nil"/>
              <w:right w:val="single" w:sz="4" w:space="0" w:color="auto"/>
            </w:tcBorders>
            <w:shd w:val="clear" w:color="auto" w:fill="auto"/>
            <w:noWrap/>
            <w:vAlign w:val="center"/>
            <w:hideMark/>
          </w:tcPr>
          <w:p w14:paraId="66B3E7D5" w14:textId="130359D2"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13,761</w:t>
            </w:r>
          </w:p>
        </w:tc>
        <w:tc>
          <w:tcPr>
            <w:tcW w:w="354" w:type="pct"/>
            <w:tcBorders>
              <w:top w:val="nil"/>
              <w:left w:val="nil"/>
              <w:bottom w:val="nil"/>
              <w:right w:val="nil"/>
            </w:tcBorders>
            <w:shd w:val="clear" w:color="auto" w:fill="auto"/>
            <w:noWrap/>
            <w:vAlign w:val="center"/>
            <w:hideMark/>
          </w:tcPr>
          <w:p w14:paraId="1ED1C281" w14:textId="55E2316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140.2</w:t>
            </w:r>
          </w:p>
        </w:tc>
        <w:tc>
          <w:tcPr>
            <w:tcW w:w="390" w:type="pct"/>
            <w:tcBorders>
              <w:top w:val="nil"/>
              <w:left w:val="nil"/>
              <w:bottom w:val="nil"/>
              <w:right w:val="single" w:sz="4" w:space="0" w:color="auto"/>
            </w:tcBorders>
            <w:shd w:val="clear" w:color="auto" w:fill="auto"/>
            <w:noWrap/>
            <w:vAlign w:val="center"/>
            <w:hideMark/>
          </w:tcPr>
          <w:p w14:paraId="701F8675" w14:textId="1420B5A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19,196</w:t>
            </w:r>
          </w:p>
        </w:tc>
        <w:tc>
          <w:tcPr>
            <w:tcW w:w="403" w:type="pct"/>
            <w:tcBorders>
              <w:top w:val="nil"/>
              <w:left w:val="nil"/>
              <w:bottom w:val="nil"/>
              <w:right w:val="nil"/>
            </w:tcBorders>
            <w:shd w:val="clear" w:color="auto" w:fill="auto"/>
            <w:noWrap/>
            <w:vAlign w:val="center"/>
            <w:hideMark/>
          </w:tcPr>
          <w:p w14:paraId="04762E2B" w14:textId="66180B4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148.8</w:t>
            </w:r>
          </w:p>
        </w:tc>
        <w:tc>
          <w:tcPr>
            <w:tcW w:w="390" w:type="pct"/>
            <w:tcBorders>
              <w:top w:val="nil"/>
              <w:left w:val="nil"/>
              <w:bottom w:val="nil"/>
              <w:right w:val="single" w:sz="12" w:space="0" w:color="auto"/>
            </w:tcBorders>
            <w:shd w:val="clear" w:color="auto" w:fill="auto"/>
            <w:noWrap/>
            <w:vAlign w:val="center"/>
            <w:hideMark/>
          </w:tcPr>
          <w:p w14:paraId="44D5DE3E" w14:textId="7BE7CC12"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20,542 </w:t>
            </w:r>
          </w:p>
        </w:tc>
      </w:tr>
      <w:tr w:rsidR="004416BE" w:rsidRPr="004416BE" w14:paraId="14886D03"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50B367E9" w14:textId="77777777" w:rsidR="006D1AFE" w:rsidRPr="004416BE" w:rsidRDefault="006D1AFE" w:rsidP="006D1AFE">
            <w:pPr>
              <w:spacing w:after="0"/>
              <w:jc w:val="center"/>
              <w:rPr>
                <w:rFonts w:asciiTheme="minorHAnsi" w:hAnsiTheme="minorHAnsi" w:cstheme="minorHAnsi"/>
                <w:b/>
                <w:bCs/>
                <w:sz w:val="20"/>
              </w:rPr>
            </w:pPr>
            <w:r w:rsidRPr="004416BE">
              <w:rPr>
                <w:rFonts w:asciiTheme="minorHAnsi" w:hAnsiTheme="minorHAnsi" w:cstheme="minorHAnsi"/>
                <w:b/>
                <w:bCs/>
                <w:sz w:val="20"/>
              </w:rPr>
              <w:t>100</w:t>
            </w:r>
          </w:p>
        </w:tc>
        <w:tc>
          <w:tcPr>
            <w:tcW w:w="369" w:type="pct"/>
            <w:gridSpan w:val="2"/>
            <w:tcBorders>
              <w:top w:val="nil"/>
              <w:left w:val="single" w:sz="12" w:space="0" w:color="auto"/>
              <w:bottom w:val="nil"/>
              <w:right w:val="nil"/>
            </w:tcBorders>
            <w:shd w:val="clear" w:color="auto" w:fill="auto"/>
            <w:noWrap/>
            <w:vAlign w:val="center"/>
            <w:hideMark/>
          </w:tcPr>
          <w:p w14:paraId="0DA6339C" w14:textId="6165D20B"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99.8</w:t>
            </w:r>
          </w:p>
        </w:tc>
        <w:tc>
          <w:tcPr>
            <w:tcW w:w="391" w:type="pct"/>
            <w:tcBorders>
              <w:top w:val="nil"/>
              <w:left w:val="nil"/>
              <w:bottom w:val="nil"/>
              <w:right w:val="single" w:sz="4" w:space="0" w:color="auto"/>
            </w:tcBorders>
            <w:shd w:val="clear" w:color="auto" w:fill="auto"/>
            <w:noWrap/>
            <w:vAlign w:val="center"/>
            <w:hideMark/>
          </w:tcPr>
          <w:p w14:paraId="3C16929B" w14:textId="6CF2DE1F"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13,842</w:t>
            </w:r>
          </w:p>
        </w:tc>
        <w:tc>
          <w:tcPr>
            <w:tcW w:w="354" w:type="pct"/>
            <w:tcBorders>
              <w:top w:val="nil"/>
              <w:left w:val="nil"/>
              <w:bottom w:val="nil"/>
              <w:right w:val="nil"/>
            </w:tcBorders>
            <w:shd w:val="clear" w:color="auto" w:fill="auto"/>
            <w:noWrap/>
            <w:vAlign w:val="center"/>
            <w:hideMark/>
          </w:tcPr>
          <w:p w14:paraId="49032138" w14:textId="08CFCF17"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121.8</w:t>
            </w:r>
          </w:p>
        </w:tc>
        <w:tc>
          <w:tcPr>
            <w:tcW w:w="390" w:type="pct"/>
            <w:tcBorders>
              <w:top w:val="nil"/>
              <w:left w:val="nil"/>
              <w:bottom w:val="nil"/>
              <w:right w:val="single" w:sz="4" w:space="0" w:color="auto"/>
            </w:tcBorders>
            <w:shd w:val="clear" w:color="auto" w:fill="auto"/>
            <w:noWrap/>
            <w:vAlign w:val="center"/>
            <w:hideMark/>
          </w:tcPr>
          <w:p w14:paraId="181E442D" w14:textId="1B4E6E88"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16,894</w:t>
            </w:r>
          </w:p>
        </w:tc>
        <w:tc>
          <w:tcPr>
            <w:tcW w:w="402" w:type="pct"/>
            <w:tcBorders>
              <w:top w:val="nil"/>
              <w:left w:val="nil"/>
              <w:bottom w:val="nil"/>
              <w:right w:val="nil"/>
            </w:tcBorders>
            <w:shd w:val="clear" w:color="auto" w:fill="auto"/>
            <w:noWrap/>
            <w:vAlign w:val="center"/>
            <w:hideMark/>
          </w:tcPr>
          <w:p w14:paraId="5C2A3C3A" w14:textId="49D2A7D1"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148.6</w:t>
            </w:r>
          </w:p>
        </w:tc>
        <w:tc>
          <w:tcPr>
            <w:tcW w:w="390" w:type="pct"/>
            <w:tcBorders>
              <w:top w:val="nil"/>
              <w:left w:val="nil"/>
              <w:bottom w:val="nil"/>
              <w:right w:val="single" w:sz="12" w:space="0" w:color="auto"/>
            </w:tcBorders>
            <w:shd w:val="clear" w:color="auto" w:fill="auto"/>
            <w:noWrap/>
            <w:vAlign w:val="center"/>
            <w:hideMark/>
          </w:tcPr>
          <w:p w14:paraId="5B555AA8" w14:textId="1BA721A1"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 xml:space="preserve">21,377 </w:t>
            </w:r>
          </w:p>
        </w:tc>
        <w:tc>
          <w:tcPr>
            <w:tcW w:w="369" w:type="pct"/>
            <w:gridSpan w:val="2"/>
            <w:tcBorders>
              <w:top w:val="nil"/>
              <w:left w:val="single" w:sz="12" w:space="0" w:color="auto"/>
              <w:bottom w:val="nil"/>
              <w:right w:val="nil"/>
            </w:tcBorders>
            <w:shd w:val="clear" w:color="auto" w:fill="auto"/>
            <w:noWrap/>
            <w:vAlign w:val="center"/>
            <w:hideMark/>
          </w:tcPr>
          <w:p w14:paraId="7483B3D9" w14:textId="2AB92007"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101.0</w:t>
            </w:r>
          </w:p>
        </w:tc>
        <w:tc>
          <w:tcPr>
            <w:tcW w:w="391" w:type="pct"/>
            <w:tcBorders>
              <w:top w:val="nil"/>
              <w:left w:val="nil"/>
              <w:bottom w:val="nil"/>
              <w:right w:val="single" w:sz="4" w:space="0" w:color="auto"/>
            </w:tcBorders>
            <w:shd w:val="clear" w:color="auto" w:fill="auto"/>
            <w:noWrap/>
            <w:vAlign w:val="center"/>
            <w:hideMark/>
          </w:tcPr>
          <w:p w14:paraId="7B977D58" w14:textId="16F5B2E6"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13,686</w:t>
            </w:r>
          </w:p>
        </w:tc>
        <w:tc>
          <w:tcPr>
            <w:tcW w:w="354" w:type="pct"/>
            <w:tcBorders>
              <w:top w:val="nil"/>
              <w:left w:val="nil"/>
              <w:bottom w:val="nil"/>
              <w:right w:val="nil"/>
            </w:tcBorders>
            <w:shd w:val="clear" w:color="auto" w:fill="auto"/>
            <w:noWrap/>
            <w:vAlign w:val="center"/>
            <w:hideMark/>
          </w:tcPr>
          <w:p w14:paraId="7DB0A05C" w14:textId="34DFA5D6"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141.1</w:t>
            </w:r>
          </w:p>
        </w:tc>
        <w:tc>
          <w:tcPr>
            <w:tcW w:w="390" w:type="pct"/>
            <w:tcBorders>
              <w:top w:val="nil"/>
              <w:left w:val="nil"/>
              <w:bottom w:val="nil"/>
              <w:right w:val="single" w:sz="4" w:space="0" w:color="auto"/>
            </w:tcBorders>
            <w:shd w:val="clear" w:color="auto" w:fill="auto"/>
            <w:noWrap/>
            <w:vAlign w:val="center"/>
            <w:hideMark/>
          </w:tcPr>
          <w:p w14:paraId="7C04F250" w14:textId="61EB0459"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19,113</w:t>
            </w:r>
          </w:p>
        </w:tc>
        <w:tc>
          <w:tcPr>
            <w:tcW w:w="403" w:type="pct"/>
            <w:tcBorders>
              <w:top w:val="nil"/>
              <w:left w:val="nil"/>
              <w:bottom w:val="nil"/>
              <w:right w:val="nil"/>
            </w:tcBorders>
            <w:shd w:val="clear" w:color="auto" w:fill="auto"/>
            <w:noWrap/>
            <w:vAlign w:val="center"/>
            <w:hideMark/>
          </w:tcPr>
          <w:p w14:paraId="64D0E1DE" w14:textId="3AE29E9A"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150.2</w:t>
            </w:r>
          </w:p>
        </w:tc>
        <w:tc>
          <w:tcPr>
            <w:tcW w:w="390" w:type="pct"/>
            <w:tcBorders>
              <w:top w:val="nil"/>
              <w:left w:val="nil"/>
              <w:bottom w:val="nil"/>
              <w:right w:val="single" w:sz="12" w:space="0" w:color="auto"/>
            </w:tcBorders>
            <w:shd w:val="clear" w:color="auto" w:fill="auto"/>
            <w:noWrap/>
            <w:vAlign w:val="center"/>
            <w:hideMark/>
          </w:tcPr>
          <w:p w14:paraId="3C75F6C3" w14:textId="381CC1A6"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 xml:space="preserve">20,512 </w:t>
            </w:r>
          </w:p>
        </w:tc>
      </w:tr>
      <w:tr w:rsidR="004416BE" w:rsidRPr="004416BE" w14:paraId="748315F6"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50CABB38"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101</w:t>
            </w:r>
          </w:p>
        </w:tc>
        <w:tc>
          <w:tcPr>
            <w:tcW w:w="369" w:type="pct"/>
            <w:gridSpan w:val="2"/>
            <w:tcBorders>
              <w:top w:val="nil"/>
              <w:left w:val="single" w:sz="12" w:space="0" w:color="auto"/>
              <w:bottom w:val="nil"/>
              <w:right w:val="nil"/>
            </w:tcBorders>
            <w:shd w:val="clear" w:color="auto" w:fill="auto"/>
            <w:noWrap/>
            <w:vAlign w:val="center"/>
            <w:hideMark/>
          </w:tcPr>
          <w:p w14:paraId="0C7D36DA" w14:textId="5AF1C6E9"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100.9</w:t>
            </w:r>
          </w:p>
        </w:tc>
        <w:tc>
          <w:tcPr>
            <w:tcW w:w="391" w:type="pct"/>
            <w:tcBorders>
              <w:top w:val="nil"/>
              <w:left w:val="nil"/>
              <w:bottom w:val="nil"/>
              <w:right w:val="single" w:sz="4" w:space="0" w:color="auto"/>
            </w:tcBorders>
            <w:shd w:val="clear" w:color="auto" w:fill="auto"/>
            <w:noWrap/>
            <w:vAlign w:val="center"/>
            <w:hideMark/>
          </w:tcPr>
          <w:p w14:paraId="3AAE0510" w14:textId="379C024B"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13,850</w:t>
            </w:r>
          </w:p>
        </w:tc>
        <w:tc>
          <w:tcPr>
            <w:tcW w:w="354" w:type="pct"/>
            <w:tcBorders>
              <w:top w:val="nil"/>
              <w:left w:val="nil"/>
              <w:bottom w:val="nil"/>
              <w:right w:val="nil"/>
            </w:tcBorders>
            <w:shd w:val="clear" w:color="auto" w:fill="auto"/>
            <w:noWrap/>
            <w:vAlign w:val="center"/>
            <w:hideMark/>
          </w:tcPr>
          <w:p w14:paraId="410515AC" w14:textId="57E210D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123.2</w:t>
            </w:r>
          </w:p>
        </w:tc>
        <w:tc>
          <w:tcPr>
            <w:tcW w:w="390" w:type="pct"/>
            <w:tcBorders>
              <w:top w:val="nil"/>
              <w:left w:val="nil"/>
              <w:bottom w:val="nil"/>
              <w:right w:val="single" w:sz="4" w:space="0" w:color="auto"/>
            </w:tcBorders>
            <w:shd w:val="clear" w:color="auto" w:fill="auto"/>
            <w:noWrap/>
            <w:vAlign w:val="center"/>
            <w:hideMark/>
          </w:tcPr>
          <w:p w14:paraId="7B1D3FAC" w14:textId="5D0EF515"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16,922</w:t>
            </w:r>
          </w:p>
        </w:tc>
        <w:tc>
          <w:tcPr>
            <w:tcW w:w="402" w:type="pct"/>
            <w:tcBorders>
              <w:top w:val="nil"/>
              <w:left w:val="nil"/>
              <w:bottom w:val="nil"/>
              <w:right w:val="nil"/>
            </w:tcBorders>
            <w:shd w:val="clear" w:color="auto" w:fill="auto"/>
            <w:noWrap/>
            <w:vAlign w:val="center"/>
            <w:hideMark/>
          </w:tcPr>
          <w:p w14:paraId="2C20A1AC" w14:textId="39E2E52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150.2</w:t>
            </w:r>
          </w:p>
        </w:tc>
        <w:tc>
          <w:tcPr>
            <w:tcW w:w="390" w:type="pct"/>
            <w:tcBorders>
              <w:top w:val="nil"/>
              <w:left w:val="nil"/>
              <w:bottom w:val="nil"/>
              <w:right w:val="single" w:sz="12" w:space="0" w:color="auto"/>
            </w:tcBorders>
            <w:shd w:val="clear" w:color="auto" w:fill="auto"/>
            <w:noWrap/>
            <w:vAlign w:val="center"/>
            <w:hideMark/>
          </w:tcPr>
          <w:p w14:paraId="7AE70472" w14:textId="292D1CCE"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21,362 </w:t>
            </w:r>
          </w:p>
        </w:tc>
        <w:tc>
          <w:tcPr>
            <w:tcW w:w="369" w:type="pct"/>
            <w:gridSpan w:val="2"/>
            <w:tcBorders>
              <w:top w:val="nil"/>
              <w:left w:val="single" w:sz="12" w:space="0" w:color="auto"/>
              <w:bottom w:val="nil"/>
              <w:right w:val="nil"/>
            </w:tcBorders>
            <w:shd w:val="clear" w:color="auto" w:fill="auto"/>
            <w:noWrap/>
            <w:vAlign w:val="center"/>
            <w:hideMark/>
          </w:tcPr>
          <w:p w14:paraId="0BA275C4" w14:textId="78B28918"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102.1</w:t>
            </w:r>
          </w:p>
        </w:tc>
        <w:tc>
          <w:tcPr>
            <w:tcW w:w="391" w:type="pct"/>
            <w:tcBorders>
              <w:top w:val="nil"/>
              <w:left w:val="nil"/>
              <w:bottom w:val="nil"/>
              <w:right w:val="single" w:sz="4" w:space="0" w:color="auto"/>
            </w:tcBorders>
            <w:shd w:val="clear" w:color="auto" w:fill="auto"/>
            <w:noWrap/>
            <w:vAlign w:val="center"/>
            <w:hideMark/>
          </w:tcPr>
          <w:p w14:paraId="728C867D" w14:textId="2D31A57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13,698</w:t>
            </w:r>
          </w:p>
        </w:tc>
        <w:tc>
          <w:tcPr>
            <w:tcW w:w="354" w:type="pct"/>
            <w:tcBorders>
              <w:top w:val="nil"/>
              <w:left w:val="nil"/>
              <w:bottom w:val="nil"/>
              <w:right w:val="nil"/>
            </w:tcBorders>
            <w:shd w:val="clear" w:color="auto" w:fill="auto"/>
            <w:noWrap/>
            <w:vAlign w:val="center"/>
            <w:hideMark/>
          </w:tcPr>
          <w:p w14:paraId="141062A6" w14:textId="60E9B468"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142.7</w:t>
            </w:r>
          </w:p>
        </w:tc>
        <w:tc>
          <w:tcPr>
            <w:tcW w:w="390" w:type="pct"/>
            <w:tcBorders>
              <w:top w:val="nil"/>
              <w:left w:val="nil"/>
              <w:bottom w:val="nil"/>
              <w:right w:val="single" w:sz="4" w:space="0" w:color="auto"/>
            </w:tcBorders>
            <w:shd w:val="clear" w:color="auto" w:fill="auto"/>
            <w:noWrap/>
            <w:vAlign w:val="center"/>
            <w:hideMark/>
          </w:tcPr>
          <w:p w14:paraId="53A529E2" w14:textId="1D186C9F"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19,142</w:t>
            </w:r>
          </w:p>
        </w:tc>
        <w:tc>
          <w:tcPr>
            <w:tcW w:w="403" w:type="pct"/>
            <w:tcBorders>
              <w:top w:val="nil"/>
              <w:left w:val="nil"/>
              <w:bottom w:val="nil"/>
              <w:right w:val="nil"/>
            </w:tcBorders>
            <w:shd w:val="clear" w:color="auto" w:fill="auto"/>
            <w:noWrap/>
            <w:vAlign w:val="center"/>
            <w:hideMark/>
          </w:tcPr>
          <w:p w14:paraId="0244AA0F" w14:textId="5A89B31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151.6</w:t>
            </w:r>
          </w:p>
        </w:tc>
        <w:tc>
          <w:tcPr>
            <w:tcW w:w="390" w:type="pct"/>
            <w:tcBorders>
              <w:top w:val="nil"/>
              <w:left w:val="nil"/>
              <w:bottom w:val="nil"/>
              <w:right w:val="single" w:sz="12" w:space="0" w:color="auto"/>
            </w:tcBorders>
            <w:shd w:val="clear" w:color="auto" w:fill="auto"/>
            <w:noWrap/>
            <w:vAlign w:val="center"/>
            <w:hideMark/>
          </w:tcPr>
          <w:p w14:paraId="1F3CA498" w14:textId="2447FC79"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20,475 </w:t>
            </w:r>
          </w:p>
        </w:tc>
      </w:tr>
      <w:tr w:rsidR="004416BE" w:rsidRPr="004416BE" w14:paraId="76AB43CF"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63EE7ECB"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102</w:t>
            </w:r>
          </w:p>
        </w:tc>
        <w:tc>
          <w:tcPr>
            <w:tcW w:w="369" w:type="pct"/>
            <w:gridSpan w:val="2"/>
            <w:tcBorders>
              <w:top w:val="nil"/>
              <w:left w:val="single" w:sz="12" w:space="0" w:color="auto"/>
              <w:bottom w:val="nil"/>
              <w:right w:val="nil"/>
            </w:tcBorders>
            <w:shd w:val="clear" w:color="auto" w:fill="auto"/>
            <w:noWrap/>
            <w:vAlign w:val="center"/>
            <w:hideMark/>
          </w:tcPr>
          <w:p w14:paraId="4F831879" w14:textId="2FEFA072"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102.0</w:t>
            </w:r>
          </w:p>
        </w:tc>
        <w:tc>
          <w:tcPr>
            <w:tcW w:w="391" w:type="pct"/>
            <w:tcBorders>
              <w:top w:val="nil"/>
              <w:left w:val="nil"/>
              <w:bottom w:val="nil"/>
              <w:right w:val="single" w:sz="4" w:space="0" w:color="auto"/>
            </w:tcBorders>
            <w:shd w:val="clear" w:color="auto" w:fill="auto"/>
            <w:noWrap/>
            <w:vAlign w:val="center"/>
            <w:hideMark/>
          </w:tcPr>
          <w:p w14:paraId="734EB4EB" w14:textId="4E59B47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13,866</w:t>
            </w:r>
          </w:p>
        </w:tc>
        <w:tc>
          <w:tcPr>
            <w:tcW w:w="354" w:type="pct"/>
            <w:tcBorders>
              <w:top w:val="nil"/>
              <w:left w:val="nil"/>
              <w:bottom w:val="nil"/>
              <w:right w:val="nil"/>
            </w:tcBorders>
            <w:shd w:val="clear" w:color="auto" w:fill="auto"/>
            <w:noWrap/>
            <w:vAlign w:val="center"/>
            <w:hideMark/>
          </w:tcPr>
          <w:p w14:paraId="2D7F88D8" w14:textId="0B98C13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124.8</w:t>
            </w:r>
          </w:p>
        </w:tc>
        <w:tc>
          <w:tcPr>
            <w:tcW w:w="390" w:type="pct"/>
            <w:tcBorders>
              <w:top w:val="nil"/>
              <w:left w:val="nil"/>
              <w:bottom w:val="nil"/>
              <w:right w:val="single" w:sz="4" w:space="0" w:color="auto"/>
            </w:tcBorders>
            <w:shd w:val="clear" w:color="auto" w:fill="auto"/>
            <w:noWrap/>
            <w:vAlign w:val="center"/>
            <w:hideMark/>
          </w:tcPr>
          <w:p w14:paraId="10B1887C" w14:textId="585D687B"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16,958</w:t>
            </w:r>
          </w:p>
        </w:tc>
        <w:tc>
          <w:tcPr>
            <w:tcW w:w="402" w:type="pct"/>
            <w:tcBorders>
              <w:top w:val="nil"/>
              <w:left w:val="nil"/>
              <w:bottom w:val="nil"/>
              <w:right w:val="nil"/>
            </w:tcBorders>
            <w:shd w:val="clear" w:color="auto" w:fill="auto"/>
            <w:noWrap/>
            <w:vAlign w:val="center"/>
            <w:hideMark/>
          </w:tcPr>
          <w:p w14:paraId="05CDB180" w14:textId="0AB12652"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151.8</w:t>
            </w:r>
          </w:p>
        </w:tc>
        <w:tc>
          <w:tcPr>
            <w:tcW w:w="390" w:type="pct"/>
            <w:tcBorders>
              <w:top w:val="nil"/>
              <w:left w:val="nil"/>
              <w:bottom w:val="nil"/>
              <w:right w:val="single" w:sz="12" w:space="0" w:color="auto"/>
            </w:tcBorders>
            <w:shd w:val="clear" w:color="auto" w:fill="auto"/>
            <w:noWrap/>
            <w:vAlign w:val="center"/>
            <w:hideMark/>
          </w:tcPr>
          <w:p w14:paraId="3F1F34AC" w14:textId="2EF5175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21,351 </w:t>
            </w:r>
          </w:p>
        </w:tc>
        <w:tc>
          <w:tcPr>
            <w:tcW w:w="369" w:type="pct"/>
            <w:gridSpan w:val="2"/>
            <w:tcBorders>
              <w:top w:val="nil"/>
              <w:left w:val="single" w:sz="12" w:space="0" w:color="auto"/>
              <w:bottom w:val="nil"/>
              <w:right w:val="nil"/>
            </w:tcBorders>
            <w:shd w:val="clear" w:color="auto" w:fill="auto"/>
            <w:noWrap/>
            <w:vAlign w:val="center"/>
            <w:hideMark/>
          </w:tcPr>
          <w:p w14:paraId="2B3474AA" w14:textId="62D01175"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103.3</w:t>
            </w:r>
          </w:p>
        </w:tc>
        <w:tc>
          <w:tcPr>
            <w:tcW w:w="391" w:type="pct"/>
            <w:tcBorders>
              <w:top w:val="nil"/>
              <w:left w:val="nil"/>
              <w:bottom w:val="nil"/>
              <w:right w:val="single" w:sz="4" w:space="0" w:color="auto"/>
            </w:tcBorders>
            <w:shd w:val="clear" w:color="auto" w:fill="auto"/>
            <w:noWrap/>
            <w:vAlign w:val="center"/>
            <w:hideMark/>
          </w:tcPr>
          <w:p w14:paraId="166C70DB" w14:textId="59F8A4D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13,716</w:t>
            </w:r>
          </w:p>
        </w:tc>
        <w:tc>
          <w:tcPr>
            <w:tcW w:w="354" w:type="pct"/>
            <w:tcBorders>
              <w:top w:val="nil"/>
              <w:left w:val="nil"/>
              <w:bottom w:val="nil"/>
              <w:right w:val="nil"/>
            </w:tcBorders>
            <w:shd w:val="clear" w:color="auto" w:fill="auto"/>
            <w:noWrap/>
            <w:vAlign w:val="center"/>
            <w:hideMark/>
          </w:tcPr>
          <w:p w14:paraId="593245E4" w14:textId="5E35010E"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144.4</w:t>
            </w:r>
          </w:p>
        </w:tc>
        <w:tc>
          <w:tcPr>
            <w:tcW w:w="390" w:type="pct"/>
            <w:tcBorders>
              <w:top w:val="nil"/>
              <w:left w:val="nil"/>
              <w:bottom w:val="nil"/>
              <w:right w:val="single" w:sz="4" w:space="0" w:color="auto"/>
            </w:tcBorders>
            <w:shd w:val="clear" w:color="auto" w:fill="auto"/>
            <w:noWrap/>
            <w:vAlign w:val="center"/>
            <w:hideMark/>
          </w:tcPr>
          <w:p w14:paraId="78B02ED7" w14:textId="02632C1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19,164</w:t>
            </w:r>
          </w:p>
        </w:tc>
        <w:tc>
          <w:tcPr>
            <w:tcW w:w="403" w:type="pct"/>
            <w:tcBorders>
              <w:top w:val="nil"/>
              <w:left w:val="nil"/>
              <w:bottom w:val="nil"/>
              <w:right w:val="nil"/>
            </w:tcBorders>
            <w:shd w:val="clear" w:color="auto" w:fill="auto"/>
            <w:noWrap/>
            <w:vAlign w:val="center"/>
            <w:hideMark/>
          </w:tcPr>
          <w:p w14:paraId="1A01E758" w14:textId="1972804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153.0</w:t>
            </w:r>
          </w:p>
        </w:tc>
        <w:tc>
          <w:tcPr>
            <w:tcW w:w="390" w:type="pct"/>
            <w:tcBorders>
              <w:top w:val="nil"/>
              <w:left w:val="nil"/>
              <w:bottom w:val="nil"/>
              <w:right w:val="single" w:sz="12" w:space="0" w:color="auto"/>
            </w:tcBorders>
            <w:shd w:val="clear" w:color="auto" w:fill="auto"/>
            <w:noWrap/>
            <w:vAlign w:val="center"/>
            <w:hideMark/>
          </w:tcPr>
          <w:p w14:paraId="5614CA8C" w14:textId="43CC7CF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20,443 </w:t>
            </w:r>
          </w:p>
        </w:tc>
      </w:tr>
      <w:tr w:rsidR="004416BE" w:rsidRPr="004416BE" w14:paraId="64FF683D"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23554C12"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103</w:t>
            </w:r>
          </w:p>
        </w:tc>
        <w:tc>
          <w:tcPr>
            <w:tcW w:w="369" w:type="pct"/>
            <w:gridSpan w:val="2"/>
            <w:tcBorders>
              <w:top w:val="nil"/>
              <w:left w:val="single" w:sz="12" w:space="0" w:color="auto"/>
              <w:bottom w:val="nil"/>
              <w:right w:val="nil"/>
            </w:tcBorders>
            <w:shd w:val="clear" w:color="auto" w:fill="auto"/>
            <w:noWrap/>
            <w:vAlign w:val="center"/>
            <w:hideMark/>
          </w:tcPr>
          <w:p w14:paraId="1A54095C" w14:textId="77EB020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103.2</w:t>
            </w:r>
          </w:p>
        </w:tc>
        <w:tc>
          <w:tcPr>
            <w:tcW w:w="391" w:type="pct"/>
            <w:tcBorders>
              <w:top w:val="nil"/>
              <w:left w:val="nil"/>
              <w:bottom w:val="nil"/>
              <w:right w:val="single" w:sz="4" w:space="0" w:color="auto"/>
            </w:tcBorders>
            <w:shd w:val="clear" w:color="auto" w:fill="auto"/>
            <w:noWrap/>
            <w:vAlign w:val="center"/>
            <w:hideMark/>
          </w:tcPr>
          <w:p w14:paraId="24F7D874" w14:textId="2284A138"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13,885</w:t>
            </w:r>
          </w:p>
        </w:tc>
        <w:tc>
          <w:tcPr>
            <w:tcW w:w="354" w:type="pct"/>
            <w:tcBorders>
              <w:top w:val="nil"/>
              <w:left w:val="nil"/>
              <w:bottom w:val="nil"/>
              <w:right w:val="nil"/>
            </w:tcBorders>
            <w:shd w:val="clear" w:color="auto" w:fill="auto"/>
            <w:noWrap/>
            <w:vAlign w:val="center"/>
            <w:hideMark/>
          </w:tcPr>
          <w:p w14:paraId="53379F4C" w14:textId="3A3E8B6E"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126.4</w:t>
            </w:r>
          </w:p>
        </w:tc>
        <w:tc>
          <w:tcPr>
            <w:tcW w:w="390" w:type="pct"/>
            <w:tcBorders>
              <w:top w:val="nil"/>
              <w:left w:val="nil"/>
              <w:bottom w:val="nil"/>
              <w:right w:val="single" w:sz="4" w:space="0" w:color="auto"/>
            </w:tcBorders>
            <w:shd w:val="clear" w:color="auto" w:fill="auto"/>
            <w:noWrap/>
            <w:vAlign w:val="center"/>
            <w:hideMark/>
          </w:tcPr>
          <w:p w14:paraId="17E7198D" w14:textId="6DEED9D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17,018</w:t>
            </w:r>
          </w:p>
        </w:tc>
        <w:tc>
          <w:tcPr>
            <w:tcW w:w="402" w:type="pct"/>
            <w:tcBorders>
              <w:top w:val="nil"/>
              <w:left w:val="nil"/>
              <w:bottom w:val="nil"/>
              <w:right w:val="nil"/>
            </w:tcBorders>
            <w:shd w:val="clear" w:color="auto" w:fill="auto"/>
            <w:noWrap/>
            <w:vAlign w:val="center"/>
            <w:hideMark/>
          </w:tcPr>
          <w:p w14:paraId="17CC0221" w14:textId="3988BB9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153.3</w:t>
            </w:r>
          </w:p>
        </w:tc>
        <w:tc>
          <w:tcPr>
            <w:tcW w:w="390" w:type="pct"/>
            <w:tcBorders>
              <w:top w:val="nil"/>
              <w:left w:val="nil"/>
              <w:bottom w:val="nil"/>
              <w:right w:val="single" w:sz="12" w:space="0" w:color="auto"/>
            </w:tcBorders>
            <w:shd w:val="clear" w:color="auto" w:fill="auto"/>
            <w:noWrap/>
            <w:vAlign w:val="center"/>
            <w:hideMark/>
          </w:tcPr>
          <w:p w14:paraId="087A5F8B" w14:textId="5C2F3EC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21,340 </w:t>
            </w:r>
          </w:p>
        </w:tc>
        <w:tc>
          <w:tcPr>
            <w:tcW w:w="369" w:type="pct"/>
            <w:gridSpan w:val="2"/>
            <w:tcBorders>
              <w:top w:val="nil"/>
              <w:left w:val="single" w:sz="12" w:space="0" w:color="auto"/>
              <w:bottom w:val="nil"/>
              <w:right w:val="nil"/>
            </w:tcBorders>
            <w:shd w:val="clear" w:color="auto" w:fill="auto"/>
            <w:noWrap/>
            <w:vAlign w:val="center"/>
            <w:hideMark/>
          </w:tcPr>
          <w:p w14:paraId="59B009C6" w14:textId="2F1AF11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104.6</w:t>
            </w:r>
          </w:p>
        </w:tc>
        <w:tc>
          <w:tcPr>
            <w:tcW w:w="391" w:type="pct"/>
            <w:tcBorders>
              <w:top w:val="nil"/>
              <w:left w:val="nil"/>
              <w:bottom w:val="nil"/>
              <w:right w:val="single" w:sz="4" w:space="0" w:color="auto"/>
            </w:tcBorders>
            <w:shd w:val="clear" w:color="auto" w:fill="auto"/>
            <w:noWrap/>
            <w:vAlign w:val="center"/>
            <w:hideMark/>
          </w:tcPr>
          <w:p w14:paraId="5173C633" w14:textId="0AE61EA2"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13,742</w:t>
            </w:r>
          </w:p>
        </w:tc>
        <w:tc>
          <w:tcPr>
            <w:tcW w:w="354" w:type="pct"/>
            <w:tcBorders>
              <w:top w:val="nil"/>
              <w:left w:val="nil"/>
              <w:bottom w:val="nil"/>
              <w:right w:val="nil"/>
            </w:tcBorders>
            <w:shd w:val="clear" w:color="auto" w:fill="auto"/>
            <w:noWrap/>
            <w:vAlign w:val="center"/>
            <w:hideMark/>
          </w:tcPr>
          <w:p w14:paraId="61876120" w14:textId="4880934F"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145.8</w:t>
            </w:r>
          </w:p>
        </w:tc>
        <w:tc>
          <w:tcPr>
            <w:tcW w:w="390" w:type="pct"/>
            <w:tcBorders>
              <w:top w:val="nil"/>
              <w:left w:val="nil"/>
              <w:bottom w:val="nil"/>
              <w:right w:val="single" w:sz="4" w:space="0" w:color="auto"/>
            </w:tcBorders>
            <w:shd w:val="clear" w:color="auto" w:fill="auto"/>
            <w:noWrap/>
            <w:vAlign w:val="center"/>
            <w:hideMark/>
          </w:tcPr>
          <w:p w14:paraId="21A5F739" w14:textId="25014BCE"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19,164</w:t>
            </w:r>
          </w:p>
        </w:tc>
        <w:tc>
          <w:tcPr>
            <w:tcW w:w="403" w:type="pct"/>
            <w:tcBorders>
              <w:top w:val="nil"/>
              <w:left w:val="nil"/>
              <w:bottom w:val="nil"/>
              <w:right w:val="nil"/>
            </w:tcBorders>
            <w:shd w:val="clear" w:color="auto" w:fill="auto"/>
            <w:noWrap/>
            <w:vAlign w:val="center"/>
            <w:hideMark/>
          </w:tcPr>
          <w:p w14:paraId="7709FD13" w14:textId="6C03D8D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154.4</w:t>
            </w:r>
          </w:p>
        </w:tc>
        <w:tc>
          <w:tcPr>
            <w:tcW w:w="390" w:type="pct"/>
            <w:tcBorders>
              <w:top w:val="nil"/>
              <w:left w:val="nil"/>
              <w:bottom w:val="nil"/>
              <w:right w:val="single" w:sz="12" w:space="0" w:color="auto"/>
            </w:tcBorders>
            <w:shd w:val="clear" w:color="auto" w:fill="auto"/>
            <w:noWrap/>
            <w:vAlign w:val="center"/>
            <w:hideMark/>
          </w:tcPr>
          <w:p w14:paraId="553ECB05" w14:textId="55FD68F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20,418 </w:t>
            </w:r>
          </w:p>
        </w:tc>
      </w:tr>
      <w:tr w:rsidR="004416BE" w:rsidRPr="004416BE" w14:paraId="04622677"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354EDBCE"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104</w:t>
            </w:r>
          </w:p>
        </w:tc>
        <w:tc>
          <w:tcPr>
            <w:tcW w:w="369" w:type="pct"/>
            <w:gridSpan w:val="2"/>
            <w:tcBorders>
              <w:top w:val="nil"/>
              <w:left w:val="single" w:sz="12" w:space="0" w:color="auto"/>
              <w:bottom w:val="nil"/>
              <w:right w:val="nil"/>
            </w:tcBorders>
            <w:shd w:val="clear" w:color="auto" w:fill="auto"/>
            <w:noWrap/>
            <w:vAlign w:val="center"/>
            <w:hideMark/>
          </w:tcPr>
          <w:p w14:paraId="2D533A0A" w14:textId="31B676B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104.3</w:t>
            </w:r>
          </w:p>
        </w:tc>
        <w:tc>
          <w:tcPr>
            <w:tcW w:w="391" w:type="pct"/>
            <w:tcBorders>
              <w:top w:val="nil"/>
              <w:left w:val="nil"/>
              <w:bottom w:val="nil"/>
              <w:right w:val="single" w:sz="4" w:space="0" w:color="auto"/>
            </w:tcBorders>
            <w:shd w:val="clear" w:color="auto" w:fill="auto"/>
            <w:noWrap/>
            <w:vAlign w:val="center"/>
            <w:hideMark/>
          </w:tcPr>
          <w:p w14:paraId="6CE6610E" w14:textId="1FEE217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13,910</w:t>
            </w:r>
          </w:p>
        </w:tc>
        <w:tc>
          <w:tcPr>
            <w:tcW w:w="354" w:type="pct"/>
            <w:tcBorders>
              <w:top w:val="nil"/>
              <w:left w:val="nil"/>
              <w:bottom w:val="nil"/>
              <w:right w:val="nil"/>
            </w:tcBorders>
            <w:shd w:val="clear" w:color="auto" w:fill="auto"/>
            <w:noWrap/>
            <w:vAlign w:val="center"/>
            <w:hideMark/>
          </w:tcPr>
          <w:p w14:paraId="5D26449B" w14:textId="669FC17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128.1</w:t>
            </w:r>
          </w:p>
        </w:tc>
        <w:tc>
          <w:tcPr>
            <w:tcW w:w="390" w:type="pct"/>
            <w:tcBorders>
              <w:top w:val="nil"/>
              <w:left w:val="nil"/>
              <w:bottom w:val="nil"/>
              <w:right w:val="single" w:sz="4" w:space="0" w:color="auto"/>
            </w:tcBorders>
            <w:shd w:val="clear" w:color="auto" w:fill="auto"/>
            <w:vAlign w:val="center"/>
            <w:hideMark/>
          </w:tcPr>
          <w:p w14:paraId="2022C527" w14:textId="7A98704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17,084</w:t>
            </w:r>
          </w:p>
        </w:tc>
        <w:tc>
          <w:tcPr>
            <w:tcW w:w="402" w:type="pct"/>
            <w:tcBorders>
              <w:top w:val="nil"/>
              <w:left w:val="nil"/>
              <w:bottom w:val="nil"/>
              <w:right w:val="nil"/>
            </w:tcBorders>
            <w:shd w:val="clear" w:color="auto" w:fill="auto"/>
            <w:noWrap/>
            <w:vAlign w:val="center"/>
            <w:hideMark/>
          </w:tcPr>
          <w:p w14:paraId="70F230A6" w14:textId="4F614625"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154.8</w:t>
            </w:r>
          </w:p>
        </w:tc>
        <w:tc>
          <w:tcPr>
            <w:tcW w:w="390" w:type="pct"/>
            <w:tcBorders>
              <w:top w:val="nil"/>
              <w:left w:val="nil"/>
              <w:bottom w:val="nil"/>
              <w:right w:val="single" w:sz="12" w:space="0" w:color="auto"/>
            </w:tcBorders>
            <w:shd w:val="clear" w:color="auto" w:fill="auto"/>
            <w:vAlign w:val="center"/>
            <w:hideMark/>
          </w:tcPr>
          <w:p w14:paraId="16413516" w14:textId="0A425DC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21,330 </w:t>
            </w:r>
          </w:p>
        </w:tc>
        <w:tc>
          <w:tcPr>
            <w:tcW w:w="369" w:type="pct"/>
            <w:gridSpan w:val="2"/>
            <w:tcBorders>
              <w:top w:val="nil"/>
              <w:left w:val="single" w:sz="12" w:space="0" w:color="auto"/>
              <w:bottom w:val="nil"/>
              <w:right w:val="nil"/>
            </w:tcBorders>
            <w:shd w:val="clear" w:color="auto" w:fill="auto"/>
            <w:noWrap/>
            <w:vAlign w:val="center"/>
            <w:hideMark/>
          </w:tcPr>
          <w:p w14:paraId="5E9E4C4E" w14:textId="4935D3E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105.9</w:t>
            </w:r>
          </w:p>
        </w:tc>
        <w:tc>
          <w:tcPr>
            <w:tcW w:w="391" w:type="pct"/>
            <w:tcBorders>
              <w:top w:val="nil"/>
              <w:left w:val="nil"/>
              <w:bottom w:val="nil"/>
              <w:right w:val="single" w:sz="4" w:space="0" w:color="auto"/>
            </w:tcBorders>
            <w:shd w:val="clear" w:color="auto" w:fill="auto"/>
            <w:noWrap/>
            <w:vAlign w:val="center"/>
            <w:hideMark/>
          </w:tcPr>
          <w:p w14:paraId="79E238D4" w14:textId="3DA8A00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13,778</w:t>
            </w:r>
          </w:p>
        </w:tc>
        <w:tc>
          <w:tcPr>
            <w:tcW w:w="354" w:type="pct"/>
            <w:tcBorders>
              <w:top w:val="nil"/>
              <w:left w:val="nil"/>
              <w:bottom w:val="nil"/>
              <w:right w:val="nil"/>
            </w:tcBorders>
            <w:shd w:val="clear" w:color="auto" w:fill="auto"/>
            <w:noWrap/>
            <w:vAlign w:val="center"/>
            <w:hideMark/>
          </w:tcPr>
          <w:p w14:paraId="76AB1DD0" w14:textId="3054125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147.0</w:t>
            </w:r>
          </w:p>
        </w:tc>
        <w:tc>
          <w:tcPr>
            <w:tcW w:w="390" w:type="pct"/>
            <w:tcBorders>
              <w:top w:val="nil"/>
              <w:left w:val="nil"/>
              <w:bottom w:val="nil"/>
              <w:right w:val="single" w:sz="4" w:space="0" w:color="auto"/>
            </w:tcBorders>
            <w:shd w:val="clear" w:color="auto" w:fill="auto"/>
            <w:vAlign w:val="center"/>
            <w:hideMark/>
          </w:tcPr>
          <w:p w14:paraId="1DA3BE0F" w14:textId="1528656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19,134</w:t>
            </w:r>
          </w:p>
        </w:tc>
        <w:tc>
          <w:tcPr>
            <w:tcW w:w="403" w:type="pct"/>
            <w:tcBorders>
              <w:top w:val="nil"/>
              <w:left w:val="nil"/>
              <w:bottom w:val="nil"/>
              <w:right w:val="nil"/>
            </w:tcBorders>
            <w:shd w:val="clear" w:color="auto" w:fill="auto"/>
            <w:noWrap/>
            <w:vAlign w:val="center"/>
            <w:hideMark/>
          </w:tcPr>
          <w:p w14:paraId="2DBF04EA" w14:textId="4660582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155.7</w:t>
            </w:r>
          </w:p>
        </w:tc>
        <w:tc>
          <w:tcPr>
            <w:tcW w:w="390" w:type="pct"/>
            <w:tcBorders>
              <w:top w:val="nil"/>
              <w:left w:val="nil"/>
              <w:bottom w:val="nil"/>
              <w:right w:val="single" w:sz="12" w:space="0" w:color="auto"/>
            </w:tcBorders>
            <w:shd w:val="clear" w:color="auto" w:fill="auto"/>
            <w:vAlign w:val="center"/>
            <w:hideMark/>
          </w:tcPr>
          <w:p w14:paraId="142C5915" w14:textId="2192F479"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20,400 </w:t>
            </w:r>
          </w:p>
        </w:tc>
      </w:tr>
      <w:tr w:rsidR="004416BE" w:rsidRPr="004416BE" w14:paraId="2503A965" w14:textId="77777777" w:rsidTr="00C34570">
        <w:trPr>
          <w:cantSplit/>
        </w:trPr>
        <w:tc>
          <w:tcPr>
            <w:tcW w:w="407" w:type="pct"/>
            <w:tcBorders>
              <w:top w:val="nil"/>
              <w:left w:val="single" w:sz="12" w:space="0" w:color="auto"/>
              <w:bottom w:val="single" w:sz="12" w:space="0" w:color="auto"/>
              <w:right w:val="single" w:sz="12" w:space="0" w:color="auto"/>
            </w:tcBorders>
            <w:shd w:val="clear" w:color="auto" w:fill="auto"/>
            <w:vAlign w:val="center"/>
            <w:hideMark/>
          </w:tcPr>
          <w:p w14:paraId="446A60AC" w14:textId="77777777" w:rsidR="006D1AFE" w:rsidRPr="004416BE" w:rsidRDefault="006D1AFE" w:rsidP="006D1AFE">
            <w:pPr>
              <w:spacing w:after="0"/>
              <w:jc w:val="center"/>
              <w:rPr>
                <w:rFonts w:asciiTheme="minorHAnsi" w:hAnsiTheme="minorHAnsi" w:cstheme="minorHAnsi"/>
                <w:b/>
                <w:bCs/>
                <w:sz w:val="20"/>
              </w:rPr>
            </w:pPr>
            <w:r w:rsidRPr="004416BE">
              <w:rPr>
                <w:rFonts w:asciiTheme="minorHAnsi" w:hAnsiTheme="minorHAnsi" w:cstheme="minorHAnsi"/>
                <w:b/>
                <w:bCs/>
                <w:sz w:val="20"/>
              </w:rPr>
              <w:t>105</w:t>
            </w:r>
          </w:p>
        </w:tc>
        <w:tc>
          <w:tcPr>
            <w:tcW w:w="369" w:type="pct"/>
            <w:gridSpan w:val="2"/>
            <w:tcBorders>
              <w:top w:val="nil"/>
              <w:left w:val="single" w:sz="12" w:space="0" w:color="auto"/>
              <w:bottom w:val="single" w:sz="12" w:space="0" w:color="auto"/>
              <w:right w:val="nil"/>
            </w:tcBorders>
            <w:shd w:val="clear" w:color="auto" w:fill="auto"/>
            <w:noWrap/>
            <w:vAlign w:val="center"/>
            <w:hideMark/>
          </w:tcPr>
          <w:p w14:paraId="400B7E3A" w14:textId="6FB3A626"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105.5</w:t>
            </w:r>
          </w:p>
        </w:tc>
        <w:tc>
          <w:tcPr>
            <w:tcW w:w="391" w:type="pct"/>
            <w:tcBorders>
              <w:top w:val="nil"/>
              <w:left w:val="nil"/>
              <w:bottom w:val="single" w:sz="12" w:space="0" w:color="auto"/>
              <w:right w:val="single" w:sz="4" w:space="0" w:color="auto"/>
            </w:tcBorders>
            <w:shd w:val="clear" w:color="auto" w:fill="auto"/>
            <w:noWrap/>
            <w:vAlign w:val="center"/>
            <w:hideMark/>
          </w:tcPr>
          <w:p w14:paraId="13F64573" w14:textId="64B7374D"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13,940</w:t>
            </w:r>
          </w:p>
        </w:tc>
        <w:tc>
          <w:tcPr>
            <w:tcW w:w="354" w:type="pct"/>
            <w:tcBorders>
              <w:top w:val="nil"/>
              <w:left w:val="nil"/>
              <w:bottom w:val="single" w:sz="12" w:space="0" w:color="auto"/>
              <w:right w:val="nil"/>
            </w:tcBorders>
            <w:shd w:val="clear" w:color="auto" w:fill="auto"/>
            <w:noWrap/>
            <w:vAlign w:val="center"/>
            <w:hideMark/>
          </w:tcPr>
          <w:p w14:paraId="69D3001A" w14:textId="76C10E98"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129.9</w:t>
            </w:r>
          </w:p>
        </w:tc>
        <w:tc>
          <w:tcPr>
            <w:tcW w:w="390" w:type="pct"/>
            <w:tcBorders>
              <w:top w:val="nil"/>
              <w:left w:val="nil"/>
              <w:bottom w:val="single" w:sz="12" w:space="0" w:color="auto"/>
              <w:right w:val="single" w:sz="4" w:space="0" w:color="auto"/>
            </w:tcBorders>
            <w:shd w:val="clear" w:color="auto" w:fill="auto"/>
            <w:vAlign w:val="center"/>
            <w:hideMark/>
          </w:tcPr>
          <w:p w14:paraId="5EB7CF8B" w14:textId="7F1A182F"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17,157</w:t>
            </w:r>
          </w:p>
        </w:tc>
        <w:tc>
          <w:tcPr>
            <w:tcW w:w="402" w:type="pct"/>
            <w:tcBorders>
              <w:top w:val="nil"/>
              <w:left w:val="nil"/>
              <w:bottom w:val="single" w:sz="12" w:space="0" w:color="auto"/>
              <w:right w:val="nil"/>
            </w:tcBorders>
            <w:shd w:val="clear" w:color="auto" w:fill="auto"/>
            <w:noWrap/>
            <w:vAlign w:val="center"/>
            <w:hideMark/>
          </w:tcPr>
          <w:p w14:paraId="4CA1E921" w14:textId="63C5DAA3"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156.2</w:t>
            </w:r>
          </w:p>
        </w:tc>
        <w:tc>
          <w:tcPr>
            <w:tcW w:w="390" w:type="pct"/>
            <w:tcBorders>
              <w:top w:val="nil"/>
              <w:left w:val="nil"/>
              <w:bottom w:val="single" w:sz="12" w:space="0" w:color="auto"/>
              <w:right w:val="single" w:sz="12" w:space="0" w:color="auto"/>
            </w:tcBorders>
            <w:shd w:val="clear" w:color="auto" w:fill="auto"/>
            <w:vAlign w:val="center"/>
            <w:hideMark/>
          </w:tcPr>
          <w:p w14:paraId="7A796476" w14:textId="10D7E3F5"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 xml:space="preserve">21,304 </w:t>
            </w:r>
          </w:p>
        </w:tc>
        <w:tc>
          <w:tcPr>
            <w:tcW w:w="369" w:type="pct"/>
            <w:gridSpan w:val="2"/>
            <w:tcBorders>
              <w:top w:val="nil"/>
              <w:left w:val="single" w:sz="12" w:space="0" w:color="auto"/>
              <w:bottom w:val="single" w:sz="12" w:space="0" w:color="auto"/>
              <w:right w:val="nil"/>
            </w:tcBorders>
            <w:shd w:val="clear" w:color="auto" w:fill="auto"/>
            <w:noWrap/>
            <w:vAlign w:val="center"/>
            <w:hideMark/>
          </w:tcPr>
          <w:p w14:paraId="1E0FFC07" w14:textId="4A48E478"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107.2</w:t>
            </w:r>
          </w:p>
        </w:tc>
        <w:tc>
          <w:tcPr>
            <w:tcW w:w="391" w:type="pct"/>
            <w:tcBorders>
              <w:top w:val="nil"/>
              <w:left w:val="nil"/>
              <w:bottom w:val="single" w:sz="12" w:space="0" w:color="auto"/>
              <w:right w:val="single" w:sz="4" w:space="0" w:color="auto"/>
            </w:tcBorders>
            <w:shd w:val="clear" w:color="auto" w:fill="auto"/>
            <w:noWrap/>
            <w:vAlign w:val="center"/>
            <w:hideMark/>
          </w:tcPr>
          <w:p w14:paraId="66446771" w14:textId="47E57FDA"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13,816</w:t>
            </w:r>
          </w:p>
        </w:tc>
        <w:tc>
          <w:tcPr>
            <w:tcW w:w="354" w:type="pct"/>
            <w:tcBorders>
              <w:top w:val="nil"/>
              <w:left w:val="nil"/>
              <w:bottom w:val="single" w:sz="12" w:space="0" w:color="auto"/>
              <w:right w:val="nil"/>
            </w:tcBorders>
            <w:shd w:val="clear" w:color="auto" w:fill="auto"/>
            <w:noWrap/>
            <w:vAlign w:val="center"/>
            <w:hideMark/>
          </w:tcPr>
          <w:p w14:paraId="69413E27" w14:textId="5D74A805"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148.2</w:t>
            </w:r>
          </w:p>
        </w:tc>
        <w:tc>
          <w:tcPr>
            <w:tcW w:w="390" w:type="pct"/>
            <w:tcBorders>
              <w:top w:val="nil"/>
              <w:left w:val="nil"/>
              <w:bottom w:val="single" w:sz="12" w:space="0" w:color="auto"/>
              <w:right w:val="single" w:sz="4" w:space="0" w:color="auto"/>
            </w:tcBorders>
            <w:shd w:val="clear" w:color="auto" w:fill="auto"/>
            <w:vAlign w:val="center"/>
            <w:hideMark/>
          </w:tcPr>
          <w:p w14:paraId="06FA51C9" w14:textId="4F497AB9"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19,098</w:t>
            </w:r>
          </w:p>
        </w:tc>
        <w:tc>
          <w:tcPr>
            <w:tcW w:w="403" w:type="pct"/>
            <w:tcBorders>
              <w:top w:val="nil"/>
              <w:left w:val="nil"/>
              <w:bottom w:val="single" w:sz="12" w:space="0" w:color="auto"/>
              <w:right w:val="nil"/>
            </w:tcBorders>
            <w:shd w:val="clear" w:color="auto" w:fill="auto"/>
            <w:noWrap/>
            <w:vAlign w:val="center"/>
            <w:hideMark/>
          </w:tcPr>
          <w:p w14:paraId="4C2049E9" w14:textId="07CD8797"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157.1</w:t>
            </w:r>
          </w:p>
        </w:tc>
        <w:tc>
          <w:tcPr>
            <w:tcW w:w="390" w:type="pct"/>
            <w:tcBorders>
              <w:top w:val="nil"/>
              <w:left w:val="nil"/>
              <w:bottom w:val="single" w:sz="12" w:space="0" w:color="auto"/>
              <w:right w:val="single" w:sz="12" w:space="0" w:color="auto"/>
            </w:tcBorders>
            <w:shd w:val="clear" w:color="auto" w:fill="auto"/>
            <w:vAlign w:val="center"/>
            <w:hideMark/>
          </w:tcPr>
          <w:p w14:paraId="0DC04AD6" w14:textId="4CBBA2AE"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 xml:space="preserve">20,385 </w:t>
            </w:r>
          </w:p>
        </w:tc>
      </w:tr>
    </w:tbl>
    <w:p w14:paraId="4648A126" w14:textId="5525E1A6" w:rsidR="008D5316" w:rsidRPr="00DE5D44" w:rsidRDefault="00831ACD" w:rsidP="008D5316">
      <w:pPr>
        <w:pStyle w:val="ListParagraph"/>
        <w:numPr>
          <w:ilvl w:val="0"/>
          <w:numId w:val="26"/>
        </w:numPr>
        <w:spacing w:after="0"/>
      </w:pPr>
      <w:r>
        <w:rPr>
          <w:rFonts w:asciiTheme="minorHAnsi" w:hAnsiTheme="minorHAnsi" w:cstheme="minorHAnsi"/>
          <w:sz w:val="20"/>
        </w:rPr>
        <w:t xml:space="preserve">Values provided by </w:t>
      </w:r>
      <w:r w:rsidR="008D5316" w:rsidRPr="008D5316">
        <w:rPr>
          <w:rFonts w:asciiTheme="minorHAnsi" w:hAnsiTheme="minorHAnsi" w:cstheme="minorHAnsi"/>
          <w:sz w:val="20"/>
        </w:rPr>
        <w:t>HDC (</w:t>
      </w:r>
      <w:r w:rsidR="006D1AFE" w:rsidRPr="006D1AFE">
        <w:rPr>
          <w:rFonts w:asciiTheme="minorHAnsi" w:hAnsiTheme="minorHAnsi" w:cstheme="minorHAnsi"/>
          <w:color w:val="FF0000"/>
          <w:sz w:val="20"/>
        </w:rPr>
        <w:t>May 2022</w:t>
      </w:r>
      <w:r w:rsidR="008D5316" w:rsidRPr="008D5316">
        <w:rPr>
          <w:rFonts w:asciiTheme="minorHAnsi" w:hAnsiTheme="minorHAnsi" w:cstheme="minorHAnsi"/>
          <w:sz w:val="20"/>
        </w:rPr>
        <w:t xml:space="preserve">). Flow (cfs) </w:t>
      </w:r>
      <w:r w:rsidR="00A40DCB">
        <w:rPr>
          <w:rFonts w:asciiTheme="minorHAnsi" w:hAnsiTheme="minorHAnsi" w:cstheme="minorHAnsi"/>
          <w:sz w:val="20"/>
        </w:rPr>
        <w:t>was</w:t>
      </w:r>
      <w:r w:rsidR="008D5316" w:rsidRPr="008D5316">
        <w:rPr>
          <w:rFonts w:asciiTheme="minorHAnsi" w:hAnsiTheme="minorHAnsi" w:cstheme="minorHAnsi"/>
          <w:sz w:val="20"/>
        </w:rPr>
        <w:t xml:space="preserve"> calculated </w:t>
      </w:r>
      <w:r>
        <w:rPr>
          <w:rFonts w:asciiTheme="minorHAnsi" w:hAnsiTheme="minorHAnsi" w:cstheme="minorHAnsi"/>
          <w:sz w:val="20"/>
        </w:rPr>
        <w:t>based on</w:t>
      </w:r>
      <w:r w:rsidR="008D5316" w:rsidRPr="008D5316">
        <w:rPr>
          <w:rFonts w:asciiTheme="minorHAnsi" w:hAnsiTheme="minorHAnsi" w:cstheme="minorHAnsi"/>
          <w:sz w:val="20"/>
        </w:rPr>
        <w:t xml:space="preserve"> turbine efficiency, </w:t>
      </w:r>
      <w:r w:rsidR="009D7204">
        <w:rPr>
          <w:rFonts w:asciiTheme="minorHAnsi" w:hAnsiTheme="minorHAnsi" w:cstheme="minorHAnsi"/>
          <w:sz w:val="20"/>
        </w:rPr>
        <w:t xml:space="preserve">project </w:t>
      </w:r>
      <w:r>
        <w:rPr>
          <w:rFonts w:asciiTheme="minorHAnsi" w:hAnsiTheme="minorHAnsi" w:cstheme="minorHAnsi"/>
          <w:sz w:val="20"/>
        </w:rPr>
        <w:t xml:space="preserve">head, and power output (MW). </w:t>
      </w:r>
      <w:r w:rsidR="00A40DCB">
        <w:rPr>
          <w:rFonts w:asciiTheme="minorHAnsi" w:hAnsiTheme="minorHAnsi" w:cstheme="minorHAnsi"/>
          <w:sz w:val="20"/>
        </w:rPr>
        <w:t>“</w:t>
      </w:r>
      <w:r w:rsidR="008D5316" w:rsidRPr="008D5316">
        <w:rPr>
          <w:rFonts w:asciiTheme="minorHAnsi" w:hAnsiTheme="minorHAnsi" w:cstheme="minorHAnsi"/>
          <w:sz w:val="20"/>
        </w:rPr>
        <w:t>Operating Limit</w:t>
      </w:r>
      <w:r w:rsidR="00A40DCB">
        <w:rPr>
          <w:rFonts w:asciiTheme="minorHAnsi" w:hAnsiTheme="minorHAnsi" w:cstheme="minorHAnsi"/>
          <w:sz w:val="20"/>
        </w:rPr>
        <w:t>”</w:t>
      </w:r>
      <w:r w:rsidR="008D5316" w:rsidRPr="008D5316">
        <w:rPr>
          <w:rFonts w:asciiTheme="minorHAnsi" w:hAnsiTheme="minorHAnsi" w:cstheme="minorHAnsi"/>
          <w:sz w:val="20"/>
        </w:rPr>
        <w:t xml:space="preserve"> is the maximum sa</w:t>
      </w:r>
      <w:r w:rsidR="008D5316" w:rsidRPr="00DE5D44">
        <w:rPr>
          <w:rFonts w:asciiTheme="minorHAnsi" w:hAnsiTheme="minorHAnsi" w:cstheme="minorHAnsi"/>
          <w:sz w:val="20"/>
        </w:rPr>
        <w:t>fe operating point based on the cavitation or generator limit (added Feb 2018).</w:t>
      </w:r>
    </w:p>
    <w:p w14:paraId="123EF815" w14:textId="72C70549" w:rsidR="008D5316" w:rsidRPr="000D40CF" w:rsidRDefault="008D5316" w:rsidP="008D5316">
      <w:pPr>
        <w:pStyle w:val="ListParagraph"/>
        <w:numPr>
          <w:ilvl w:val="0"/>
          <w:numId w:val="26"/>
        </w:numPr>
        <w:spacing w:after="0"/>
      </w:pPr>
      <w:r w:rsidRPr="00A40DCB">
        <w:rPr>
          <w:rFonts w:asciiTheme="minorHAnsi" w:hAnsiTheme="minorHAnsi" w:cstheme="minorHAnsi"/>
          <w:sz w:val="20"/>
        </w:rPr>
        <w:t xml:space="preserve">Unit 2 </w:t>
      </w:r>
      <w:r w:rsidR="00970839" w:rsidRPr="00A40DCB">
        <w:rPr>
          <w:rFonts w:asciiTheme="minorHAnsi" w:hAnsiTheme="minorHAnsi" w:cstheme="minorHAnsi"/>
          <w:sz w:val="20"/>
        </w:rPr>
        <w:t>h</w:t>
      </w:r>
      <w:r w:rsidR="00970839">
        <w:rPr>
          <w:rFonts w:asciiTheme="minorHAnsi" w:hAnsiTheme="minorHAnsi" w:cstheme="minorHAnsi"/>
          <w:sz w:val="20"/>
        </w:rPr>
        <w:t xml:space="preserve">as hydraulically locked </w:t>
      </w:r>
      <w:r w:rsidRPr="00DE5D44">
        <w:rPr>
          <w:rFonts w:asciiTheme="minorHAnsi" w:hAnsiTheme="minorHAnsi" w:cstheme="minorHAnsi"/>
          <w:sz w:val="20"/>
        </w:rPr>
        <w:t xml:space="preserve">runner blades </w:t>
      </w:r>
      <w:r w:rsidR="00970839">
        <w:rPr>
          <w:rFonts w:asciiTheme="minorHAnsi" w:hAnsiTheme="minorHAnsi" w:cstheme="minorHAnsi"/>
          <w:sz w:val="20"/>
        </w:rPr>
        <w:t xml:space="preserve">and </w:t>
      </w:r>
      <w:r w:rsidR="00831ACD">
        <w:rPr>
          <w:rFonts w:asciiTheme="minorHAnsi" w:hAnsiTheme="minorHAnsi" w:cstheme="minorHAnsi"/>
          <w:sz w:val="20"/>
        </w:rPr>
        <w:t xml:space="preserve">is restricted to </w:t>
      </w:r>
      <w:r w:rsidR="00441CF0">
        <w:rPr>
          <w:rFonts w:asciiTheme="minorHAnsi" w:hAnsiTheme="minorHAnsi" w:cstheme="minorHAnsi"/>
          <w:sz w:val="20"/>
        </w:rPr>
        <w:t>the</w:t>
      </w:r>
      <w:r w:rsidR="00DC0CDE">
        <w:rPr>
          <w:rFonts w:asciiTheme="minorHAnsi" w:hAnsiTheme="minorHAnsi" w:cstheme="minorHAnsi"/>
          <w:sz w:val="20"/>
        </w:rPr>
        <w:t xml:space="preserve"> operating range </w:t>
      </w:r>
      <w:r w:rsidR="00441CF0">
        <w:rPr>
          <w:rFonts w:asciiTheme="minorHAnsi" w:hAnsiTheme="minorHAnsi" w:cstheme="minorHAnsi"/>
          <w:sz w:val="20"/>
        </w:rPr>
        <w:t>defined below in</w:t>
      </w:r>
      <w:r w:rsidR="00DC0CDE">
        <w:rPr>
          <w:rFonts w:asciiTheme="minorHAnsi" w:hAnsiTheme="minorHAnsi" w:cstheme="minorHAnsi"/>
          <w:sz w:val="20"/>
        </w:rPr>
        <w:t xml:space="preserve"> </w:t>
      </w:r>
      <w:r w:rsidR="00DC0CDE">
        <w:rPr>
          <w:rFonts w:asciiTheme="minorHAnsi" w:hAnsiTheme="minorHAnsi" w:cstheme="minorHAnsi"/>
          <w:b/>
          <w:sz w:val="20"/>
        </w:rPr>
        <w:t>Table LWG-6-A</w:t>
      </w:r>
      <w:r w:rsidRPr="00DE5D44">
        <w:rPr>
          <w:rFonts w:asciiTheme="minorHAnsi" w:hAnsiTheme="minorHAnsi" w:cstheme="minorHAnsi"/>
          <w:sz w:val="20"/>
        </w:rPr>
        <w:t>.</w:t>
      </w:r>
    </w:p>
    <w:p w14:paraId="602B7DA8" w14:textId="77777777" w:rsidR="000D40CF" w:rsidRDefault="000D40CF" w:rsidP="000D40CF">
      <w:pPr>
        <w:spacing w:after="0"/>
      </w:pPr>
    </w:p>
    <w:p w14:paraId="342696B3" w14:textId="77777777" w:rsidR="000D40CF" w:rsidRDefault="000D40CF" w:rsidP="000D40CF">
      <w:pPr>
        <w:spacing w:after="0"/>
      </w:pPr>
    </w:p>
    <w:p w14:paraId="71E13E28" w14:textId="620DAD23" w:rsidR="000D40CF" w:rsidRDefault="000D40CF" w:rsidP="000D40CF">
      <w:pPr>
        <w:pStyle w:val="Caption"/>
        <w:rPr>
          <w:rFonts w:asciiTheme="minorHAnsi" w:hAnsiTheme="minorHAnsi" w:cstheme="minorHAnsi"/>
          <w:color w:val="000000"/>
          <w:sz w:val="20"/>
        </w:rPr>
      </w:pPr>
      <w:r>
        <w:t>Table LWG-6</w:t>
      </w:r>
      <w:r>
        <w:rPr>
          <w:noProof/>
        </w:rPr>
        <w:t>-A</w:t>
      </w:r>
      <w:r>
        <w:t xml:space="preserve">. Temporary Operating Range Values for Lower Granite Unit 2 with </w:t>
      </w:r>
      <w:r w:rsidR="007F428F">
        <w:t xml:space="preserve">Blades Hydraulically </w:t>
      </w:r>
      <w:r>
        <w:t xml:space="preserve">Locked </w:t>
      </w:r>
      <w:r w:rsidR="007F428F">
        <w:t>@ 28.3°</w:t>
      </w:r>
      <w:r>
        <w:t xml:space="preserve"> (Non-Adjustable). </w:t>
      </w:r>
      <w:r>
        <w:rPr>
          <w:vertAlign w:val="superscript"/>
        </w:rPr>
        <w:t>a</w:t>
      </w:r>
    </w:p>
    <w:tbl>
      <w:tblPr>
        <w:tblW w:w="5025" w:type="pct"/>
        <w:tblLayout w:type="fixed"/>
        <w:tblLook w:val="04A0" w:firstRow="1" w:lastRow="0" w:firstColumn="1" w:lastColumn="0" w:noHBand="0" w:noVBand="1"/>
      </w:tblPr>
      <w:tblGrid>
        <w:gridCol w:w="894"/>
        <w:gridCol w:w="727"/>
        <w:gridCol w:w="805"/>
        <w:gridCol w:w="715"/>
        <w:gridCol w:w="807"/>
        <w:gridCol w:w="740"/>
        <w:gridCol w:w="811"/>
        <w:gridCol w:w="695"/>
        <w:gridCol w:w="820"/>
        <w:gridCol w:w="826"/>
        <w:gridCol w:w="811"/>
        <w:gridCol w:w="795"/>
        <w:gridCol w:w="799"/>
      </w:tblGrid>
      <w:tr w:rsidR="004416BE" w:rsidRPr="004416BE" w14:paraId="325D0FEC" w14:textId="77777777" w:rsidTr="000D149C">
        <w:trPr>
          <w:cantSplit/>
          <w:trHeight w:hRule="exact" w:val="259"/>
        </w:trPr>
        <w:tc>
          <w:tcPr>
            <w:tcW w:w="436" w:type="pct"/>
            <w:tcBorders>
              <w:top w:val="single" w:sz="12" w:space="0" w:color="auto"/>
              <w:left w:val="single" w:sz="12" w:space="0" w:color="auto"/>
              <w:bottom w:val="nil"/>
              <w:right w:val="single" w:sz="12" w:space="0" w:color="auto"/>
            </w:tcBorders>
            <w:shd w:val="clear" w:color="000000" w:fill="F2F2F2"/>
            <w:noWrap/>
            <w:vAlign w:val="center"/>
            <w:hideMark/>
          </w:tcPr>
          <w:p w14:paraId="691A7645" w14:textId="77777777" w:rsidR="000D40CF" w:rsidRPr="004416BE" w:rsidRDefault="000D40CF" w:rsidP="000D149C">
            <w:pPr>
              <w:jc w:val="center"/>
              <w:rPr>
                <w:rFonts w:asciiTheme="minorHAnsi" w:hAnsiTheme="minorHAnsi" w:cstheme="minorHAnsi"/>
                <w:b/>
                <w:bCs/>
                <w:sz w:val="20"/>
              </w:rPr>
            </w:pPr>
            <w:r w:rsidRPr="004416BE">
              <w:rPr>
                <w:rFonts w:asciiTheme="minorHAnsi" w:hAnsiTheme="minorHAnsi" w:cstheme="minorHAnsi"/>
                <w:b/>
                <w:bCs/>
                <w:sz w:val="20"/>
              </w:rPr>
              <w:t xml:space="preserve">Project </w:t>
            </w:r>
          </w:p>
        </w:tc>
        <w:tc>
          <w:tcPr>
            <w:tcW w:w="2247" w:type="pct"/>
            <w:gridSpan w:val="6"/>
            <w:tcBorders>
              <w:top w:val="single" w:sz="12" w:space="0" w:color="auto"/>
              <w:left w:val="single" w:sz="12" w:space="0" w:color="auto"/>
              <w:bottom w:val="nil"/>
              <w:right w:val="single" w:sz="12" w:space="0" w:color="auto"/>
            </w:tcBorders>
            <w:shd w:val="clear" w:color="000000" w:fill="D9D9D9"/>
            <w:vAlign w:val="center"/>
            <w:hideMark/>
          </w:tcPr>
          <w:p w14:paraId="37382B14" w14:textId="3A91A3F5" w:rsidR="000D40CF" w:rsidRPr="004416BE" w:rsidRDefault="000D40CF" w:rsidP="000D149C">
            <w:pPr>
              <w:jc w:val="center"/>
              <w:rPr>
                <w:rFonts w:asciiTheme="minorHAnsi" w:hAnsiTheme="minorHAnsi" w:cstheme="minorHAnsi"/>
                <w:b/>
                <w:bCs/>
                <w:sz w:val="20"/>
              </w:rPr>
            </w:pPr>
            <w:r w:rsidRPr="004416BE">
              <w:rPr>
                <w:rFonts w:asciiTheme="minorHAnsi" w:hAnsiTheme="minorHAnsi" w:cstheme="minorHAnsi"/>
                <w:b/>
                <w:bCs/>
                <w:sz w:val="20"/>
              </w:rPr>
              <w:t>LWG Unit 2 (</w:t>
            </w:r>
            <w:r w:rsidR="007F428F" w:rsidRPr="004416BE">
              <w:rPr>
                <w:rFonts w:asciiTheme="minorHAnsi" w:hAnsiTheme="minorHAnsi" w:cstheme="minorHAnsi"/>
                <w:b/>
                <w:bCs/>
                <w:sz w:val="20"/>
              </w:rPr>
              <w:t xml:space="preserve">Locked </w:t>
            </w:r>
            <w:r w:rsidRPr="004416BE">
              <w:rPr>
                <w:rFonts w:asciiTheme="minorHAnsi" w:hAnsiTheme="minorHAnsi" w:cstheme="minorHAnsi"/>
                <w:b/>
                <w:bCs/>
                <w:sz w:val="20"/>
              </w:rPr>
              <w:t>Blades) – With ESBS</w:t>
            </w:r>
          </w:p>
        </w:tc>
        <w:tc>
          <w:tcPr>
            <w:tcW w:w="2316" w:type="pct"/>
            <w:gridSpan w:val="6"/>
            <w:tcBorders>
              <w:top w:val="single" w:sz="12" w:space="0" w:color="auto"/>
              <w:left w:val="single" w:sz="12" w:space="0" w:color="auto"/>
              <w:bottom w:val="nil"/>
              <w:right w:val="single" w:sz="12" w:space="0" w:color="auto"/>
            </w:tcBorders>
            <w:shd w:val="clear" w:color="000000" w:fill="D9D9D9"/>
            <w:vAlign w:val="center"/>
            <w:hideMark/>
          </w:tcPr>
          <w:p w14:paraId="00D97B55" w14:textId="56A66BFE" w:rsidR="000D40CF" w:rsidRPr="004416BE" w:rsidRDefault="000D40CF" w:rsidP="000D149C">
            <w:pPr>
              <w:jc w:val="center"/>
              <w:rPr>
                <w:rFonts w:asciiTheme="minorHAnsi" w:hAnsiTheme="minorHAnsi" w:cstheme="minorHAnsi"/>
                <w:b/>
                <w:bCs/>
                <w:sz w:val="20"/>
              </w:rPr>
            </w:pPr>
            <w:r w:rsidRPr="004416BE">
              <w:rPr>
                <w:rFonts w:asciiTheme="minorHAnsi" w:hAnsiTheme="minorHAnsi" w:cstheme="minorHAnsi"/>
                <w:b/>
                <w:bCs/>
                <w:sz w:val="20"/>
              </w:rPr>
              <w:t xml:space="preserve">LWG Unit 2 (Locked </w:t>
            </w:r>
            <w:r w:rsidR="007F428F" w:rsidRPr="004416BE">
              <w:rPr>
                <w:rFonts w:asciiTheme="minorHAnsi" w:hAnsiTheme="minorHAnsi" w:cstheme="minorHAnsi"/>
                <w:b/>
                <w:bCs/>
                <w:sz w:val="20"/>
              </w:rPr>
              <w:t>Blades</w:t>
            </w:r>
            <w:r w:rsidRPr="004416BE">
              <w:rPr>
                <w:rFonts w:asciiTheme="minorHAnsi" w:hAnsiTheme="minorHAnsi" w:cstheme="minorHAnsi"/>
                <w:b/>
                <w:bCs/>
                <w:sz w:val="20"/>
              </w:rPr>
              <w:t>) – No ESBS</w:t>
            </w:r>
          </w:p>
        </w:tc>
      </w:tr>
      <w:tr w:rsidR="004416BE" w:rsidRPr="004416BE" w14:paraId="6F199355" w14:textId="77777777" w:rsidTr="000D149C">
        <w:trPr>
          <w:cantSplit/>
          <w:trHeight w:hRule="exact" w:val="259"/>
        </w:trPr>
        <w:tc>
          <w:tcPr>
            <w:tcW w:w="436" w:type="pct"/>
            <w:tcBorders>
              <w:top w:val="nil"/>
              <w:left w:val="single" w:sz="12" w:space="0" w:color="auto"/>
              <w:bottom w:val="nil"/>
              <w:right w:val="single" w:sz="12" w:space="0" w:color="auto"/>
            </w:tcBorders>
            <w:shd w:val="clear" w:color="000000" w:fill="F2F2F2"/>
            <w:noWrap/>
            <w:vAlign w:val="center"/>
            <w:hideMark/>
          </w:tcPr>
          <w:p w14:paraId="37389260" w14:textId="77777777" w:rsidR="000D40CF" w:rsidRPr="004416BE" w:rsidRDefault="000D40CF" w:rsidP="000D149C">
            <w:pPr>
              <w:jc w:val="center"/>
              <w:rPr>
                <w:rFonts w:asciiTheme="minorHAnsi" w:hAnsiTheme="minorHAnsi" w:cstheme="minorHAnsi"/>
                <w:b/>
                <w:bCs/>
                <w:sz w:val="20"/>
              </w:rPr>
            </w:pPr>
            <w:r w:rsidRPr="004416BE">
              <w:rPr>
                <w:rFonts w:asciiTheme="minorHAnsi" w:hAnsiTheme="minorHAnsi" w:cstheme="minorHAnsi"/>
                <w:b/>
                <w:bCs/>
                <w:sz w:val="20"/>
              </w:rPr>
              <w:t>Head</w:t>
            </w:r>
          </w:p>
        </w:tc>
        <w:tc>
          <w:tcPr>
            <w:tcW w:w="748" w:type="pct"/>
            <w:gridSpan w:val="2"/>
            <w:tcBorders>
              <w:top w:val="nil"/>
              <w:left w:val="single" w:sz="12" w:space="0" w:color="auto"/>
              <w:bottom w:val="nil"/>
              <w:right w:val="single" w:sz="4" w:space="0" w:color="000000"/>
            </w:tcBorders>
            <w:shd w:val="clear" w:color="000000" w:fill="F2F2F2"/>
            <w:vAlign w:val="center"/>
          </w:tcPr>
          <w:p w14:paraId="1054305A" w14:textId="77777777" w:rsidR="000D40CF" w:rsidRPr="004416BE" w:rsidRDefault="000D40CF" w:rsidP="000D149C">
            <w:pPr>
              <w:jc w:val="center"/>
              <w:rPr>
                <w:rFonts w:asciiTheme="minorHAnsi" w:hAnsiTheme="minorHAnsi" w:cstheme="minorHAnsi"/>
                <w:b/>
                <w:bCs/>
                <w:sz w:val="20"/>
              </w:rPr>
            </w:pPr>
            <w:r w:rsidRPr="004416BE">
              <w:rPr>
                <w:rFonts w:asciiTheme="minorHAnsi" w:hAnsiTheme="minorHAnsi" w:cstheme="minorHAnsi"/>
                <w:b/>
                <w:bCs/>
                <w:sz w:val="20"/>
              </w:rPr>
              <w:t>Lower Limit</w:t>
            </w:r>
          </w:p>
        </w:tc>
        <w:tc>
          <w:tcPr>
            <w:tcW w:w="743" w:type="pct"/>
            <w:gridSpan w:val="2"/>
            <w:tcBorders>
              <w:top w:val="nil"/>
              <w:left w:val="nil"/>
              <w:bottom w:val="nil"/>
              <w:right w:val="single" w:sz="4" w:space="0" w:color="000000"/>
            </w:tcBorders>
            <w:shd w:val="clear" w:color="000000" w:fill="F2F2F2"/>
            <w:vAlign w:val="center"/>
          </w:tcPr>
          <w:p w14:paraId="08CFA2CC" w14:textId="77777777" w:rsidR="000D40CF" w:rsidRPr="004416BE" w:rsidRDefault="000D40CF" w:rsidP="000D149C">
            <w:pPr>
              <w:jc w:val="center"/>
              <w:rPr>
                <w:rFonts w:asciiTheme="minorHAnsi" w:hAnsiTheme="minorHAnsi" w:cstheme="minorHAnsi"/>
                <w:b/>
                <w:bCs/>
                <w:sz w:val="20"/>
              </w:rPr>
            </w:pPr>
            <w:r w:rsidRPr="004416BE">
              <w:rPr>
                <w:rFonts w:asciiTheme="minorHAnsi" w:hAnsiTheme="minorHAnsi" w:cstheme="minorHAnsi"/>
                <w:b/>
                <w:bCs/>
                <w:sz w:val="20"/>
              </w:rPr>
              <w:t xml:space="preserve">Peak Efficiency </w:t>
            </w:r>
          </w:p>
        </w:tc>
        <w:tc>
          <w:tcPr>
            <w:tcW w:w="757" w:type="pct"/>
            <w:gridSpan w:val="2"/>
            <w:tcBorders>
              <w:top w:val="nil"/>
              <w:left w:val="nil"/>
              <w:bottom w:val="nil"/>
              <w:right w:val="single" w:sz="12" w:space="0" w:color="auto"/>
            </w:tcBorders>
            <w:shd w:val="clear" w:color="000000" w:fill="F2F2F2"/>
            <w:vAlign w:val="center"/>
          </w:tcPr>
          <w:p w14:paraId="20A52522" w14:textId="77777777" w:rsidR="000D40CF" w:rsidRPr="004416BE" w:rsidRDefault="000D40CF" w:rsidP="000D149C">
            <w:pPr>
              <w:jc w:val="center"/>
              <w:rPr>
                <w:rFonts w:asciiTheme="minorHAnsi" w:hAnsiTheme="minorHAnsi" w:cstheme="minorHAnsi"/>
                <w:b/>
                <w:bCs/>
                <w:sz w:val="20"/>
              </w:rPr>
            </w:pPr>
            <w:r w:rsidRPr="004416BE">
              <w:rPr>
                <w:rFonts w:asciiTheme="minorHAnsi" w:hAnsiTheme="minorHAnsi" w:cstheme="minorHAnsi"/>
                <w:b/>
                <w:bCs/>
                <w:sz w:val="20"/>
              </w:rPr>
              <w:t>Upper Limit</w:t>
            </w:r>
          </w:p>
        </w:tc>
        <w:tc>
          <w:tcPr>
            <w:tcW w:w="739" w:type="pct"/>
            <w:gridSpan w:val="2"/>
            <w:tcBorders>
              <w:top w:val="nil"/>
              <w:left w:val="single" w:sz="12" w:space="0" w:color="auto"/>
              <w:bottom w:val="nil"/>
              <w:right w:val="single" w:sz="4" w:space="0" w:color="000000"/>
            </w:tcBorders>
            <w:shd w:val="clear" w:color="000000" w:fill="F2F2F2"/>
            <w:vAlign w:val="center"/>
          </w:tcPr>
          <w:p w14:paraId="7A8E4597" w14:textId="77777777" w:rsidR="000D40CF" w:rsidRPr="004416BE" w:rsidRDefault="000D40CF" w:rsidP="000D149C">
            <w:pPr>
              <w:jc w:val="center"/>
              <w:rPr>
                <w:rFonts w:asciiTheme="minorHAnsi" w:hAnsiTheme="minorHAnsi" w:cstheme="minorHAnsi"/>
                <w:b/>
                <w:bCs/>
                <w:sz w:val="20"/>
              </w:rPr>
            </w:pPr>
            <w:r w:rsidRPr="004416BE">
              <w:rPr>
                <w:rFonts w:asciiTheme="minorHAnsi" w:hAnsiTheme="minorHAnsi" w:cstheme="minorHAnsi"/>
                <w:b/>
                <w:bCs/>
                <w:sz w:val="20"/>
              </w:rPr>
              <w:t>Lower Limit</w:t>
            </w:r>
          </w:p>
        </w:tc>
        <w:tc>
          <w:tcPr>
            <w:tcW w:w="799" w:type="pct"/>
            <w:gridSpan w:val="2"/>
            <w:tcBorders>
              <w:top w:val="nil"/>
              <w:left w:val="nil"/>
              <w:bottom w:val="nil"/>
              <w:right w:val="single" w:sz="4" w:space="0" w:color="000000"/>
            </w:tcBorders>
            <w:shd w:val="clear" w:color="000000" w:fill="F2F2F2"/>
            <w:vAlign w:val="center"/>
          </w:tcPr>
          <w:p w14:paraId="3F10B38F" w14:textId="77777777" w:rsidR="000D40CF" w:rsidRPr="004416BE" w:rsidRDefault="000D40CF" w:rsidP="000D149C">
            <w:pPr>
              <w:jc w:val="center"/>
              <w:rPr>
                <w:rFonts w:asciiTheme="minorHAnsi" w:hAnsiTheme="minorHAnsi" w:cstheme="minorHAnsi"/>
                <w:b/>
                <w:bCs/>
                <w:sz w:val="20"/>
              </w:rPr>
            </w:pPr>
            <w:r w:rsidRPr="004416BE">
              <w:rPr>
                <w:rFonts w:asciiTheme="minorHAnsi" w:hAnsiTheme="minorHAnsi" w:cstheme="minorHAnsi"/>
                <w:b/>
                <w:bCs/>
                <w:sz w:val="20"/>
              </w:rPr>
              <w:t xml:space="preserve">Peak Efficiency </w:t>
            </w:r>
          </w:p>
        </w:tc>
        <w:tc>
          <w:tcPr>
            <w:tcW w:w="778" w:type="pct"/>
            <w:gridSpan w:val="2"/>
            <w:tcBorders>
              <w:top w:val="nil"/>
              <w:left w:val="nil"/>
              <w:bottom w:val="nil"/>
              <w:right w:val="single" w:sz="12" w:space="0" w:color="auto"/>
            </w:tcBorders>
            <w:shd w:val="clear" w:color="000000" w:fill="F2F2F2"/>
            <w:vAlign w:val="center"/>
          </w:tcPr>
          <w:p w14:paraId="7EC5389B" w14:textId="77777777" w:rsidR="000D40CF" w:rsidRPr="004416BE" w:rsidRDefault="000D40CF" w:rsidP="000D149C">
            <w:pPr>
              <w:jc w:val="center"/>
              <w:rPr>
                <w:rFonts w:asciiTheme="minorHAnsi" w:hAnsiTheme="minorHAnsi" w:cstheme="minorHAnsi"/>
                <w:b/>
                <w:bCs/>
                <w:sz w:val="20"/>
              </w:rPr>
            </w:pPr>
            <w:r w:rsidRPr="004416BE">
              <w:rPr>
                <w:rFonts w:asciiTheme="minorHAnsi" w:hAnsiTheme="minorHAnsi" w:cstheme="minorHAnsi"/>
                <w:b/>
                <w:bCs/>
                <w:sz w:val="20"/>
              </w:rPr>
              <w:t>Upper Limit</w:t>
            </w:r>
          </w:p>
        </w:tc>
      </w:tr>
      <w:tr w:rsidR="004416BE" w:rsidRPr="004416BE" w14:paraId="1F841A5A" w14:textId="77777777" w:rsidTr="000D149C">
        <w:trPr>
          <w:cantSplit/>
          <w:trHeight w:hRule="exact" w:val="259"/>
        </w:trPr>
        <w:tc>
          <w:tcPr>
            <w:tcW w:w="436" w:type="pct"/>
            <w:tcBorders>
              <w:top w:val="nil"/>
              <w:left w:val="single" w:sz="12" w:space="0" w:color="auto"/>
              <w:bottom w:val="single" w:sz="12" w:space="0" w:color="auto"/>
              <w:right w:val="single" w:sz="12" w:space="0" w:color="auto"/>
            </w:tcBorders>
            <w:shd w:val="clear" w:color="000000" w:fill="F2F2F2"/>
            <w:noWrap/>
            <w:vAlign w:val="center"/>
            <w:hideMark/>
          </w:tcPr>
          <w:p w14:paraId="43361BFD" w14:textId="77777777" w:rsidR="000D40CF" w:rsidRPr="004416BE" w:rsidRDefault="000D40CF" w:rsidP="000D149C">
            <w:pPr>
              <w:jc w:val="center"/>
              <w:rPr>
                <w:rFonts w:asciiTheme="minorHAnsi" w:hAnsiTheme="minorHAnsi" w:cstheme="minorHAnsi"/>
                <w:b/>
                <w:bCs/>
                <w:sz w:val="20"/>
              </w:rPr>
            </w:pPr>
            <w:r w:rsidRPr="004416BE">
              <w:rPr>
                <w:rFonts w:asciiTheme="minorHAnsi" w:hAnsiTheme="minorHAnsi" w:cstheme="minorHAnsi"/>
                <w:b/>
                <w:bCs/>
                <w:sz w:val="20"/>
              </w:rPr>
              <w:t>(feet)</w:t>
            </w:r>
          </w:p>
        </w:tc>
        <w:tc>
          <w:tcPr>
            <w:tcW w:w="355" w:type="pct"/>
            <w:tcBorders>
              <w:top w:val="nil"/>
              <w:left w:val="single" w:sz="12" w:space="0" w:color="auto"/>
              <w:bottom w:val="single" w:sz="12" w:space="0" w:color="auto"/>
              <w:right w:val="nil"/>
            </w:tcBorders>
            <w:shd w:val="clear" w:color="000000" w:fill="F2F2F2"/>
            <w:vAlign w:val="center"/>
            <w:hideMark/>
          </w:tcPr>
          <w:p w14:paraId="0DDC9959" w14:textId="77777777" w:rsidR="000D40CF" w:rsidRPr="004416BE" w:rsidRDefault="000D40CF" w:rsidP="000D149C">
            <w:pPr>
              <w:jc w:val="center"/>
              <w:rPr>
                <w:rFonts w:asciiTheme="minorHAnsi" w:hAnsiTheme="minorHAnsi" w:cstheme="minorHAnsi"/>
                <w:b/>
                <w:bCs/>
                <w:sz w:val="20"/>
              </w:rPr>
            </w:pPr>
            <w:r w:rsidRPr="004416BE">
              <w:rPr>
                <w:rFonts w:asciiTheme="minorHAnsi" w:hAnsiTheme="minorHAnsi" w:cstheme="minorHAnsi"/>
                <w:b/>
                <w:bCs/>
                <w:sz w:val="20"/>
              </w:rPr>
              <w:t>MW</w:t>
            </w:r>
          </w:p>
        </w:tc>
        <w:tc>
          <w:tcPr>
            <w:tcW w:w="393" w:type="pct"/>
            <w:tcBorders>
              <w:top w:val="nil"/>
              <w:left w:val="nil"/>
              <w:bottom w:val="single" w:sz="12" w:space="0" w:color="auto"/>
              <w:right w:val="single" w:sz="4" w:space="0" w:color="auto"/>
            </w:tcBorders>
            <w:shd w:val="clear" w:color="000000" w:fill="F2F2F2"/>
            <w:vAlign w:val="center"/>
            <w:hideMark/>
          </w:tcPr>
          <w:p w14:paraId="62F3960A" w14:textId="77777777" w:rsidR="000D40CF" w:rsidRPr="004416BE" w:rsidRDefault="000D40CF" w:rsidP="000D149C">
            <w:pPr>
              <w:jc w:val="center"/>
              <w:rPr>
                <w:rFonts w:asciiTheme="minorHAnsi" w:hAnsiTheme="minorHAnsi" w:cstheme="minorHAnsi"/>
                <w:b/>
                <w:bCs/>
                <w:sz w:val="20"/>
              </w:rPr>
            </w:pPr>
            <w:r w:rsidRPr="004416BE">
              <w:rPr>
                <w:rFonts w:asciiTheme="minorHAnsi" w:hAnsiTheme="minorHAnsi" w:cstheme="minorHAnsi"/>
                <w:b/>
                <w:bCs/>
                <w:sz w:val="20"/>
              </w:rPr>
              <w:t>cfs</w:t>
            </w:r>
          </w:p>
        </w:tc>
        <w:tc>
          <w:tcPr>
            <w:tcW w:w="349" w:type="pct"/>
            <w:tcBorders>
              <w:top w:val="nil"/>
              <w:left w:val="nil"/>
              <w:bottom w:val="single" w:sz="12" w:space="0" w:color="auto"/>
              <w:right w:val="nil"/>
            </w:tcBorders>
            <w:shd w:val="clear" w:color="000000" w:fill="F2F2F2"/>
            <w:vAlign w:val="center"/>
            <w:hideMark/>
          </w:tcPr>
          <w:p w14:paraId="35CFEC01" w14:textId="77777777" w:rsidR="000D40CF" w:rsidRPr="004416BE" w:rsidRDefault="000D40CF" w:rsidP="000D149C">
            <w:pPr>
              <w:jc w:val="center"/>
              <w:rPr>
                <w:rFonts w:asciiTheme="minorHAnsi" w:hAnsiTheme="minorHAnsi" w:cstheme="minorHAnsi"/>
                <w:b/>
                <w:bCs/>
                <w:sz w:val="20"/>
              </w:rPr>
            </w:pPr>
            <w:r w:rsidRPr="004416BE">
              <w:rPr>
                <w:rFonts w:asciiTheme="minorHAnsi" w:hAnsiTheme="minorHAnsi" w:cstheme="minorHAnsi"/>
                <w:b/>
                <w:bCs/>
                <w:sz w:val="20"/>
              </w:rPr>
              <w:t>MW</w:t>
            </w:r>
          </w:p>
        </w:tc>
        <w:tc>
          <w:tcPr>
            <w:tcW w:w="394" w:type="pct"/>
            <w:tcBorders>
              <w:top w:val="nil"/>
              <w:left w:val="nil"/>
              <w:bottom w:val="single" w:sz="12" w:space="0" w:color="auto"/>
              <w:right w:val="single" w:sz="4" w:space="0" w:color="auto"/>
            </w:tcBorders>
            <w:shd w:val="clear" w:color="000000" w:fill="F2F2F2"/>
            <w:vAlign w:val="center"/>
            <w:hideMark/>
          </w:tcPr>
          <w:p w14:paraId="049DAB33" w14:textId="77777777" w:rsidR="000D40CF" w:rsidRPr="004416BE" w:rsidRDefault="000D40CF" w:rsidP="000D149C">
            <w:pPr>
              <w:jc w:val="center"/>
              <w:rPr>
                <w:rFonts w:asciiTheme="minorHAnsi" w:hAnsiTheme="minorHAnsi" w:cstheme="minorHAnsi"/>
                <w:b/>
                <w:bCs/>
                <w:sz w:val="20"/>
              </w:rPr>
            </w:pPr>
            <w:r w:rsidRPr="004416BE">
              <w:rPr>
                <w:rFonts w:asciiTheme="minorHAnsi" w:hAnsiTheme="minorHAnsi" w:cstheme="minorHAnsi"/>
                <w:b/>
                <w:bCs/>
                <w:sz w:val="20"/>
              </w:rPr>
              <w:t>cfs</w:t>
            </w:r>
          </w:p>
        </w:tc>
        <w:tc>
          <w:tcPr>
            <w:tcW w:w="361" w:type="pct"/>
            <w:tcBorders>
              <w:top w:val="nil"/>
              <w:left w:val="nil"/>
              <w:bottom w:val="single" w:sz="12" w:space="0" w:color="auto"/>
              <w:right w:val="nil"/>
            </w:tcBorders>
            <w:shd w:val="clear" w:color="000000" w:fill="F2F2F2"/>
            <w:vAlign w:val="center"/>
            <w:hideMark/>
          </w:tcPr>
          <w:p w14:paraId="2FBD65EC" w14:textId="77777777" w:rsidR="000D40CF" w:rsidRPr="004416BE" w:rsidRDefault="000D40CF" w:rsidP="000D149C">
            <w:pPr>
              <w:jc w:val="center"/>
              <w:rPr>
                <w:rFonts w:asciiTheme="minorHAnsi" w:hAnsiTheme="minorHAnsi" w:cstheme="minorHAnsi"/>
                <w:b/>
                <w:bCs/>
                <w:sz w:val="20"/>
              </w:rPr>
            </w:pPr>
            <w:r w:rsidRPr="004416BE">
              <w:rPr>
                <w:rFonts w:asciiTheme="minorHAnsi" w:hAnsiTheme="minorHAnsi" w:cstheme="minorHAnsi"/>
                <w:b/>
                <w:bCs/>
                <w:sz w:val="20"/>
              </w:rPr>
              <w:t>MW</w:t>
            </w:r>
          </w:p>
        </w:tc>
        <w:tc>
          <w:tcPr>
            <w:tcW w:w="396" w:type="pct"/>
            <w:tcBorders>
              <w:top w:val="nil"/>
              <w:left w:val="nil"/>
              <w:bottom w:val="single" w:sz="12" w:space="0" w:color="auto"/>
              <w:right w:val="single" w:sz="12" w:space="0" w:color="auto"/>
            </w:tcBorders>
            <w:shd w:val="clear" w:color="000000" w:fill="F2F2F2"/>
            <w:vAlign w:val="center"/>
            <w:hideMark/>
          </w:tcPr>
          <w:p w14:paraId="0FFBD086" w14:textId="77777777" w:rsidR="000D40CF" w:rsidRPr="004416BE" w:rsidRDefault="000D40CF" w:rsidP="000D149C">
            <w:pPr>
              <w:jc w:val="center"/>
              <w:rPr>
                <w:rFonts w:asciiTheme="minorHAnsi" w:hAnsiTheme="minorHAnsi" w:cstheme="minorHAnsi"/>
                <w:b/>
                <w:bCs/>
                <w:sz w:val="20"/>
              </w:rPr>
            </w:pPr>
            <w:r w:rsidRPr="004416BE">
              <w:rPr>
                <w:rFonts w:asciiTheme="minorHAnsi" w:hAnsiTheme="minorHAnsi" w:cstheme="minorHAnsi"/>
                <w:b/>
                <w:bCs/>
                <w:sz w:val="20"/>
              </w:rPr>
              <w:t>cfs</w:t>
            </w:r>
          </w:p>
        </w:tc>
        <w:tc>
          <w:tcPr>
            <w:tcW w:w="339" w:type="pct"/>
            <w:tcBorders>
              <w:top w:val="nil"/>
              <w:left w:val="single" w:sz="12" w:space="0" w:color="auto"/>
              <w:bottom w:val="single" w:sz="12" w:space="0" w:color="auto"/>
              <w:right w:val="nil"/>
            </w:tcBorders>
            <w:shd w:val="clear" w:color="000000" w:fill="F2F2F2"/>
            <w:vAlign w:val="center"/>
            <w:hideMark/>
          </w:tcPr>
          <w:p w14:paraId="4A7B6A96" w14:textId="77777777" w:rsidR="000D40CF" w:rsidRPr="004416BE" w:rsidRDefault="000D40CF" w:rsidP="000D149C">
            <w:pPr>
              <w:jc w:val="center"/>
              <w:rPr>
                <w:rFonts w:asciiTheme="minorHAnsi" w:hAnsiTheme="minorHAnsi" w:cstheme="minorHAnsi"/>
                <w:b/>
                <w:bCs/>
                <w:sz w:val="20"/>
              </w:rPr>
            </w:pPr>
            <w:r w:rsidRPr="004416BE">
              <w:rPr>
                <w:rFonts w:asciiTheme="minorHAnsi" w:hAnsiTheme="minorHAnsi" w:cstheme="minorHAnsi"/>
                <w:b/>
                <w:bCs/>
                <w:sz w:val="20"/>
              </w:rPr>
              <w:t>MW</w:t>
            </w:r>
          </w:p>
        </w:tc>
        <w:tc>
          <w:tcPr>
            <w:tcW w:w="400" w:type="pct"/>
            <w:tcBorders>
              <w:top w:val="nil"/>
              <w:left w:val="nil"/>
              <w:bottom w:val="single" w:sz="12" w:space="0" w:color="auto"/>
              <w:right w:val="single" w:sz="4" w:space="0" w:color="auto"/>
            </w:tcBorders>
            <w:shd w:val="clear" w:color="000000" w:fill="F2F2F2"/>
            <w:vAlign w:val="center"/>
            <w:hideMark/>
          </w:tcPr>
          <w:p w14:paraId="7BB4E863" w14:textId="77777777" w:rsidR="000D40CF" w:rsidRPr="004416BE" w:rsidRDefault="000D40CF" w:rsidP="000D149C">
            <w:pPr>
              <w:jc w:val="center"/>
              <w:rPr>
                <w:rFonts w:asciiTheme="minorHAnsi" w:hAnsiTheme="minorHAnsi" w:cstheme="minorHAnsi"/>
                <w:b/>
                <w:bCs/>
                <w:sz w:val="20"/>
              </w:rPr>
            </w:pPr>
            <w:r w:rsidRPr="004416BE">
              <w:rPr>
                <w:rFonts w:asciiTheme="minorHAnsi" w:hAnsiTheme="minorHAnsi" w:cstheme="minorHAnsi"/>
                <w:b/>
                <w:bCs/>
                <w:sz w:val="20"/>
              </w:rPr>
              <w:t>cfs</w:t>
            </w:r>
          </w:p>
        </w:tc>
        <w:tc>
          <w:tcPr>
            <w:tcW w:w="403" w:type="pct"/>
            <w:tcBorders>
              <w:top w:val="nil"/>
              <w:left w:val="nil"/>
              <w:bottom w:val="single" w:sz="12" w:space="0" w:color="auto"/>
              <w:right w:val="nil"/>
            </w:tcBorders>
            <w:shd w:val="clear" w:color="000000" w:fill="F2F2F2"/>
            <w:vAlign w:val="center"/>
            <w:hideMark/>
          </w:tcPr>
          <w:p w14:paraId="66440D62" w14:textId="77777777" w:rsidR="000D40CF" w:rsidRPr="004416BE" w:rsidRDefault="000D40CF" w:rsidP="000D149C">
            <w:pPr>
              <w:jc w:val="center"/>
              <w:rPr>
                <w:rFonts w:asciiTheme="minorHAnsi" w:hAnsiTheme="minorHAnsi" w:cstheme="minorHAnsi"/>
                <w:b/>
                <w:bCs/>
                <w:sz w:val="20"/>
              </w:rPr>
            </w:pPr>
            <w:r w:rsidRPr="004416BE">
              <w:rPr>
                <w:rFonts w:asciiTheme="minorHAnsi" w:hAnsiTheme="minorHAnsi" w:cstheme="minorHAnsi"/>
                <w:b/>
                <w:bCs/>
                <w:sz w:val="20"/>
              </w:rPr>
              <w:t>MW</w:t>
            </w:r>
          </w:p>
        </w:tc>
        <w:tc>
          <w:tcPr>
            <w:tcW w:w="396" w:type="pct"/>
            <w:tcBorders>
              <w:top w:val="nil"/>
              <w:left w:val="nil"/>
              <w:bottom w:val="single" w:sz="12" w:space="0" w:color="auto"/>
              <w:right w:val="single" w:sz="4" w:space="0" w:color="auto"/>
            </w:tcBorders>
            <w:shd w:val="clear" w:color="000000" w:fill="F2F2F2"/>
            <w:vAlign w:val="center"/>
            <w:hideMark/>
          </w:tcPr>
          <w:p w14:paraId="5BC24656" w14:textId="77777777" w:rsidR="000D40CF" w:rsidRPr="004416BE" w:rsidRDefault="000D40CF" w:rsidP="000D149C">
            <w:pPr>
              <w:jc w:val="center"/>
              <w:rPr>
                <w:rFonts w:asciiTheme="minorHAnsi" w:hAnsiTheme="minorHAnsi" w:cstheme="minorHAnsi"/>
                <w:b/>
                <w:bCs/>
                <w:sz w:val="20"/>
              </w:rPr>
            </w:pPr>
            <w:r w:rsidRPr="004416BE">
              <w:rPr>
                <w:rFonts w:asciiTheme="minorHAnsi" w:hAnsiTheme="minorHAnsi" w:cstheme="minorHAnsi"/>
                <w:b/>
                <w:bCs/>
                <w:sz w:val="20"/>
              </w:rPr>
              <w:t>cfs</w:t>
            </w:r>
          </w:p>
        </w:tc>
        <w:tc>
          <w:tcPr>
            <w:tcW w:w="388" w:type="pct"/>
            <w:tcBorders>
              <w:top w:val="nil"/>
              <w:left w:val="nil"/>
              <w:bottom w:val="single" w:sz="12" w:space="0" w:color="auto"/>
              <w:right w:val="nil"/>
            </w:tcBorders>
            <w:shd w:val="clear" w:color="000000" w:fill="F2F2F2"/>
            <w:vAlign w:val="center"/>
            <w:hideMark/>
          </w:tcPr>
          <w:p w14:paraId="471133FF" w14:textId="77777777" w:rsidR="000D40CF" w:rsidRPr="004416BE" w:rsidRDefault="000D40CF" w:rsidP="000D149C">
            <w:pPr>
              <w:jc w:val="center"/>
              <w:rPr>
                <w:rFonts w:asciiTheme="minorHAnsi" w:hAnsiTheme="minorHAnsi" w:cstheme="minorHAnsi"/>
                <w:b/>
                <w:bCs/>
                <w:sz w:val="20"/>
              </w:rPr>
            </w:pPr>
            <w:r w:rsidRPr="004416BE">
              <w:rPr>
                <w:rFonts w:asciiTheme="minorHAnsi" w:hAnsiTheme="minorHAnsi" w:cstheme="minorHAnsi"/>
                <w:b/>
                <w:bCs/>
                <w:sz w:val="20"/>
              </w:rPr>
              <w:t>MW</w:t>
            </w:r>
          </w:p>
        </w:tc>
        <w:tc>
          <w:tcPr>
            <w:tcW w:w="390" w:type="pct"/>
            <w:tcBorders>
              <w:top w:val="nil"/>
              <w:left w:val="nil"/>
              <w:bottom w:val="single" w:sz="12" w:space="0" w:color="auto"/>
              <w:right w:val="single" w:sz="12" w:space="0" w:color="auto"/>
            </w:tcBorders>
            <w:shd w:val="clear" w:color="000000" w:fill="F2F2F2"/>
            <w:vAlign w:val="center"/>
            <w:hideMark/>
          </w:tcPr>
          <w:p w14:paraId="7A04A6E8" w14:textId="77777777" w:rsidR="000D40CF" w:rsidRPr="004416BE" w:rsidRDefault="000D40CF" w:rsidP="000D149C">
            <w:pPr>
              <w:jc w:val="center"/>
              <w:rPr>
                <w:rFonts w:asciiTheme="minorHAnsi" w:hAnsiTheme="minorHAnsi" w:cstheme="minorHAnsi"/>
                <w:b/>
                <w:bCs/>
                <w:sz w:val="20"/>
              </w:rPr>
            </w:pPr>
            <w:r w:rsidRPr="004416BE">
              <w:rPr>
                <w:rFonts w:asciiTheme="minorHAnsi" w:hAnsiTheme="minorHAnsi" w:cstheme="minorHAnsi"/>
                <w:b/>
                <w:bCs/>
                <w:sz w:val="20"/>
              </w:rPr>
              <w:t>cfs</w:t>
            </w:r>
          </w:p>
        </w:tc>
      </w:tr>
      <w:tr w:rsidR="004416BE" w:rsidRPr="004416BE" w14:paraId="56C8EAA9" w14:textId="77777777" w:rsidTr="000D149C">
        <w:trPr>
          <w:cantSplit/>
          <w:trHeight w:hRule="exact" w:val="259"/>
        </w:trPr>
        <w:tc>
          <w:tcPr>
            <w:tcW w:w="436" w:type="pct"/>
            <w:tcBorders>
              <w:top w:val="single" w:sz="12" w:space="0" w:color="auto"/>
              <w:left w:val="single" w:sz="12" w:space="0" w:color="auto"/>
              <w:bottom w:val="nil"/>
              <w:right w:val="single" w:sz="12" w:space="0" w:color="auto"/>
            </w:tcBorders>
            <w:shd w:val="clear" w:color="auto" w:fill="auto"/>
            <w:vAlign w:val="center"/>
            <w:hideMark/>
          </w:tcPr>
          <w:p w14:paraId="29F3C324" w14:textId="77777777" w:rsidR="006D1AFE" w:rsidRPr="004416BE" w:rsidRDefault="006D1AFE" w:rsidP="006D1AFE">
            <w:pPr>
              <w:jc w:val="center"/>
              <w:rPr>
                <w:rFonts w:asciiTheme="minorHAnsi" w:hAnsiTheme="minorHAnsi" w:cstheme="minorHAnsi"/>
                <w:bCs/>
                <w:sz w:val="20"/>
              </w:rPr>
            </w:pPr>
            <w:r w:rsidRPr="004416BE">
              <w:rPr>
                <w:rFonts w:asciiTheme="minorHAnsi" w:hAnsiTheme="minorHAnsi" w:cstheme="minorHAnsi"/>
                <w:bCs/>
                <w:sz w:val="20"/>
              </w:rPr>
              <w:t>85</w:t>
            </w:r>
          </w:p>
        </w:tc>
        <w:tc>
          <w:tcPr>
            <w:tcW w:w="355" w:type="pct"/>
            <w:tcBorders>
              <w:top w:val="single" w:sz="12" w:space="0" w:color="auto"/>
              <w:left w:val="single" w:sz="12" w:space="0" w:color="auto"/>
              <w:bottom w:val="nil"/>
              <w:right w:val="nil"/>
            </w:tcBorders>
            <w:shd w:val="clear" w:color="auto" w:fill="auto"/>
            <w:noWrap/>
            <w:vAlign w:val="center"/>
          </w:tcPr>
          <w:p w14:paraId="07920AC2" w14:textId="4B1F8859"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108.2</w:t>
            </w:r>
          </w:p>
        </w:tc>
        <w:tc>
          <w:tcPr>
            <w:tcW w:w="393" w:type="pct"/>
            <w:tcBorders>
              <w:top w:val="single" w:sz="12" w:space="0" w:color="auto"/>
              <w:left w:val="nil"/>
              <w:bottom w:val="nil"/>
              <w:right w:val="single" w:sz="4" w:space="0" w:color="auto"/>
            </w:tcBorders>
            <w:shd w:val="clear" w:color="auto" w:fill="auto"/>
            <w:noWrap/>
            <w:vAlign w:val="center"/>
          </w:tcPr>
          <w:p w14:paraId="08B35D51" w14:textId="11062B7D"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18,622</w:t>
            </w:r>
          </w:p>
        </w:tc>
        <w:tc>
          <w:tcPr>
            <w:tcW w:w="349" w:type="pct"/>
            <w:tcBorders>
              <w:top w:val="single" w:sz="12" w:space="0" w:color="auto"/>
              <w:left w:val="nil"/>
              <w:bottom w:val="nil"/>
              <w:right w:val="nil"/>
            </w:tcBorders>
            <w:shd w:val="clear" w:color="auto" w:fill="auto"/>
            <w:noWrap/>
            <w:vAlign w:val="center"/>
          </w:tcPr>
          <w:p w14:paraId="640F9FAD" w14:textId="2164C50D"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110.7</w:t>
            </w:r>
          </w:p>
        </w:tc>
        <w:tc>
          <w:tcPr>
            <w:tcW w:w="394" w:type="pct"/>
            <w:tcBorders>
              <w:top w:val="single" w:sz="12" w:space="0" w:color="auto"/>
              <w:left w:val="nil"/>
              <w:bottom w:val="nil"/>
              <w:right w:val="single" w:sz="4" w:space="0" w:color="auto"/>
            </w:tcBorders>
            <w:shd w:val="clear" w:color="auto" w:fill="auto"/>
            <w:noWrap/>
            <w:vAlign w:val="center"/>
          </w:tcPr>
          <w:p w14:paraId="466D92FA" w14:textId="381B48DA"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18,936</w:t>
            </w:r>
          </w:p>
        </w:tc>
        <w:tc>
          <w:tcPr>
            <w:tcW w:w="361" w:type="pct"/>
            <w:tcBorders>
              <w:top w:val="single" w:sz="12" w:space="0" w:color="auto"/>
              <w:left w:val="nil"/>
              <w:bottom w:val="nil"/>
              <w:right w:val="nil"/>
            </w:tcBorders>
            <w:shd w:val="clear" w:color="auto" w:fill="auto"/>
            <w:noWrap/>
            <w:vAlign w:val="center"/>
          </w:tcPr>
          <w:p w14:paraId="74AC6692" w14:textId="22E0E6DD"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112.4</w:t>
            </w:r>
          </w:p>
        </w:tc>
        <w:tc>
          <w:tcPr>
            <w:tcW w:w="396" w:type="pct"/>
            <w:tcBorders>
              <w:top w:val="single" w:sz="12" w:space="0" w:color="auto"/>
              <w:left w:val="nil"/>
              <w:bottom w:val="nil"/>
              <w:right w:val="single" w:sz="12" w:space="0" w:color="auto"/>
            </w:tcBorders>
            <w:shd w:val="clear" w:color="auto" w:fill="auto"/>
            <w:noWrap/>
            <w:vAlign w:val="center"/>
          </w:tcPr>
          <w:p w14:paraId="14E7E282" w14:textId="4E2C0E07"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 xml:space="preserve">19,355 </w:t>
            </w:r>
          </w:p>
        </w:tc>
        <w:tc>
          <w:tcPr>
            <w:tcW w:w="339" w:type="pct"/>
            <w:tcBorders>
              <w:top w:val="single" w:sz="12" w:space="0" w:color="auto"/>
              <w:left w:val="single" w:sz="12" w:space="0" w:color="auto"/>
              <w:bottom w:val="nil"/>
              <w:right w:val="nil"/>
            </w:tcBorders>
            <w:shd w:val="clear" w:color="auto" w:fill="auto"/>
            <w:noWrap/>
            <w:vAlign w:val="center"/>
          </w:tcPr>
          <w:p w14:paraId="1EE94542" w14:textId="5AA03199"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109.0</w:t>
            </w:r>
          </w:p>
        </w:tc>
        <w:tc>
          <w:tcPr>
            <w:tcW w:w="400" w:type="pct"/>
            <w:tcBorders>
              <w:top w:val="single" w:sz="12" w:space="0" w:color="auto"/>
              <w:left w:val="nil"/>
              <w:bottom w:val="nil"/>
              <w:right w:val="single" w:sz="4" w:space="0" w:color="auto"/>
            </w:tcBorders>
            <w:shd w:val="clear" w:color="auto" w:fill="auto"/>
            <w:noWrap/>
            <w:vAlign w:val="center"/>
          </w:tcPr>
          <w:p w14:paraId="7612B902" w14:textId="4199C4E8"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18,416</w:t>
            </w:r>
          </w:p>
        </w:tc>
        <w:tc>
          <w:tcPr>
            <w:tcW w:w="403" w:type="pct"/>
            <w:tcBorders>
              <w:top w:val="single" w:sz="12" w:space="0" w:color="auto"/>
              <w:left w:val="nil"/>
              <w:bottom w:val="nil"/>
              <w:right w:val="nil"/>
            </w:tcBorders>
            <w:shd w:val="clear" w:color="auto" w:fill="auto"/>
            <w:noWrap/>
            <w:vAlign w:val="center"/>
          </w:tcPr>
          <w:p w14:paraId="47507F3B" w14:textId="502F81B5"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111.2</w:t>
            </w:r>
          </w:p>
        </w:tc>
        <w:tc>
          <w:tcPr>
            <w:tcW w:w="396" w:type="pct"/>
            <w:tcBorders>
              <w:top w:val="single" w:sz="12" w:space="0" w:color="auto"/>
              <w:left w:val="nil"/>
              <w:bottom w:val="nil"/>
              <w:right w:val="single" w:sz="4" w:space="0" w:color="auto"/>
            </w:tcBorders>
            <w:shd w:val="clear" w:color="auto" w:fill="auto"/>
            <w:noWrap/>
            <w:vAlign w:val="center"/>
          </w:tcPr>
          <w:p w14:paraId="762DDDDC" w14:textId="31CBACFD"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18,665</w:t>
            </w:r>
          </w:p>
        </w:tc>
        <w:tc>
          <w:tcPr>
            <w:tcW w:w="388" w:type="pct"/>
            <w:tcBorders>
              <w:top w:val="single" w:sz="12" w:space="0" w:color="auto"/>
              <w:left w:val="nil"/>
              <w:bottom w:val="nil"/>
              <w:right w:val="nil"/>
            </w:tcBorders>
            <w:shd w:val="clear" w:color="auto" w:fill="auto"/>
            <w:noWrap/>
            <w:vAlign w:val="center"/>
          </w:tcPr>
          <w:p w14:paraId="58A5428C" w14:textId="5180AE44"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113.2</w:t>
            </w:r>
          </w:p>
        </w:tc>
        <w:tc>
          <w:tcPr>
            <w:tcW w:w="390" w:type="pct"/>
            <w:tcBorders>
              <w:top w:val="single" w:sz="12" w:space="0" w:color="auto"/>
              <w:left w:val="nil"/>
              <w:bottom w:val="nil"/>
              <w:right w:val="single" w:sz="12" w:space="0" w:color="auto"/>
            </w:tcBorders>
            <w:shd w:val="clear" w:color="auto" w:fill="auto"/>
            <w:noWrap/>
            <w:vAlign w:val="center"/>
          </w:tcPr>
          <w:p w14:paraId="56F6D7FD" w14:textId="2DD9ED69"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 xml:space="preserve">19,123 </w:t>
            </w:r>
          </w:p>
        </w:tc>
      </w:tr>
      <w:tr w:rsidR="004416BE" w:rsidRPr="004416BE" w14:paraId="032711BA"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74DF48DB" w14:textId="77777777" w:rsidR="006D1AFE" w:rsidRPr="004416BE" w:rsidRDefault="006D1AFE" w:rsidP="006D1AFE">
            <w:pPr>
              <w:jc w:val="center"/>
              <w:rPr>
                <w:rFonts w:asciiTheme="minorHAnsi" w:hAnsiTheme="minorHAnsi" w:cstheme="minorHAnsi"/>
                <w:sz w:val="20"/>
              </w:rPr>
            </w:pPr>
            <w:r w:rsidRPr="004416BE">
              <w:rPr>
                <w:rFonts w:asciiTheme="minorHAnsi" w:hAnsiTheme="minorHAnsi" w:cstheme="minorHAnsi"/>
                <w:sz w:val="20"/>
              </w:rPr>
              <w:t>86</w:t>
            </w:r>
          </w:p>
        </w:tc>
        <w:tc>
          <w:tcPr>
            <w:tcW w:w="355" w:type="pct"/>
            <w:tcBorders>
              <w:top w:val="nil"/>
              <w:left w:val="single" w:sz="12" w:space="0" w:color="auto"/>
              <w:bottom w:val="nil"/>
              <w:right w:val="nil"/>
            </w:tcBorders>
            <w:shd w:val="clear" w:color="auto" w:fill="auto"/>
            <w:noWrap/>
            <w:vAlign w:val="center"/>
          </w:tcPr>
          <w:p w14:paraId="34FAF63E" w14:textId="69CC8AF5" w:rsidR="006D1AFE" w:rsidRPr="004416BE" w:rsidRDefault="006D1AFE" w:rsidP="006D1AFE">
            <w:pPr>
              <w:jc w:val="center"/>
              <w:rPr>
                <w:rFonts w:asciiTheme="minorHAnsi" w:hAnsiTheme="minorHAnsi" w:cstheme="minorHAnsi"/>
                <w:sz w:val="20"/>
              </w:rPr>
            </w:pPr>
            <w:r w:rsidRPr="004416BE">
              <w:rPr>
                <w:rFonts w:ascii="Calibri" w:hAnsi="Calibri" w:cs="Calibri"/>
                <w:sz w:val="20"/>
              </w:rPr>
              <w:t>109.4</w:t>
            </w:r>
          </w:p>
        </w:tc>
        <w:tc>
          <w:tcPr>
            <w:tcW w:w="393" w:type="pct"/>
            <w:tcBorders>
              <w:top w:val="nil"/>
              <w:left w:val="nil"/>
              <w:bottom w:val="nil"/>
              <w:right w:val="single" w:sz="4" w:space="0" w:color="auto"/>
            </w:tcBorders>
            <w:shd w:val="clear" w:color="auto" w:fill="auto"/>
            <w:noWrap/>
            <w:vAlign w:val="center"/>
          </w:tcPr>
          <w:p w14:paraId="1AC56598" w14:textId="657B26ED" w:rsidR="006D1AFE" w:rsidRPr="004416BE" w:rsidRDefault="006D1AFE" w:rsidP="006D1AFE">
            <w:pPr>
              <w:jc w:val="center"/>
              <w:rPr>
                <w:rFonts w:asciiTheme="minorHAnsi" w:hAnsiTheme="minorHAnsi" w:cstheme="minorHAnsi"/>
                <w:sz w:val="20"/>
              </w:rPr>
            </w:pPr>
            <w:r w:rsidRPr="004416BE">
              <w:rPr>
                <w:rFonts w:ascii="Calibri" w:hAnsi="Calibri" w:cs="Calibri"/>
                <w:sz w:val="20"/>
              </w:rPr>
              <w:t>18,589</w:t>
            </w:r>
          </w:p>
        </w:tc>
        <w:tc>
          <w:tcPr>
            <w:tcW w:w="349" w:type="pct"/>
            <w:tcBorders>
              <w:top w:val="nil"/>
              <w:left w:val="nil"/>
              <w:bottom w:val="nil"/>
              <w:right w:val="nil"/>
            </w:tcBorders>
            <w:shd w:val="clear" w:color="auto" w:fill="auto"/>
            <w:noWrap/>
            <w:vAlign w:val="center"/>
          </w:tcPr>
          <w:p w14:paraId="21D72D1F" w14:textId="1EE48A1E" w:rsidR="006D1AFE" w:rsidRPr="004416BE" w:rsidRDefault="006D1AFE" w:rsidP="006D1AFE">
            <w:pPr>
              <w:jc w:val="center"/>
              <w:rPr>
                <w:rFonts w:asciiTheme="minorHAnsi" w:hAnsiTheme="minorHAnsi" w:cstheme="minorHAnsi"/>
                <w:sz w:val="20"/>
              </w:rPr>
            </w:pPr>
            <w:r w:rsidRPr="004416BE">
              <w:rPr>
                <w:rFonts w:ascii="Calibri" w:hAnsi="Calibri" w:cs="Calibri"/>
                <w:sz w:val="20"/>
              </w:rPr>
              <w:t>111.6</w:t>
            </w:r>
          </w:p>
        </w:tc>
        <w:tc>
          <w:tcPr>
            <w:tcW w:w="394" w:type="pct"/>
            <w:tcBorders>
              <w:top w:val="nil"/>
              <w:left w:val="nil"/>
              <w:bottom w:val="nil"/>
              <w:right w:val="single" w:sz="4" w:space="0" w:color="auto"/>
            </w:tcBorders>
            <w:shd w:val="clear" w:color="auto" w:fill="auto"/>
            <w:noWrap/>
            <w:vAlign w:val="center"/>
          </w:tcPr>
          <w:p w14:paraId="56EABAE1" w14:textId="70B6A5EC" w:rsidR="006D1AFE" w:rsidRPr="004416BE" w:rsidRDefault="006D1AFE" w:rsidP="006D1AFE">
            <w:pPr>
              <w:jc w:val="center"/>
              <w:rPr>
                <w:rFonts w:asciiTheme="minorHAnsi" w:hAnsiTheme="minorHAnsi" w:cstheme="minorHAnsi"/>
                <w:sz w:val="20"/>
              </w:rPr>
            </w:pPr>
            <w:r w:rsidRPr="004416BE">
              <w:rPr>
                <w:rFonts w:ascii="Calibri" w:hAnsi="Calibri" w:cs="Calibri"/>
                <w:sz w:val="20"/>
              </w:rPr>
              <w:t>18,857</w:t>
            </w:r>
          </w:p>
        </w:tc>
        <w:tc>
          <w:tcPr>
            <w:tcW w:w="361" w:type="pct"/>
            <w:tcBorders>
              <w:top w:val="nil"/>
              <w:left w:val="nil"/>
              <w:bottom w:val="nil"/>
              <w:right w:val="nil"/>
            </w:tcBorders>
            <w:shd w:val="clear" w:color="auto" w:fill="auto"/>
            <w:noWrap/>
            <w:vAlign w:val="center"/>
          </w:tcPr>
          <w:p w14:paraId="0610218F" w14:textId="1905FEC0" w:rsidR="006D1AFE" w:rsidRPr="004416BE" w:rsidRDefault="006D1AFE" w:rsidP="006D1AFE">
            <w:pPr>
              <w:jc w:val="center"/>
              <w:rPr>
                <w:rFonts w:asciiTheme="minorHAnsi" w:hAnsiTheme="minorHAnsi" w:cstheme="minorHAnsi"/>
                <w:sz w:val="20"/>
              </w:rPr>
            </w:pPr>
            <w:r w:rsidRPr="004416BE">
              <w:rPr>
                <w:rFonts w:ascii="Calibri" w:hAnsi="Calibri" w:cs="Calibri"/>
                <w:sz w:val="20"/>
              </w:rPr>
              <w:t>113.7</w:t>
            </w:r>
          </w:p>
        </w:tc>
        <w:tc>
          <w:tcPr>
            <w:tcW w:w="396" w:type="pct"/>
            <w:tcBorders>
              <w:top w:val="nil"/>
              <w:left w:val="nil"/>
              <w:bottom w:val="nil"/>
              <w:right w:val="single" w:sz="12" w:space="0" w:color="auto"/>
            </w:tcBorders>
            <w:shd w:val="clear" w:color="auto" w:fill="auto"/>
            <w:noWrap/>
            <w:vAlign w:val="center"/>
          </w:tcPr>
          <w:p w14:paraId="33E419EE" w14:textId="38C39E4C"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19,326 </w:t>
            </w:r>
          </w:p>
        </w:tc>
        <w:tc>
          <w:tcPr>
            <w:tcW w:w="339" w:type="pct"/>
            <w:tcBorders>
              <w:top w:val="nil"/>
              <w:left w:val="single" w:sz="12" w:space="0" w:color="auto"/>
              <w:bottom w:val="nil"/>
              <w:right w:val="nil"/>
            </w:tcBorders>
            <w:shd w:val="clear" w:color="auto" w:fill="auto"/>
            <w:noWrap/>
            <w:vAlign w:val="center"/>
          </w:tcPr>
          <w:p w14:paraId="50C39507" w14:textId="6C81D593" w:rsidR="006D1AFE" w:rsidRPr="004416BE" w:rsidRDefault="006D1AFE" w:rsidP="006D1AFE">
            <w:pPr>
              <w:jc w:val="center"/>
              <w:rPr>
                <w:rFonts w:asciiTheme="minorHAnsi" w:hAnsiTheme="minorHAnsi" w:cstheme="minorHAnsi"/>
                <w:sz w:val="20"/>
              </w:rPr>
            </w:pPr>
            <w:r w:rsidRPr="004416BE">
              <w:rPr>
                <w:rFonts w:ascii="Calibri" w:hAnsi="Calibri" w:cs="Calibri"/>
                <w:sz w:val="20"/>
              </w:rPr>
              <w:t>110.4</w:t>
            </w:r>
          </w:p>
        </w:tc>
        <w:tc>
          <w:tcPr>
            <w:tcW w:w="400" w:type="pct"/>
            <w:tcBorders>
              <w:top w:val="nil"/>
              <w:left w:val="nil"/>
              <w:bottom w:val="nil"/>
              <w:right w:val="single" w:sz="4" w:space="0" w:color="auto"/>
            </w:tcBorders>
            <w:shd w:val="clear" w:color="auto" w:fill="auto"/>
            <w:noWrap/>
            <w:vAlign w:val="center"/>
          </w:tcPr>
          <w:p w14:paraId="7A391803" w14:textId="1EFF4C2B" w:rsidR="006D1AFE" w:rsidRPr="004416BE" w:rsidRDefault="006D1AFE" w:rsidP="006D1AFE">
            <w:pPr>
              <w:jc w:val="center"/>
              <w:rPr>
                <w:rFonts w:asciiTheme="minorHAnsi" w:hAnsiTheme="minorHAnsi" w:cstheme="minorHAnsi"/>
                <w:sz w:val="20"/>
              </w:rPr>
            </w:pPr>
            <w:r w:rsidRPr="004416BE">
              <w:rPr>
                <w:rFonts w:ascii="Calibri" w:hAnsi="Calibri" w:cs="Calibri"/>
                <w:sz w:val="20"/>
              </w:rPr>
              <w:t>18,402</w:t>
            </w:r>
          </w:p>
        </w:tc>
        <w:tc>
          <w:tcPr>
            <w:tcW w:w="403" w:type="pct"/>
            <w:tcBorders>
              <w:top w:val="nil"/>
              <w:left w:val="nil"/>
              <w:bottom w:val="nil"/>
              <w:right w:val="nil"/>
            </w:tcBorders>
            <w:shd w:val="clear" w:color="auto" w:fill="auto"/>
            <w:noWrap/>
            <w:vAlign w:val="center"/>
          </w:tcPr>
          <w:p w14:paraId="7B5B2F8F" w14:textId="4E81C8B6" w:rsidR="006D1AFE" w:rsidRPr="004416BE" w:rsidRDefault="006D1AFE" w:rsidP="006D1AFE">
            <w:pPr>
              <w:jc w:val="center"/>
              <w:rPr>
                <w:rFonts w:asciiTheme="minorHAnsi" w:hAnsiTheme="minorHAnsi" w:cstheme="minorHAnsi"/>
                <w:sz w:val="20"/>
              </w:rPr>
            </w:pPr>
            <w:r w:rsidRPr="004416BE">
              <w:rPr>
                <w:rFonts w:ascii="Calibri" w:hAnsi="Calibri" w:cs="Calibri"/>
                <w:sz w:val="20"/>
              </w:rPr>
              <w:t>112.7</w:t>
            </w:r>
          </w:p>
        </w:tc>
        <w:tc>
          <w:tcPr>
            <w:tcW w:w="396" w:type="pct"/>
            <w:tcBorders>
              <w:top w:val="nil"/>
              <w:left w:val="nil"/>
              <w:bottom w:val="nil"/>
              <w:right w:val="single" w:sz="4" w:space="0" w:color="auto"/>
            </w:tcBorders>
            <w:shd w:val="clear" w:color="auto" w:fill="auto"/>
            <w:noWrap/>
            <w:vAlign w:val="center"/>
          </w:tcPr>
          <w:p w14:paraId="743C868B" w14:textId="18C4C100" w:rsidR="006D1AFE" w:rsidRPr="004416BE" w:rsidRDefault="006D1AFE" w:rsidP="006D1AFE">
            <w:pPr>
              <w:jc w:val="center"/>
              <w:rPr>
                <w:rFonts w:asciiTheme="minorHAnsi" w:hAnsiTheme="minorHAnsi" w:cstheme="minorHAnsi"/>
                <w:sz w:val="20"/>
              </w:rPr>
            </w:pPr>
            <w:r w:rsidRPr="004416BE">
              <w:rPr>
                <w:rFonts w:ascii="Calibri" w:hAnsi="Calibri" w:cs="Calibri"/>
                <w:sz w:val="20"/>
              </w:rPr>
              <w:t>18,679</w:t>
            </w:r>
          </w:p>
        </w:tc>
        <w:tc>
          <w:tcPr>
            <w:tcW w:w="388" w:type="pct"/>
            <w:tcBorders>
              <w:top w:val="nil"/>
              <w:left w:val="nil"/>
              <w:bottom w:val="nil"/>
              <w:right w:val="nil"/>
            </w:tcBorders>
            <w:shd w:val="clear" w:color="auto" w:fill="auto"/>
            <w:noWrap/>
            <w:vAlign w:val="center"/>
          </w:tcPr>
          <w:p w14:paraId="51027D9A" w14:textId="05944681" w:rsidR="006D1AFE" w:rsidRPr="004416BE" w:rsidRDefault="006D1AFE" w:rsidP="006D1AFE">
            <w:pPr>
              <w:jc w:val="center"/>
              <w:rPr>
                <w:rFonts w:asciiTheme="minorHAnsi" w:hAnsiTheme="minorHAnsi" w:cstheme="minorHAnsi"/>
                <w:sz w:val="20"/>
              </w:rPr>
            </w:pPr>
            <w:r w:rsidRPr="004416BE">
              <w:rPr>
                <w:rFonts w:ascii="Calibri" w:hAnsi="Calibri" w:cs="Calibri"/>
                <w:sz w:val="20"/>
              </w:rPr>
              <w:t>114.6</w:t>
            </w:r>
          </w:p>
        </w:tc>
        <w:tc>
          <w:tcPr>
            <w:tcW w:w="390" w:type="pct"/>
            <w:tcBorders>
              <w:top w:val="nil"/>
              <w:left w:val="nil"/>
              <w:bottom w:val="nil"/>
              <w:right w:val="single" w:sz="12" w:space="0" w:color="auto"/>
            </w:tcBorders>
            <w:shd w:val="clear" w:color="auto" w:fill="auto"/>
            <w:noWrap/>
            <w:vAlign w:val="center"/>
          </w:tcPr>
          <w:p w14:paraId="67996791" w14:textId="4A871375"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19,108 </w:t>
            </w:r>
          </w:p>
        </w:tc>
      </w:tr>
      <w:tr w:rsidR="004416BE" w:rsidRPr="004416BE" w14:paraId="0AD81A73"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0CDFBD34" w14:textId="77777777" w:rsidR="006D1AFE" w:rsidRPr="004416BE" w:rsidRDefault="006D1AFE" w:rsidP="006D1AFE">
            <w:pPr>
              <w:jc w:val="center"/>
              <w:rPr>
                <w:rFonts w:asciiTheme="minorHAnsi" w:hAnsiTheme="minorHAnsi" w:cstheme="minorHAnsi"/>
                <w:sz w:val="20"/>
              </w:rPr>
            </w:pPr>
            <w:r w:rsidRPr="004416BE">
              <w:rPr>
                <w:rFonts w:asciiTheme="minorHAnsi" w:hAnsiTheme="minorHAnsi" w:cstheme="minorHAnsi"/>
                <w:sz w:val="20"/>
              </w:rPr>
              <w:t>87</w:t>
            </w:r>
          </w:p>
        </w:tc>
        <w:tc>
          <w:tcPr>
            <w:tcW w:w="355" w:type="pct"/>
            <w:tcBorders>
              <w:top w:val="nil"/>
              <w:left w:val="single" w:sz="12" w:space="0" w:color="auto"/>
              <w:bottom w:val="nil"/>
              <w:right w:val="nil"/>
            </w:tcBorders>
            <w:shd w:val="clear" w:color="auto" w:fill="auto"/>
            <w:noWrap/>
            <w:vAlign w:val="center"/>
          </w:tcPr>
          <w:p w14:paraId="7E6A22F2" w14:textId="62A79C6C" w:rsidR="006D1AFE" w:rsidRPr="004416BE" w:rsidRDefault="006D1AFE" w:rsidP="006D1AFE">
            <w:pPr>
              <w:jc w:val="center"/>
              <w:rPr>
                <w:rFonts w:asciiTheme="minorHAnsi" w:hAnsiTheme="minorHAnsi" w:cstheme="minorHAnsi"/>
                <w:sz w:val="20"/>
              </w:rPr>
            </w:pPr>
            <w:r w:rsidRPr="004416BE">
              <w:rPr>
                <w:rFonts w:ascii="Calibri" w:hAnsi="Calibri" w:cs="Calibri"/>
                <w:sz w:val="20"/>
              </w:rPr>
              <w:t>110.6</w:t>
            </w:r>
          </w:p>
        </w:tc>
        <w:tc>
          <w:tcPr>
            <w:tcW w:w="393" w:type="pct"/>
            <w:tcBorders>
              <w:top w:val="nil"/>
              <w:left w:val="nil"/>
              <w:bottom w:val="nil"/>
              <w:right w:val="single" w:sz="4" w:space="0" w:color="auto"/>
            </w:tcBorders>
            <w:shd w:val="clear" w:color="auto" w:fill="auto"/>
            <w:noWrap/>
            <w:vAlign w:val="center"/>
          </w:tcPr>
          <w:p w14:paraId="48CB9172" w14:textId="5E9A2A56" w:rsidR="006D1AFE" w:rsidRPr="004416BE" w:rsidRDefault="006D1AFE" w:rsidP="006D1AFE">
            <w:pPr>
              <w:jc w:val="center"/>
              <w:rPr>
                <w:rFonts w:asciiTheme="minorHAnsi" w:hAnsiTheme="minorHAnsi" w:cstheme="minorHAnsi"/>
                <w:sz w:val="20"/>
              </w:rPr>
            </w:pPr>
            <w:r w:rsidRPr="004416BE">
              <w:rPr>
                <w:rFonts w:ascii="Calibri" w:hAnsi="Calibri" w:cs="Calibri"/>
                <w:sz w:val="20"/>
              </w:rPr>
              <w:t>18,558</w:t>
            </w:r>
          </w:p>
        </w:tc>
        <w:tc>
          <w:tcPr>
            <w:tcW w:w="349" w:type="pct"/>
            <w:tcBorders>
              <w:top w:val="nil"/>
              <w:left w:val="nil"/>
              <w:bottom w:val="nil"/>
              <w:right w:val="nil"/>
            </w:tcBorders>
            <w:shd w:val="clear" w:color="auto" w:fill="auto"/>
            <w:noWrap/>
            <w:vAlign w:val="center"/>
          </w:tcPr>
          <w:p w14:paraId="44979090" w14:textId="35B52115" w:rsidR="006D1AFE" w:rsidRPr="004416BE" w:rsidRDefault="006D1AFE" w:rsidP="006D1AFE">
            <w:pPr>
              <w:jc w:val="center"/>
              <w:rPr>
                <w:rFonts w:asciiTheme="minorHAnsi" w:hAnsiTheme="minorHAnsi" w:cstheme="minorHAnsi"/>
                <w:sz w:val="20"/>
              </w:rPr>
            </w:pPr>
            <w:r w:rsidRPr="004416BE">
              <w:rPr>
                <w:rFonts w:ascii="Calibri" w:hAnsi="Calibri" w:cs="Calibri"/>
                <w:sz w:val="20"/>
              </w:rPr>
              <w:t>113.0</w:t>
            </w:r>
          </w:p>
        </w:tc>
        <w:tc>
          <w:tcPr>
            <w:tcW w:w="394" w:type="pct"/>
            <w:tcBorders>
              <w:top w:val="nil"/>
              <w:left w:val="nil"/>
              <w:bottom w:val="nil"/>
              <w:right w:val="single" w:sz="4" w:space="0" w:color="auto"/>
            </w:tcBorders>
            <w:shd w:val="clear" w:color="auto" w:fill="auto"/>
            <w:noWrap/>
            <w:vAlign w:val="center"/>
          </w:tcPr>
          <w:p w14:paraId="0591CF77" w14:textId="5398B68D" w:rsidR="006D1AFE" w:rsidRPr="004416BE" w:rsidRDefault="006D1AFE" w:rsidP="006D1AFE">
            <w:pPr>
              <w:jc w:val="center"/>
              <w:rPr>
                <w:rFonts w:asciiTheme="minorHAnsi" w:hAnsiTheme="minorHAnsi" w:cstheme="minorHAnsi"/>
                <w:sz w:val="20"/>
              </w:rPr>
            </w:pPr>
            <w:r w:rsidRPr="004416BE">
              <w:rPr>
                <w:rFonts w:ascii="Calibri" w:hAnsi="Calibri" w:cs="Calibri"/>
                <w:sz w:val="20"/>
              </w:rPr>
              <w:t>18,850</w:t>
            </w:r>
          </w:p>
        </w:tc>
        <w:tc>
          <w:tcPr>
            <w:tcW w:w="361" w:type="pct"/>
            <w:tcBorders>
              <w:top w:val="nil"/>
              <w:left w:val="nil"/>
              <w:bottom w:val="nil"/>
              <w:right w:val="nil"/>
            </w:tcBorders>
            <w:shd w:val="clear" w:color="auto" w:fill="auto"/>
            <w:noWrap/>
            <w:vAlign w:val="center"/>
          </w:tcPr>
          <w:p w14:paraId="45D0B1F7" w14:textId="2B6489AB" w:rsidR="006D1AFE" w:rsidRPr="004416BE" w:rsidRDefault="006D1AFE" w:rsidP="006D1AFE">
            <w:pPr>
              <w:jc w:val="center"/>
              <w:rPr>
                <w:rFonts w:asciiTheme="minorHAnsi" w:hAnsiTheme="minorHAnsi" w:cstheme="minorHAnsi"/>
                <w:sz w:val="20"/>
              </w:rPr>
            </w:pPr>
            <w:r w:rsidRPr="004416BE">
              <w:rPr>
                <w:rFonts w:ascii="Calibri" w:hAnsi="Calibri" w:cs="Calibri"/>
                <w:sz w:val="20"/>
              </w:rPr>
              <w:t>114.9</w:t>
            </w:r>
          </w:p>
        </w:tc>
        <w:tc>
          <w:tcPr>
            <w:tcW w:w="396" w:type="pct"/>
            <w:tcBorders>
              <w:top w:val="nil"/>
              <w:left w:val="nil"/>
              <w:bottom w:val="nil"/>
              <w:right w:val="single" w:sz="12" w:space="0" w:color="auto"/>
            </w:tcBorders>
            <w:shd w:val="clear" w:color="auto" w:fill="auto"/>
            <w:noWrap/>
            <w:vAlign w:val="center"/>
          </w:tcPr>
          <w:p w14:paraId="7248313C" w14:textId="2D509668"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19,288 </w:t>
            </w:r>
          </w:p>
        </w:tc>
        <w:tc>
          <w:tcPr>
            <w:tcW w:w="339" w:type="pct"/>
            <w:tcBorders>
              <w:top w:val="nil"/>
              <w:left w:val="single" w:sz="12" w:space="0" w:color="auto"/>
              <w:bottom w:val="nil"/>
              <w:right w:val="nil"/>
            </w:tcBorders>
            <w:shd w:val="clear" w:color="auto" w:fill="auto"/>
            <w:noWrap/>
            <w:vAlign w:val="center"/>
          </w:tcPr>
          <w:p w14:paraId="5695C933" w14:textId="2841D218" w:rsidR="006D1AFE" w:rsidRPr="004416BE" w:rsidRDefault="006D1AFE" w:rsidP="006D1AFE">
            <w:pPr>
              <w:jc w:val="center"/>
              <w:rPr>
                <w:rFonts w:asciiTheme="minorHAnsi" w:hAnsiTheme="minorHAnsi" w:cstheme="minorHAnsi"/>
                <w:sz w:val="20"/>
              </w:rPr>
            </w:pPr>
            <w:r w:rsidRPr="004416BE">
              <w:rPr>
                <w:rFonts w:ascii="Calibri" w:hAnsi="Calibri" w:cs="Calibri"/>
                <w:sz w:val="20"/>
              </w:rPr>
              <w:t>111.8</w:t>
            </w:r>
          </w:p>
        </w:tc>
        <w:tc>
          <w:tcPr>
            <w:tcW w:w="400" w:type="pct"/>
            <w:tcBorders>
              <w:top w:val="nil"/>
              <w:left w:val="nil"/>
              <w:bottom w:val="nil"/>
              <w:right w:val="single" w:sz="4" w:space="0" w:color="auto"/>
            </w:tcBorders>
            <w:shd w:val="clear" w:color="auto" w:fill="auto"/>
            <w:noWrap/>
            <w:vAlign w:val="center"/>
          </w:tcPr>
          <w:p w14:paraId="4B5493DA" w14:textId="3ED178E3" w:rsidR="006D1AFE" w:rsidRPr="004416BE" w:rsidRDefault="006D1AFE" w:rsidP="006D1AFE">
            <w:pPr>
              <w:jc w:val="center"/>
              <w:rPr>
                <w:rFonts w:asciiTheme="minorHAnsi" w:hAnsiTheme="minorHAnsi" w:cstheme="minorHAnsi"/>
                <w:sz w:val="20"/>
              </w:rPr>
            </w:pPr>
            <w:r w:rsidRPr="004416BE">
              <w:rPr>
                <w:rFonts w:ascii="Calibri" w:hAnsi="Calibri" w:cs="Calibri"/>
                <w:sz w:val="20"/>
              </w:rPr>
              <w:t>18,388</w:t>
            </w:r>
          </w:p>
        </w:tc>
        <w:tc>
          <w:tcPr>
            <w:tcW w:w="403" w:type="pct"/>
            <w:tcBorders>
              <w:top w:val="nil"/>
              <w:left w:val="nil"/>
              <w:bottom w:val="nil"/>
              <w:right w:val="nil"/>
            </w:tcBorders>
            <w:shd w:val="clear" w:color="auto" w:fill="auto"/>
            <w:noWrap/>
            <w:vAlign w:val="center"/>
          </w:tcPr>
          <w:p w14:paraId="06B8E25F" w14:textId="6DC109CF" w:rsidR="006D1AFE" w:rsidRPr="004416BE" w:rsidRDefault="006D1AFE" w:rsidP="006D1AFE">
            <w:pPr>
              <w:jc w:val="center"/>
              <w:rPr>
                <w:rFonts w:asciiTheme="minorHAnsi" w:hAnsiTheme="minorHAnsi" w:cstheme="minorHAnsi"/>
                <w:sz w:val="20"/>
              </w:rPr>
            </w:pPr>
            <w:r w:rsidRPr="004416BE">
              <w:rPr>
                <w:rFonts w:ascii="Calibri" w:hAnsi="Calibri" w:cs="Calibri"/>
                <w:sz w:val="20"/>
              </w:rPr>
              <w:t>114.3</w:t>
            </w:r>
          </w:p>
        </w:tc>
        <w:tc>
          <w:tcPr>
            <w:tcW w:w="396" w:type="pct"/>
            <w:tcBorders>
              <w:top w:val="nil"/>
              <w:left w:val="nil"/>
              <w:bottom w:val="nil"/>
              <w:right w:val="single" w:sz="4" w:space="0" w:color="auto"/>
            </w:tcBorders>
            <w:shd w:val="clear" w:color="auto" w:fill="auto"/>
            <w:noWrap/>
            <w:vAlign w:val="center"/>
          </w:tcPr>
          <w:p w14:paraId="7DD1179F" w14:textId="67F67B38" w:rsidR="006D1AFE" w:rsidRPr="004416BE" w:rsidRDefault="006D1AFE" w:rsidP="006D1AFE">
            <w:pPr>
              <w:jc w:val="center"/>
              <w:rPr>
                <w:rFonts w:asciiTheme="minorHAnsi" w:hAnsiTheme="minorHAnsi" w:cstheme="minorHAnsi"/>
                <w:sz w:val="20"/>
              </w:rPr>
            </w:pPr>
            <w:r w:rsidRPr="004416BE">
              <w:rPr>
                <w:rFonts w:ascii="Calibri" w:hAnsi="Calibri" w:cs="Calibri"/>
                <w:sz w:val="20"/>
              </w:rPr>
              <w:t>18,690</w:t>
            </w:r>
          </w:p>
        </w:tc>
        <w:tc>
          <w:tcPr>
            <w:tcW w:w="388" w:type="pct"/>
            <w:tcBorders>
              <w:top w:val="nil"/>
              <w:left w:val="nil"/>
              <w:bottom w:val="nil"/>
              <w:right w:val="nil"/>
            </w:tcBorders>
            <w:shd w:val="clear" w:color="auto" w:fill="auto"/>
            <w:noWrap/>
            <w:vAlign w:val="center"/>
          </w:tcPr>
          <w:p w14:paraId="5984290B" w14:textId="78324BC9" w:rsidR="006D1AFE" w:rsidRPr="004416BE" w:rsidRDefault="006D1AFE" w:rsidP="006D1AFE">
            <w:pPr>
              <w:jc w:val="center"/>
              <w:rPr>
                <w:rFonts w:asciiTheme="minorHAnsi" w:hAnsiTheme="minorHAnsi" w:cstheme="minorHAnsi"/>
                <w:sz w:val="20"/>
              </w:rPr>
            </w:pPr>
            <w:r w:rsidRPr="004416BE">
              <w:rPr>
                <w:rFonts w:ascii="Calibri" w:hAnsi="Calibri" w:cs="Calibri"/>
                <w:sz w:val="20"/>
              </w:rPr>
              <w:t>116.0</w:t>
            </w:r>
          </w:p>
        </w:tc>
        <w:tc>
          <w:tcPr>
            <w:tcW w:w="390" w:type="pct"/>
            <w:tcBorders>
              <w:top w:val="nil"/>
              <w:left w:val="nil"/>
              <w:bottom w:val="nil"/>
              <w:right w:val="single" w:sz="12" w:space="0" w:color="auto"/>
            </w:tcBorders>
            <w:shd w:val="clear" w:color="auto" w:fill="auto"/>
            <w:noWrap/>
            <w:vAlign w:val="center"/>
          </w:tcPr>
          <w:p w14:paraId="3E27759F" w14:textId="54979513"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19,085 </w:t>
            </w:r>
          </w:p>
        </w:tc>
      </w:tr>
      <w:tr w:rsidR="004416BE" w:rsidRPr="004416BE" w14:paraId="234AD9D0"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1F7B5E68" w14:textId="77777777" w:rsidR="006D1AFE" w:rsidRPr="004416BE" w:rsidRDefault="006D1AFE" w:rsidP="006D1AFE">
            <w:pPr>
              <w:jc w:val="center"/>
              <w:rPr>
                <w:rFonts w:asciiTheme="minorHAnsi" w:hAnsiTheme="minorHAnsi" w:cstheme="minorHAnsi"/>
                <w:sz w:val="20"/>
              </w:rPr>
            </w:pPr>
            <w:r w:rsidRPr="004416BE">
              <w:rPr>
                <w:rFonts w:asciiTheme="minorHAnsi" w:hAnsiTheme="minorHAnsi" w:cstheme="minorHAnsi"/>
                <w:sz w:val="20"/>
              </w:rPr>
              <w:t>88</w:t>
            </w:r>
          </w:p>
        </w:tc>
        <w:tc>
          <w:tcPr>
            <w:tcW w:w="355" w:type="pct"/>
            <w:tcBorders>
              <w:top w:val="nil"/>
              <w:left w:val="single" w:sz="12" w:space="0" w:color="auto"/>
              <w:bottom w:val="nil"/>
              <w:right w:val="nil"/>
            </w:tcBorders>
            <w:shd w:val="clear" w:color="auto" w:fill="auto"/>
            <w:noWrap/>
            <w:vAlign w:val="center"/>
          </w:tcPr>
          <w:p w14:paraId="5AE19133" w14:textId="46F9E768" w:rsidR="006D1AFE" w:rsidRPr="004416BE" w:rsidRDefault="006D1AFE" w:rsidP="006D1AFE">
            <w:pPr>
              <w:jc w:val="center"/>
              <w:rPr>
                <w:rFonts w:asciiTheme="minorHAnsi" w:hAnsiTheme="minorHAnsi" w:cstheme="minorHAnsi"/>
                <w:sz w:val="20"/>
              </w:rPr>
            </w:pPr>
            <w:r w:rsidRPr="004416BE">
              <w:rPr>
                <w:rFonts w:ascii="Calibri" w:hAnsi="Calibri" w:cs="Calibri"/>
                <w:sz w:val="20"/>
              </w:rPr>
              <w:t>111.8</w:t>
            </w:r>
          </w:p>
        </w:tc>
        <w:tc>
          <w:tcPr>
            <w:tcW w:w="393" w:type="pct"/>
            <w:tcBorders>
              <w:top w:val="nil"/>
              <w:left w:val="nil"/>
              <w:bottom w:val="nil"/>
              <w:right w:val="single" w:sz="4" w:space="0" w:color="auto"/>
            </w:tcBorders>
            <w:shd w:val="clear" w:color="auto" w:fill="auto"/>
            <w:noWrap/>
            <w:vAlign w:val="center"/>
          </w:tcPr>
          <w:p w14:paraId="1A8C2E11" w14:textId="3EE8409E" w:rsidR="006D1AFE" w:rsidRPr="004416BE" w:rsidRDefault="006D1AFE" w:rsidP="006D1AFE">
            <w:pPr>
              <w:jc w:val="center"/>
              <w:rPr>
                <w:rFonts w:asciiTheme="minorHAnsi" w:hAnsiTheme="minorHAnsi" w:cstheme="minorHAnsi"/>
                <w:sz w:val="20"/>
              </w:rPr>
            </w:pPr>
            <w:r w:rsidRPr="004416BE">
              <w:rPr>
                <w:rFonts w:ascii="Calibri" w:hAnsi="Calibri" w:cs="Calibri"/>
                <w:sz w:val="20"/>
              </w:rPr>
              <w:t>18,524</w:t>
            </w:r>
          </w:p>
        </w:tc>
        <w:tc>
          <w:tcPr>
            <w:tcW w:w="349" w:type="pct"/>
            <w:tcBorders>
              <w:top w:val="nil"/>
              <w:left w:val="nil"/>
              <w:bottom w:val="nil"/>
              <w:right w:val="nil"/>
            </w:tcBorders>
            <w:shd w:val="clear" w:color="auto" w:fill="auto"/>
            <w:noWrap/>
            <w:vAlign w:val="center"/>
          </w:tcPr>
          <w:p w14:paraId="0ED0022B" w14:textId="7CCBDA2D" w:rsidR="006D1AFE" w:rsidRPr="004416BE" w:rsidRDefault="006D1AFE" w:rsidP="006D1AFE">
            <w:pPr>
              <w:jc w:val="center"/>
              <w:rPr>
                <w:rFonts w:asciiTheme="minorHAnsi" w:hAnsiTheme="minorHAnsi" w:cstheme="minorHAnsi"/>
                <w:sz w:val="20"/>
              </w:rPr>
            </w:pPr>
            <w:r w:rsidRPr="004416BE">
              <w:rPr>
                <w:rFonts w:ascii="Calibri" w:hAnsi="Calibri" w:cs="Calibri"/>
                <w:sz w:val="20"/>
              </w:rPr>
              <w:t>114.4</w:t>
            </w:r>
          </w:p>
        </w:tc>
        <w:tc>
          <w:tcPr>
            <w:tcW w:w="394" w:type="pct"/>
            <w:tcBorders>
              <w:top w:val="nil"/>
              <w:left w:val="nil"/>
              <w:bottom w:val="nil"/>
              <w:right w:val="single" w:sz="4" w:space="0" w:color="auto"/>
            </w:tcBorders>
            <w:shd w:val="clear" w:color="auto" w:fill="auto"/>
            <w:noWrap/>
            <w:vAlign w:val="center"/>
          </w:tcPr>
          <w:p w14:paraId="5CEFE3BE" w14:textId="01C71FDF" w:rsidR="006D1AFE" w:rsidRPr="004416BE" w:rsidRDefault="006D1AFE" w:rsidP="006D1AFE">
            <w:pPr>
              <w:jc w:val="center"/>
              <w:rPr>
                <w:rFonts w:asciiTheme="minorHAnsi" w:hAnsiTheme="minorHAnsi" w:cstheme="minorHAnsi"/>
                <w:sz w:val="20"/>
              </w:rPr>
            </w:pPr>
            <w:r w:rsidRPr="004416BE">
              <w:rPr>
                <w:rFonts w:ascii="Calibri" w:hAnsi="Calibri" w:cs="Calibri"/>
                <w:sz w:val="20"/>
              </w:rPr>
              <w:t>18,843</w:t>
            </w:r>
          </w:p>
        </w:tc>
        <w:tc>
          <w:tcPr>
            <w:tcW w:w="361" w:type="pct"/>
            <w:tcBorders>
              <w:top w:val="nil"/>
              <w:left w:val="nil"/>
              <w:bottom w:val="nil"/>
              <w:right w:val="nil"/>
            </w:tcBorders>
            <w:shd w:val="clear" w:color="auto" w:fill="auto"/>
            <w:noWrap/>
            <w:vAlign w:val="center"/>
          </w:tcPr>
          <w:p w14:paraId="7A00CBBC" w14:textId="5936051D" w:rsidR="006D1AFE" w:rsidRPr="004416BE" w:rsidRDefault="006D1AFE" w:rsidP="006D1AFE">
            <w:pPr>
              <w:jc w:val="center"/>
              <w:rPr>
                <w:rFonts w:asciiTheme="minorHAnsi" w:hAnsiTheme="minorHAnsi" w:cstheme="minorHAnsi"/>
                <w:sz w:val="20"/>
              </w:rPr>
            </w:pPr>
            <w:r w:rsidRPr="004416BE">
              <w:rPr>
                <w:rFonts w:ascii="Calibri" w:hAnsi="Calibri" w:cs="Calibri"/>
                <w:sz w:val="20"/>
              </w:rPr>
              <w:t>116.2</w:t>
            </w:r>
          </w:p>
        </w:tc>
        <w:tc>
          <w:tcPr>
            <w:tcW w:w="396" w:type="pct"/>
            <w:tcBorders>
              <w:top w:val="nil"/>
              <w:left w:val="nil"/>
              <w:bottom w:val="nil"/>
              <w:right w:val="single" w:sz="12" w:space="0" w:color="auto"/>
            </w:tcBorders>
            <w:shd w:val="clear" w:color="auto" w:fill="auto"/>
            <w:noWrap/>
            <w:vAlign w:val="center"/>
          </w:tcPr>
          <w:p w14:paraId="0B94D1BA" w14:textId="261AC8F6"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19,249 </w:t>
            </w:r>
          </w:p>
        </w:tc>
        <w:tc>
          <w:tcPr>
            <w:tcW w:w="339" w:type="pct"/>
            <w:tcBorders>
              <w:top w:val="nil"/>
              <w:left w:val="single" w:sz="12" w:space="0" w:color="auto"/>
              <w:bottom w:val="nil"/>
              <w:right w:val="nil"/>
            </w:tcBorders>
            <w:shd w:val="clear" w:color="auto" w:fill="auto"/>
            <w:noWrap/>
            <w:vAlign w:val="center"/>
          </w:tcPr>
          <w:p w14:paraId="673E8BBC" w14:textId="45119088" w:rsidR="006D1AFE" w:rsidRPr="004416BE" w:rsidRDefault="006D1AFE" w:rsidP="006D1AFE">
            <w:pPr>
              <w:jc w:val="center"/>
              <w:rPr>
                <w:rFonts w:asciiTheme="minorHAnsi" w:hAnsiTheme="minorHAnsi" w:cstheme="minorHAnsi"/>
                <w:sz w:val="20"/>
              </w:rPr>
            </w:pPr>
            <w:r w:rsidRPr="004416BE">
              <w:rPr>
                <w:rFonts w:ascii="Calibri" w:hAnsi="Calibri" w:cs="Calibri"/>
                <w:sz w:val="20"/>
              </w:rPr>
              <w:t>113.1</w:t>
            </w:r>
          </w:p>
        </w:tc>
        <w:tc>
          <w:tcPr>
            <w:tcW w:w="400" w:type="pct"/>
            <w:tcBorders>
              <w:top w:val="nil"/>
              <w:left w:val="nil"/>
              <w:bottom w:val="nil"/>
              <w:right w:val="single" w:sz="4" w:space="0" w:color="auto"/>
            </w:tcBorders>
            <w:shd w:val="clear" w:color="auto" w:fill="auto"/>
            <w:noWrap/>
            <w:vAlign w:val="center"/>
          </w:tcPr>
          <w:p w14:paraId="658389DB" w14:textId="05D9CF03" w:rsidR="006D1AFE" w:rsidRPr="004416BE" w:rsidRDefault="006D1AFE" w:rsidP="006D1AFE">
            <w:pPr>
              <w:jc w:val="center"/>
              <w:rPr>
                <w:rFonts w:asciiTheme="minorHAnsi" w:hAnsiTheme="minorHAnsi" w:cstheme="minorHAnsi"/>
                <w:sz w:val="20"/>
              </w:rPr>
            </w:pPr>
            <w:r w:rsidRPr="004416BE">
              <w:rPr>
                <w:rFonts w:ascii="Calibri" w:hAnsi="Calibri" w:cs="Calibri"/>
                <w:sz w:val="20"/>
              </w:rPr>
              <w:t>18,373</w:t>
            </w:r>
          </w:p>
        </w:tc>
        <w:tc>
          <w:tcPr>
            <w:tcW w:w="403" w:type="pct"/>
            <w:tcBorders>
              <w:top w:val="nil"/>
              <w:left w:val="nil"/>
              <w:bottom w:val="nil"/>
              <w:right w:val="nil"/>
            </w:tcBorders>
            <w:shd w:val="clear" w:color="auto" w:fill="auto"/>
            <w:noWrap/>
            <w:vAlign w:val="center"/>
          </w:tcPr>
          <w:p w14:paraId="024C793E" w14:textId="3A4F96BE" w:rsidR="006D1AFE" w:rsidRPr="004416BE" w:rsidRDefault="006D1AFE" w:rsidP="006D1AFE">
            <w:pPr>
              <w:jc w:val="center"/>
              <w:rPr>
                <w:rFonts w:asciiTheme="minorHAnsi" w:hAnsiTheme="minorHAnsi" w:cstheme="minorHAnsi"/>
                <w:sz w:val="20"/>
              </w:rPr>
            </w:pPr>
            <w:r w:rsidRPr="004416BE">
              <w:rPr>
                <w:rFonts w:ascii="Calibri" w:hAnsi="Calibri" w:cs="Calibri"/>
                <w:sz w:val="20"/>
              </w:rPr>
              <w:t>115.8</w:t>
            </w:r>
          </w:p>
        </w:tc>
        <w:tc>
          <w:tcPr>
            <w:tcW w:w="396" w:type="pct"/>
            <w:tcBorders>
              <w:top w:val="nil"/>
              <w:left w:val="nil"/>
              <w:bottom w:val="nil"/>
              <w:right w:val="single" w:sz="4" w:space="0" w:color="auto"/>
            </w:tcBorders>
            <w:shd w:val="clear" w:color="auto" w:fill="auto"/>
            <w:noWrap/>
            <w:vAlign w:val="center"/>
          </w:tcPr>
          <w:p w14:paraId="4AD3FB77" w14:textId="109FF410" w:rsidR="006D1AFE" w:rsidRPr="004416BE" w:rsidRDefault="006D1AFE" w:rsidP="006D1AFE">
            <w:pPr>
              <w:jc w:val="center"/>
              <w:rPr>
                <w:rFonts w:asciiTheme="minorHAnsi" w:hAnsiTheme="minorHAnsi" w:cstheme="minorHAnsi"/>
                <w:sz w:val="20"/>
              </w:rPr>
            </w:pPr>
            <w:r w:rsidRPr="004416BE">
              <w:rPr>
                <w:rFonts w:ascii="Calibri" w:hAnsi="Calibri" w:cs="Calibri"/>
                <w:sz w:val="20"/>
              </w:rPr>
              <w:t>18,698</w:t>
            </w:r>
          </w:p>
        </w:tc>
        <w:tc>
          <w:tcPr>
            <w:tcW w:w="388" w:type="pct"/>
            <w:tcBorders>
              <w:top w:val="nil"/>
              <w:left w:val="nil"/>
              <w:bottom w:val="nil"/>
              <w:right w:val="nil"/>
            </w:tcBorders>
            <w:shd w:val="clear" w:color="auto" w:fill="auto"/>
            <w:noWrap/>
            <w:vAlign w:val="center"/>
          </w:tcPr>
          <w:p w14:paraId="4162EA10" w14:textId="5E9FCA92" w:rsidR="006D1AFE" w:rsidRPr="004416BE" w:rsidRDefault="006D1AFE" w:rsidP="006D1AFE">
            <w:pPr>
              <w:jc w:val="center"/>
              <w:rPr>
                <w:rFonts w:asciiTheme="minorHAnsi" w:hAnsiTheme="minorHAnsi" w:cstheme="minorHAnsi"/>
                <w:sz w:val="20"/>
              </w:rPr>
            </w:pPr>
            <w:r w:rsidRPr="004416BE">
              <w:rPr>
                <w:rFonts w:ascii="Calibri" w:hAnsi="Calibri" w:cs="Calibri"/>
                <w:sz w:val="20"/>
              </w:rPr>
              <w:t>117.4</w:t>
            </w:r>
          </w:p>
        </w:tc>
        <w:tc>
          <w:tcPr>
            <w:tcW w:w="390" w:type="pct"/>
            <w:tcBorders>
              <w:top w:val="nil"/>
              <w:left w:val="nil"/>
              <w:bottom w:val="nil"/>
              <w:right w:val="single" w:sz="12" w:space="0" w:color="auto"/>
            </w:tcBorders>
            <w:shd w:val="clear" w:color="auto" w:fill="auto"/>
            <w:noWrap/>
            <w:vAlign w:val="center"/>
          </w:tcPr>
          <w:p w14:paraId="0ABA2C86" w14:textId="1913A8FF"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19,061 </w:t>
            </w:r>
          </w:p>
        </w:tc>
      </w:tr>
      <w:tr w:rsidR="004416BE" w:rsidRPr="004416BE" w14:paraId="632FBD9F"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0992BED5" w14:textId="77777777" w:rsidR="006D1AFE" w:rsidRPr="004416BE" w:rsidRDefault="006D1AFE" w:rsidP="006D1AFE">
            <w:pPr>
              <w:jc w:val="center"/>
              <w:rPr>
                <w:rFonts w:asciiTheme="minorHAnsi" w:hAnsiTheme="minorHAnsi" w:cstheme="minorHAnsi"/>
                <w:sz w:val="20"/>
              </w:rPr>
            </w:pPr>
            <w:r w:rsidRPr="004416BE">
              <w:rPr>
                <w:rFonts w:asciiTheme="minorHAnsi" w:hAnsiTheme="minorHAnsi" w:cstheme="minorHAnsi"/>
                <w:sz w:val="20"/>
              </w:rPr>
              <w:t>89</w:t>
            </w:r>
          </w:p>
        </w:tc>
        <w:tc>
          <w:tcPr>
            <w:tcW w:w="355" w:type="pct"/>
            <w:tcBorders>
              <w:top w:val="nil"/>
              <w:left w:val="single" w:sz="12" w:space="0" w:color="auto"/>
              <w:bottom w:val="nil"/>
              <w:right w:val="nil"/>
            </w:tcBorders>
            <w:shd w:val="clear" w:color="auto" w:fill="auto"/>
            <w:noWrap/>
            <w:vAlign w:val="center"/>
          </w:tcPr>
          <w:p w14:paraId="5DAFA2AE" w14:textId="1AA5A776" w:rsidR="006D1AFE" w:rsidRPr="004416BE" w:rsidRDefault="006D1AFE" w:rsidP="006D1AFE">
            <w:pPr>
              <w:jc w:val="center"/>
              <w:rPr>
                <w:rFonts w:asciiTheme="minorHAnsi" w:hAnsiTheme="minorHAnsi" w:cstheme="minorHAnsi"/>
                <w:sz w:val="20"/>
              </w:rPr>
            </w:pPr>
            <w:r w:rsidRPr="004416BE">
              <w:rPr>
                <w:rFonts w:ascii="Calibri" w:hAnsi="Calibri" w:cs="Calibri"/>
                <w:sz w:val="20"/>
              </w:rPr>
              <w:t>113.0</w:t>
            </w:r>
          </w:p>
        </w:tc>
        <w:tc>
          <w:tcPr>
            <w:tcW w:w="393" w:type="pct"/>
            <w:tcBorders>
              <w:top w:val="nil"/>
              <w:left w:val="nil"/>
              <w:bottom w:val="nil"/>
              <w:right w:val="single" w:sz="4" w:space="0" w:color="auto"/>
            </w:tcBorders>
            <w:shd w:val="clear" w:color="auto" w:fill="auto"/>
            <w:noWrap/>
            <w:vAlign w:val="center"/>
          </w:tcPr>
          <w:p w14:paraId="3600DAFB" w14:textId="4DC20453" w:rsidR="006D1AFE" w:rsidRPr="004416BE" w:rsidRDefault="006D1AFE" w:rsidP="006D1AFE">
            <w:pPr>
              <w:jc w:val="center"/>
              <w:rPr>
                <w:rFonts w:asciiTheme="minorHAnsi" w:hAnsiTheme="minorHAnsi" w:cstheme="minorHAnsi"/>
                <w:sz w:val="20"/>
              </w:rPr>
            </w:pPr>
            <w:r w:rsidRPr="004416BE">
              <w:rPr>
                <w:rFonts w:ascii="Calibri" w:hAnsi="Calibri" w:cs="Calibri"/>
                <w:sz w:val="20"/>
              </w:rPr>
              <w:t>18,488</w:t>
            </w:r>
          </w:p>
        </w:tc>
        <w:tc>
          <w:tcPr>
            <w:tcW w:w="349" w:type="pct"/>
            <w:tcBorders>
              <w:top w:val="nil"/>
              <w:left w:val="nil"/>
              <w:bottom w:val="nil"/>
              <w:right w:val="nil"/>
            </w:tcBorders>
            <w:shd w:val="clear" w:color="auto" w:fill="auto"/>
            <w:noWrap/>
            <w:vAlign w:val="center"/>
          </w:tcPr>
          <w:p w14:paraId="59DDACFE" w14:textId="79C3D37A" w:rsidR="006D1AFE" w:rsidRPr="004416BE" w:rsidRDefault="006D1AFE" w:rsidP="006D1AFE">
            <w:pPr>
              <w:jc w:val="center"/>
              <w:rPr>
                <w:rFonts w:asciiTheme="minorHAnsi" w:hAnsiTheme="minorHAnsi" w:cstheme="minorHAnsi"/>
                <w:sz w:val="20"/>
              </w:rPr>
            </w:pPr>
            <w:r w:rsidRPr="004416BE">
              <w:rPr>
                <w:rFonts w:ascii="Calibri" w:hAnsi="Calibri" w:cs="Calibri"/>
                <w:sz w:val="20"/>
              </w:rPr>
              <w:t>115.8</w:t>
            </w:r>
          </w:p>
        </w:tc>
        <w:tc>
          <w:tcPr>
            <w:tcW w:w="394" w:type="pct"/>
            <w:tcBorders>
              <w:top w:val="nil"/>
              <w:left w:val="nil"/>
              <w:bottom w:val="nil"/>
              <w:right w:val="single" w:sz="4" w:space="0" w:color="auto"/>
            </w:tcBorders>
            <w:shd w:val="clear" w:color="auto" w:fill="auto"/>
            <w:noWrap/>
            <w:vAlign w:val="center"/>
          </w:tcPr>
          <w:p w14:paraId="28427600" w14:textId="3528B441" w:rsidR="006D1AFE" w:rsidRPr="004416BE" w:rsidRDefault="006D1AFE" w:rsidP="006D1AFE">
            <w:pPr>
              <w:jc w:val="center"/>
              <w:rPr>
                <w:rFonts w:asciiTheme="minorHAnsi" w:hAnsiTheme="minorHAnsi" w:cstheme="minorHAnsi"/>
                <w:sz w:val="20"/>
              </w:rPr>
            </w:pPr>
            <w:r w:rsidRPr="004416BE">
              <w:rPr>
                <w:rFonts w:ascii="Calibri" w:hAnsi="Calibri" w:cs="Calibri"/>
                <w:sz w:val="20"/>
              </w:rPr>
              <w:t>18,834</w:t>
            </w:r>
          </w:p>
        </w:tc>
        <w:tc>
          <w:tcPr>
            <w:tcW w:w="361" w:type="pct"/>
            <w:tcBorders>
              <w:top w:val="nil"/>
              <w:left w:val="nil"/>
              <w:bottom w:val="nil"/>
              <w:right w:val="nil"/>
            </w:tcBorders>
            <w:shd w:val="clear" w:color="auto" w:fill="auto"/>
            <w:noWrap/>
            <w:vAlign w:val="center"/>
          </w:tcPr>
          <w:p w14:paraId="18B59CCB" w14:textId="61DB8B38" w:rsidR="006D1AFE" w:rsidRPr="004416BE" w:rsidRDefault="006D1AFE" w:rsidP="006D1AFE">
            <w:pPr>
              <w:jc w:val="center"/>
              <w:rPr>
                <w:rFonts w:asciiTheme="minorHAnsi" w:hAnsiTheme="minorHAnsi" w:cstheme="minorHAnsi"/>
                <w:sz w:val="20"/>
              </w:rPr>
            </w:pPr>
            <w:r w:rsidRPr="004416BE">
              <w:rPr>
                <w:rFonts w:ascii="Calibri" w:hAnsi="Calibri" w:cs="Calibri"/>
                <w:sz w:val="20"/>
              </w:rPr>
              <w:t>117.3</w:t>
            </w:r>
          </w:p>
        </w:tc>
        <w:tc>
          <w:tcPr>
            <w:tcW w:w="396" w:type="pct"/>
            <w:tcBorders>
              <w:top w:val="nil"/>
              <w:left w:val="nil"/>
              <w:bottom w:val="nil"/>
              <w:right w:val="single" w:sz="12" w:space="0" w:color="auto"/>
            </w:tcBorders>
            <w:shd w:val="clear" w:color="auto" w:fill="auto"/>
            <w:noWrap/>
            <w:vAlign w:val="center"/>
          </w:tcPr>
          <w:p w14:paraId="0A4CD378" w14:textId="38D6478F"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19,206 </w:t>
            </w:r>
          </w:p>
        </w:tc>
        <w:tc>
          <w:tcPr>
            <w:tcW w:w="339" w:type="pct"/>
            <w:tcBorders>
              <w:top w:val="nil"/>
              <w:left w:val="single" w:sz="12" w:space="0" w:color="auto"/>
              <w:bottom w:val="nil"/>
              <w:right w:val="nil"/>
            </w:tcBorders>
            <w:shd w:val="clear" w:color="auto" w:fill="auto"/>
            <w:noWrap/>
            <w:vAlign w:val="center"/>
          </w:tcPr>
          <w:p w14:paraId="40594D27" w14:textId="55E642AE" w:rsidR="006D1AFE" w:rsidRPr="004416BE" w:rsidRDefault="006D1AFE" w:rsidP="006D1AFE">
            <w:pPr>
              <w:jc w:val="center"/>
              <w:rPr>
                <w:rFonts w:asciiTheme="minorHAnsi" w:hAnsiTheme="minorHAnsi" w:cstheme="minorHAnsi"/>
                <w:sz w:val="20"/>
              </w:rPr>
            </w:pPr>
            <w:r w:rsidRPr="004416BE">
              <w:rPr>
                <w:rFonts w:ascii="Calibri" w:hAnsi="Calibri" w:cs="Calibri"/>
                <w:sz w:val="20"/>
              </w:rPr>
              <w:t>114.5</w:t>
            </w:r>
          </w:p>
        </w:tc>
        <w:tc>
          <w:tcPr>
            <w:tcW w:w="400" w:type="pct"/>
            <w:tcBorders>
              <w:top w:val="nil"/>
              <w:left w:val="nil"/>
              <w:bottom w:val="nil"/>
              <w:right w:val="single" w:sz="4" w:space="0" w:color="auto"/>
            </w:tcBorders>
            <w:shd w:val="clear" w:color="auto" w:fill="auto"/>
            <w:noWrap/>
            <w:vAlign w:val="center"/>
          </w:tcPr>
          <w:p w14:paraId="3CF1B19A" w14:textId="6D6BF4D3" w:rsidR="006D1AFE" w:rsidRPr="004416BE" w:rsidRDefault="006D1AFE" w:rsidP="006D1AFE">
            <w:pPr>
              <w:jc w:val="center"/>
              <w:rPr>
                <w:rFonts w:asciiTheme="minorHAnsi" w:hAnsiTheme="minorHAnsi" w:cstheme="minorHAnsi"/>
                <w:sz w:val="20"/>
              </w:rPr>
            </w:pPr>
            <w:r w:rsidRPr="004416BE">
              <w:rPr>
                <w:rFonts w:ascii="Calibri" w:hAnsi="Calibri" w:cs="Calibri"/>
                <w:sz w:val="20"/>
              </w:rPr>
              <w:t>18,355</w:t>
            </w:r>
          </w:p>
        </w:tc>
        <w:tc>
          <w:tcPr>
            <w:tcW w:w="403" w:type="pct"/>
            <w:tcBorders>
              <w:top w:val="nil"/>
              <w:left w:val="nil"/>
              <w:bottom w:val="nil"/>
              <w:right w:val="nil"/>
            </w:tcBorders>
            <w:shd w:val="clear" w:color="auto" w:fill="auto"/>
            <w:noWrap/>
            <w:vAlign w:val="center"/>
          </w:tcPr>
          <w:p w14:paraId="1F373205" w14:textId="3FDDBE6A" w:rsidR="006D1AFE" w:rsidRPr="004416BE" w:rsidRDefault="006D1AFE" w:rsidP="006D1AFE">
            <w:pPr>
              <w:jc w:val="center"/>
              <w:rPr>
                <w:rFonts w:asciiTheme="minorHAnsi" w:hAnsiTheme="minorHAnsi" w:cstheme="minorHAnsi"/>
                <w:sz w:val="20"/>
              </w:rPr>
            </w:pPr>
            <w:r w:rsidRPr="004416BE">
              <w:rPr>
                <w:rFonts w:ascii="Calibri" w:hAnsi="Calibri" w:cs="Calibri"/>
                <w:sz w:val="20"/>
              </w:rPr>
              <w:t>117.4</w:t>
            </w:r>
          </w:p>
        </w:tc>
        <w:tc>
          <w:tcPr>
            <w:tcW w:w="396" w:type="pct"/>
            <w:tcBorders>
              <w:top w:val="nil"/>
              <w:left w:val="nil"/>
              <w:bottom w:val="nil"/>
              <w:right w:val="single" w:sz="4" w:space="0" w:color="auto"/>
            </w:tcBorders>
            <w:shd w:val="clear" w:color="auto" w:fill="auto"/>
            <w:noWrap/>
            <w:vAlign w:val="center"/>
          </w:tcPr>
          <w:p w14:paraId="2386B1D3" w14:textId="52ECD7DC" w:rsidR="006D1AFE" w:rsidRPr="004416BE" w:rsidRDefault="006D1AFE" w:rsidP="006D1AFE">
            <w:pPr>
              <w:jc w:val="center"/>
              <w:rPr>
                <w:rFonts w:asciiTheme="minorHAnsi" w:hAnsiTheme="minorHAnsi" w:cstheme="minorHAnsi"/>
                <w:sz w:val="20"/>
              </w:rPr>
            </w:pPr>
            <w:r w:rsidRPr="004416BE">
              <w:rPr>
                <w:rFonts w:ascii="Calibri" w:hAnsi="Calibri" w:cs="Calibri"/>
                <w:sz w:val="20"/>
              </w:rPr>
              <w:t>18,705</w:t>
            </w:r>
          </w:p>
        </w:tc>
        <w:tc>
          <w:tcPr>
            <w:tcW w:w="388" w:type="pct"/>
            <w:tcBorders>
              <w:top w:val="nil"/>
              <w:left w:val="nil"/>
              <w:bottom w:val="nil"/>
              <w:right w:val="nil"/>
            </w:tcBorders>
            <w:shd w:val="clear" w:color="auto" w:fill="auto"/>
            <w:noWrap/>
            <w:vAlign w:val="center"/>
          </w:tcPr>
          <w:p w14:paraId="0160B47D" w14:textId="28569D13" w:rsidR="006D1AFE" w:rsidRPr="004416BE" w:rsidRDefault="006D1AFE" w:rsidP="006D1AFE">
            <w:pPr>
              <w:jc w:val="center"/>
              <w:rPr>
                <w:rFonts w:asciiTheme="minorHAnsi" w:hAnsiTheme="minorHAnsi" w:cstheme="minorHAnsi"/>
                <w:sz w:val="20"/>
              </w:rPr>
            </w:pPr>
            <w:r w:rsidRPr="004416BE">
              <w:rPr>
                <w:rFonts w:ascii="Calibri" w:hAnsi="Calibri" w:cs="Calibri"/>
                <w:sz w:val="20"/>
              </w:rPr>
              <w:t>118.7</w:t>
            </w:r>
          </w:p>
        </w:tc>
        <w:tc>
          <w:tcPr>
            <w:tcW w:w="390" w:type="pct"/>
            <w:tcBorders>
              <w:top w:val="nil"/>
              <w:left w:val="nil"/>
              <w:bottom w:val="nil"/>
              <w:right w:val="single" w:sz="12" w:space="0" w:color="auto"/>
            </w:tcBorders>
            <w:shd w:val="clear" w:color="auto" w:fill="auto"/>
            <w:noWrap/>
            <w:vAlign w:val="center"/>
          </w:tcPr>
          <w:p w14:paraId="75F8C1CD" w14:textId="004B1237"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19,032 </w:t>
            </w:r>
          </w:p>
        </w:tc>
      </w:tr>
      <w:tr w:rsidR="004416BE" w:rsidRPr="004416BE" w14:paraId="7F31390B"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398A7493" w14:textId="77777777" w:rsidR="006D1AFE" w:rsidRPr="004416BE" w:rsidRDefault="006D1AFE" w:rsidP="006D1AFE">
            <w:pPr>
              <w:jc w:val="center"/>
              <w:rPr>
                <w:rFonts w:asciiTheme="minorHAnsi" w:hAnsiTheme="minorHAnsi" w:cstheme="minorHAnsi"/>
                <w:bCs/>
                <w:sz w:val="20"/>
              </w:rPr>
            </w:pPr>
            <w:r w:rsidRPr="004416BE">
              <w:rPr>
                <w:rFonts w:asciiTheme="minorHAnsi" w:hAnsiTheme="minorHAnsi" w:cstheme="minorHAnsi"/>
                <w:bCs/>
                <w:sz w:val="20"/>
              </w:rPr>
              <w:t>90</w:t>
            </w:r>
          </w:p>
        </w:tc>
        <w:tc>
          <w:tcPr>
            <w:tcW w:w="355" w:type="pct"/>
            <w:tcBorders>
              <w:top w:val="nil"/>
              <w:left w:val="single" w:sz="12" w:space="0" w:color="auto"/>
              <w:bottom w:val="nil"/>
              <w:right w:val="nil"/>
            </w:tcBorders>
            <w:shd w:val="clear" w:color="auto" w:fill="auto"/>
            <w:noWrap/>
            <w:vAlign w:val="center"/>
          </w:tcPr>
          <w:p w14:paraId="0FA6EFE4" w14:textId="22566DB5"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114.1</w:t>
            </w:r>
          </w:p>
        </w:tc>
        <w:tc>
          <w:tcPr>
            <w:tcW w:w="393" w:type="pct"/>
            <w:tcBorders>
              <w:top w:val="nil"/>
              <w:left w:val="nil"/>
              <w:bottom w:val="nil"/>
              <w:right w:val="single" w:sz="4" w:space="0" w:color="auto"/>
            </w:tcBorders>
            <w:shd w:val="clear" w:color="auto" w:fill="auto"/>
            <w:noWrap/>
            <w:vAlign w:val="center"/>
          </w:tcPr>
          <w:p w14:paraId="124DB20E" w14:textId="79E8FCF4"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18,450</w:t>
            </w:r>
          </w:p>
        </w:tc>
        <w:tc>
          <w:tcPr>
            <w:tcW w:w="349" w:type="pct"/>
            <w:tcBorders>
              <w:top w:val="nil"/>
              <w:left w:val="nil"/>
              <w:bottom w:val="nil"/>
              <w:right w:val="nil"/>
            </w:tcBorders>
            <w:shd w:val="clear" w:color="auto" w:fill="auto"/>
            <w:noWrap/>
            <w:vAlign w:val="center"/>
          </w:tcPr>
          <w:p w14:paraId="49B48DB7" w14:textId="16CD2D88"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117.1</w:t>
            </w:r>
          </w:p>
        </w:tc>
        <w:tc>
          <w:tcPr>
            <w:tcW w:w="394" w:type="pct"/>
            <w:tcBorders>
              <w:top w:val="nil"/>
              <w:left w:val="nil"/>
              <w:bottom w:val="nil"/>
              <w:right w:val="single" w:sz="4" w:space="0" w:color="auto"/>
            </w:tcBorders>
            <w:shd w:val="clear" w:color="auto" w:fill="auto"/>
            <w:noWrap/>
            <w:vAlign w:val="center"/>
          </w:tcPr>
          <w:p w14:paraId="2EAD7C06" w14:textId="52A1D29A"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18,822</w:t>
            </w:r>
          </w:p>
        </w:tc>
        <w:tc>
          <w:tcPr>
            <w:tcW w:w="361" w:type="pct"/>
            <w:tcBorders>
              <w:top w:val="nil"/>
              <w:left w:val="nil"/>
              <w:bottom w:val="nil"/>
              <w:right w:val="nil"/>
            </w:tcBorders>
            <w:shd w:val="clear" w:color="auto" w:fill="auto"/>
            <w:noWrap/>
            <w:vAlign w:val="center"/>
          </w:tcPr>
          <w:p w14:paraId="507BC427" w14:textId="545E219A"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118.5</w:t>
            </w:r>
          </w:p>
        </w:tc>
        <w:tc>
          <w:tcPr>
            <w:tcW w:w="396" w:type="pct"/>
            <w:tcBorders>
              <w:top w:val="nil"/>
              <w:left w:val="nil"/>
              <w:bottom w:val="nil"/>
              <w:right w:val="single" w:sz="12" w:space="0" w:color="auto"/>
            </w:tcBorders>
            <w:shd w:val="clear" w:color="auto" w:fill="auto"/>
            <w:noWrap/>
            <w:vAlign w:val="center"/>
          </w:tcPr>
          <w:p w14:paraId="3720DB11" w14:textId="2B2BCA58"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 xml:space="preserve">19,161 </w:t>
            </w:r>
          </w:p>
        </w:tc>
        <w:tc>
          <w:tcPr>
            <w:tcW w:w="339" w:type="pct"/>
            <w:tcBorders>
              <w:top w:val="nil"/>
              <w:left w:val="single" w:sz="12" w:space="0" w:color="auto"/>
              <w:bottom w:val="nil"/>
              <w:right w:val="nil"/>
            </w:tcBorders>
            <w:shd w:val="clear" w:color="auto" w:fill="auto"/>
            <w:noWrap/>
            <w:vAlign w:val="center"/>
          </w:tcPr>
          <w:p w14:paraId="0280FF49" w14:textId="3D7298CA"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115.9</w:t>
            </w:r>
          </w:p>
        </w:tc>
        <w:tc>
          <w:tcPr>
            <w:tcW w:w="400" w:type="pct"/>
            <w:tcBorders>
              <w:top w:val="nil"/>
              <w:left w:val="nil"/>
              <w:bottom w:val="nil"/>
              <w:right w:val="single" w:sz="4" w:space="0" w:color="auto"/>
            </w:tcBorders>
            <w:shd w:val="clear" w:color="auto" w:fill="auto"/>
            <w:noWrap/>
            <w:vAlign w:val="center"/>
          </w:tcPr>
          <w:p w14:paraId="29CE3A69" w14:textId="217F77E6"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18,340</w:t>
            </w:r>
          </w:p>
        </w:tc>
        <w:tc>
          <w:tcPr>
            <w:tcW w:w="403" w:type="pct"/>
            <w:tcBorders>
              <w:top w:val="nil"/>
              <w:left w:val="nil"/>
              <w:bottom w:val="nil"/>
              <w:right w:val="nil"/>
            </w:tcBorders>
            <w:shd w:val="clear" w:color="auto" w:fill="auto"/>
            <w:noWrap/>
            <w:vAlign w:val="center"/>
          </w:tcPr>
          <w:p w14:paraId="67A38C09" w14:textId="2EEEF6A5"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118.4</w:t>
            </w:r>
          </w:p>
        </w:tc>
        <w:tc>
          <w:tcPr>
            <w:tcW w:w="396" w:type="pct"/>
            <w:tcBorders>
              <w:top w:val="nil"/>
              <w:left w:val="nil"/>
              <w:bottom w:val="nil"/>
              <w:right w:val="single" w:sz="4" w:space="0" w:color="auto"/>
            </w:tcBorders>
            <w:shd w:val="clear" w:color="auto" w:fill="auto"/>
            <w:noWrap/>
            <w:vAlign w:val="center"/>
          </w:tcPr>
          <w:p w14:paraId="08402777" w14:textId="59A4258D"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18,637</w:t>
            </w:r>
          </w:p>
        </w:tc>
        <w:tc>
          <w:tcPr>
            <w:tcW w:w="388" w:type="pct"/>
            <w:tcBorders>
              <w:top w:val="nil"/>
              <w:left w:val="nil"/>
              <w:bottom w:val="nil"/>
              <w:right w:val="nil"/>
            </w:tcBorders>
            <w:shd w:val="clear" w:color="auto" w:fill="auto"/>
            <w:noWrap/>
            <w:vAlign w:val="center"/>
          </w:tcPr>
          <w:p w14:paraId="2036ACD1" w14:textId="327BBE34"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120.1</w:t>
            </w:r>
          </w:p>
        </w:tc>
        <w:tc>
          <w:tcPr>
            <w:tcW w:w="390" w:type="pct"/>
            <w:tcBorders>
              <w:top w:val="nil"/>
              <w:left w:val="nil"/>
              <w:bottom w:val="nil"/>
              <w:right w:val="single" w:sz="12" w:space="0" w:color="auto"/>
            </w:tcBorders>
            <w:shd w:val="clear" w:color="auto" w:fill="auto"/>
            <w:noWrap/>
            <w:vAlign w:val="center"/>
          </w:tcPr>
          <w:p w14:paraId="6C908452" w14:textId="40E1EB74"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 xml:space="preserve">19,004 </w:t>
            </w:r>
          </w:p>
        </w:tc>
      </w:tr>
      <w:tr w:rsidR="004416BE" w:rsidRPr="004416BE" w14:paraId="56656EB9"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1E66538F" w14:textId="77777777" w:rsidR="006D1AFE" w:rsidRPr="004416BE" w:rsidRDefault="006D1AFE" w:rsidP="006D1AFE">
            <w:pPr>
              <w:jc w:val="center"/>
              <w:rPr>
                <w:rFonts w:asciiTheme="minorHAnsi" w:hAnsiTheme="minorHAnsi" w:cstheme="minorHAnsi"/>
                <w:sz w:val="20"/>
              </w:rPr>
            </w:pPr>
            <w:r w:rsidRPr="004416BE">
              <w:rPr>
                <w:rFonts w:asciiTheme="minorHAnsi" w:hAnsiTheme="minorHAnsi" w:cstheme="minorHAnsi"/>
                <w:sz w:val="20"/>
              </w:rPr>
              <w:t>91</w:t>
            </w:r>
          </w:p>
        </w:tc>
        <w:tc>
          <w:tcPr>
            <w:tcW w:w="355" w:type="pct"/>
            <w:tcBorders>
              <w:top w:val="nil"/>
              <w:left w:val="single" w:sz="12" w:space="0" w:color="auto"/>
              <w:bottom w:val="nil"/>
              <w:right w:val="nil"/>
            </w:tcBorders>
            <w:shd w:val="clear" w:color="auto" w:fill="auto"/>
            <w:noWrap/>
            <w:vAlign w:val="center"/>
          </w:tcPr>
          <w:p w14:paraId="56A05277" w14:textId="01BC6D46" w:rsidR="006D1AFE" w:rsidRPr="004416BE" w:rsidRDefault="006D1AFE" w:rsidP="006D1AFE">
            <w:pPr>
              <w:jc w:val="center"/>
              <w:rPr>
                <w:rFonts w:asciiTheme="minorHAnsi" w:hAnsiTheme="minorHAnsi" w:cstheme="minorHAnsi"/>
                <w:sz w:val="20"/>
              </w:rPr>
            </w:pPr>
            <w:r w:rsidRPr="004416BE">
              <w:rPr>
                <w:rFonts w:ascii="Calibri" w:hAnsi="Calibri" w:cs="Calibri"/>
                <w:sz w:val="20"/>
              </w:rPr>
              <w:t>114.9</w:t>
            </w:r>
          </w:p>
        </w:tc>
        <w:tc>
          <w:tcPr>
            <w:tcW w:w="393" w:type="pct"/>
            <w:tcBorders>
              <w:top w:val="nil"/>
              <w:left w:val="nil"/>
              <w:bottom w:val="nil"/>
              <w:right w:val="single" w:sz="4" w:space="0" w:color="auto"/>
            </w:tcBorders>
            <w:shd w:val="clear" w:color="auto" w:fill="auto"/>
            <w:noWrap/>
            <w:vAlign w:val="center"/>
          </w:tcPr>
          <w:p w14:paraId="5F887DF0" w14:textId="31E1470A" w:rsidR="006D1AFE" w:rsidRPr="004416BE" w:rsidRDefault="006D1AFE" w:rsidP="006D1AFE">
            <w:pPr>
              <w:jc w:val="center"/>
              <w:rPr>
                <w:rFonts w:asciiTheme="minorHAnsi" w:hAnsiTheme="minorHAnsi" w:cstheme="minorHAnsi"/>
                <w:sz w:val="20"/>
              </w:rPr>
            </w:pPr>
            <w:r w:rsidRPr="004416BE">
              <w:rPr>
                <w:rFonts w:ascii="Calibri" w:hAnsi="Calibri" w:cs="Calibri"/>
                <w:sz w:val="20"/>
              </w:rPr>
              <w:t>18,361</w:t>
            </w:r>
          </w:p>
        </w:tc>
        <w:tc>
          <w:tcPr>
            <w:tcW w:w="349" w:type="pct"/>
            <w:tcBorders>
              <w:top w:val="nil"/>
              <w:left w:val="nil"/>
              <w:bottom w:val="nil"/>
              <w:right w:val="nil"/>
            </w:tcBorders>
            <w:shd w:val="clear" w:color="auto" w:fill="auto"/>
            <w:noWrap/>
            <w:vAlign w:val="center"/>
          </w:tcPr>
          <w:p w14:paraId="125450CF" w14:textId="051924A9" w:rsidR="006D1AFE" w:rsidRPr="004416BE" w:rsidRDefault="006D1AFE" w:rsidP="006D1AFE">
            <w:pPr>
              <w:jc w:val="center"/>
              <w:rPr>
                <w:rFonts w:asciiTheme="minorHAnsi" w:hAnsiTheme="minorHAnsi" w:cstheme="minorHAnsi"/>
                <w:sz w:val="20"/>
              </w:rPr>
            </w:pPr>
            <w:r w:rsidRPr="004416BE">
              <w:rPr>
                <w:rFonts w:ascii="Calibri" w:hAnsi="Calibri" w:cs="Calibri"/>
                <w:sz w:val="20"/>
              </w:rPr>
              <w:t>118.0</w:t>
            </w:r>
          </w:p>
        </w:tc>
        <w:tc>
          <w:tcPr>
            <w:tcW w:w="394" w:type="pct"/>
            <w:tcBorders>
              <w:top w:val="nil"/>
              <w:left w:val="nil"/>
              <w:bottom w:val="nil"/>
              <w:right w:val="single" w:sz="4" w:space="0" w:color="auto"/>
            </w:tcBorders>
            <w:shd w:val="clear" w:color="auto" w:fill="auto"/>
            <w:noWrap/>
            <w:vAlign w:val="center"/>
          </w:tcPr>
          <w:p w14:paraId="47ACC8E6" w14:textId="066DAEA2" w:rsidR="006D1AFE" w:rsidRPr="004416BE" w:rsidRDefault="006D1AFE" w:rsidP="006D1AFE">
            <w:pPr>
              <w:jc w:val="center"/>
              <w:rPr>
                <w:rFonts w:asciiTheme="minorHAnsi" w:hAnsiTheme="minorHAnsi" w:cstheme="minorHAnsi"/>
                <w:sz w:val="20"/>
              </w:rPr>
            </w:pPr>
            <w:r w:rsidRPr="004416BE">
              <w:rPr>
                <w:rFonts w:ascii="Calibri" w:hAnsi="Calibri" w:cs="Calibri"/>
                <w:sz w:val="20"/>
              </w:rPr>
              <w:t>18,748</w:t>
            </w:r>
          </w:p>
        </w:tc>
        <w:tc>
          <w:tcPr>
            <w:tcW w:w="361" w:type="pct"/>
            <w:tcBorders>
              <w:top w:val="nil"/>
              <w:left w:val="nil"/>
              <w:bottom w:val="nil"/>
              <w:right w:val="nil"/>
            </w:tcBorders>
            <w:shd w:val="clear" w:color="auto" w:fill="auto"/>
            <w:noWrap/>
            <w:vAlign w:val="center"/>
          </w:tcPr>
          <w:p w14:paraId="4AA40622" w14:textId="497797DF" w:rsidR="006D1AFE" w:rsidRPr="004416BE" w:rsidRDefault="006D1AFE" w:rsidP="006D1AFE">
            <w:pPr>
              <w:jc w:val="center"/>
              <w:rPr>
                <w:rFonts w:asciiTheme="minorHAnsi" w:hAnsiTheme="minorHAnsi" w:cstheme="minorHAnsi"/>
                <w:sz w:val="20"/>
              </w:rPr>
            </w:pPr>
            <w:r w:rsidRPr="004416BE">
              <w:rPr>
                <w:rFonts w:ascii="Calibri" w:hAnsi="Calibri" w:cs="Calibri"/>
                <w:sz w:val="20"/>
              </w:rPr>
              <w:t>119.4</w:t>
            </w:r>
          </w:p>
        </w:tc>
        <w:tc>
          <w:tcPr>
            <w:tcW w:w="396" w:type="pct"/>
            <w:tcBorders>
              <w:top w:val="nil"/>
              <w:left w:val="nil"/>
              <w:bottom w:val="nil"/>
              <w:right w:val="single" w:sz="12" w:space="0" w:color="auto"/>
            </w:tcBorders>
            <w:shd w:val="clear" w:color="auto" w:fill="auto"/>
            <w:noWrap/>
            <w:vAlign w:val="center"/>
          </w:tcPr>
          <w:p w14:paraId="118C1362" w14:textId="7D380B8F"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19,081 </w:t>
            </w:r>
          </w:p>
        </w:tc>
        <w:tc>
          <w:tcPr>
            <w:tcW w:w="339" w:type="pct"/>
            <w:tcBorders>
              <w:top w:val="nil"/>
              <w:left w:val="single" w:sz="12" w:space="0" w:color="auto"/>
              <w:bottom w:val="nil"/>
              <w:right w:val="nil"/>
            </w:tcBorders>
            <w:shd w:val="clear" w:color="auto" w:fill="auto"/>
            <w:noWrap/>
            <w:vAlign w:val="center"/>
          </w:tcPr>
          <w:p w14:paraId="45D03F96" w14:textId="79BD5AD7" w:rsidR="006D1AFE" w:rsidRPr="004416BE" w:rsidRDefault="006D1AFE" w:rsidP="006D1AFE">
            <w:pPr>
              <w:jc w:val="center"/>
              <w:rPr>
                <w:rFonts w:asciiTheme="minorHAnsi" w:hAnsiTheme="minorHAnsi" w:cstheme="minorHAnsi"/>
                <w:sz w:val="20"/>
              </w:rPr>
            </w:pPr>
            <w:r w:rsidRPr="004416BE">
              <w:rPr>
                <w:rFonts w:ascii="Calibri" w:hAnsi="Calibri" w:cs="Calibri"/>
                <w:sz w:val="20"/>
              </w:rPr>
              <w:t>116.8</w:t>
            </w:r>
          </w:p>
        </w:tc>
        <w:tc>
          <w:tcPr>
            <w:tcW w:w="400" w:type="pct"/>
            <w:tcBorders>
              <w:top w:val="nil"/>
              <w:left w:val="nil"/>
              <w:bottom w:val="nil"/>
              <w:right w:val="single" w:sz="4" w:space="0" w:color="auto"/>
            </w:tcBorders>
            <w:shd w:val="clear" w:color="auto" w:fill="auto"/>
            <w:noWrap/>
            <w:vAlign w:val="center"/>
          </w:tcPr>
          <w:p w14:paraId="6124450B" w14:textId="358F6611" w:rsidR="006D1AFE" w:rsidRPr="004416BE" w:rsidRDefault="006D1AFE" w:rsidP="006D1AFE">
            <w:pPr>
              <w:jc w:val="center"/>
              <w:rPr>
                <w:rFonts w:asciiTheme="minorHAnsi" w:hAnsiTheme="minorHAnsi" w:cstheme="minorHAnsi"/>
                <w:sz w:val="20"/>
              </w:rPr>
            </w:pPr>
            <w:r w:rsidRPr="004416BE">
              <w:rPr>
                <w:rFonts w:ascii="Calibri" w:hAnsi="Calibri" w:cs="Calibri"/>
                <w:sz w:val="20"/>
              </w:rPr>
              <w:t>18,271</w:t>
            </w:r>
          </w:p>
        </w:tc>
        <w:tc>
          <w:tcPr>
            <w:tcW w:w="403" w:type="pct"/>
            <w:tcBorders>
              <w:top w:val="nil"/>
              <w:left w:val="nil"/>
              <w:bottom w:val="nil"/>
              <w:right w:val="nil"/>
            </w:tcBorders>
            <w:shd w:val="clear" w:color="auto" w:fill="auto"/>
            <w:noWrap/>
            <w:vAlign w:val="center"/>
          </w:tcPr>
          <w:p w14:paraId="477991E2" w14:textId="40077F9B" w:rsidR="006D1AFE" w:rsidRPr="004416BE" w:rsidRDefault="006D1AFE" w:rsidP="006D1AFE">
            <w:pPr>
              <w:jc w:val="center"/>
              <w:rPr>
                <w:rFonts w:asciiTheme="minorHAnsi" w:hAnsiTheme="minorHAnsi" w:cstheme="minorHAnsi"/>
                <w:sz w:val="20"/>
              </w:rPr>
            </w:pPr>
            <w:r w:rsidRPr="004416BE">
              <w:rPr>
                <w:rFonts w:ascii="Calibri" w:hAnsi="Calibri" w:cs="Calibri"/>
                <w:sz w:val="20"/>
              </w:rPr>
              <w:t>119.5</w:t>
            </w:r>
          </w:p>
        </w:tc>
        <w:tc>
          <w:tcPr>
            <w:tcW w:w="396" w:type="pct"/>
            <w:tcBorders>
              <w:top w:val="nil"/>
              <w:left w:val="nil"/>
              <w:bottom w:val="nil"/>
              <w:right w:val="single" w:sz="4" w:space="0" w:color="auto"/>
            </w:tcBorders>
            <w:shd w:val="clear" w:color="auto" w:fill="auto"/>
            <w:noWrap/>
            <w:vAlign w:val="center"/>
          </w:tcPr>
          <w:p w14:paraId="1DDE719B" w14:textId="625B3802" w:rsidR="006D1AFE" w:rsidRPr="004416BE" w:rsidRDefault="006D1AFE" w:rsidP="006D1AFE">
            <w:pPr>
              <w:jc w:val="center"/>
              <w:rPr>
                <w:rFonts w:asciiTheme="minorHAnsi" w:hAnsiTheme="minorHAnsi" w:cstheme="minorHAnsi"/>
                <w:sz w:val="20"/>
              </w:rPr>
            </w:pPr>
            <w:r w:rsidRPr="004416BE">
              <w:rPr>
                <w:rFonts w:ascii="Calibri" w:hAnsi="Calibri" w:cs="Calibri"/>
                <w:sz w:val="20"/>
              </w:rPr>
              <w:t>18,584</w:t>
            </w:r>
          </w:p>
        </w:tc>
        <w:tc>
          <w:tcPr>
            <w:tcW w:w="388" w:type="pct"/>
            <w:tcBorders>
              <w:top w:val="nil"/>
              <w:left w:val="nil"/>
              <w:bottom w:val="nil"/>
              <w:right w:val="nil"/>
            </w:tcBorders>
            <w:shd w:val="clear" w:color="auto" w:fill="auto"/>
            <w:noWrap/>
            <w:vAlign w:val="center"/>
          </w:tcPr>
          <w:p w14:paraId="79B90D5D" w14:textId="4010A97B" w:rsidR="006D1AFE" w:rsidRPr="004416BE" w:rsidRDefault="006D1AFE" w:rsidP="006D1AFE">
            <w:pPr>
              <w:jc w:val="center"/>
              <w:rPr>
                <w:rFonts w:asciiTheme="minorHAnsi" w:hAnsiTheme="minorHAnsi" w:cstheme="minorHAnsi"/>
                <w:sz w:val="20"/>
              </w:rPr>
            </w:pPr>
            <w:r w:rsidRPr="004416BE">
              <w:rPr>
                <w:rFonts w:ascii="Calibri" w:hAnsi="Calibri" w:cs="Calibri"/>
                <w:sz w:val="20"/>
              </w:rPr>
              <w:t>121.1</w:t>
            </w:r>
          </w:p>
        </w:tc>
        <w:tc>
          <w:tcPr>
            <w:tcW w:w="390" w:type="pct"/>
            <w:tcBorders>
              <w:top w:val="nil"/>
              <w:left w:val="nil"/>
              <w:bottom w:val="nil"/>
              <w:right w:val="single" w:sz="12" w:space="0" w:color="auto"/>
            </w:tcBorders>
            <w:shd w:val="clear" w:color="auto" w:fill="auto"/>
            <w:noWrap/>
            <w:vAlign w:val="center"/>
          </w:tcPr>
          <w:p w14:paraId="4B42A29E" w14:textId="4B46FC82"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18,945 </w:t>
            </w:r>
          </w:p>
        </w:tc>
      </w:tr>
      <w:tr w:rsidR="004416BE" w:rsidRPr="004416BE" w14:paraId="71567A26"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0C559B8F" w14:textId="77777777" w:rsidR="006D1AFE" w:rsidRPr="004416BE" w:rsidRDefault="006D1AFE" w:rsidP="006D1AFE">
            <w:pPr>
              <w:jc w:val="center"/>
              <w:rPr>
                <w:rFonts w:asciiTheme="minorHAnsi" w:hAnsiTheme="minorHAnsi" w:cstheme="minorHAnsi"/>
                <w:sz w:val="20"/>
              </w:rPr>
            </w:pPr>
            <w:r w:rsidRPr="004416BE">
              <w:rPr>
                <w:rFonts w:asciiTheme="minorHAnsi" w:hAnsiTheme="minorHAnsi" w:cstheme="minorHAnsi"/>
                <w:sz w:val="20"/>
              </w:rPr>
              <w:t>92</w:t>
            </w:r>
          </w:p>
        </w:tc>
        <w:tc>
          <w:tcPr>
            <w:tcW w:w="355" w:type="pct"/>
            <w:tcBorders>
              <w:top w:val="nil"/>
              <w:left w:val="single" w:sz="12" w:space="0" w:color="auto"/>
              <w:bottom w:val="nil"/>
              <w:right w:val="nil"/>
            </w:tcBorders>
            <w:shd w:val="clear" w:color="auto" w:fill="auto"/>
            <w:noWrap/>
            <w:vAlign w:val="center"/>
          </w:tcPr>
          <w:p w14:paraId="4B3D6316" w14:textId="470C33AE" w:rsidR="006D1AFE" w:rsidRPr="004416BE" w:rsidRDefault="006D1AFE" w:rsidP="006D1AFE">
            <w:pPr>
              <w:jc w:val="center"/>
              <w:rPr>
                <w:rFonts w:asciiTheme="minorHAnsi" w:hAnsiTheme="minorHAnsi" w:cstheme="minorHAnsi"/>
                <w:sz w:val="20"/>
              </w:rPr>
            </w:pPr>
            <w:r w:rsidRPr="004416BE">
              <w:rPr>
                <w:rFonts w:ascii="Calibri" w:hAnsi="Calibri" w:cs="Calibri"/>
                <w:sz w:val="20"/>
              </w:rPr>
              <w:t>115.7</w:t>
            </w:r>
          </w:p>
        </w:tc>
        <w:tc>
          <w:tcPr>
            <w:tcW w:w="393" w:type="pct"/>
            <w:tcBorders>
              <w:top w:val="nil"/>
              <w:left w:val="nil"/>
              <w:bottom w:val="nil"/>
              <w:right w:val="single" w:sz="4" w:space="0" w:color="auto"/>
            </w:tcBorders>
            <w:shd w:val="clear" w:color="auto" w:fill="auto"/>
            <w:noWrap/>
            <w:vAlign w:val="center"/>
          </w:tcPr>
          <w:p w14:paraId="0D0F2E4B" w14:textId="146881BF" w:rsidR="006D1AFE" w:rsidRPr="004416BE" w:rsidRDefault="006D1AFE" w:rsidP="006D1AFE">
            <w:pPr>
              <w:jc w:val="center"/>
              <w:rPr>
                <w:rFonts w:asciiTheme="minorHAnsi" w:hAnsiTheme="minorHAnsi" w:cstheme="minorHAnsi"/>
                <w:sz w:val="20"/>
              </w:rPr>
            </w:pPr>
            <w:r w:rsidRPr="004416BE">
              <w:rPr>
                <w:rFonts w:ascii="Calibri" w:hAnsi="Calibri" w:cs="Calibri"/>
                <w:sz w:val="20"/>
              </w:rPr>
              <w:t>18,271</w:t>
            </w:r>
          </w:p>
        </w:tc>
        <w:tc>
          <w:tcPr>
            <w:tcW w:w="349" w:type="pct"/>
            <w:tcBorders>
              <w:top w:val="nil"/>
              <w:left w:val="nil"/>
              <w:bottom w:val="nil"/>
              <w:right w:val="nil"/>
            </w:tcBorders>
            <w:shd w:val="clear" w:color="auto" w:fill="auto"/>
            <w:noWrap/>
            <w:vAlign w:val="center"/>
          </w:tcPr>
          <w:p w14:paraId="1A6FAAEC" w14:textId="07E6401E" w:rsidR="006D1AFE" w:rsidRPr="004416BE" w:rsidRDefault="006D1AFE" w:rsidP="006D1AFE">
            <w:pPr>
              <w:jc w:val="center"/>
              <w:rPr>
                <w:rFonts w:asciiTheme="minorHAnsi" w:hAnsiTheme="minorHAnsi" w:cstheme="minorHAnsi"/>
                <w:sz w:val="20"/>
              </w:rPr>
            </w:pPr>
            <w:r w:rsidRPr="004416BE">
              <w:rPr>
                <w:rFonts w:ascii="Calibri" w:hAnsi="Calibri" w:cs="Calibri"/>
                <w:sz w:val="20"/>
              </w:rPr>
              <w:t>118.5</w:t>
            </w:r>
          </w:p>
        </w:tc>
        <w:tc>
          <w:tcPr>
            <w:tcW w:w="394" w:type="pct"/>
            <w:tcBorders>
              <w:top w:val="nil"/>
              <w:left w:val="nil"/>
              <w:bottom w:val="nil"/>
              <w:right w:val="single" w:sz="4" w:space="0" w:color="auto"/>
            </w:tcBorders>
            <w:shd w:val="clear" w:color="auto" w:fill="auto"/>
            <w:noWrap/>
            <w:vAlign w:val="center"/>
          </w:tcPr>
          <w:p w14:paraId="48FCD1A3" w14:textId="6CA6B760" w:rsidR="006D1AFE" w:rsidRPr="004416BE" w:rsidRDefault="006D1AFE" w:rsidP="006D1AFE">
            <w:pPr>
              <w:jc w:val="center"/>
              <w:rPr>
                <w:rFonts w:asciiTheme="minorHAnsi" w:hAnsiTheme="minorHAnsi" w:cstheme="minorHAnsi"/>
                <w:sz w:val="20"/>
              </w:rPr>
            </w:pPr>
            <w:r w:rsidRPr="004416BE">
              <w:rPr>
                <w:rFonts w:ascii="Calibri" w:hAnsi="Calibri" w:cs="Calibri"/>
                <w:sz w:val="20"/>
              </w:rPr>
              <w:t>18,605</w:t>
            </w:r>
          </w:p>
        </w:tc>
        <w:tc>
          <w:tcPr>
            <w:tcW w:w="361" w:type="pct"/>
            <w:tcBorders>
              <w:top w:val="nil"/>
              <w:left w:val="nil"/>
              <w:bottom w:val="nil"/>
              <w:right w:val="nil"/>
            </w:tcBorders>
            <w:shd w:val="clear" w:color="auto" w:fill="auto"/>
            <w:noWrap/>
            <w:vAlign w:val="center"/>
          </w:tcPr>
          <w:p w14:paraId="26033302" w14:textId="6F7C509E" w:rsidR="006D1AFE" w:rsidRPr="004416BE" w:rsidRDefault="006D1AFE" w:rsidP="006D1AFE">
            <w:pPr>
              <w:jc w:val="center"/>
              <w:rPr>
                <w:rFonts w:asciiTheme="minorHAnsi" w:hAnsiTheme="minorHAnsi" w:cstheme="minorHAnsi"/>
                <w:sz w:val="20"/>
              </w:rPr>
            </w:pPr>
            <w:r w:rsidRPr="004416BE">
              <w:rPr>
                <w:rFonts w:ascii="Calibri" w:hAnsi="Calibri" w:cs="Calibri"/>
                <w:sz w:val="20"/>
              </w:rPr>
              <w:t>120.3</w:t>
            </w:r>
          </w:p>
        </w:tc>
        <w:tc>
          <w:tcPr>
            <w:tcW w:w="396" w:type="pct"/>
            <w:tcBorders>
              <w:top w:val="nil"/>
              <w:left w:val="nil"/>
              <w:bottom w:val="nil"/>
              <w:right w:val="single" w:sz="12" w:space="0" w:color="auto"/>
            </w:tcBorders>
            <w:shd w:val="clear" w:color="auto" w:fill="auto"/>
            <w:noWrap/>
            <w:vAlign w:val="center"/>
          </w:tcPr>
          <w:p w14:paraId="63C89091" w14:textId="659693BB"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19,005 </w:t>
            </w:r>
          </w:p>
        </w:tc>
        <w:tc>
          <w:tcPr>
            <w:tcW w:w="339" w:type="pct"/>
            <w:tcBorders>
              <w:top w:val="nil"/>
              <w:left w:val="single" w:sz="12" w:space="0" w:color="auto"/>
              <w:bottom w:val="nil"/>
              <w:right w:val="nil"/>
            </w:tcBorders>
            <w:shd w:val="clear" w:color="auto" w:fill="auto"/>
            <w:noWrap/>
            <w:vAlign w:val="center"/>
          </w:tcPr>
          <w:p w14:paraId="205EF766" w14:textId="2992556A" w:rsidR="006D1AFE" w:rsidRPr="004416BE" w:rsidRDefault="006D1AFE" w:rsidP="006D1AFE">
            <w:pPr>
              <w:jc w:val="center"/>
              <w:rPr>
                <w:rFonts w:asciiTheme="minorHAnsi" w:hAnsiTheme="minorHAnsi" w:cstheme="minorHAnsi"/>
                <w:sz w:val="20"/>
              </w:rPr>
            </w:pPr>
            <w:r w:rsidRPr="004416BE">
              <w:rPr>
                <w:rFonts w:ascii="Calibri" w:hAnsi="Calibri" w:cs="Calibri"/>
                <w:sz w:val="20"/>
              </w:rPr>
              <w:t>117.7</w:t>
            </w:r>
          </w:p>
        </w:tc>
        <w:tc>
          <w:tcPr>
            <w:tcW w:w="400" w:type="pct"/>
            <w:tcBorders>
              <w:top w:val="nil"/>
              <w:left w:val="nil"/>
              <w:bottom w:val="nil"/>
              <w:right w:val="single" w:sz="4" w:space="0" w:color="auto"/>
            </w:tcBorders>
            <w:shd w:val="clear" w:color="auto" w:fill="auto"/>
            <w:noWrap/>
            <w:vAlign w:val="center"/>
          </w:tcPr>
          <w:p w14:paraId="7645CD08" w14:textId="4FF8926D" w:rsidR="006D1AFE" w:rsidRPr="004416BE" w:rsidRDefault="006D1AFE" w:rsidP="006D1AFE">
            <w:pPr>
              <w:jc w:val="center"/>
              <w:rPr>
                <w:rFonts w:asciiTheme="minorHAnsi" w:hAnsiTheme="minorHAnsi" w:cstheme="minorHAnsi"/>
                <w:sz w:val="20"/>
              </w:rPr>
            </w:pPr>
            <w:r w:rsidRPr="004416BE">
              <w:rPr>
                <w:rFonts w:ascii="Calibri" w:hAnsi="Calibri" w:cs="Calibri"/>
                <w:sz w:val="20"/>
              </w:rPr>
              <w:t>18,203</w:t>
            </w:r>
          </w:p>
        </w:tc>
        <w:tc>
          <w:tcPr>
            <w:tcW w:w="403" w:type="pct"/>
            <w:tcBorders>
              <w:top w:val="nil"/>
              <w:left w:val="nil"/>
              <w:bottom w:val="nil"/>
              <w:right w:val="nil"/>
            </w:tcBorders>
            <w:shd w:val="clear" w:color="auto" w:fill="auto"/>
            <w:noWrap/>
            <w:vAlign w:val="center"/>
          </w:tcPr>
          <w:p w14:paraId="6ED7A8F6" w14:textId="06A343FC" w:rsidR="006D1AFE" w:rsidRPr="004416BE" w:rsidRDefault="006D1AFE" w:rsidP="006D1AFE">
            <w:pPr>
              <w:jc w:val="center"/>
              <w:rPr>
                <w:rFonts w:asciiTheme="minorHAnsi" w:hAnsiTheme="minorHAnsi" w:cstheme="minorHAnsi"/>
                <w:sz w:val="20"/>
              </w:rPr>
            </w:pPr>
            <w:r w:rsidRPr="004416BE">
              <w:rPr>
                <w:rFonts w:ascii="Calibri" w:hAnsi="Calibri" w:cs="Calibri"/>
                <w:sz w:val="20"/>
              </w:rPr>
              <w:t>120.6</w:t>
            </w:r>
          </w:p>
        </w:tc>
        <w:tc>
          <w:tcPr>
            <w:tcW w:w="396" w:type="pct"/>
            <w:tcBorders>
              <w:top w:val="nil"/>
              <w:left w:val="nil"/>
              <w:bottom w:val="nil"/>
              <w:right w:val="single" w:sz="4" w:space="0" w:color="auto"/>
            </w:tcBorders>
            <w:shd w:val="clear" w:color="auto" w:fill="auto"/>
            <w:noWrap/>
            <w:vAlign w:val="center"/>
          </w:tcPr>
          <w:p w14:paraId="6279C559" w14:textId="33076CA2" w:rsidR="006D1AFE" w:rsidRPr="004416BE" w:rsidRDefault="006D1AFE" w:rsidP="006D1AFE">
            <w:pPr>
              <w:jc w:val="center"/>
              <w:rPr>
                <w:rFonts w:asciiTheme="minorHAnsi" w:hAnsiTheme="minorHAnsi" w:cstheme="minorHAnsi"/>
                <w:sz w:val="20"/>
              </w:rPr>
            </w:pPr>
            <w:r w:rsidRPr="004416BE">
              <w:rPr>
                <w:rFonts w:ascii="Calibri" w:hAnsi="Calibri" w:cs="Calibri"/>
                <w:sz w:val="20"/>
              </w:rPr>
              <w:t>18,530</w:t>
            </w:r>
          </w:p>
        </w:tc>
        <w:tc>
          <w:tcPr>
            <w:tcW w:w="388" w:type="pct"/>
            <w:tcBorders>
              <w:top w:val="nil"/>
              <w:left w:val="nil"/>
              <w:bottom w:val="nil"/>
              <w:right w:val="nil"/>
            </w:tcBorders>
            <w:shd w:val="clear" w:color="auto" w:fill="auto"/>
            <w:noWrap/>
            <w:vAlign w:val="center"/>
          </w:tcPr>
          <w:p w14:paraId="7494DB65" w14:textId="17646176" w:rsidR="006D1AFE" w:rsidRPr="004416BE" w:rsidRDefault="006D1AFE" w:rsidP="006D1AFE">
            <w:pPr>
              <w:jc w:val="center"/>
              <w:rPr>
                <w:rFonts w:asciiTheme="minorHAnsi" w:hAnsiTheme="minorHAnsi" w:cstheme="minorHAnsi"/>
                <w:sz w:val="20"/>
              </w:rPr>
            </w:pPr>
            <w:r w:rsidRPr="004416BE">
              <w:rPr>
                <w:rFonts w:ascii="Calibri" w:hAnsi="Calibri" w:cs="Calibri"/>
                <w:sz w:val="20"/>
              </w:rPr>
              <w:t>122.2</w:t>
            </w:r>
          </w:p>
        </w:tc>
        <w:tc>
          <w:tcPr>
            <w:tcW w:w="390" w:type="pct"/>
            <w:tcBorders>
              <w:top w:val="nil"/>
              <w:left w:val="nil"/>
              <w:bottom w:val="nil"/>
              <w:right w:val="single" w:sz="12" w:space="0" w:color="auto"/>
            </w:tcBorders>
            <w:shd w:val="clear" w:color="auto" w:fill="auto"/>
            <w:noWrap/>
            <w:vAlign w:val="center"/>
          </w:tcPr>
          <w:p w14:paraId="0DB19965" w14:textId="52DFE4D3"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18,888 </w:t>
            </w:r>
          </w:p>
        </w:tc>
      </w:tr>
      <w:tr w:rsidR="004416BE" w:rsidRPr="004416BE" w14:paraId="77966A8E"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1D99086E" w14:textId="77777777" w:rsidR="006D1AFE" w:rsidRPr="004416BE" w:rsidRDefault="006D1AFE" w:rsidP="006D1AFE">
            <w:pPr>
              <w:jc w:val="center"/>
              <w:rPr>
                <w:rFonts w:asciiTheme="minorHAnsi" w:hAnsiTheme="minorHAnsi" w:cstheme="minorHAnsi"/>
                <w:sz w:val="20"/>
              </w:rPr>
            </w:pPr>
            <w:r w:rsidRPr="004416BE">
              <w:rPr>
                <w:rFonts w:asciiTheme="minorHAnsi" w:hAnsiTheme="minorHAnsi" w:cstheme="minorHAnsi"/>
                <w:sz w:val="20"/>
              </w:rPr>
              <w:t>93</w:t>
            </w:r>
          </w:p>
        </w:tc>
        <w:tc>
          <w:tcPr>
            <w:tcW w:w="355" w:type="pct"/>
            <w:tcBorders>
              <w:top w:val="nil"/>
              <w:left w:val="single" w:sz="12" w:space="0" w:color="auto"/>
              <w:bottom w:val="nil"/>
              <w:right w:val="nil"/>
            </w:tcBorders>
            <w:shd w:val="clear" w:color="auto" w:fill="auto"/>
            <w:noWrap/>
            <w:vAlign w:val="center"/>
          </w:tcPr>
          <w:p w14:paraId="12E52AEC" w14:textId="107135AB" w:rsidR="006D1AFE" w:rsidRPr="004416BE" w:rsidRDefault="006D1AFE" w:rsidP="006D1AFE">
            <w:pPr>
              <w:jc w:val="center"/>
              <w:rPr>
                <w:rFonts w:asciiTheme="minorHAnsi" w:hAnsiTheme="minorHAnsi" w:cstheme="minorHAnsi"/>
                <w:sz w:val="20"/>
              </w:rPr>
            </w:pPr>
            <w:r w:rsidRPr="004416BE">
              <w:rPr>
                <w:rFonts w:ascii="Calibri" w:hAnsi="Calibri" w:cs="Calibri"/>
                <w:sz w:val="20"/>
              </w:rPr>
              <w:t>116.4</w:t>
            </w:r>
          </w:p>
        </w:tc>
        <w:tc>
          <w:tcPr>
            <w:tcW w:w="393" w:type="pct"/>
            <w:tcBorders>
              <w:top w:val="nil"/>
              <w:left w:val="nil"/>
              <w:bottom w:val="nil"/>
              <w:right w:val="single" w:sz="4" w:space="0" w:color="auto"/>
            </w:tcBorders>
            <w:shd w:val="clear" w:color="auto" w:fill="auto"/>
            <w:noWrap/>
            <w:vAlign w:val="center"/>
          </w:tcPr>
          <w:p w14:paraId="7CAC53BB" w14:textId="2F7F8D9A" w:rsidR="006D1AFE" w:rsidRPr="004416BE" w:rsidRDefault="006D1AFE" w:rsidP="006D1AFE">
            <w:pPr>
              <w:jc w:val="center"/>
              <w:rPr>
                <w:rFonts w:asciiTheme="minorHAnsi" w:hAnsiTheme="minorHAnsi" w:cstheme="minorHAnsi"/>
                <w:sz w:val="20"/>
              </w:rPr>
            </w:pPr>
            <w:r w:rsidRPr="004416BE">
              <w:rPr>
                <w:rFonts w:ascii="Calibri" w:hAnsi="Calibri" w:cs="Calibri"/>
                <w:sz w:val="20"/>
              </w:rPr>
              <w:t>18,183</w:t>
            </w:r>
          </w:p>
        </w:tc>
        <w:tc>
          <w:tcPr>
            <w:tcW w:w="349" w:type="pct"/>
            <w:tcBorders>
              <w:top w:val="nil"/>
              <w:left w:val="nil"/>
              <w:bottom w:val="nil"/>
              <w:right w:val="nil"/>
            </w:tcBorders>
            <w:shd w:val="clear" w:color="auto" w:fill="auto"/>
            <w:noWrap/>
            <w:vAlign w:val="center"/>
          </w:tcPr>
          <w:p w14:paraId="7A152F61" w14:textId="733D9A5D" w:rsidR="006D1AFE" w:rsidRPr="004416BE" w:rsidRDefault="006D1AFE" w:rsidP="006D1AFE">
            <w:pPr>
              <w:jc w:val="center"/>
              <w:rPr>
                <w:rFonts w:asciiTheme="minorHAnsi" w:hAnsiTheme="minorHAnsi" w:cstheme="minorHAnsi"/>
                <w:sz w:val="20"/>
              </w:rPr>
            </w:pPr>
            <w:r w:rsidRPr="004416BE">
              <w:rPr>
                <w:rFonts w:ascii="Calibri" w:hAnsi="Calibri" w:cs="Calibri"/>
                <w:sz w:val="20"/>
              </w:rPr>
              <w:t>119.4</w:t>
            </w:r>
          </w:p>
        </w:tc>
        <w:tc>
          <w:tcPr>
            <w:tcW w:w="394" w:type="pct"/>
            <w:tcBorders>
              <w:top w:val="nil"/>
              <w:left w:val="nil"/>
              <w:bottom w:val="nil"/>
              <w:right w:val="single" w:sz="4" w:space="0" w:color="auto"/>
            </w:tcBorders>
            <w:shd w:val="clear" w:color="auto" w:fill="auto"/>
            <w:noWrap/>
            <w:vAlign w:val="center"/>
          </w:tcPr>
          <w:p w14:paraId="19C7A596" w14:textId="4F62FA35" w:rsidR="006D1AFE" w:rsidRPr="004416BE" w:rsidRDefault="006D1AFE" w:rsidP="006D1AFE">
            <w:pPr>
              <w:jc w:val="center"/>
              <w:rPr>
                <w:rFonts w:asciiTheme="minorHAnsi" w:hAnsiTheme="minorHAnsi" w:cstheme="minorHAnsi"/>
                <w:sz w:val="20"/>
              </w:rPr>
            </w:pPr>
            <w:r w:rsidRPr="004416BE">
              <w:rPr>
                <w:rFonts w:ascii="Calibri" w:hAnsi="Calibri" w:cs="Calibri"/>
                <w:sz w:val="20"/>
              </w:rPr>
              <w:t>18,531</w:t>
            </w:r>
          </w:p>
        </w:tc>
        <w:tc>
          <w:tcPr>
            <w:tcW w:w="361" w:type="pct"/>
            <w:tcBorders>
              <w:top w:val="nil"/>
              <w:left w:val="nil"/>
              <w:bottom w:val="nil"/>
              <w:right w:val="nil"/>
            </w:tcBorders>
            <w:shd w:val="clear" w:color="auto" w:fill="auto"/>
            <w:noWrap/>
            <w:vAlign w:val="center"/>
          </w:tcPr>
          <w:p w14:paraId="1B281D06" w14:textId="77ABF4FF" w:rsidR="006D1AFE" w:rsidRPr="004416BE" w:rsidRDefault="006D1AFE" w:rsidP="006D1AFE">
            <w:pPr>
              <w:jc w:val="center"/>
              <w:rPr>
                <w:rFonts w:asciiTheme="minorHAnsi" w:hAnsiTheme="minorHAnsi" w:cstheme="minorHAnsi"/>
                <w:sz w:val="20"/>
              </w:rPr>
            </w:pPr>
            <w:r w:rsidRPr="004416BE">
              <w:rPr>
                <w:rFonts w:ascii="Calibri" w:hAnsi="Calibri" w:cs="Calibri"/>
                <w:sz w:val="20"/>
              </w:rPr>
              <w:t>121.2</w:t>
            </w:r>
          </w:p>
        </w:tc>
        <w:tc>
          <w:tcPr>
            <w:tcW w:w="396" w:type="pct"/>
            <w:tcBorders>
              <w:top w:val="nil"/>
              <w:left w:val="nil"/>
              <w:bottom w:val="nil"/>
              <w:right w:val="single" w:sz="12" w:space="0" w:color="auto"/>
            </w:tcBorders>
            <w:shd w:val="clear" w:color="auto" w:fill="auto"/>
            <w:noWrap/>
            <w:vAlign w:val="center"/>
          </w:tcPr>
          <w:p w14:paraId="6CEE2520" w14:textId="0A79ACB9"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18,925 </w:t>
            </w:r>
          </w:p>
        </w:tc>
        <w:tc>
          <w:tcPr>
            <w:tcW w:w="339" w:type="pct"/>
            <w:tcBorders>
              <w:top w:val="nil"/>
              <w:left w:val="single" w:sz="12" w:space="0" w:color="auto"/>
              <w:bottom w:val="nil"/>
              <w:right w:val="nil"/>
            </w:tcBorders>
            <w:shd w:val="clear" w:color="auto" w:fill="auto"/>
            <w:noWrap/>
            <w:vAlign w:val="center"/>
          </w:tcPr>
          <w:p w14:paraId="07133470" w14:textId="5ABB6F3C" w:rsidR="006D1AFE" w:rsidRPr="004416BE" w:rsidRDefault="006D1AFE" w:rsidP="006D1AFE">
            <w:pPr>
              <w:jc w:val="center"/>
              <w:rPr>
                <w:rFonts w:asciiTheme="minorHAnsi" w:hAnsiTheme="minorHAnsi" w:cstheme="minorHAnsi"/>
                <w:sz w:val="20"/>
              </w:rPr>
            </w:pPr>
            <w:r w:rsidRPr="004416BE">
              <w:rPr>
                <w:rFonts w:ascii="Calibri" w:hAnsi="Calibri" w:cs="Calibri"/>
                <w:sz w:val="20"/>
              </w:rPr>
              <w:t>118.7</w:t>
            </w:r>
          </w:p>
        </w:tc>
        <w:tc>
          <w:tcPr>
            <w:tcW w:w="400" w:type="pct"/>
            <w:tcBorders>
              <w:top w:val="nil"/>
              <w:left w:val="nil"/>
              <w:bottom w:val="nil"/>
              <w:right w:val="single" w:sz="4" w:space="0" w:color="auto"/>
            </w:tcBorders>
            <w:shd w:val="clear" w:color="auto" w:fill="auto"/>
            <w:noWrap/>
            <w:vAlign w:val="center"/>
          </w:tcPr>
          <w:p w14:paraId="06CF7140" w14:textId="22E7152D" w:rsidR="006D1AFE" w:rsidRPr="004416BE" w:rsidRDefault="006D1AFE" w:rsidP="006D1AFE">
            <w:pPr>
              <w:jc w:val="center"/>
              <w:rPr>
                <w:rFonts w:asciiTheme="minorHAnsi" w:hAnsiTheme="minorHAnsi" w:cstheme="minorHAnsi"/>
                <w:sz w:val="20"/>
              </w:rPr>
            </w:pPr>
            <w:r w:rsidRPr="004416BE">
              <w:rPr>
                <w:rFonts w:ascii="Calibri" w:hAnsi="Calibri" w:cs="Calibri"/>
                <w:sz w:val="20"/>
              </w:rPr>
              <w:t>18,134</w:t>
            </w:r>
          </w:p>
        </w:tc>
        <w:tc>
          <w:tcPr>
            <w:tcW w:w="403" w:type="pct"/>
            <w:tcBorders>
              <w:top w:val="nil"/>
              <w:left w:val="nil"/>
              <w:bottom w:val="nil"/>
              <w:right w:val="nil"/>
            </w:tcBorders>
            <w:shd w:val="clear" w:color="auto" w:fill="auto"/>
            <w:noWrap/>
            <w:vAlign w:val="center"/>
          </w:tcPr>
          <w:p w14:paraId="5F385F71" w14:textId="04DB4D53" w:rsidR="006D1AFE" w:rsidRPr="004416BE" w:rsidRDefault="006D1AFE" w:rsidP="006D1AFE">
            <w:pPr>
              <w:jc w:val="center"/>
              <w:rPr>
                <w:rFonts w:asciiTheme="minorHAnsi" w:hAnsiTheme="minorHAnsi" w:cstheme="minorHAnsi"/>
                <w:sz w:val="20"/>
              </w:rPr>
            </w:pPr>
            <w:r w:rsidRPr="004416BE">
              <w:rPr>
                <w:rFonts w:ascii="Calibri" w:hAnsi="Calibri" w:cs="Calibri"/>
                <w:sz w:val="20"/>
              </w:rPr>
              <w:t>121.6</w:t>
            </w:r>
          </w:p>
        </w:tc>
        <w:tc>
          <w:tcPr>
            <w:tcW w:w="396" w:type="pct"/>
            <w:tcBorders>
              <w:top w:val="nil"/>
              <w:left w:val="nil"/>
              <w:bottom w:val="nil"/>
              <w:right w:val="single" w:sz="4" w:space="0" w:color="auto"/>
            </w:tcBorders>
            <w:shd w:val="clear" w:color="auto" w:fill="auto"/>
            <w:noWrap/>
            <w:vAlign w:val="center"/>
          </w:tcPr>
          <w:p w14:paraId="10B25EED" w14:textId="573C7848" w:rsidR="006D1AFE" w:rsidRPr="004416BE" w:rsidRDefault="006D1AFE" w:rsidP="006D1AFE">
            <w:pPr>
              <w:jc w:val="center"/>
              <w:rPr>
                <w:rFonts w:asciiTheme="minorHAnsi" w:hAnsiTheme="minorHAnsi" w:cstheme="minorHAnsi"/>
                <w:sz w:val="20"/>
              </w:rPr>
            </w:pPr>
            <w:r w:rsidRPr="004416BE">
              <w:rPr>
                <w:rFonts w:ascii="Calibri" w:hAnsi="Calibri" w:cs="Calibri"/>
                <w:sz w:val="20"/>
              </w:rPr>
              <w:t>18,477</w:t>
            </w:r>
          </w:p>
        </w:tc>
        <w:tc>
          <w:tcPr>
            <w:tcW w:w="388" w:type="pct"/>
            <w:tcBorders>
              <w:top w:val="nil"/>
              <w:left w:val="nil"/>
              <w:bottom w:val="nil"/>
              <w:right w:val="nil"/>
            </w:tcBorders>
            <w:shd w:val="clear" w:color="auto" w:fill="auto"/>
            <w:noWrap/>
            <w:vAlign w:val="center"/>
          </w:tcPr>
          <w:p w14:paraId="25F05AA7" w14:textId="240149CA" w:rsidR="006D1AFE" w:rsidRPr="004416BE" w:rsidRDefault="006D1AFE" w:rsidP="006D1AFE">
            <w:pPr>
              <w:jc w:val="center"/>
              <w:rPr>
                <w:rFonts w:asciiTheme="minorHAnsi" w:hAnsiTheme="minorHAnsi" w:cstheme="minorHAnsi"/>
                <w:sz w:val="20"/>
              </w:rPr>
            </w:pPr>
            <w:r w:rsidRPr="004416BE">
              <w:rPr>
                <w:rFonts w:ascii="Calibri" w:hAnsi="Calibri" w:cs="Calibri"/>
                <w:sz w:val="20"/>
              </w:rPr>
              <w:t>123.2</w:t>
            </w:r>
          </w:p>
        </w:tc>
        <w:tc>
          <w:tcPr>
            <w:tcW w:w="390" w:type="pct"/>
            <w:tcBorders>
              <w:top w:val="nil"/>
              <w:left w:val="nil"/>
              <w:bottom w:val="nil"/>
              <w:right w:val="single" w:sz="12" w:space="0" w:color="auto"/>
            </w:tcBorders>
            <w:shd w:val="clear" w:color="auto" w:fill="auto"/>
            <w:noWrap/>
            <w:vAlign w:val="center"/>
          </w:tcPr>
          <w:p w14:paraId="10D2871F" w14:textId="0A83E6F5"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18,833 </w:t>
            </w:r>
          </w:p>
        </w:tc>
      </w:tr>
      <w:tr w:rsidR="004416BE" w:rsidRPr="004416BE" w14:paraId="4FF95767"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6082AF90" w14:textId="77777777" w:rsidR="006D1AFE" w:rsidRPr="004416BE" w:rsidRDefault="006D1AFE" w:rsidP="006D1AFE">
            <w:pPr>
              <w:jc w:val="center"/>
              <w:rPr>
                <w:rFonts w:asciiTheme="minorHAnsi" w:hAnsiTheme="minorHAnsi" w:cstheme="minorHAnsi"/>
                <w:sz w:val="20"/>
              </w:rPr>
            </w:pPr>
            <w:r w:rsidRPr="004416BE">
              <w:rPr>
                <w:rFonts w:asciiTheme="minorHAnsi" w:hAnsiTheme="minorHAnsi" w:cstheme="minorHAnsi"/>
                <w:sz w:val="20"/>
              </w:rPr>
              <w:t>94</w:t>
            </w:r>
          </w:p>
        </w:tc>
        <w:tc>
          <w:tcPr>
            <w:tcW w:w="355" w:type="pct"/>
            <w:tcBorders>
              <w:top w:val="nil"/>
              <w:left w:val="single" w:sz="12" w:space="0" w:color="auto"/>
              <w:bottom w:val="nil"/>
              <w:right w:val="nil"/>
            </w:tcBorders>
            <w:shd w:val="clear" w:color="auto" w:fill="auto"/>
            <w:noWrap/>
            <w:vAlign w:val="center"/>
          </w:tcPr>
          <w:p w14:paraId="10960966" w14:textId="1003C326" w:rsidR="006D1AFE" w:rsidRPr="004416BE" w:rsidRDefault="006D1AFE" w:rsidP="006D1AFE">
            <w:pPr>
              <w:jc w:val="center"/>
              <w:rPr>
                <w:rFonts w:asciiTheme="minorHAnsi" w:hAnsiTheme="minorHAnsi" w:cstheme="minorHAnsi"/>
                <w:sz w:val="20"/>
              </w:rPr>
            </w:pPr>
            <w:r w:rsidRPr="004416BE">
              <w:rPr>
                <w:rFonts w:ascii="Calibri" w:hAnsi="Calibri" w:cs="Calibri"/>
                <w:sz w:val="20"/>
              </w:rPr>
              <w:t>117.2</w:t>
            </w:r>
          </w:p>
        </w:tc>
        <w:tc>
          <w:tcPr>
            <w:tcW w:w="393" w:type="pct"/>
            <w:tcBorders>
              <w:top w:val="nil"/>
              <w:left w:val="nil"/>
              <w:bottom w:val="nil"/>
              <w:right w:val="single" w:sz="4" w:space="0" w:color="auto"/>
            </w:tcBorders>
            <w:shd w:val="clear" w:color="auto" w:fill="auto"/>
            <w:noWrap/>
            <w:vAlign w:val="center"/>
          </w:tcPr>
          <w:p w14:paraId="66F3389D" w14:textId="04D19AC3" w:rsidR="006D1AFE" w:rsidRPr="004416BE" w:rsidRDefault="006D1AFE" w:rsidP="006D1AFE">
            <w:pPr>
              <w:jc w:val="center"/>
              <w:rPr>
                <w:rFonts w:asciiTheme="minorHAnsi" w:hAnsiTheme="minorHAnsi" w:cstheme="minorHAnsi"/>
                <w:sz w:val="20"/>
              </w:rPr>
            </w:pPr>
            <w:r w:rsidRPr="004416BE">
              <w:rPr>
                <w:rFonts w:ascii="Calibri" w:hAnsi="Calibri" w:cs="Calibri"/>
                <w:sz w:val="20"/>
              </w:rPr>
              <w:t>18,093</w:t>
            </w:r>
          </w:p>
        </w:tc>
        <w:tc>
          <w:tcPr>
            <w:tcW w:w="349" w:type="pct"/>
            <w:tcBorders>
              <w:top w:val="nil"/>
              <w:left w:val="nil"/>
              <w:bottom w:val="nil"/>
              <w:right w:val="nil"/>
            </w:tcBorders>
            <w:shd w:val="clear" w:color="auto" w:fill="auto"/>
            <w:noWrap/>
            <w:vAlign w:val="center"/>
          </w:tcPr>
          <w:p w14:paraId="1BCFBF78" w14:textId="1F661DB0" w:rsidR="006D1AFE" w:rsidRPr="004416BE" w:rsidRDefault="006D1AFE" w:rsidP="006D1AFE">
            <w:pPr>
              <w:jc w:val="center"/>
              <w:rPr>
                <w:rFonts w:asciiTheme="minorHAnsi" w:hAnsiTheme="minorHAnsi" w:cstheme="minorHAnsi"/>
                <w:sz w:val="20"/>
              </w:rPr>
            </w:pPr>
            <w:r w:rsidRPr="004416BE">
              <w:rPr>
                <w:rFonts w:ascii="Calibri" w:hAnsi="Calibri" w:cs="Calibri"/>
                <w:sz w:val="20"/>
              </w:rPr>
              <w:t>120.2</w:t>
            </w:r>
          </w:p>
        </w:tc>
        <w:tc>
          <w:tcPr>
            <w:tcW w:w="394" w:type="pct"/>
            <w:tcBorders>
              <w:top w:val="nil"/>
              <w:left w:val="nil"/>
              <w:bottom w:val="nil"/>
              <w:right w:val="single" w:sz="4" w:space="0" w:color="auto"/>
            </w:tcBorders>
            <w:shd w:val="clear" w:color="auto" w:fill="auto"/>
            <w:noWrap/>
            <w:vAlign w:val="center"/>
          </w:tcPr>
          <w:p w14:paraId="0BF12FAB" w14:textId="738556DE" w:rsidR="006D1AFE" w:rsidRPr="004416BE" w:rsidRDefault="006D1AFE" w:rsidP="006D1AFE">
            <w:pPr>
              <w:jc w:val="center"/>
              <w:rPr>
                <w:rFonts w:asciiTheme="minorHAnsi" w:hAnsiTheme="minorHAnsi" w:cstheme="minorHAnsi"/>
                <w:sz w:val="20"/>
              </w:rPr>
            </w:pPr>
            <w:r w:rsidRPr="004416BE">
              <w:rPr>
                <w:rFonts w:ascii="Calibri" w:hAnsi="Calibri" w:cs="Calibri"/>
                <w:sz w:val="20"/>
              </w:rPr>
              <w:t>18,458</w:t>
            </w:r>
          </w:p>
        </w:tc>
        <w:tc>
          <w:tcPr>
            <w:tcW w:w="361" w:type="pct"/>
            <w:tcBorders>
              <w:top w:val="nil"/>
              <w:left w:val="nil"/>
              <w:bottom w:val="nil"/>
              <w:right w:val="nil"/>
            </w:tcBorders>
            <w:shd w:val="clear" w:color="auto" w:fill="auto"/>
            <w:noWrap/>
            <w:vAlign w:val="center"/>
          </w:tcPr>
          <w:p w14:paraId="3EBE7B21" w14:textId="22F8A859" w:rsidR="006D1AFE" w:rsidRPr="004416BE" w:rsidRDefault="006D1AFE" w:rsidP="006D1AFE">
            <w:pPr>
              <w:jc w:val="center"/>
              <w:rPr>
                <w:rFonts w:asciiTheme="minorHAnsi" w:hAnsiTheme="minorHAnsi" w:cstheme="minorHAnsi"/>
                <w:sz w:val="20"/>
              </w:rPr>
            </w:pPr>
            <w:r w:rsidRPr="004416BE">
              <w:rPr>
                <w:rFonts w:ascii="Calibri" w:hAnsi="Calibri" w:cs="Calibri"/>
                <w:sz w:val="20"/>
              </w:rPr>
              <w:t>122.0</w:t>
            </w:r>
          </w:p>
        </w:tc>
        <w:tc>
          <w:tcPr>
            <w:tcW w:w="396" w:type="pct"/>
            <w:tcBorders>
              <w:top w:val="nil"/>
              <w:left w:val="nil"/>
              <w:bottom w:val="nil"/>
              <w:right w:val="single" w:sz="12" w:space="0" w:color="auto"/>
            </w:tcBorders>
            <w:shd w:val="clear" w:color="auto" w:fill="auto"/>
            <w:noWrap/>
            <w:vAlign w:val="center"/>
          </w:tcPr>
          <w:p w14:paraId="2C8669D2" w14:textId="3368D64B"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18,849 </w:t>
            </w:r>
          </w:p>
        </w:tc>
        <w:tc>
          <w:tcPr>
            <w:tcW w:w="339" w:type="pct"/>
            <w:tcBorders>
              <w:top w:val="nil"/>
              <w:left w:val="single" w:sz="12" w:space="0" w:color="auto"/>
              <w:bottom w:val="nil"/>
              <w:right w:val="nil"/>
            </w:tcBorders>
            <w:shd w:val="clear" w:color="auto" w:fill="auto"/>
            <w:noWrap/>
            <w:vAlign w:val="center"/>
          </w:tcPr>
          <w:p w14:paraId="3B96660C" w14:textId="71DC31EE" w:rsidR="006D1AFE" w:rsidRPr="004416BE" w:rsidRDefault="006D1AFE" w:rsidP="006D1AFE">
            <w:pPr>
              <w:jc w:val="center"/>
              <w:rPr>
                <w:rFonts w:asciiTheme="minorHAnsi" w:hAnsiTheme="minorHAnsi" w:cstheme="minorHAnsi"/>
                <w:sz w:val="20"/>
              </w:rPr>
            </w:pPr>
            <w:r w:rsidRPr="004416BE">
              <w:rPr>
                <w:rFonts w:ascii="Calibri" w:hAnsi="Calibri" w:cs="Calibri"/>
                <w:sz w:val="20"/>
              </w:rPr>
              <w:t>119.6</w:t>
            </w:r>
          </w:p>
        </w:tc>
        <w:tc>
          <w:tcPr>
            <w:tcW w:w="400" w:type="pct"/>
            <w:tcBorders>
              <w:top w:val="nil"/>
              <w:left w:val="nil"/>
              <w:bottom w:val="nil"/>
              <w:right w:val="single" w:sz="4" w:space="0" w:color="auto"/>
            </w:tcBorders>
            <w:shd w:val="clear" w:color="auto" w:fill="auto"/>
            <w:noWrap/>
            <w:vAlign w:val="center"/>
          </w:tcPr>
          <w:p w14:paraId="13D59C26" w14:textId="3A16E6D1" w:rsidR="006D1AFE" w:rsidRPr="004416BE" w:rsidRDefault="006D1AFE" w:rsidP="006D1AFE">
            <w:pPr>
              <w:jc w:val="center"/>
              <w:rPr>
                <w:rFonts w:asciiTheme="minorHAnsi" w:hAnsiTheme="minorHAnsi" w:cstheme="minorHAnsi"/>
                <w:sz w:val="20"/>
              </w:rPr>
            </w:pPr>
            <w:r w:rsidRPr="004416BE">
              <w:rPr>
                <w:rFonts w:ascii="Calibri" w:hAnsi="Calibri" w:cs="Calibri"/>
                <w:sz w:val="20"/>
              </w:rPr>
              <w:t>18,065</w:t>
            </w:r>
          </w:p>
        </w:tc>
        <w:tc>
          <w:tcPr>
            <w:tcW w:w="403" w:type="pct"/>
            <w:tcBorders>
              <w:top w:val="nil"/>
              <w:left w:val="nil"/>
              <w:bottom w:val="nil"/>
              <w:right w:val="nil"/>
            </w:tcBorders>
            <w:shd w:val="clear" w:color="auto" w:fill="auto"/>
            <w:noWrap/>
            <w:vAlign w:val="center"/>
          </w:tcPr>
          <w:p w14:paraId="04D423B7" w14:textId="28297150" w:rsidR="006D1AFE" w:rsidRPr="004416BE" w:rsidRDefault="006D1AFE" w:rsidP="006D1AFE">
            <w:pPr>
              <w:jc w:val="center"/>
              <w:rPr>
                <w:rFonts w:asciiTheme="minorHAnsi" w:hAnsiTheme="minorHAnsi" w:cstheme="minorHAnsi"/>
                <w:sz w:val="20"/>
              </w:rPr>
            </w:pPr>
            <w:r w:rsidRPr="004416BE">
              <w:rPr>
                <w:rFonts w:ascii="Calibri" w:hAnsi="Calibri" w:cs="Calibri"/>
                <w:sz w:val="20"/>
              </w:rPr>
              <w:t>122.7</w:t>
            </w:r>
          </w:p>
        </w:tc>
        <w:tc>
          <w:tcPr>
            <w:tcW w:w="396" w:type="pct"/>
            <w:tcBorders>
              <w:top w:val="nil"/>
              <w:left w:val="nil"/>
              <w:bottom w:val="nil"/>
              <w:right w:val="single" w:sz="4" w:space="0" w:color="auto"/>
            </w:tcBorders>
            <w:shd w:val="clear" w:color="auto" w:fill="auto"/>
            <w:noWrap/>
            <w:vAlign w:val="center"/>
          </w:tcPr>
          <w:p w14:paraId="596AE903" w14:textId="1268CCAC" w:rsidR="006D1AFE" w:rsidRPr="004416BE" w:rsidRDefault="006D1AFE" w:rsidP="006D1AFE">
            <w:pPr>
              <w:jc w:val="center"/>
              <w:rPr>
                <w:rFonts w:asciiTheme="minorHAnsi" w:hAnsiTheme="minorHAnsi" w:cstheme="minorHAnsi"/>
                <w:sz w:val="20"/>
              </w:rPr>
            </w:pPr>
            <w:r w:rsidRPr="004416BE">
              <w:rPr>
                <w:rFonts w:ascii="Calibri" w:hAnsi="Calibri" w:cs="Calibri"/>
                <w:sz w:val="20"/>
              </w:rPr>
              <w:t>18,423</w:t>
            </w:r>
          </w:p>
        </w:tc>
        <w:tc>
          <w:tcPr>
            <w:tcW w:w="388" w:type="pct"/>
            <w:tcBorders>
              <w:top w:val="nil"/>
              <w:left w:val="nil"/>
              <w:bottom w:val="nil"/>
              <w:right w:val="nil"/>
            </w:tcBorders>
            <w:shd w:val="clear" w:color="auto" w:fill="auto"/>
            <w:noWrap/>
            <w:vAlign w:val="center"/>
          </w:tcPr>
          <w:p w14:paraId="757A0781" w14:textId="353C6D95" w:rsidR="006D1AFE" w:rsidRPr="004416BE" w:rsidRDefault="006D1AFE" w:rsidP="006D1AFE">
            <w:pPr>
              <w:jc w:val="center"/>
              <w:rPr>
                <w:rFonts w:asciiTheme="minorHAnsi" w:hAnsiTheme="minorHAnsi" w:cstheme="minorHAnsi"/>
                <w:sz w:val="20"/>
              </w:rPr>
            </w:pPr>
            <w:r w:rsidRPr="004416BE">
              <w:rPr>
                <w:rFonts w:ascii="Calibri" w:hAnsi="Calibri" w:cs="Calibri"/>
                <w:sz w:val="20"/>
              </w:rPr>
              <w:t>124.3</w:t>
            </w:r>
          </w:p>
        </w:tc>
        <w:tc>
          <w:tcPr>
            <w:tcW w:w="390" w:type="pct"/>
            <w:tcBorders>
              <w:top w:val="nil"/>
              <w:left w:val="nil"/>
              <w:bottom w:val="nil"/>
              <w:right w:val="single" w:sz="12" w:space="0" w:color="auto"/>
            </w:tcBorders>
            <w:shd w:val="clear" w:color="auto" w:fill="auto"/>
            <w:noWrap/>
            <w:vAlign w:val="center"/>
          </w:tcPr>
          <w:p w14:paraId="657EE3E3" w14:textId="6B444D41"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18,779 </w:t>
            </w:r>
          </w:p>
        </w:tc>
      </w:tr>
      <w:tr w:rsidR="004416BE" w:rsidRPr="004416BE" w14:paraId="00E7F2E3"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2B9ADF63" w14:textId="77777777" w:rsidR="006D1AFE" w:rsidRPr="004416BE" w:rsidRDefault="006D1AFE" w:rsidP="006D1AFE">
            <w:pPr>
              <w:jc w:val="center"/>
              <w:rPr>
                <w:rFonts w:asciiTheme="minorHAnsi" w:hAnsiTheme="minorHAnsi" w:cstheme="minorHAnsi"/>
                <w:bCs/>
                <w:sz w:val="20"/>
              </w:rPr>
            </w:pPr>
            <w:r w:rsidRPr="004416BE">
              <w:rPr>
                <w:rFonts w:asciiTheme="minorHAnsi" w:hAnsiTheme="minorHAnsi" w:cstheme="minorHAnsi"/>
                <w:bCs/>
                <w:sz w:val="20"/>
              </w:rPr>
              <w:t>95</w:t>
            </w:r>
          </w:p>
        </w:tc>
        <w:tc>
          <w:tcPr>
            <w:tcW w:w="355" w:type="pct"/>
            <w:tcBorders>
              <w:top w:val="nil"/>
              <w:left w:val="single" w:sz="12" w:space="0" w:color="auto"/>
              <w:bottom w:val="nil"/>
              <w:right w:val="nil"/>
            </w:tcBorders>
            <w:shd w:val="clear" w:color="auto" w:fill="auto"/>
            <w:noWrap/>
            <w:vAlign w:val="center"/>
          </w:tcPr>
          <w:p w14:paraId="6F78B20D" w14:textId="6A52691E"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117.9</w:t>
            </w:r>
          </w:p>
        </w:tc>
        <w:tc>
          <w:tcPr>
            <w:tcW w:w="393" w:type="pct"/>
            <w:tcBorders>
              <w:top w:val="nil"/>
              <w:left w:val="nil"/>
              <w:bottom w:val="nil"/>
              <w:right w:val="single" w:sz="4" w:space="0" w:color="auto"/>
            </w:tcBorders>
            <w:shd w:val="clear" w:color="auto" w:fill="auto"/>
            <w:noWrap/>
            <w:vAlign w:val="center"/>
          </w:tcPr>
          <w:p w14:paraId="04539BCE" w14:textId="2F7A0DE8"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18,004</w:t>
            </w:r>
          </w:p>
        </w:tc>
        <w:tc>
          <w:tcPr>
            <w:tcW w:w="349" w:type="pct"/>
            <w:tcBorders>
              <w:top w:val="nil"/>
              <w:left w:val="nil"/>
              <w:bottom w:val="nil"/>
              <w:right w:val="nil"/>
            </w:tcBorders>
            <w:shd w:val="clear" w:color="auto" w:fill="auto"/>
            <w:noWrap/>
            <w:vAlign w:val="center"/>
          </w:tcPr>
          <w:p w14:paraId="168CE3B6" w14:textId="21985970"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121.1</w:t>
            </w:r>
          </w:p>
        </w:tc>
        <w:tc>
          <w:tcPr>
            <w:tcW w:w="394" w:type="pct"/>
            <w:tcBorders>
              <w:top w:val="nil"/>
              <w:left w:val="nil"/>
              <w:bottom w:val="nil"/>
              <w:right w:val="single" w:sz="4" w:space="0" w:color="auto"/>
            </w:tcBorders>
            <w:shd w:val="clear" w:color="auto" w:fill="auto"/>
            <w:noWrap/>
            <w:vAlign w:val="center"/>
          </w:tcPr>
          <w:p w14:paraId="36088799" w14:textId="17C5FB73"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18,384</w:t>
            </w:r>
          </w:p>
        </w:tc>
        <w:tc>
          <w:tcPr>
            <w:tcW w:w="361" w:type="pct"/>
            <w:tcBorders>
              <w:top w:val="nil"/>
              <w:left w:val="nil"/>
              <w:bottom w:val="nil"/>
              <w:right w:val="nil"/>
            </w:tcBorders>
            <w:shd w:val="clear" w:color="auto" w:fill="auto"/>
            <w:noWrap/>
            <w:vAlign w:val="center"/>
          </w:tcPr>
          <w:p w14:paraId="0046C131" w14:textId="7FF7F7DE"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122.9</w:t>
            </w:r>
          </w:p>
        </w:tc>
        <w:tc>
          <w:tcPr>
            <w:tcW w:w="396" w:type="pct"/>
            <w:tcBorders>
              <w:top w:val="nil"/>
              <w:left w:val="nil"/>
              <w:bottom w:val="nil"/>
              <w:right w:val="single" w:sz="12" w:space="0" w:color="auto"/>
            </w:tcBorders>
            <w:shd w:val="clear" w:color="auto" w:fill="auto"/>
            <w:noWrap/>
            <w:vAlign w:val="center"/>
          </w:tcPr>
          <w:p w14:paraId="356E28A7" w14:textId="2DE956E4"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 xml:space="preserve">18,774 </w:t>
            </w:r>
          </w:p>
        </w:tc>
        <w:tc>
          <w:tcPr>
            <w:tcW w:w="339" w:type="pct"/>
            <w:tcBorders>
              <w:top w:val="nil"/>
              <w:left w:val="single" w:sz="12" w:space="0" w:color="auto"/>
              <w:bottom w:val="nil"/>
              <w:right w:val="nil"/>
            </w:tcBorders>
            <w:shd w:val="clear" w:color="auto" w:fill="auto"/>
            <w:noWrap/>
            <w:vAlign w:val="center"/>
          </w:tcPr>
          <w:p w14:paraId="5E1A5CD1" w14:textId="6E82E2F1"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120.5</w:t>
            </w:r>
          </w:p>
        </w:tc>
        <w:tc>
          <w:tcPr>
            <w:tcW w:w="400" w:type="pct"/>
            <w:tcBorders>
              <w:top w:val="nil"/>
              <w:left w:val="nil"/>
              <w:bottom w:val="nil"/>
              <w:right w:val="single" w:sz="4" w:space="0" w:color="auto"/>
            </w:tcBorders>
            <w:shd w:val="clear" w:color="auto" w:fill="auto"/>
            <w:noWrap/>
            <w:vAlign w:val="center"/>
          </w:tcPr>
          <w:p w14:paraId="3467B776" w14:textId="456EEC97"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17,996</w:t>
            </w:r>
          </w:p>
        </w:tc>
        <w:tc>
          <w:tcPr>
            <w:tcW w:w="403" w:type="pct"/>
            <w:tcBorders>
              <w:top w:val="nil"/>
              <w:left w:val="nil"/>
              <w:bottom w:val="nil"/>
              <w:right w:val="nil"/>
            </w:tcBorders>
            <w:shd w:val="clear" w:color="auto" w:fill="auto"/>
            <w:noWrap/>
            <w:vAlign w:val="center"/>
          </w:tcPr>
          <w:p w14:paraId="09F5F52C" w14:textId="38463328"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123.7</w:t>
            </w:r>
          </w:p>
        </w:tc>
        <w:tc>
          <w:tcPr>
            <w:tcW w:w="396" w:type="pct"/>
            <w:tcBorders>
              <w:top w:val="nil"/>
              <w:left w:val="nil"/>
              <w:bottom w:val="nil"/>
              <w:right w:val="single" w:sz="4" w:space="0" w:color="auto"/>
            </w:tcBorders>
            <w:shd w:val="clear" w:color="auto" w:fill="auto"/>
            <w:noWrap/>
            <w:vAlign w:val="center"/>
          </w:tcPr>
          <w:p w14:paraId="3BCB6184" w14:textId="491C9B79"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18,370</w:t>
            </w:r>
          </w:p>
        </w:tc>
        <w:tc>
          <w:tcPr>
            <w:tcW w:w="388" w:type="pct"/>
            <w:tcBorders>
              <w:top w:val="nil"/>
              <w:left w:val="nil"/>
              <w:bottom w:val="nil"/>
              <w:right w:val="nil"/>
            </w:tcBorders>
            <w:shd w:val="clear" w:color="auto" w:fill="auto"/>
            <w:noWrap/>
            <w:vAlign w:val="center"/>
          </w:tcPr>
          <w:p w14:paraId="0468D834" w14:textId="3A3FBE06"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125.4</w:t>
            </w:r>
          </w:p>
        </w:tc>
        <w:tc>
          <w:tcPr>
            <w:tcW w:w="390" w:type="pct"/>
            <w:tcBorders>
              <w:top w:val="nil"/>
              <w:left w:val="nil"/>
              <w:bottom w:val="nil"/>
              <w:right w:val="single" w:sz="12" w:space="0" w:color="auto"/>
            </w:tcBorders>
            <w:shd w:val="clear" w:color="auto" w:fill="auto"/>
            <w:noWrap/>
            <w:vAlign w:val="center"/>
          </w:tcPr>
          <w:p w14:paraId="453AEECC" w14:textId="043DDDC1"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 xml:space="preserve">18,726 </w:t>
            </w:r>
          </w:p>
        </w:tc>
      </w:tr>
      <w:tr w:rsidR="004416BE" w:rsidRPr="004416BE" w14:paraId="2EC4D150"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5D5D9BB8" w14:textId="77777777" w:rsidR="006D1AFE" w:rsidRPr="004416BE" w:rsidRDefault="006D1AFE" w:rsidP="006D1AFE">
            <w:pPr>
              <w:jc w:val="center"/>
              <w:rPr>
                <w:rFonts w:asciiTheme="minorHAnsi" w:hAnsiTheme="minorHAnsi" w:cstheme="minorHAnsi"/>
                <w:sz w:val="20"/>
              </w:rPr>
            </w:pPr>
            <w:r w:rsidRPr="004416BE">
              <w:rPr>
                <w:rFonts w:asciiTheme="minorHAnsi" w:hAnsiTheme="minorHAnsi" w:cstheme="minorHAnsi"/>
                <w:sz w:val="20"/>
              </w:rPr>
              <w:t>96</w:t>
            </w:r>
          </w:p>
        </w:tc>
        <w:tc>
          <w:tcPr>
            <w:tcW w:w="355" w:type="pct"/>
            <w:tcBorders>
              <w:top w:val="nil"/>
              <w:left w:val="single" w:sz="12" w:space="0" w:color="auto"/>
              <w:bottom w:val="nil"/>
              <w:right w:val="nil"/>
            </w:tcBorders>
            <w:shd w:val="clear" w:color="auto" w:fill="auto"/>
            <w:noWrap/>
            <w:vAlign w:val="center"/>
          </w:tcPr>
          <w:p w14:paraId="6B2BD6F5" w14:textId="0B4FB241" w:rsidR="006D1AFE" w:rsidRPr="004416BE" w:rsidRDefault="006D1AFE" w:rsidP="006D1AFE">
            <w:pPr>
              <w:jc w:val="center"/>
              <w:rPr>
                <w:rFonts w:asciiTheme="minorHAnsi" w:hAnsiTheme="minorHAnsi" w:cstheme="minorHAnsi"/>
                <w:sz w:val="20"/>
              </w:rPr>
            </w:pPr>
            <w:r w:rsidRPr="004416BE">
              <w:rPr>
                <w:rFonts w:ascii="Calibri" w:hAnsi="Calibri" w:cs="Calibri"/>
                <w:sz w:val="20"/>
              </w:rPr>
              <w:t>118.9</w:t>
            </w:r>
          </w:p>
        </w:tc>
        <w:tc>
          <w:tcPr>
            <w:tcW w:w="393" w:type="pct"/>
            <w:tcBorders>
              <w:top w:val="nil"/>
              <w:left w:val="nil"/>
              <w:bottom w:val="nil"/>
              <w:right w:val="single" w:sz="4" w:space="0" w:color="auto"/>
            </w:tcBorders>
            <w:shd w:val="clear" w:color="auto" w:fill="auto"/>
            <w:noWrap/>
            <w:vAlign w:val="center"/>
          </w:tcPr>
          <w:p w14:paraId="0BE256A4" w14:textId="4DA0CB87" w:rsidR="006D1AFE" w:rsidRPr="004416BE" w:rsidRDefault="006D1AFE" w:rsidP="006D1AFE">
            <w:pPr>
              <w:jc w:val="center"/>
              <w:rPr>
                <w:rFonts w:asciiTheme="minorHAnsi" w:hAnsiTheme="minorHAnsi" w:cstheme="minorHAnsi"/>
                <w:sz w:val="20"/>
              </w:rPr>
            </w:pPr>
            <w:r w:rsidRPr="004416BE">
              <w:rPr>
                <w:rFonts w:ascii="Calibri" w:hAnsi="Calibri" w:cs="Calibri"/>
                <w:sz w:val="20"/>
              </w:rPr>
              <w:t>17,964</w:t>
            </w:r>
          </w:p>
        </w:tc>
        <w:tc>
          <w:tcPr>
            <w:tcW w:w="349" w:type="pct"/>
            <w:tcBorders>
              <w:top w:val="nil"/>
              <w:left w:val="nil"/>
              <w:bottom w:val="nil"/>
              <w:right w:val="nil"/>
            </w:tcBorders>
            <w:shd w:val="clear" w:color="auto" w:fill="auto"/>
            <w:noWrap/>
            <w:vAlign w:val="center"/>
          </w:tcPr>
          <w:p w14:paraId="052278C5" w14:textId="7BE4E6CE" w:rsidR="006D1AFE" w:rsidRPr="004416BE" w:rsidRDefault="006D1AFE" w:rsidP="006D1AFE">
            <w:pPr>
              <w:jc w:val="center"/>
              <w:rPr>
                <w:rFonts w:asciiTheme="minorHAnsi" w:hAnsiTheme="minorHAnsi" w:cstheme="minorHAnsi"/>
                <w:sz w:val="20"/>
              </w:rPr>
            </w:pPr>
            <w:r w:rsidRPr="004416BE">
              <w:rPr>
                <w:rFonts w:ascii="Calibri" w:hAnsi="Calibri" w:cs="Calibri"/>
                <w:sz w:val="20"/>
              </w:rPr>
              <w:t>122.0</w:t>
            </w:r>
          </w:p>
        </w:tc>
        <w:tc>
          <w:tcPr>
            <w:tcW w:w="394" w:type="pct"/>
            <w:tcBorders>
              <w:top w:val="nil"/>
              <w:left w:val="nil"/>
              <w:bottom w:val="nil"/>
              <w:right w:val="single" w:sz="4" w:space="0" w:color="auto"/>
            </w:tcBorders>
            <w:shd w:val="clear" w:color="auto" w:fill="auto"/>
            <w:noWrap/>
            <w:vAlign w:val="center"/>
          </w:tcPr>
          <w:p w14:paraId="167FD0F8" w14:textId="5D6515F2" w:rsidR="006D1AFE" w:rsidRPr="004416BE" w:rsidRDefault="006D1AFE" w:rsidP="006D1AFE">
            <w:pPr>
              <w:jc w:val="center"/>
              <w:rPr>
                <w:rFonts w:asciiTheme="minorHAnsi" w:hAnsiTheme="minorHAnsi" w:cstheme="minorHAnsi"/>
                <w:sz w:val="20"/>
              </w:rPr>
            </w:pPr>
            <w:r w:rsidRPr="004416BE">
              <w:rPr>
                <w:rFonts w:ascii="Calibri" w:hAnsi="Calibri" w:cs="Calibri"/>
                <w:sz w:val="20"/>
              </w:rPr>
              <w:t>18,307</w:t>
            </w:r>
          </w:p>
        </w:tc>
        <w:tc>
          <w:tcPr>
            <w:tcW w:w="361" w:type="pct"/>
            <w:tcBorders>
              <w:top w:val="nil"/>
              <w:left w:val="nil"/>
              <w:bottom w:val="nil"/>
              <w:right w:val="nil"/>
            </w:tcBorders>
            <w:shd w:val="clear" w:color="auto" w:fill="auto"/>
            <w:noWrap/>
            <w:vAlign w:val="center"/>
          </w:tcPr>
          <w:p w14:paraId="408084CC" w14:textId="675016B9" w:rsidR="006D1AFE" w:rsidRPr="004416BE" w:rsidRDefault="006D1AFE" w:rsidP="006D1AFE">
            <w:pPr>
              <w:jc w:val="center"/>
              <w:rPr>
                <w:rFonts w:asciiTheme="minorHAnsi" w:hAnsiTheme="minorHAnsi" w:cstheme="minorHAnsi"/>
                <w:sz w:val="20"/>
              </w:rPr>
            </w:pPr>
            <w:r w:rsidRPr="004416BE">
              <w:rPr>
                <w:rFonts w:ascii="Calibri" w:hAnsi="Calibri" w:cs="Calibri"/>
                <w:sz w:val="20"/>
              </w:rPr>
              <w:t>123.9</w:t>
            </w:r>
          </w:p>
        </w:tc>
        <w:tc>
          <w:tcPr>
            <w:tcW w:w="396" w:type="pct"/>
            <w:tcBorders>
              <w:top w:val="nil"/>
              <w:left w:val="nil"/>
              <w:bottom w:val="nil"/>
              <w:right w:val="single" w:sz="12" w:space="0" w:color="auto"/>
            </w:tcBorders>
            <w:shd w:val="clear" w:color="auto" w:fill="auto"/>
            <w:noWrap/>
            <w:vAlign w:val="center"/>
          </w:tcPr>
          <w:p w14:paraId="1D73639F" w14:textId="278961DA"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18,714 </w:t>
            </w:r>
          </w:p>
        </w:tc>
        <w:tc>
          <w:tcPr>
            <w:tcW w:w="339" w:type="pct"/>
            <w:tcBorders>
              <w:top w:val="nil"/>
              <w:left w:val="single" w:sz="12" w:space="0" w:color="auto"/>
              <w:bottom w:val="nil"/>
              <w:right w:val="nil"/>
            </w:tcBorders>
            <w:shd w:val="clear" w:color="auto" w:fill="auto"/>
            <w:noWrap/>
            <w:vAlign w:val="center"/>
          </w:tcPr>
          <w:p w14:paraId="6EC1989C" w14:textId="0F23AF3C" w:rsidR="006D1AFE" w:rsidRPr="004416BE" w:rsidRDefault="006D1AFE" w:rsidP="006D1AFE">
            <w:pPr>
              <w:jc w:val="center"/>
              <w:rPr>
                <w:rFonts w:asciiTheme="minorHAnsi" w:hAnsiTheme="minorHAnsi" w:cstheme="minorHAnsi"/>
                <w:sz w:val="20"/>
              </w:rPr>
            </w:pPr>
            <w:r w:rsidRPr="004416BE">
              <w:rPr>
                <w:rFonts w:ascii="Calibri" w:hAnsi="Calibri" w:cs="Calibri"/>
                <w:sz w:val="20"/>
              </w:rPr>
              <w:t>121.7</w:t>
            </w:r>
          </w:p>
        </w:tc>
        <w:tc>
          <w:tcPr>
            <w:tcW w:w="400" w:type="pct"/>
            <w:tcBorders>
              <w:top w:val="nil"/>
              <w:left w:val="nil"/>
              <w:bottom w:val="nil"/>
              <w:right w:val="single" w:sz="4" w:space="0" w:color="auto"/>
            </w:tcBorders>
            <w:shd w:val="clear" w:color="auto" w:fill="auto"/>
            <w:noWrap/>
            <w:vAlign w:val="center"/>
          </w:tcPr>
          <w:p w14:paraId="14088E50" w14:textId="771F9B78" w:rsidR="006D1AFE" w:rsidRPr="004416BE" w:rsidRDefault="006D1AFE" w:rsidP="006D1AFE">
            <w:pPr>
              <w:jc w:val="center"/>
              <w:rPr>
                <w:rFonts w:asciiTheme="minorHAnsi" w:hAnsiTheme="minorHAnsi" w:cstheme="minorHAnsi"/>
                <w:sz w:val="20"/>
              </w:rPr>
            </w:pPr>
            <w:r w:rsidRPr="004416BE">
              <w:rPr>
                <w:rFonts w:ascii="Calibri" w:hAnsi="Calibri" w:cs="Calibri"/>
                <w:sz w:val="20"/>
              </w:rPr>
              <w:t>17,973</w:t>
            </w:r>
          </w:p>
        </w:tc>
        <w:tc>
          <w:tcPr>
            <w:tcW w:w="403" w:type="pct"/>
            <w:tcBorders>
              <w:top w:val="nil"/>
              <w:left w:val="nil"/>
              <w:bottom w:val="nil"/>
              <w:right w:val="nil"/>
            </w:tcBorders>
            <w:shd w:val="clear" w:color="auto" w:fill="auto"/>
            <w:noWrap/>
            <w:vAlign w:val="center"/>
          </w:tcPr>
          <w:p w14:paraId="27484D6F" w14:textId="0EEBBCEF" w:rsidR="006D1AFE" w:rsidRPr="004416BE" w:rsidRDefault="006D1AFE" w:rsidP="006D1AFE">
            <w:pPr>
              <w:jc w:val="center"/>
              <w:rPr>
                <w:rFonts w:asciiTheme="minorHAnsi" w:hAnsiTheme="minorHAnsi" w:cstheme="minorHAnsi"/>
                <w:sz w:val="20"/>
              </w:rPr>
            </w:pPr>
            <w:r w:rsidRPr="004416BE">
              <w:rPr>
                <w:rFonts w:ascii="Calibri" w:hAnsi="Calibri" w:cs="Calibri"/>
                <w:sz w:val="20"/>
              </w:rPr>
              <w:t>124.7</w:t>
            </w:r>
          </w:p>
        </w:tc>
        <w:tc>
          <w:tcPr>
            <w:tcW w:w="396" w:type="pct"/>
            <w:tcBorders>
              <w:top w:val="nil"/>
              <w:left w:val="nil"/>
              <w:bottom w:val="nil"/>
              <w:right w:val="single" w:sz="4" w:space="0" w:color="auto"/>
            </w:tcBorders>
            <w:shd w:val="clear" w:color="auto" w:fill="auto"/>
            <w:noWrap/>
            <w:vAlign w:val="center"/>
          </w:tcPr>
          <w:p w14:paraId="1BCF61E9" w14:textId="3571FD4A" w:rsidR="006D1AFE" w:rsidRPr="004416BE" w:rsidRDefault="006D1AFE" w:rsidP="006D1AFE">
            <w:pPr>
              <w:jc w:val="center"/>
              <w:rPr>
                <w:rFonts w:asciiTheme="minorHAnsi" w:hAnsiTheme="minorHAnsi" w:cstheme="minorHAnsi"/>
                <w:sz w:val="20"/>
              </w:rPr>
            </w:pPr>
            <w:r w:rsidRPr="004416BE">
              <w:rPr>
                <w:rFonts w:ascii="Calibri" w:hAnsi="Calibri" w:cs="Calibri"/>
                <w:sz w:val="20"/>
              </w:rPr>
              <w:t>18,310</w:t>
            </w:r>
          </w:p>
        </w:tc>
        <w:tc>
          <w:tcPr>
            <w:tcW w:w="388" w:type="pct"/>
            <w:tcBorders>
              <w:top w:val="nil"/>
              <w:left w:val="nil"/>
              <w:bottom w:val="nil"/>
              <w:right w:val="nil"/>
            </w:tcBorders>
            <w:shd w:val="clear" w:color="auto" w:fill="auto"/>
            <w:noWrap/>
            <w:vAlign w:val="center"/>
          </w:tcPr>
          <w:p w14:paraId="7DEBDF2A" w14:textId="62223B9C" w:rsidR="006D1AFE" w:rsidRPr="004416BE" w:rsidRDefault="006D1AFE" w:rsidP="006D1AFE">
            <w:pPr>
              <w:jc w:val="center"/>
              <w:rPr>
                <w:rFonts w:asciiTheme="minorHAnsi" w:hAnsiTheme="minorHAnsi" w:cstheme="minorHAnsi"/>
                <w:sz w:val="20"/>
              </w:rPr>
            </w:pPr>
            <w:r w:rsidRPr="004416BE">
              <w:rPr>
                <w:rFonts w:ascii="Calibri" w:hAnsi="Calibri" w:cs="Calibri"/>
                <w:sz w:val="20"/>
              </w:rPr>
              <w:t>126.5</w:t>
            </w:r>
          </w:p>
        </w:tc>
        <w:tc>
          <w:tcPr>
            <w:tcW w:w="390" w:type="pct"/>
            <w:tcBorders>
              <w:top w:val="nil"/>
              <w:left w:val="nil"/>
              <w:bottom w:val="nil"/>
              <w:right w:val="single" w:sz="12" w:space="0" w:color="auto"/>
            </w:tcBorders>
            <w:shd w:val="clear" w:color="auto" w:fill="auto"/>
            <w:noWrap/>
            <w:vAlign w:val="center"/>
          </w:tcPr>
          <w:p w14:paraId="5CDD3EF3" w14:textId="31E43AC7"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18,684 </w:t>
            </w:r>
          </w:p>
        </w:tc>
      </w:tr>
      <w:tr w:rsidR="004416BE" w:rsidRPr="004416BE" w14:paraId="6A984CA5"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4F9EA628" w14:textId="77777777" w:rsidR="006D1AFE" w:rsidRPr="004416BE" w:rsidRDefault="006D1AFE" w:rsidP="006D1AFE">
            <w:pPr>
              <w:jc w:val="center"/>
              <w:rPr>
                <w:rFonts w:asciiTheme="minorHAnsi" w:hAnsiTheme="minorHAnsi" w:cstheme="minorHAnsi"/>
                <w:sz w:val="20"/>
              </w:rPr>
            </w:pPr>
            <w:r w:rsidRPr="004416BE">
              <w:rPr>
                <w:rFonts w:asciiTheme="minorHAnsi" w:hAnsiTheme="minorHAnsi" w:cstheme="minorHAnsi"/>
                <w:sz w:val="20"/>
              </w:rPr>
              <w:t>97</w:t>
            </w:r>
          </w:p>
        </w:tc>
        <w:tc>
          <w:tcPr>
            <w:tcW w:w="355" w:type="pct"/>
            <w:tcBorders>
              <w:top w:val="nil"/>
              <w:left w:val="single" w:sz="12" w:space="0" w:color="auto"/>
              <w:bottom w:val="nil"/>
              <w:right w:val="nil"/>
            </w:tcBorders>
            <w:shd w:val="clear" w:color="auto" w:fill="auto"/>
            <w:noWrap/>
            <w:vAlign w:val="center"/>
          </w:tcPr>
          <w:p w14:paraId="145919EF" w14:textId="3D385164" w:rsidR="006D1AFE" w:rsidRPr="004416BE" w:rsidRDefault="006D1AFE" w:rsidP="006D1AFE">
            <w:pPr>
              <w:jc w:val="center"/>
              <w:rPr>
                <w:rFonts w:asciiTheme="minorHAnsi" w:hAnsiTheme="minorHAnsi" w:cstheme="minorHAnsi"/>
                <w:sz w:val="20"/>
              </w:rPr>
            </w:pPr>
            <w:r w:rsidRPr="004416BE">
              <w:rPr>
                <w:rFonts w:ascii="Calibri" w:hAnsi="Calibri" w:cs="Calibri"/>
                <w:sz w:val="20"/>
              </w:rPr>
              <w:t>120.0</w:t>
            </w:r>
          </w:p>
        </w:tc>
        <w:tc>
          <w:tcPr>
            <w:tcW w:w="393" w:type="pct"/>
            <w:tcBorders>
              <w:top w:val="nil"/>
              <w:left w:val="nil"/>
              <w:bottom w:val="nil"/>
              <w:right w:val="single" w:sz="4" w:space="0" w:color="auto"/>
            </w:tcBorders>
            <w:shd w:val="clear" w:color="auto" w:fill="auto"/>
            <w:noWrap/>
            <w:vAlign w:val="center"/>
          </w:tcPr>
          <w:p w14:paraId="3944B1A7" w14:textId="2843ADF4" w:rsidR="006D1AFE" w:rsidRPr="004416BE" w:rsidRDefault="006D1AFE" w:rsidP="006D1AFE">
            <w:pPr>
              <w:jc w:val="center"/>
              <w:rPr>
                <w:rFonts w:asciiTheme="minorHAnsi" w:hAnsiTheme="minorHAnsi" w:cstheme="minorHAnsi"/>
                <w:sz w:val="20"/>
              </w:rPr>
            </w:pPr>
            <w:r w:rsidRPr="004416BE">
              <w:rPr>
                <w:rFonts w:ascii="Calibri" w:hAnsi="Calibri" w:cs="Calibri"/>
                <w:sz w:val="20"/>
              </w:rPr>
              <w:t>17,924</w:t>
            </w:r>
          </w:p>
        </w:tc>
        <w:tc>
          <w:tcPr>
            <w:tcW w:w="349" w:type="pct"/>
            <w:tcBorders>
              <w:top w:val="nil"/>
              <w:left w:val="nil"/>
              <w:bottom w:val="nil"/>
              <w:right w:val="nil"/>
            </w:tcBorders>
            <w:shd w:val="clear" w:color="auto" w:fill="auto"/>
            <w:noWrap/>
            <w:vAlign w:val="center"/>
          </w:tcPr>
          <w:p w14:paraId="1B60269E" w14:textId="74BC849E" w:rsidR="006D1AFE" w:rsidRPr="004416BE" w:rsidRDefault="006D1AFE" w:rsidP="006D1AFE">
            <w:pPr>
              <w:jc w:val="center"/>
              <w:rPr>
                <w:rFonts w:asciiTheme="minorHAnsi" w:hAnsiTheme="minorHAnsi" w:cstheme="minorHAnsi"/>
                <w:sz w:val="20"/>
              </w:rPr>
            </w:pPr>
            <w:r w:rsidRPr="004416BE">
              <w:rPr>
                <w:rFonts w:ascii="Calibri" w:hAnsi="Calibri" w:cs="Calibri"/>
                <w:sz w:val="20"/>
              </w:rPr>
              <w:t>123.2</w:t>
            </w:r>
          </w:p>
        </w:tc>
        <w:tc>
          <w:tcPr>
            <w:tcW w:w="394" w:type="pct"/>
            <w:tcBorders>
              <w:top w:val="nil"/>
              <w:left w:val="nil"/>
              <w:bottom w:val="nil"/>
              <w:right w:val="single" w:sz="4" w:space="0" w:color="auto"/>
            </w:tcBorders>
            <w:shd w:val="clear" w:color="auto" w:fill="auto"/>
            <w:noWrap/>
            <w:vAlign w:val="center"/>
          </w:tcPr>
          <w:p w14:paraId="52B631CC" w14:textId="383AFE1C" w:rsidR="006D1AFE" w:rsidRPr="004416BE" w:rsidRDefault="006D1AFE" w:rsidP="006D1AFE">
            <w:pPr>
              <w:jc w:val="center"/>
              <w:rPr>
                <w:rFonts w:asciiTheme="minorHAnsi" w:hAnsiTheme="minorHAnsi" w:cstheme="minorHAnsi"/>
                <w:sz w:val="20"/>
              </w:rPr>
            </w:pPr>
            <w:r w:rsidRPr="004416BE">
              <w:rPr>
                <w:rFonts w:ascii="Calibri" w:hAnsi="Calibri" w:cs="Calibri"/>
                <w:sz w:val="20"/>
              </w:rPr>
              <w:t>18,295</w:t>
            </w:r>
          </w:p>
        </w:tc>
        <w:tc>
          <w:tcPr>
            <w:tcW w:w="361" w:type="pct"/>
            <w:tcBorders>
              <w:top w:val="nil"/>
              <w:left w:val="nil"/>
              <w:bottom w:val="nil"/>
              <w:right w:val="nil"/>
            </w:tcBorders>
            <w:shd w:val="clear" w:color="auto" w:fill="auto"/>
            <w:noWrap/>
            <w:vAlign w:val="center"/>
          </w:tcPr>
          <w:p w14:paraId="32A13401" w14:textId="2D8D9262" w:rsidR="006D1AFE" w:rsidRPr="004416BE" w:rsidRDefault="006D1AFE" w:rsidP="006D1AFE">
            <w:pPr>
              <w:jc w:val="center"/>
              <w:rPr>
                <w:rFonts w:asciiTheme="minorHAnsi" w:hAnsiTheme="minorHAnsi" w:cstheme="minorHAnsi"/>
                <w:sz w:val="20"/>
              </w:rPr>
            </w:pPr>
            <w:r w:rsidRPr="004416BE">
              <w:rPr>
                <w:rFonts w:ascii="Calibri" w:hAnsi="Calibri" w:cs="Calibri"/>
                <w:sz w:val="20"/>
              </w:rPr>
              <w:t>124.9</w:t>
            </w:r>
          </w:p>
        </w:tc>
        <w:tc>
          <w:tcPr>
            <w:tcW w:w="396" w:type="pct"/>
            <w:tcBorders>
              <w:top w:val="nil"/>
              <w:left w:val="nil"/>
              <w:bottom w:val="nil"/>
              <w:right w:val="single" w:sz="12" w:space="0" w:color="auto"/>
            </w:tcBorders>
            <w:shd w:val="clear" w:color="auto" w:fill="auto"/>
            <w:noWrap/>
            <w:vAlign w:val="center"/>
          </w:tcPr>
          <w:p w14:paraId="6D54DC7B" w14:textId="416067FB"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18,657 </w:t>
            </w:r>
          </w:p>
        </w:tc>
        <w:tc>
          <w:tcPr>
            <w:tcW w:w="339" w:type="pct"/>
            <w:tcBorders>
              <w:top w:val="nil"/>
              <w:left w:val="single" w:sz="12" w:space="0" w:color="auto"/>
              <w:bottom w:val="nil"/>
              <w:right w:val="nil"/>
            </w:tcBorders>
            <w:shd w:val="clear" w:color="auto" w:fill="auto"/>
            <w:noWrap/>
            <w:vAlign w:val="center"/>
          </w:tcPr>
          <w:p w14:paraId="6B9B5DE1" w14:textId="54F3C467" w:rsidR="006D1AFE" w:rsidRPr="004416BE" w:rsidRDefault="006D1AFE" w:rsidP="006D1AFE">
            <w:pPr>
              <w:jc w:val="center"/>
              <w:rPr>
                <w:rFonts w:asciiTheme="minorHAnsi" w:hAnsiTheme="minorHAnsi" w:cstheme="minorHAnsi"/>
                <w:sz w:val="20"/>
              </w:rPr>
            </w:pPr>
            <w:r w:rsidRPr="004416BE">
              <w:rPr>
                <w:rFonts w:ascii="Calibri" w:hAnsi="Calibri" w:cs="Calibri"/>
                <w:sz w:val="20"/>
              </w:rPr>
              <w:t>122.9</w:t>
            </w:r>
          </w:p>
        </w:tc>
        <w:tc>
          <w:tcPr>
            <w:tcW w:w="400" w:type="pct"/>
            <w:tcBorders>
              <w:top w:val="nil"/>
              <w:left w:val="nil"/>
              <w:bottom w:val="nil"/>
              <w:right w:val="single" w:sz="4" w:space="0" w:color="auto"/>
            </w:tcBorders>
            <w:shd w:val="clear" w:color="auto" w:fill="auto"/>
            <w:noWrap/>
            <w:vAlign w:val="center"/>
          </w:tcPr>
          <w:p w14:paraId="426D830A" w14:textId="0D3DEACF" w:rsidR="006D1AFE" w:rsidRPr="004416BE" w:rsidRDefault="006D1AFE" w:rsidP="006D1AFE">
            <w:pPr>
              <w:jc w:val="center"/>
              <w:rPr>
                <w:rFonts w:asciiTheme="minorHAnsi" w:hAnsiTheme="minorHAnsi" w:cstheme="minorHAnsi"/>
                <w:sz w:val="20"/>
              </w:rPr>
            </w:pPr>
            <w:r w:rsidRPr="004416BE">
              <w:rPr>
                <w:rFonts w:ascii="Calibri" w:hAnsi="Calibri" w:cs="Calibri"/>
                <w:sz w:val="20"/>
              </w:rPr>
              <w:t>17,947</w:t>
            </w:r>
          </w:p>
        </w:tc>
        <w:tc>
          <w:tcPr>
            <w:tcW w:w="403" w:type="pct"/>
            <w:tcBorders>
              <w:top w:val="nil"/>
              <w:left w:val="nil"/>
              <w:bottom w:val="nil"/>
              <w:right w:val="nil"/>
            </w:tcBorders>
            <w:shd w:val="clear" w:color="auto" w:fill="auto"/>
            <w:noWrap/>
            <w:vAlign w:val="center"/>
          </w:tcPr>
          <w:p w14:paraId="7E48EBAC" w14:textId="2935CAD5" w:rsidR="006D1AFE" w:rsidRPr="004416BE" w:rsidRDefault="006D1AFE" w:rsidP="006D1AFE">
            <w:pPr>
              <w:jc w:val="center"/>
              <w:rPr>
                <w:rFonts w:asciiTheme="minorHAnsi" w:hAnsiTheme="minorHAnsi" w:cstheme="minorHAnsi"/>
                <w:sz w:val="20"/>
              </w:rPr>
            </w:pPr>
            <w:r w:rsidRPr="004416BE">
              <w:rPr>
                <w:rFonts w:ascii="Calibri" w:hAnsi="Calibri" w:cs="Calibri"/>
                <w:sz w:val="20"/>
              </w:rPr>
              <w:t>125.8</w:t>
            </w:r>
          </w:p>
        </w:tc>
        <w:tc>
          <w:tcPr>
            <w:tcW w:w="396" w:type="pct"/>
            <w:tcBorders>
              <w:top w:val="nil"/>
              <w:left w:val="nil"/>
              <w:bottom w:val="nil"/>
              <w:right w:val="single" w:sz="4" w:space="0" w:color="auto"/>
            </w:tcBorders>
            <w:shd w:val="clear" w:color="auto" w:fill="auto"/>
            <w:noWrap/>
            <w:vAlign w:val="center"/>
          </w:tcPr>
          <w:p w14:paraId="4E862BE8" w14:textId="62B5D1E6" w:rsidR="006D1AFE" w:rsidRPr="004416BE" w:rsidRDefault="006D1AFE" w:rsidP="006D1AFE">
            <w:pPr>
              <w:jc w:val="center"/>
              <w:rPr>
                <w:rFonts w:asciiTheme="minorHAnsi" w:hAnsiTheme="minorHAnsi" w:cstheme="minorHAnsi"/>
                <w:sz w:val="20"/>
              </w:rPr>
            </w:pPr>
            <w:r w:rsidRPr="004416BE">
              <w:rPr>
                <w:rFonts w:ascii="Calibri" w:hAnsi="Calibri" w:cs="Calibri"/>
                <w:sz w:val="20"/>
              </w:rPr>
              <w:t>18,252</w:t>
            </w:r>
          </w:p>
        </w:tc>
        <w:tc>
          <w:tcPr>
            <w:tcW w:w="388" w:type="pct"/>
            <w:tcBorders>
              <w:top w:val="nil"/>
              <w:left w:val="nil"/>
              <w:bottom w:val="nil"/>
              <w:right w:val="nil"/>
            </w:tcBorders>
            <w:shd w:val="clear" w:color="auto" w:fill="auto"/>
            <w:noWrap/>
            <w:vAlign w:val="center"/>
          </w:tcPr>
          <w:p w14:paraId="0C4F3807" w14:textId="2FCA530D" w:rsidR="006D1AFE" w:rsidRPr="004416BE" w:rsidRDefault="006D1AFE" w:rsidP="006D1AFE">
            <w:pPr>
              <w:jc w:val="center"/>
              <w:rPr>
                <w:rFonts w:asciiTheme="minorHAnsi" w:hAnsiTheme="minorHAnsi" w:cstheme="minorHAnsi"/>
                <w:sz w:val="20"/>
              </w:rPr>
            </w:pPr>
            <w:r w:rsidRPr="004416BE">
              <w:rPr>
                <w:rFonts w:ascii="Calibri" w:hAnsi="Calibri" w:cs="Calibri"/>
                <w:sz w:val="20"/>
              </w:rPr>
              <w:t>127.8</w:t>
            </w:r>
          </w:p>
        </w:tc>
        <w:tc>
          <w:tcPr>
            <w:tcW w:w="390" w:type="pct"/>
            <w:tcBorders>
              <w:top w:val="nil"/>
              <w:left w:val="nil"/>
              <w:bottom w:val="nil"/>
              <w:right w:val="single" w:sz="12" w:space="0" w:color="auto"/>
            </w:tcBorders>
            <w:shd w:val="clear" w:color="auto" w:fill="auto"/>
            <w:noWrap/>
            <w:vAlign w:val="center"/>
          </w:tcPr>
          <w:p w14:paraId="562528BA" w14:textId="701B58F4"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18,648 </w:t>
            </w:r>
          </w:p>
        </w:tc>
      </w:tr>
      <w:tr w:rsidR="004416BE" w:rsidRPr="004416BE" w14:paraId="7416CDBB"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6FC1576A" w14:textId="77777777" w:rsidR="006D1AFE" w:rsidRPr="004416BE" w:rsidRDefault="006D1AFE" w:rsidP="006D1AFE">
            <w:pPr>
              <w:jc w:val="center"/>
              <w:rPr>
                <w:rFonts w:asciiTheme="minorHAnsi" w:hAnsiTheme="minorHAnsi" w:cstheme="minorHAnsi"/>
                <w:sz w:val="20"/>
              </w:rPr>
            </w:pPr>
            <w:r w:rsidRPr="004416BE">
              <w:rPr>
                <w:rFonts w:asciiTheme="minorHAnsi" w:hAnsiTheme="minorHAnsi" w:cstheme="minorHAnsi"/>
                <w:sz w:val="20"/>
              </w:rPr>
              <w:t>98</w:t>
            </w:r>
          </w:p>
        </w:tc>
        <w:tc>
          <w:tcPr>
            <w:tcW w:w="355" w:type="pct"/>
            <w:tcBorders>
              <w:top w:val="nil"/>
              <w:left w:val="single" w:sz="12" w:space="0" w:color="auto"/>
              <w:bottom w:val="nil"/>
              <w:right w:val="nil"/>
            </w:tcBorders>
            <w:shd w:val="clear" w:color="auto" w:fill="auto"/>
            <w:noWrap/>
            <w:vAlign w:val="center"/>
          </w:tcPr>
          <w:p w14:paraId="674378EA" w14:textId="3235B84A" w:rsidR="006D1AFE" w:rsidRPr="004416BE" w:rsidRDefault="006D1AFE" w:rsidP="006D1AFE">
            <w:pPr>
              <w:jc w:val="center"/>
              <w:rPr>
                <w:rFonts w:asciiTheme="minorHAnsi" w:hAnsiTheme="minorHAnsi" w:cstheme="minorHAnsi"/>
                <w:sz w:val="20"/>
              </w:rPr>
            </w:pPr>
            <w:r w:rsidRPr="004416BE">
              <w:rPr>
                <w:rFonts w:ascii="Calibri" w:hAnsi="Calibri" w:cs="Calibri"/>
                <w:sz w:val="20"/>
              </w:rPr>
              <w:t>121.1</w:t>
            </w:r>
          </w:p>
        </w:tc>
        <w:tc>
          <w:tcPr>
            <w:tcW w:w="393" w:type="pct"/>
            <w:tcBorders>
              <w:top w:val="nil"/>
              <w:left w:val="nil"/>
              <w:bottom w:val="nil"/>
              <w:right w:val="single" w:sz="4" w:space="0" w:color="auto"/>
            </w:tcBorders>
            <w:shd w:val="clear" w:color="auto" w:fill="auto"/>
            <w:noWrap/>
            <w:vAlign w:val="center"/>
          </w:tcPr>
          <w:p w14:paraId="22828925" w14:textId="5C695F6C" w:rsidR="006D1AFE" w:rsidRPr="004416BE" w:rsidRDefault="006D1AFE" w:rsidP="006D1AFE">
            <w:pPr>
              <w:jc w:val="center"/>
              <w:rPr>
                <w:rFonts w:asciiTheme="minorHAnsi" w:hAnsiTheme="minorHAnsi" w:cstheme="minorHAnsi"/>
                <w:sz w:val="20"/>
              </w:rPr>
            </w:pPr>
            <w:r w:rsidRPr="004416BE">
              <w:rPr>
                <w:rFonts w:ascii="Calibri" w:hAnsi="Calibri" w:cs="Calibri"/>
                <w:sz w:val="20"/>
              </w:rPr>
              <w:t>17,882</w:t>
            </w:r>
          </w:p>
        </w:tc>
        <w:tc>
          <w:tcPr>
            <w:tcW w:w="349" w:type="pct"/>
            <w:tcBorders>
              <w:top w:val="nil"/>
              <w:left w:val="nil"/>
              <w:bottom w:val="nil"/>
              <w:right w:val="nil"/>
            </w:tcBorders>
            <w:shd w:val="clear" w:color="auto" w:fill="auto"/>
            <w:noWrap/>
            <w:vAlign w:val="center"/>
          </w:tcPr>
          <w:p w14:paraId="04D405A5" w14:textId="01294B8D" w:rsidR="006D1AFE" w:rsidRPr="004416BE" w:rsidRDefault="006D1AFE" w:rsidP="006D1AFE">
            <w:pPr>
              <w:jc w:val="center"/>
              <w:rPr>
                <w:rFonts w:asciiTheme="minorHAnsi" w:hAnsiTheme="minorHAnsi" w:cstheme="minorHAnsi"/>
                <w:sz w:val="20"/>
              </w:rPr>
            </w:pPr>
            <w:r w:rsidRPr="004416BE">
              <w:rPr>
                <w:rFonts w:ascii="Calibri" w:hAnsi="Calibri" w:cs="Calibri"/>
                <w:sz w:val="20"/>
              </w:rPr>
              <w:t>124.1</w:t>
            </w:r>
          </w:p>
        </w:tc>
        <w:tc>
          <w:tcPr>
            <w:tcW w:w="394" w:type="pct"/>
            <w:tcBorders>
              <w:top w:val="nil"/>
              <w:left w:val="nil"/>
              <w:bottom w:val="nil"/>
              <w:right w:val="single" w:sz="4" w:space="0" w:color="auto"/>
            </w:tcBorders>
            <w:shd w:val="clear" w:color="auto" w:fill="auto"/>
            <w:noWrap/>
            <w:vAlign w:val="center"/>
          </w:tcPr>
          <w:p w14:paraId="54E93D11" w14:textId="540B4A5A" w:rsidR="006D1AFE" w:rsidRPr="004416BE" w:rsidRDefault="006D1AFE" w:rsidP="006D1AFE">
            <w:pPr>
              <w:jc w:val="center"/>
              <w:rPr>
                <w:rFonts w:asciiTheme="minorHAnsi" w:hAnsiTheme="minorHAnsi" w:cstheme="minorHAnsi"/>
                <w:sz w:val="20"/>
              </w:rPr>
            </w:pPr>
            <w:r w:rsidRPr="004416BE">
              <w:rPr>
                <w:rFonts w:ascii="Calibri" w:hAnsi="Calibri" w:cs="Calibri"/>
                <w:sz w:val="20"/>
              </w:rPr>
              <w:t>18,217</w:t>
            </w:r>
          </w:p>
        </w:tc>
        <w:tc>
          <w:tcPr>
            <w:tcW w:w="361" w:type="pct"/>
            <w:tcBorders>
              <w:top w:val="nil"/>
              <w:left w:val="nil"/>
              <w:bottom w:val="nil"/>
              <w:right w:val="nil"/>
            </w:tcBorders>
            <w:shd w:val="clear" w:color="auto" w:fill="auto"/>
            <w:noWrap/>
            <w:vAlign w:val="center"/>
          </w:tcPr>
          <w:p w14:paraId="12D8A2E0" w14:textId="63817226" w:rsidR="006D1AFE" w:rsidRPr="004416BE" w:rsidRDefault="006D1AFE" w:rsidP="006D1AFE">
            <w:pPr>
              <w:jc w:val="center"/>
              <w:rPr>
                <w:rFonts w:asciiTheme="minorHAnsi" w:hAnsiTheme="minorHAnsi" w:cstheme="minorHAnsi"/>
                <w:sz w:val="20"/>
              </w:rPr>
            </w:pPr>
            <w:r w:rsidRPr="004416BE">
              <w:rPr>
                <w:rFonts w:ascii="Calibri" w:hAnsi="Calibri" w:cs="Calibri"/>
                <w:sz w:val="20"/>
              </w:rPr>
              <w:t>125.9</w:t>
            </w:r>
          </w:p>
        </w:tc>
        <w:tc>
          <w:tcPr>
            <w:tcW w:w="396" w:type="pct"/>
            <w:tcBorders>
              <w:top w:val="nil"/>
              <w:left w:val="nil"/>
              <w:bottom w:val="nil"/>
              <w:right w:val="single" w:sz="12" w:space="0" w:color="auto"/>
            </w:tcBorders>
            <w:shd w:val="clear" w:color="auto" w:fill="auto"/>
            <w:noWrap/>
            <w:vAlign w:val="center"/>
          </w:tcPr>
          <w:p w14:paraId="1BED1BDB" w14:textId="75F69712"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18,604 </w:t>
            </w:r>
          </w:p>
        </w:tc>
        <w:tc>
          <w:tcPr>
            <w:tcW w:w="339" w:type="pct"/>
            <w:tcBorders>
              <w:top w:val="nil"/>
              <w:left w:val="single" w:sz="12" w:space="0" w:color="auto"/>
              <w:bottom w:val="nil"/>
              <w:right w:val="nil"/>
            </w:tcBorders>
            <w:shd w:val="clear" w:color="auto" w:fill="auto"/>
            <w:noWrap/>
            <w:vAlign w:val="center"/>
          </w:tcPr>
          <w:p w14:paraId="7252680A" w14:textId="1697A3D9" w:rsidR="006D1AFE" w:rsidRPr="004416BE" w:rsidRDefault="006D1AFE" w:rsidP="006D1AFE">
            <w:pPr>
              <w:jc w:val="center"/>
              <w:rPr>
                <w:rFonts w:asciiTheme="minorHAnsi" w:hAnsiTheme="minorHAnsi" w:cstheme="minorHAnsi"/>
                <w:sz w:val="20"/>
              </w:rPr>
            </w:pPr>
            <w:r w:rsidRPr="004416BE">
              <w:rPr>
                <w:rFonts w:ascii="Calibri" w:hAnsi="Calibri" w:cs="Calibri"/>
                <w:sz w:val="20"/>
              </w:rPr>
              <w:t>124.2</w:t>
            </w:r>
          </w:p>
        </w:tc>
        <w:tc>
          <w:tcPr>
            <w:tcW w:w="400" w:type="pct"/>
            <w:tcBorders>
              <w:top w:val="nil"/>
              <w:left w:val="nil"/>
              <w:bottom w:val="nil"/>
              <w:right w:val="single" w:sz="4" w:space="0" w:color="auto"/>
            </w:tcBorders>
            <w:shd w:val="clear" w:color="auto" w:fill="auto"/>
            <w:noWrap/>
            <w:vAlign w:val="center"/>
          </w:tcPr>
          <w:p w14:paraId="5E6E2C69" w14:textId="7D2527EA" w:rsidR="006D1AFE" w:rsidRPr="004416BE" w:rsidRDefault="006D1AFE" w:rsidP="006D1AFE">
            <w:pPr>
              <w:jc w:val="center"/>
              <w:rPr>
                <w:rFonts w:asciiTheme="minorHAnsi" w:hAnsiTheme="minorHAnsi" w:cstheme="minorHAnsi"/>
                <w:sz w:val="20"/>
              </w:rPr>
            </w:pPr>
            <w:r w:rsidRPr="004416BE">
              <w:rPr>
                <w:rFonts w:ascii="Calibri" w:hAnsi="Calibri" w:cs="Calibri"/>
                <w:sz w:val="20"/>
              </w:rPr>
              <w:t>17,922</w:t>
            </w:r>
          </w:p>
        </w:tc>
        <w:tc>
          <w:tcPr>
            <w:tcW w:w="403" w:type="pct"/>
            <w:tcBorders>
              <w:top w:val="nil"/>
              <w:left w:val="nil"/>
              <w:bottom w:val="nil"/>
              <w:right w:val="nil"/>
            </w:tcBorders>
            <w:shd w:val="clear" w:color="auto" w:fill="auto"/>
            <w:noWrap/>
            <w:vAlign w:val="center"/>
          </w:tcPr>
          <w:p w14:paraId="43AA9DD3" w14:textId="63A0BC79" w:rsidR="006D1AFE" w:rsidRPr="004416BE" w:rsidRDefault="006D1AFE" w:rsidP="006D1AFE">
            <w:pPr>
              <w:jc w:val="center"/>
              <w:rPr>
                <w:rFonts w:asciiTheme="minorHAnsi" w:hAnsiTheme="minorHAnsi" w:cstheme="minorHAnsi"/>
                <w:sz w:val="20"/>
              </w:rPr>
            </w:pPr>
            <w:r w:rsidRPr="004416BE">
              <w:rPr>
                <w:rFonts w:ascii="Calibri" w:hAnsi="Calibri" w:cs="Calibri"/>
                <w:sz w:val="20"/>
              </w:rPr>
              <w:t>127.2</w:t>
            </w:r>
          </w:p>
        </w:tc>
        <w:tc>
          <w:tcPr>
            <w:tcW w:w="396" w:type="pct"/>
            <w:tcBorders>
              <w:top w:val="nil"/>
              <w:left w:val="nil"/>
              <w:bottom w:val="nil"/>
              <w:right w:val="single" w:sz="4" w:space="0" w:color="auto"/>
            </w:tcBorders>
            <w:shd w:val="clear" w:color="auto" w:fill="auto"/>
            <w:noWrap/>
            <w:vAlign w:val="center"/>
          </w:tcPr>
          <w:p w14:paraId="03756DCA" w14:textId="39C4AB38" w:rsidR="006D1AFE" w:rsidRPr="004416BE" w:rsidRDefault="006D1AFE" w:rsidP="006D1AFE">
            <w:pPr>
              <w:jc w:val="center"/>
              <w:rPr>
                <w:rFonts w:asciiTheme="minorHAnsi" w:hAnsiTheme="minorHAnsi" w:cstheme="minorHAnsi"/>
                <w:sz w:val="20"/>
              </w:rPr>
            </w:pPr>
            <w:r w:rsidRPr="004416BE">
              <w:rPr>
                <w:rFonts w:ascii="Calibri" w:hAnsi="Calibri" w:cs="Calibri"/>
                <w:sz w:val="20"/>
              </w:rPr>
              <w:t>18,256</w:t>
            </w:r>
          </w:p>
        </w:tc>
        <w:tc>
          <w:tcPr>
            <w:tcW w:w="388" w:type="pct"/>
            <w:tcBorders>
              <w:top w:val="nil"/>
              <w:left w:val="nil"/>
              <w:bottom w:val="nil"/>
              <w:right w:val="nil"/>
            </w:tcBorders>
            <w:shd w:val="clear" w:color="auto" w:fill="auto"/>
            <w:noWrap/>
            <w:vAlign w:val="center"/>
          </w:tcPr>
          <w:p w14:paraId="4B019275" w14:textId="387B2A59" w:rsidR="006D1AFE" w:rsidRPr="004416BE" w:rsidRDefault="006D1AFE" w:rsidP="006D1AFE">
            <w:pPr>
              <w:jc w:val="center"/>
              <w:rPr>
                <w:rFonts w:asciiTheme="minorHAnsi" w:hAnsiTheme="minorHAnsi" w:cstheme="minorHAnsi"/>
                <w:sz w:val="20"/>
              </w:rPr>
            </w:pPr>
            <w:r w:rsidRPr="004416BE">
              <w:rPr>
                <w:rFonts w:ascii="Calibri" w:hAnsi="Calibri" w:cs="Calibri"/>
                <w:sz w:val="20"/>
              </w:rPr>
              <w:t>129.0</w:t>
            </w:r>
          </w:p>
        </w:tc>
        <w:tc>
          <w:tcPr>
            <w:tcW w:w="390" w:type="pct"/>
            <w:tcBorders>
              <w:top w:val="nil"/>
              <w:left w:val="nil"/>
              <w:bottom w:val="nil"/>
              <w:right w:val="single" w:sz="12" w:space="0" w:color="auto"/>
            </w:tcBorders>
            <w:shd w:val="clear" w:color="auto" w:fill="auto"/>
            <w:noWrap/>
            <w:vAlign w:val="center"/>
          </w:tcPr>
          <w:p w14:paraId="165C7590" w14:textId="6FE91C22"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18,616 </w:t>
            </w:r>
          </w:p>
        </w:tc>
      </w:tr>
      <w:tr w:rsidR="004416BE" w:rsidRPr="004416BE" w14:paraId="6BB9ED03"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29DF7685" w14:textId="77777777" w:rsidR="006D1AFE" w:rsidRPr="004416BE" w:rsidRDefault="006D1AFE" w:rsidP="006D1AFE">
            <w:pPr>
              <w:jc w:val="center"/>
              <w:rPr>
                <w:rFonts w:asciiTheme="minorHAnsi" w:hAnsiTheme="minorHAnsi" w:cstheme="minorHAnsi"/>
                <w:sz w:val="20"/>
              </w:rPr>
            </w:pPr>
            <w:r w:rsidRPr="004416BE">
              <w:rPr>
                <w:rFonts w:asciiTheme="minorHAnsi" w:hAnsiTheme="minorHAnsi" w:cstheme="minorHAnsi"/>
                <w:sz w:val="20"/>
              </w:rPr>
              <w:t>99</w:t>
            </w:r>
          </w:p>
        </w:tc>
        <w:tc>
          <w:tcPr>
            <w:tcW w:w="355" w:type="pct"/>
            <w:tcBorders>
              <w:top w:val="nil"/>
              <w:left w:val="single" w:sz="12" w:space="0" w:color="auto"/>
              <w:bottom w:val="nil"/>
              <w:right w:val="nil"/>
            </w:tcBorders>
            <w:shd w:val="clear" w:color="auto" w:fill="auto"/>
            <w:noWrap/>
            <w:vAlign w:val="center"/>
          </w:tcPr>
          <w:p w14:paraId="7CD2A241" w14:textId="79BBC6FE" w:rsidR="006D1AFE" w:rsidRPr="004416BE" w:rsidRDefault="006D1AFE" w:rsidP="006D1AFE">
            <w:pPr>
              <w:jc w:val="center"/>
              <w:rPr>
                <w:rFonts w:asciiTheme="minorHAnsi" w:hAnsiTheme="minorHAnsi" w:cstheme="minorHAnsi"/>
                <w:sz w:val="20"/>
              </w:rPr>
            </w:pPr>
            <w:r w:rsidRPr="004416BE">
              <w:rPr>
                <w:rFonts w:ascii="Calibri" w:hAnsi="Calibri" w:cs="Calibri"/>
                <w:sz w:val="20"/>
              </w:rPr>
              <w:t>122.1</w:t>
            </w:r>
          </w:p>
        </w:tc>
        <w:tc>
          <w:tcPr>
            <w:tcW w:w="393" w:type="pct"/>
            <w:tcBorders>
              <w:top w:val="nil"/>
              <w:left w:val="nil"/>
              <w:bottom w:val="nil"/>
              <w:right w:val="single" w:sz="4" w:space="0" w:color="auto"/>
            </w:tcBorders>
            <w:shd w:val="clear" w:color="auto" w:fill="auto"/>
            <w:noWrap/>
            <w:vAlign w:val="center"/>
          </w:tcPr>
          <w:p w14:paraId="37A7A4EE" w14:textId="7D022A2B" w:rsidR="006D1AFE" w:rsidRPr="004416BE" w:rsidRDefault="006D1AFE" w:rsidP="006D1AFE">
            <w:pPr>
              <w:jc w:val="center"/>
              <w:rPr>
                <w:rFonts w:asciiTheme="minorHAnsi" w:hAnsiTheme="minorHAnsi" w:cstheme="minorHAnsi"/>
                <w:sz w:val="20"/>
              </w:rPr>
            </w:pPr>
            <w:r w:rsidRPr="004416BE">
              <w:rPr>
                <w:rFonts w:ascii="Calibri" w:hAnsi="Calibri" w:cs="Calibri"/>
                <w:sz w:val="20"/>
              </w:rPr>
              <w:t>17,841</w:t>
            </w:r>
          </w:p>
        </w:tc>
        <w:tc>
          <w:tcPr>
            <w:tcW w:w="349" w:type="pct"/>
            <w:tcBorders>
              <w:top w:val="nil"/>
              <w:left w:val="nil"/>
              <w:bottom w:val="nil"/>
              <w:right w:val="nil"/>
            </w:tcBorders>
            <w:shd w:val="clear" w:color="auto" w:fill="auto"/>
            <w:noWrap/>
            <w:vAlign w:val="center"/>
          </w:tcPr>
          <w:p w14:paraId="356F081E" w14:textId="6B3B8603" w:rsidR="006D1AFE" w:rsidRPr="004416BE" w:rsidRDefault="006D1AFE" w:rsidP="006D1AFE">
            <w:pPr>
              <w:jc w:val="center"/>
              <w:rPr>
                <w:rFonts w:asciiTheme="minorHAnsi" w:hAnsiTheme="minorHAnsi" w:cstheme="minorHAnsi"/>
                <w:sz w:val="20"/>
              </w:rPr>
            </w:pPr>
            <w:r w:rsidRPr="004416BE">
              <w:rPr>
                <w:rFonts w:ascii="Calibri" w:hAnsi="Calibri" w:cs="Calibri"/>
                <w:sz w:val="20"/>
              </w:rPr>
              <w:t>124.9</w:t>
            </w:r>
          </w:p>
        </w:tc>
        <w:tc>
          <w:tcPr>
            <w:tcW w:w="394" w:type="pct"/>
            <w:tcBorders>
              <w:top w:val="nil"/>
              <w:left w:val="nil"/>
              <w:bottom w:val="nil"/>
              <w:right w:val="single" w:sz="4" w:space="0" w:color="auto"/>
            </w:tcBorders>
            <w:shd w:val="clear" w:color="auto" w:fill="auto"/>
            <w:noWrap/>
            <w:vAlign w:val="center"/>
          </w:tcPr>
          <w:p w14:paraId="7F972F93" w14:textId="0AD9B608" w:rsidR="006D1AFE" w:rsidRPr="004416BE" w:rsidRDefault="006D1AFE" w:rsidP="006D1AFE">
            <w:pPr>
              <w:jc w:val="center"/>
              <w:rPr>
                <w:rFonts w:asciiTheme="minorHAnsi" w:hAnsiTheme="minorHAnsi" w:cstheme="minorHAnsi"/>
                <w:sz w:val="20"/>
              </w:rPr>
            </w:pPr>
            <w:r w:rsidRPr="004416BE">
              <w:rPr>
                <w:rFonts w:ascii="Calibri" w:hAnsi="Calibri" w:cs="Calibri"/>
                <w:sz w:val="20"/>
              </w:rPr>
              <w:t>18,139</w:t>
            </w:r>
          </w:p>
        </w:tc>
        <w:tc>
          <w:tcPr>
            <w:tcW w:w="361" w:type="pct"/>
            <w:tcBorders>
              <w:top w:val="nil"/>
              <w:left w:val="nil"/>
              <w:bottom w:val="nil"/>
              <w:right w:val="nil"/>
            </w:tcBorders>
            <w:shd w:val="clear" w:color="auto" w:fill="auto"/>
            <w:noWrap/>
            <w:vAlign w:val="center"/>
          </w:tcPr>
          <w:p w14:paraId="660921F2" w14:textId="076F2E3D" w:rsidR="006D1AFE" w:rsidRPr="004416BE" w:rsidRDefault="006D1AFE" w:rsidP="006D1AFE">
            <w:pPr>
              <w:jc w:val="center"/>
              <w:rPr>
                <w:rFonts w:asciiTheme="minorHAnsi" w:hAnsiTheme="minorHAnsi" w:cstheme="minorHAnsi"/>
                <w:sz w:val="20"/>
              </w:rPr>
            </w:pPr>
            <w:r w:rsidRPr="004416BE">
              <w:rPr>
                <w:rFonts w:ascii="Calibri" w:hAnsi="Calibri" w:cs="Calibri"/>
                <w:sz w:val="20"/>
              </w:rPr>
              <w:t>127.0</w:t>
            </w:r>
          </w:p>
        </w:tc>
        <w:tc>
          <w:tcPr>
            <w:tcW w:w="396" w:type="pct"/>
            <w:tcBorders>
              <w:top w:val="nil"/>
              <w:left w:val="nil"/>
              <w:bottom w:val="nil"/>
              <w:right w:val="single" w:sz="12" w:space="0" w:color="auto"/>
            </w:tcBorders>
            <w:shd w:val="clear" w:color="auto" w:fill="auto"/>
            <w:noWrap/>
            <w:vAlign w:val="center"/>
          </w:tcPr>
          <w:p w14:paraId="07683163" w14:textId="6BA46A61"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18,555 </w:t>
            </w:r>
          </w:p>
        </w:tc>
        <w:tc>
          <w:tcPr>
            <w:tcW w:w="339" w:type="pct"/>
            <w:tcBorders>
              <w:top w:val="nil"/>
              <w:left w:val="single" w:sz="12" w:space="0" w:color="auto"/>
              <w:bottom w:val="nil"/>
              <w:right w:val="nil"/>
            </w:tcBorders>
            <w:shd w:val="clear" w:color="auto" w:fill="auto"/>
            <w:noWrap/>
            <w:vAlign w:val="center"/>
          </w:tcPr>
          <w:p w14:paraId="433B48BB" w14:textId="03108AF1" w:rsidR="006D1AFE" w:rsidRPr="004416BE" w:rsidRDefault="006D1AFE" w:rsidP="006D1AFE">
            <w:pPr>
              <w:jc w:val="center"/>
              <w:rPr>
                <w:rFonts w:asciiTheme="minorHAnsi" w:hAnsiTheme="minorHAnsi" w:cstheme="minorHAnsi"/>
                <w:sz w:val="20"/>
              </w:rPr>
            </w:pPr>
            <w:r w:rsidRPr="004416BE">
              <w:rPr>
                <w:rFonts w:ascii="Calibri" w:hAnsi="Calibri" w:cs="Calibri"/>
                <w:sz w:val="20"/>
              </w:rPr>
              <w:t>125.4</w:t>
            </w:r>
          </w:p>
        </w:tc>
        <w:tc>
          <w:tcPr>
            <w:tcW w:w="400" w:type="pct"/>
            <w:tcBorders>
              <w:top w:val="nil"/>
              <w:left w:val="nil"/>
              <w:bottom w:val="nil"/>
              <w:right w:val="single" w:sz="4" w:space="0" w:color="auto"/>
            </w:tcBorders>
            <w:shd w:val="clear" w:color="auto" w:fill="auto"/>
            <w:noWrap/>
            <w:vAlign w:val="center"/>
          </w:tcPr>
          <w:p w14:paraId="5461F663" w14:textId="4F633D12" w:rsidR="006D1AFE" w:rsidRPr="004416BE" w:rsidRDefault="006D1AFE" w:rsidP="006D1AFE">
            <w:pPr>
              <w:jc w:val="center"/>
              <w:rPr>
                <w:rFonts w:asciiTheme="minorHAnsi" w:hAnsiTheme="minorHAnsi" w:cstheme="minorHAnsi"/>
                <w:sz w:val="20"/>
              </w:rPr>
            </w:pPr>
            <w:r w:rsidRPr="004416BE">
              <w:rPr>
                <w:rFonts w:ascii="Calibri" w:hAnsi="Calibri" w:cs="Calibri"/>
                <w:sz w:val="20"/>
              </w:rPr>
              <w:t>17,897</w:t>
            </w:r>
          </w:p>
        </w:tc>
        <w:tc>
          <w:tcPr>
            <w:tcW w:w="403" w:type="pct"/>
            <w:tcBorders>
              <w:top w:val="nil"/>
              <w:left w:val="nil"/>
              <w:bottom w:val="nil"/>
              <w:right w:val="nil"/>
            </w:tcBorders>
            <w:shd w:val="clear" w:color="auto" w:fill="auto"/>
            <w:noWrap/>
            <w:vAlign w:val="center"/>
          </w:tcPr>
          <w:p w14:paraId="4D36269B" w14:textId="5974A7CF" w:rsidR="006D1AFE" w:rsidRPr="004416BE" w:rsidRDefault="006D1AFE" w:rsidP="006D1AFE">
            <w:pPr>
              <w:jc w:val="center"/>
              <w:rPr>
                <w:rFonts w:asciiTheme="minorHAnsi" w:hAnsiTheme="minorHAnsi" w:cstheme="minorHAnsi"/>
                <w:sz w:val="20"/>
              </w:rPr>
            </w:pPr>
            <w:r w:rsidRPr="004416BE">
              <w:rPr>
                <w:rFonts w:ascii="Calibri" w:hAnsi="Calibri" w:cs="Calibri"/>
                <w:sz w:val="20"/>
              </w:rPr>
              <w:t>128.2</w:t>
            </w:r>
          </w:p>
        </w:tc>
        <w:tc>
          <w:tcPr>
            <w:tcW w:w="396" w:type="pct"/>
            <w:tcBorders>
              <w:top w:val="nil"/>
              <w:left w:val="nil"/>
              <w:bottom w:val="nil"/>
              <w:right w:val="single" w:sz="4" w:space="0" w:color="auto"/>
            </w:tcBorders>
            <w:shd w:val="clear" w:color="auto" w:fill="auto"/>
            <w:noWrap/>
            <w:vAlign w:val="center"/>
          </w:tcPr>
          <w:p w14:paraId="3173DEB4" w14:textId="713CBBD6" w:rsidR="006D1AFE" w:rsidRPr="004416BE" w:rsidRDefault="006D1AFE" w:rsidP="006D1AFE">
            <w:pPr>
              <w:jc w:val="center"/>
              <w:rPr>
                <w:rFonts w:asciiTheme="minorHAnsi" w:hAnsiTheme="minorHAnsi" w:cstheme="minorHAnsi"/>
                <w:sz w:val="20"/>
              </w:rPr>
            </w:pPr>
            <w:r w:rsidRPr="004416BE">
              <w:rPr>
                <w:rFonts w:ascii="Calibri" w:hAnsi="Calibri" w:cs="Calibri"/>
                <w:sz w:val="20"/>
              </w:rPr>
              <w:t>18,196</w:t>
            </w:r>
          </w:p>
        </w:tc>
        <w:tc>
          <w:tcPr>
            <w:tcW w:w="388" w:type="pct"/>
            <w:tcBorders>
              <w:top w:val="nil"/>
              <w:left w:val="nil"/>
              <w:bottom w:val="nil"/>
              <w:right w:val="nil"/>
            </w:tcBorders>
            <w:shd w:val="clear" w:color="auto" w:fill="auto"/>
            <w:noWrap/>
            <w:vAlign w:val="center"/>
          </w:tcPr>
          <w:p w14:paraId="4533636D" w14:textId="6F47107C" w:rsidR="006D1AFE" w:rsidRPr="004416BE" w:rsidRDefault="006D1AFE" w:rsidP="006D1AFE">
            <w:pPr>
              <w:jc w:val="center"/>
              <w:rPr>
                <w:rFonts w:asciiTheme="minorHAnsi" w:hAnsiTheme="minorHAnsi" w:cstheme="minorHAnsi"/>
                <w:sz w:val="20"/>
              </w:rPr>
            </w:pPr>
            <w:r w:rsidRPr="004416BE">
              <w:rPr>
                <w:rFonts w:ascii="Calibri" w:hAnsi="Calibri" w:cs="Calibri"/>
                <w:sz w:val="20"/>
              </w:rPr>
              <w:t>130.3</w:t>
            </w:r>
          </w:p>
        </w:tc>
        <w:tc>
          <w:tcPr>
            <w:tcW w:w="390" w:type="pct"/>
            <w:tcBorders>
              <w:top w:val="nil"/>
              <w:left w:val="nil"/>
              <w:bottom w:val="nil"/>
              <w:right w:val="single" w:sz="12" w:space="0" w:color="auto"/>
            </w:tcBorders>
            <w:shd w:val="clear" w:color="auto" w:fill="auto"/>
            <w:noWrap/>
            <w:vAlign w:val="center"/>
          </w:tcPr>
          <w:p w14:paraId="5F7A23BD" w14:textId="6A8E427A"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18,591 </w:t>
            </w:r>
          </w:p>
        </w:tc>
      </w:tr>
      <w:tr w:rsidR="004416BE" w:rsidRPr="004416BE" w14:paraId="5731C506"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56C686BF" w14:textId="77777777" w:rsidR="006D1AFE" w:rsidRPr="004416BE" w:rsidRDefault="006D1AFE" w:rsidP="006D1AFE">
            <w:pPr>
              <w:jc w:val="center"/>
              <w:rPr>
                <w:rFonts w:asciiTheme="minorHAnsi" w:hAnsiTheme="minorHAnsi" w:cstheme="minorHAnsi"/>
                <w:bCs/>
                <w:sz w:val="20"/>
              </w:rPr>
            </w:pPr>
            <w:r w:rsidRPr="004416BE">
              <w:rPr>
                <w:rFonts w:asciiTheme="minorHAnsi" w:hAnsiTheme="minorHAnsi" w:cstheme="minorHAnsi"/>
                <w:bCs/>
                <w:sz w:val="20"/>
              </w:rPr>
              <w:t>100</w:t>
            </w:r>
          </w:p>
        </w:tc>
        <w:tc>
          <w:tcPr>
            <w:tcW w:w="355" w:type="pct"/>
            <w:tcBorders>
              <w:top w:val="nil"/>
              <w:left w:val="single" w:sz="12" w:space="0" w:color="auto"/>
              <w:bottom w:val="nil"/>
              <w:right w:val="nil"/>
            </w:tcBorders>
            <w:shd w:val="clear" w:color="auto" w:fill="auto"/>
            <w:noWrap/>
            <w:vAlign w:val="center"/>
          </w:tcPr>
          <w:p w14:paraId="192C3491" w14:textId="04C5AC75"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123.1</w:t>
            </w:r>
          </w:p>
        </w:tc>
        <w:tc>
          <w:tcPr>
            <w:tcW w:w="393" w:type="pct"/>
            <w:tcBorders>
              <w:top w:val="nil"/>
              <w:left w:val="nil"/>
              <w:bottom w:val="nil"/>
              <w:right w:val="single" w:sz="4" w:space="0" w:color="auto"/>
            </w:tcBorders>
            <w:shd w:val="clear" w:color="auto" w:fill="auto"/>
            <w:noWrap/>
            <w:vAlign w:val="center"/>
          </w:tcPr>
          <w:p w14:paraId="4FE956B9" w14:textId="72F242F1"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17,798</w:t>
            </w:r>
          </w:p>
        </w:tc>
        <w:tc>
          <w:tcPr>
            <w:tcW w:w="349" w:type="pct"/>
            <w:tcBorders>
              <w:top w:val="nil"/>
              <w:left w:val="nil"/>
              <w:bottom w:val="nil"/>
              <w:right w:val="nil"/>
            </w:tcBorders>
            <w:shd w:val="clear" w:color="auto" w:fill="auto"/>
            <w:noWrap/>
            <w:vAlign w:val="center"/>
          </w:tcPr>
          <w:p w14:paraId="45B0CBF3" w14:textId="1E42243E"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126.1</w:t>
            </w:r>
          </w:p>
        </w:tc>
        <w:tc>
          <w:tcPr>
            <w:tcW w:w="394" w:type="pct"/>
            <w:tcBorders>
              <w:top w:val="nil"/>
              <w:left w:val="nil"/>
              <w:bottom w:val="nil"/>
              <w:right w:val="single" w:sz="4" w:space="0" w:color="auto"/>
            </w:tcBorders>
            <w:shd w:val="clear" w:color="auto" w:fill="auto"/>
            <w:noWrap/>
            <w:vAlign w:val="center"/>
          </w:tcPr>
          <w:p w14:paraId="2A8D13D4" w14:textId="2BD5526B"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18,123</w:t>
            </w:r>
          </w:p>
        </w:tc>
        <w:tc>
          <w:tcPr>
            <w:tcW w:w="361" w:type="pct"/>
            <w:tcBorders>
              <w:top w:val="nil"/>
              <w:left w:val="nil"/>
              <w:bottom w:val="nil"/>
              <w:right w:val="nil"/>
            </w:tcBorders>
            <w:shd w:val="clear" w:color="auto" w:fill="auto"/>
            <w:noWrap/>
            <w:vAlign w:val="center"/>
          </w:tcPr>
          <w:p w14:paraId="013E6ABC" w14:textId="529E8648"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128.1</w:t>
            </w:r>
          </w:p>
        </w:tc>
        <w:tc>
          <w:tcPr>
            <w:tcW w:w="396" w:type="pct"/>
            <w:tcBorders>
              <w:top w:val="nil"/>
              <w:left w:val="nil"/>
              <w:bottom w:val="nil"/>
              <w:right w:val="single" w:sz="12" w:space="0" w:color="auto"/>
            </w:tcBorders>
            <w:shd w:val="clear" w:color="auto" w:fill="auto"/>
            <w:noWrap/>
            <w:vAlign w:val="center"/>
          </w:tcPr>
          <w:p w14:paraId="5291630C" w14:textId="5862FE28"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 xml:space="preserve">18,518 </w:t>
            </w:r>
          </w:p>
        </w:tc>
        <w:tc>
          <w:tcPr>
            <w:tcW w:w="339" w:type="pct"/>
            <w:tcBorders>
              <w:top w:val="nil"/>
              <w:left w:val="single" w:sz="12" w:space="0" w:color="auto"/>
              <w:bottom w:val="nil"/>
              <w:right w:val="nil"/>
            </w:tcBorders>
            <w:shd w:val="clear" w:color="auto" w:fill="auto"/>
            <w:noWrap/>
            <w:vAlign w:val="center"/>
          </w:tcPr>
          <w:p w14:paraId="2E919868" w14:textId="3EA121E0"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126.6</w:t>
            </w:r>
          </w:p>
        </w:tc>
        <w:tc>
          <w:tcPr>
            <w:tcW w:w="400" w:type="pct"/>
            <w:tcBorders>
              <w:top w:val="nil"/>
              <w:left w:val="nil"/>
              <w:bottom w:val="nil"/>
              <w:right w:val="single" w:sz="4" w:space="0" w:color="auto"/>
            </w:tcBorders>
            <w:shd w:val="clear" w:color="auto" w:fill="auto"/>
            <w:noWrap/>
            <w:vAlign w:val="center"/>
          </w:tcPr>
          <w:p w14:paraId="229092F1" w14:textId="20DBEA55"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17,870</w:t>
            </w:r>
          </w:p>
        </w:tc>
        <w:tc>
          <w:tcPr>
            <w:tcW w:w="403" w:type="pct"/>
            <w:tcBorders>
              <w:top w:val="nil"/>
              <w:left w:val="nil"/>
              <w:bottom w:val="nil"/>
              <w:right w:val="nil"/>
            </w:tcBorders>
            <w:shd w:val="clear" w:color="auto" w:fill="auto"/>
            <w:noWrap/>
            <w:vAlign w:val="center"/>
          </w:tcPr>
          <w:p w14:paraId="1F61F421" w14:textId="7DB4818E"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129.3</w:t>
            </w:r>
          </w:p>
        </w:tc>
        <w:tc>
          <w:tcPr>
            <w:tcW w:w="396" w:type="pct"/>
            <w:tcBorders>
              <w:top w:val="nil"/>
              <w:left w:val="nil"/>
              <w:bottom w:val="nil"/>
              <w:right w:val="single" w:sz="4" w:space="0" w:color="auto"/>
            </w:tcBorders>
            <w:shd w:val="clear" w:color="auto" w:fill="auto"/>
            <w:noWrap/>
            <w:vAlign w:val="center"/>
          </w:tcPr>
          <w:p w14:paraId="0BDF61E5" w14:textId="4324BF70"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18,137</w:t>
            </w:r>
          </w:p>
        </w:tc>
        <w:tc>
          <w:tcPr>
            <w:tcW w:w="388" w:type="pct"/>
            <w:tcBorders>
              <w:top w:val="nil"/>
              <w:left w:val="nil"/>
              <w:bottom w:val="nil"/>
              <w:right w:val="nil"/>
            </w:tcBorders>
            <w:shd w:val="clear" w:color="auto" w:fill="auto"/>
            <w:noWrap/>
            <w:vAlign w:val="center"/>
          </w:tcPr>
          <w:p w14:paraId="13BB41BF" w14:textId="325E19C8"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131.6</w:t>
            </w:r>
          </w:p>
        </w:tc>
        <w:tc>
          <w:tcPr>
            <w:tcW w:w="390" w:type="pct"/>
            <w:tcBorders>
              <w:top w:val="nil"/>
              <w:left w:val="nil"/>
              <w:bottom w:val="nil"/>
              <w:right w:val="single" w:sz="12" w:space="0" w:color="auto"/>
            </w:tcBorders>
            <w:shd w:val="clear" w:color="auto" w:fill="auto"/>
            <w:noWrap/>
            <w:vAlign w:val="center"/>
          </w:tcPr>
          <w:p w14:paraId="11D5EEAB" w14:textId="7C2BB31B"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 xml:space="preserve">18,574 </w:t>
            </w:r>
          </w:p>
        </w:tc>
      </w:tr>
      <w:tr w:rsidR="004416BE" w:rsidRPr="004416BE" w14:paraId="31C2F4F4"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2B606C25" w14:textId="77777777" w:rsidR="006D1AFE" w:rsidRPr="004416BE" w:rsidRDefault="006D1AFE" w:rsidP="006D1AFE">
            <w:pPr>
              <w:jc w:val="center"/>
              <w:rPr>
                <w:rFonts w:asciiTheme="minorHAnsi" w:hAnsiTheme="minorHAnsi" w:cstheme="minorHAnsi"/>
                <w:sz w:val="20"/>
              </w:rPr>
            </w:pPr>
            <w:r w:rsidRPr="004416BE">
              <w:rPr>
                <w:rFonts w:asciiTheme="minorHAnsi" w:hAnsiTheme="minorHAnsi" w:cstheme="minorHAnsi"/>
                <w:sz w:val="20"/>
              </w:rPr>
              <w:t>101</w:t>
            </w:r>
          </w:p>
        </w:tc>
        <w:tc>
          <w:tcPr>
            <w:tcW w:w="355" w:type="pct"/>
            <w:tcBorders>
              <w:top w:val="nil"/>
              <w:left w:val="single" w:sz="12" w:space="0" w:color="auto"/>
              <w:bottom w:val="nil"/>
              <w:right w:val="nil"/>
            </w:tcBorders>
            <w:shd w:val="clear" w:color="auto" w:fill="auto"/>
            <w:noWrap/>
            <w:vAlign w:val="center"/>
          </w:tcPr>
          <w:p w14:paraId="2D218FAC" w14:textId="434CD091" w:rsidR="006D1AFE" w:rsidRPr="004416BE" w:rsidRDefault="006D1AFE" w:rsidP="006D1AFE">
            <w:pPr>
              <w:jc w:val="center"/>
              <w:rPr>
                <w:rFonts w:asciiTheme="minorHAnsi" w:hAnsiTheme="minorHAnsi" w:cstheme="minorHAnsi"/>
                <w:sz w:val="20"/>
              </w:rPr>
            </w:pPr>
            <w:r w:rsidRPr="004416BE">
              <w:rPr>
                <w:rFonts w:ascii="Calibri" w:hAnsi="Calibri" w:cs="Calibri"/>
                <w:sz w:val="20"/>
              </w:rPr>
              <w:t>125.0</w:t>
            </w:r>
          </w:p>
        </w:tc>
        <w:tc>
          <w:tcPr>
            <w:tcW w:w="393" w:type="pct"/>
            <w:tcBorders>
              <w:top w:val="nil"/>
              <w:left w:val="nil"/>
              <w:bottom w:val="nil"/>
              <w:right w:val="single" w:sz="4" w:space="0" w:color="auto"/>
            </w:tcBorders>
            <w:shd w:val="clear" w:color="auto" w:fill="auto"/>
            <w:noWrap/>
            <w:vAlign w:val="center"/>
          </w:tcPr>
          <w:p w14:paraId="7B919737" w14:textId="53AD62F6" w:rsidR="006D1AFE" w:rsidRPr="004416BE" w:rsidRDefault="006D1AFE" w:rsidP="006D1AFE">
            <w:pPr>
              <w:jc w:val="center"/>
              <w:rPr>
                <w:rFonts w:asciiTheme="minorHAnsi" w:hAnsiTheme="minorHAnsi" w:cstheme="minorHAnsi"/>
                <w:sz w:val="20"/>
              </w:rPr>
            </w:pPr>
            <w:r w:rsidRPr="004416BE">
              <w:rPr>
                <w:rFonts w:ascii="Calibri" w:hAnsi="Calibri" w:cs="Calibri"/>
                <w:sz w:val="20"/>
              </w:rPr>
              <w:t>17,886</w:t>
            </w:r>
          </w:p>
        </w:tc>
        <w:tc>
          <w:tcPr>
            <w:tcW w:w="349" w:type="pct"/>
            <w:tcBorders>
              <w:top w:val="nil"/>
              <w:left w:val="nil"/>
              <w:bottom w:val="nil"/>
              <w:right w:val="nil"/>
            </w:tcBorders>
            <w:shd w:val="clear" w:color="auto" w:fill="auto"/>
            <w:noWrap/>
            <w:vAlign w:val="center"/>
          </w:tcPr>
          <w:p w14:paraId="1B63221A" w14:textId="33E64098" w:rsidR="006D1AFE" w:rsidRPr="004416BE" w:rsidRDefault="006D1AFE" w:rsidP="006D1AFE">
            <w:pPr>
              <w:jc w:val="center"/>
              <w:rPr>
                <w:rFonts w:asciiTheme="minorHAnsi" w:hAnsiTheme="minorHAnsi" w:cstheme="minorHAnsi"/>
                <w:sz w:val="20"/>
              </w:rPr>
            </w:pPr>
            <w:r w:rsidRPr="004416BE">
              <w:rPr>
                <w:rFonts w:ascii="Calibri" w:hAnsi="Calibri" w:cs="Calibri"/>
                <w:sz w:val="20"/>
              </w:rPr>
              <w:t>127.9</w:t>
            </w:r>
          </w:p>
        </w:tc>
        <w:tc>
          <w:tcPr>
            <w:tcW w:w="394" w:type="pct"/>
            <w:tcBorders>
              <w:top w:val="nil"/>
              <w:left w:val="nil"/>
              <w:bottom w:val="nil"/>
              <w:right w:val="single" w:sz="4" w:space="0" w:color="auto"/>
            </w:tcBorders>
            <w:shd w:val="clear" w:color="auto" w:fill="auto"/>
            <w:noWrap/>
            <w:vAlign w:val="center"/>
          </w:tcPr>
          <w:p w14:paraId="45200282" w14:textId="3C0BE3D9" w:rsidR="006D1AFE" w:rsidRPr="004416BE" w:rsidRDefault="006D1AFE" w:rsidP="006D1AFE">
            <w:pPr>
              <w:jc w:val="center"/>
              <w:rPr>
                <w:rFonts w:asciiTheme="minorHAnsi" w:hAnsiTheme="minorHAnsi" w:cstheme="minorHAnsi"/>
                <w:sz w:val="20"/>
              </w:rPr>
            </w:pPr>
            <w:r w:rsidRPr="004416BE">
              <w:rPr>
                <w:rFonts w:ascii="Calibri" w:hAnsi="Calibri" w:cs="Calibri"/>
                <w:sz w:val="20"/>
              </w:rPr>
              <w:t>18,189</w:t>
            </w:r>
          </w:p>
        </w:tc>
        <w:tc>
          <w:tcPr>
            <w:tcW w:w="361" w:type="pct"/>
            <w:tcBorders>
              <w:top w:val="nil"/>
              <w:left w:val="nil"/>
              <w:bottom w:val="nil"/>
              <w:right w:val="nil"/>
            </w:tcBorders>
            <w:shd w:val="clear" w:color="auto" w:fill="auto"/>
            <w:noWrap/>
            <w:vAlign w:val="center"/>
          </w:tcPr>
          <w:p w14:paraId="780CFE81" w14:textId="7FB5B6D3" w:rsidR="006D1AFE" w:rsidRPr="004416BE" w:rsidRDefault="006D1AFE" w:rsidP="006D1AFE">
            <w:pPr>
              <w:jc w:val="center"/>
              <w:rPr>
                <w:rFonts w:asciiTheme="minorHAnsi" w:hAnsiTheme="minorHAnsi" w:cstheme="minorHAnsi"/>
                <w:sz w:val="20"/>
              </w:rPr>
            </w:pPr>
            <w:r w:rsidRPr="004416BE">
              <w:rPr>
                <w:rFonts w:ascii="Calibri" w:hAnsi="Calibri" w:cs="Calibri"/>
                <w:sz w:val="20"/>
              </w:rPr>
              <w:t>130.1</w:t>
            </w:r>
          </w:p>
        </w:tc>
        <w:tc>
          <w:tcPr>
            <w:tcW w:w="396" w:type="pct"/>
            <w:tcBorders>
              <w:top w:val="nil"/>
              <w:left w:val="nil"/>
              <w:bottom w:val="nil"/>
              <w:right w:val="single" w:sz="12" w:space="0" w:color="auto"/>
            </w:tcBorders>
            <w:shd w:val="clear" w:color="auto" w:fill="auto"/>
            <w:noWrap/>
            <w:vAlign w:val="center"/>
          </w:tcPr>
          <w:p w14:paraId="258C8D6E" w14:textId="51316BAF"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18,609 </w:t>
            </w:r>
          </w:p>
        </w:tc>
        <w:tc>
          <w:tcPr>
            <w:tcW w:w="339" w:type="pct"/>
            <w:tcBorders>
              <w:top w:val="nil"/>
              <w:left w:val="single" w:sz="12" w:space="0" w:color="auto"/>
              <w:bottom w:val="nil"/>
              <w:right w:val="nil"/>
            </w:tcBorders>
            <w:shd w:val="clear" w:color="auto" w:fill="auto"/>
            <w:noWrap/>
            <w:vAlign w:val="center"/>
          </w:tcPr>
          <w:p w14:paraId="1C1A8476" w14:textId="56DE1351" w:rsidR="006D1AFE" w:rsidRPr="004416BE" w:rsidRDefault="006D1AFE" w:rsidP="006D1AFE">
            <w:pPr>
              <w:jc w:val="center"/>
              <w:rPr>
                <w:rFonts w:asciiTheme="minorHAnsi" w:hAnsiTheme="minorHAnsi" w:cstheme="minorHAnsi"/>
                <w:sz w:val="20"/>
              </w:rPr>
            </w:pPr>
            <w:r w:rsidRPr="004416BE">
              <w:rPr>
                <w:rFonts w:ascii="Calibri" w:hAnsi="Calibri" w:cs="Calibri"/>
                <w:sz w:val="20"/>
              </w:rPr>
              <w:t>128.4</w:t>
            </w:r>
          </w:p>
        </w:tc>
        <w:tc>
          <w:tcPr>
            <w:tcW w:w="400" w:type="pct"/>
            <w:tcBorders>
              <w:top w:val="nil"/>
              <w:left w:val="nil"/>
              <w:bottom w:val="nil"/>
              <w:right w:val="single" w:sz="4" w:space="0" w:color="auto"/>
            </w:tcBorders>
            <w:shd w:val="clear" w:color="auto" w:fill="auto"/>
            <w:noWrap/>
            <w:vAlign w:val="center"/>
          </w:tcPr>
          <w:p w14:paraId="405871FE" w14:textId="7DEED871" w:rsidR="006D1AFE" w:rsidRPr="004416BE" w:rsidRDefault="006D1AFE" w:rsidP="006D1AFE">
            <w:pPr>
              <w:jc w:val="center"/>
              <w:rPr>
                <w:rFonts w:asciiTheme="minorHAnsi" w:hAnsiTheme="minorHAnsi" w:cstheme="minorHAnsi"/>
                <w:sz w:val="20"/>
              </w:rPr>
            </w:pPr>
            <w:r w:rsidRPr="004416BE">
              <w:rPr>
                <w:rFonts w:ascii="Calibri" w:hAnsi="Calibri" w:cs="Calibri"/>
                <w:sz w:val="20"/>
              </w:rPr>
              <w:t>17,932</w:t>
            </w:r>
          </w:p>
        </w:tc>
        <w:tc>
          <w:tcPr>
            <w:tcW w:w="403" w:type="pct"/>
            <w:tcBorders>
              <w:top w:val="nil"/>
              <w:left w:val="nil"/>
              <w:bottom w:val="nil"/>
              <w:right w:val="nil"/>
            </w:tcBorders>
            <w:shd w:val="clear" w:color="auto" w:fill="auto"/>
            <w:noWrap/>
            <w:vAlign w:val="center"/>
          </w:tcPr>
          <w:p w14:paraId="1C19EFEC" w14:textId="42C0CDC2" w:rsidR="006D1AFE" w:rsidRPr="004416BE" w:rsidRDefault="006D1AFE" w:rsidP="006D1AFE">
            <w:pPr>
              <w:jc w:val="center"/>
              <w:rPr>
                <w:rFonts w:asciiTheme="minorHAnsi" w:hAnsiTheme="minorHAnsi" w:cstheme="minorHAnsi"/>
                <w:sz w:val="20"/>
              </w:rPr>
            </w:pPr>
            <w:r w:rsidRPr="004416BE">
              <w:rPr>
                <w:rFonts w:ascii="Calibri" w:hAnsi="Calibri" w:cs="Calibri"/>
                <w:sz w:val="20"/>
              </w:rPr>
              <w:t>131.4</w:t>
            </w:r>
          </w:p>
        </w:tc>
        <w:tc>
          <w:tcPr>
            <w:tcW w:w="396" w:type="pct"/>
            <w:tcBorders>
              <w:top w:val="nil"/>
              <w:left w:val="nil"/>
              <w:bottom w:val="nil"/>
              <w:right w:val="single" w:sz="4" w:space="0" w:color="auto"/>
            </w:tcBorders>
            <w:shd w:val="clear" w:color="auto" w:fill="auto"/>
            <w:noWrap/>
            <w:vAlign w:val="center"/>
          </w:tcPr>
          <w:p w14:paraId="2A15F1A0" w14:textId="67B67358" w:rsidR="006D1AFE" w:rsidRPr="004416BE" w:rsidRDefault="006D1AFE" w:rsidP="006D1AFE">
            <w:pPr>
              <w:jc w:val="center"/>
              <w:rPr>
                <w:rFonts w:asciiTheme="minorHAnsi" w:hAnsiTheme="minorHAnsi" w:cstheme="minorHAnsi"/>
                <w:sz w:val="20"/>
              </w:rPr>
            </w:pPr>
            <w:r w:rsidRPr="004416BE">
              <w:rPr>
                <w:rFonts w:ascii="Calibri" w:hAnsi="Calibri" w:cs="Calibri"/>
                <w:sz w:val="20"/>
              </w:rPr>
              <w:t>18,236</w:t>
            </w:r>
          </w:p>
        </w:tc>
        <w:tc>
          <w:tcPr>
            <w:tcW w:w="388" w:type="pct"/>
            <w:tcBorders>
              <w:top w:val="nil"/>
              <w:left w:val="nil"/>
              <w:bottom w:val="nil"/>
              <w:right w:val="nil"/>
            </w:tcBorders>
            <w:shd w:val="clear" w:color="auto" w:fill="auto"/>
            <w:noWrap/>
            <w:vAlign w:val="center"/>
          </w:tcPr>
          <w:p w14:paraId="26E34624" w14:textId="417FCB74" w:rsidR="006D1AFE" w:rsidRPr="004416BE" w:rsidRDefault="006D1AFE" w:rsidP="006D1AFE">
            <w:pPr>
              <w:jc w:val="center"/>
              <w:rPr>
                <w:rFonts w:asciiTheme="minorHAnsi" w:hAnsiTheme="minorHAnsi" w:cstheme="minorHAnsi"/>
                <w:sz w:val="20"/>
              </w:rPr>
            </w:pPr>
            <w:r w:rsidRPr="004416BE">
              <w:rPr>
                <w:rFonts w:ascii="Calibri" w:hAnsi="Calibri" w:cs="Calibri"/>
                <w:sz w:val="20"/>
              </w:rPr>
              <w:t>133.4</w:t>
            </w:r>
          </w:p>
        </w:tc>
        <w:tc>
          <w:tcPr>
            <w:tcW w:w="390" w:type="pct"/>
            <w:tcBorders>
              <w:top w:val="nil"/>
              <w:left w:val="nil"/>
              <w:bottom w:val="nil"/>
              <w:right w:val="single" w:sz="12" w:space="0" w:color="auto"/>
            </w:tcBorders>
            <w:shd w:val="clear" w:color="auto" w:fill="auto"/>
            <w:noWrap/>
            <w:vAlign w:val="center"/>
          </w:tcPr>
          <w:p w14:paraId="7806A3B3" w14:textId="2E6172A2"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18,635 </w:t>
            </w:r>
          </w:p>
        </w:tc>
      </w:tr>
      <w:tr w:rsidR="004416BE" w:rsidRPr="004416BE" w14:paraId="466A7F49"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1F3BEFE9" w14:textId="77777777" w:rsidR="006D1AFE" w:rsidRPr="004416BE" w:rsidRDefault="006D1AFE" w:rsidP="006D1AFE">
            <w:pPr>
              <w:jc w:val="center"/>
              <w:rPr>
                <w:rFonts w:asciiTheme="minorHAnsi" w:hAnsiTheme="minorHAnsi" w:cstheme="minorHAnsi"/>
                <w:sz w:val="20"/>
              </w:rPr>
            </w:pPr>
            <w:r w:rsidRPr="004416BE">
              <w:rPr>
                <w:rFonts w:asciiTheme="minorHAnsi" w:hAnsiTheme="minorHAnsi" w:cstheme="minorHAnsi"/>
                <w:sz w:val="20"/>
              </w:rPr>
              <w:t>102</w:t>
            </w:r>
          </w:p>
        </w:tc>
        <w:tc>
          <w:tcPr>
            <w:tcW w:w="355" w:type="pct"/>
            <w:tcBorders>
              <w:top w:val="nil"/>
              <w:left w:val="single" w:sz="12" w:space="0" w:color="auto"/>
              <w:bottom w:val="nil"/>
              <w:right w:val="nil"/>
            </w:tcBorders>
            <w:shd w:val="clear" w:color="auto" w:fill="auto"/>
            <w:noWrap/>
            <w:vAlign w:val="center"/>
          </w:tcPr>
          <w:p w14:paraId="596F8B1F" w14:textId="5F4DB0CE" w:rsidR="006D1AFE" w:rsidRPr="004416BE" w:rsidRDefault="006D1AFE" w:rsidP="006D1AFE">
            <w:pPr>
              <w:jc w:val="center"/>
              <w:rPr>
                <w:rFonts w:asciiTheme="minorHAnsi" w:hAnsiTheme="minorHAnsi" w:cstheme="minorHAnsi"/>
                <w:sz w:val="20"/>
              </w:rPr>
            </w:pPr>
            <w:r w:rsidRPr="004416BE">
              <w:rPr>
                <w:rFonts w:ascii="Calibri" w:hAnsi="Calibri" w:cs="Calibri"/>
                <w:sz w:val="20"/>
              </w:rPr>
              <w:t>126.9</w:t>
            </w:r>
          </w:p>
        </w:tc>
        <w:tc>
          <w:tcPr>
            <w:tcW w:w="393" w:type="pct"/>
            <w:tcBorders>
              <w:top w:val="nil"/>
              <w:left w:val="nil"/>
              <w:bottom w:val="nil"/>
              <w:right w:val="single" w:sz="4" w:space="0" w:color="auto"/>
            </w:tcBorders>
            <w:shd w:val="clear" w:color="auto" w:fill="auto"/>
            <w:noWrap/>
            <w:vAlign w:val="center"/>
          </w:tcPr>
          <w:p w14:paraId="2738F70F" w14:textId="796122D3" w:rsidR="006D1AFE" w:rsidRPr="004416BE" w:rsidRDefault="006D1AFE" w:rsidP="006D1AFE">
            <w:pPr>
              <w:jc w:val="center"/>
              <w:rPr>
                <w:rFonts w:asciiTheme="minorHAnsi" w:hAnsiTheme="minorHAnsi" w:cstheme="minorHAnsi"/>
                <w:sz w:val="20"/>
              </w:rPr>
            </w:pPr>
            <w:r w:rsidRPr="004416BE">
              <w:rPr>
                <w:rFonts w:ascii="Calibri" w:hAnsi="Calibri" w:cs="Calibri"/>
                <w:sz w:val="20"/>
              </w:rPr>
              <w:t>17,969</w:t>
            </w:r>
          </w:p>
        </w:tc>
        <w:tc>
          <w:tcPr>
            <w:tcW w:w="349" w:type="pct"/>
            <w:tcBorders>
              <w:top w:val="nil"/>
              <w:left w:val="nil"/>
              <w:bottom w:val="nil"/>
              <w:right w:val="nil"/>
            </w:tcBorders>
            <w:shd w:val="clear" w:color="auto" w:fill="auto"/>
            <w:noWrap/>
            <w:vAlign w:val="center"/>
          </w:tcPr>
          <w:p w14:paraId="4F6AC946" w14:textId="77692704" w:rsidR="006D1AFE" w:rsidRPr="004416BE" w:rsidRDefault="006D1AFE" w:rsidP="006D1AFE">
            <w:pPr>
              <w:jc w:val="center"/>
              <w:rPr>
                <w:rFonts w:asciiTheme="minorHAnsi" w:hAnsiTheme="minorHAnsi" w:cstheme="minorHAnsi"/>
                <w:sz w:val="20"/>
              </w:rPr>
            </w:pPr>
            <w:r w:rsidRPr="004416BE">
              <w:rPr>
                <w:rFonts w:ascii="Calibri" w:hAnsi="Calibri" w:cs="Calibri"/>
                <w:sz w:val="20"/>
              </w:rPr>
              <w:t>130.1</w:t>
            </w:r>
          </w:p>
        </w:tc>
        <w:tc>
          <w:tcPr>
            <w:tcW w:w="394" w:type="pct"/>
            <w:tcBorders>
              <w:top w:val="nil"/>
              <w:left w:val="nil"/>
              <w:bottom w:val="nil"/>
              <w:right w:val="single" w:sz="4" w:space="0" w:color="auto"/>
            </w:tcBorders>
            <w:shd w:val="clear" w:color="auto" w:fill="auto"/>
            <w:noWrap/>
            <w:vAlign w:val="center"/>
          </w:tcPr>
          <w:p w14:paraId="4EB85F91" w14:textId="6D27B53B" w:rsidR="006D1AFE" w:rsidRPr="004416BE" w:rsidRDefault="006D1AFE" w:rsidP="006D1AFE">
            <w:pPr>
              <w:jc w:val="center"/>
              <w:rPr>
                <w:rFonts w:asciiTheme="minorHAnsi" w:hAnsiTheme="minorHAnsi" w:cstheme="minorHAnsi"/>
                <w:sz w:val="20"/>
              </w:rPr>
            </w:pPr>
            <w:r w:rsidRPr="004416BE">
              <w:rPr>
                <w:rFonts w:ascii="Calibri" w:hAnsi="Calibri" w:cs="Calibri"/>
                <w:sz w:val="20"/>
              </w:rPr>
              <w:t>18,319</w:t>
            </w:r>
          </w:p>
        </w:tc>
        <w:tc>
          <w:tcPr>
            <w:tcW w:w="361" w:type="pct"/>
            <w:tcBorders>
              <w:top w:val="nil"/>
              <w:left w:val="nil"/>
              <w:bottom w:val="nil"/>
              <w:right w:val="nil"/>
            </w:tcBorders>
            <w:shd w:val="clear" w:color="auto" w:fill="auto"/>
            <w:noWrap/>
            <w:vAlign w:val="center"/>
          </w:tcPr>
          <w:p w14:paraId="12370F0D" w14:textId="3DE6ACE5" w:rsidR="006D1AFE" w:rsidRPr="004416BE" w:rsidRDefault="006D1AFE" w:rsidP="006D1AFE">
            <w:pPr>
              <w:jc w:val="center"/>
              <w:rPr>
                <w:rFonts w:asciiTheme="minorHAnsi" w:hAnsiTheme="minorHAnsi" w:cstheme="minorHAnsi"/>
                <w:sz w:val="20"/>
              </w:rPr>
            </w:pPr>
            <w:r w:rsidRPr="004416BE">
              <w:rPr>
                <w:rFonts w:ascii="Calibri" w:hAnsi="Calibri" w:cs="Calibri"/>
                <w:sz w:val="20"/>
              </w:rPr>
              <w:t>132.1</w:t>
            </w:r>
          </w:p>
        </w:tc>
        <w:tc>
          <w:tcPr>
            <w:tcW w:w="396" w:type="pct"/>
            <w:tcBorders>
              <w:top w:val="nil"/>
              <w:left w:val="nil"/>
              <w:bottom w:val="nil"/>
              <w:right w:val="single" w:sz="12" w:space="0" w:color="auto"/>
            </w:tcBorders>
            <w:shd w:val="clear" w:color="auto" w:fill="auto"/>
            <w:noWrap/>
            <w:vAlign w:val="center"/>
          </w:tcPr>
          <w:p w14:paraId="6549233D" w14:textId="33D4704C"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18,707 </w:t>
            </w:r>
          </w:p>
        </w:tc>
        <w:tc>
          <w:tcPr>
            <w:tcW w:w="339" w:type="pct"/>
            <w:tcBorders>
              <w:top w:val="nil"/>
              <w:left w:val="single" w:sz="12" w:space="0" w:color="auto"/>
              <w:bottom w:val="nil"/>
              <w:right w:val="nil"/>
            </w:tcBorders>
            <w:shd w:val="clear" w:color="auto" w:fill="auto"/>
            <w:noWrap/>
            <w:vAlign w:val="center"/>
          </w:tcPr>
          <w:p w14:paraId="41D9B9DF" w14:textId="256A7B75" w:rsidR="006D1AFE" w:rsidRPr="004416BE" w:rsidRDefault="006D1AFE" w:rsidP="006D1AFE">
            <w:pPr>
              <w:jc w:val="center"/>
              <w:rPr>
                <w:rFonts w:asciiTheme="minorHAnsi" w:hAnsiTheme="minorHAnsi" w:cstheme="minorHAnsi"/>
                <w:sz w:val="20"/>
              </w:rPr>
            </w:pPr>
            <w:r w:rsidRPr="004416BE">
              <w:rPr>
                <w:rFonts w:ascii="Calibri" w:hAnsi="Calibri" w:cs="Calibri"/>
                <w:sz w:val="20"/>
              </w:rPr>
              <w:t>130.2</w:t>
            </w:r>
          </w:p>
        </w:tc>
        <w:tc>
          <w:tcPr>
            <w:tcW w:w="400" w:type="pct"/>
            <w:tcBorders>
              <w:top w:val="nil"/>
              <w:left w:val="nil"/>
              <w:bottom w:val="nil"/>
              <w:right w:val="single" w:sz="4" w:space="0" w:color="auto"/>
            </w:tcBorders>
            <w:shd w:val="clear" w:color="auto" w:fill="auto"/>
            <w:noWrap/>
            <w:vAlign w:val="center"/>
          </w:tcPr>
          <w:p w14:paraId="58BC6A44" w14:textId="394A37F4" w:rsidR="006D1AFE" w:rsidRPr="004416BE" w:rsidRDefault="006D1AFE" w:rsidP="006D1AFE">
            <w:pPr>
              <w:jc w:val="center"/>
              <w:rPr>
                <w:rFonts w:asciiTheme="minorHAnsi" w:hAnsiTheme="minorHAnsi" w:cstheme="minorHAnsi"/>
                <w:sz w:val="20"/>
              </w:rPr>
            </w:pPr>
            <w:r w:rsidRPr="004416BE">
              <w:rPr>
                <w:rFonts w:ascii="Calibri" w:hAnsi="Calibri" w:cs="Calibri"/>
                <w:sz w:val="20"/>
              </w:rPr>
              <w:t>17,991</w:t>
            </w:r>
          </w:p>
        </w:tc>
        <w:tc>
          <w:tcPr>
            <w:tcW w:w="403" w:type="pct"/>
            <w:tcBorders>
              <w:top w:val="nil"/>
              <w:left w:val="nil"/>
              <w:bottom w:val="nil"/>
              <w:right w:val="nil"/>
            </w:tcBorders>
            <w:shd w:val="clear" w:color="auto" w:fill="auto"/>
            <w:noWrap/>
            <w:vAlign w:val="center"/>
          </w:tcPr>
          <w:p w14:paraId="4F458CC4" w14:textId="1F16CF30" w:rsidR="006D1AFE" w:rsidRPr="004416BE" w:rsidRDefault="006D1AFE" w:rsidP="006D1AFE">
            <w:pPr>
              <w:jc w:val="center"/>
              <w:rPr>
                <w:rFonts w:asciiTheme="minorHAnsi" w:hAnsiTheme="minorHAnsi" w:cstheme="minorHAnsi"/>
                <w:sz w:val="20"/>
              </w:rPr>
            </w:pPr>
            <w:r w:rsidRPr="004416BE">
              <w:rPr>
                <w:rFonts w:ascii="Calibri" w:hAnsi="Calibri" w:cs="Calibri"/>
                <w:sz w:val="20"/>
              </w:rPr>
              <w:t>133.0</w:t>
            </w:r>
          </w:p>
        </w:tc>
        <w:tc>
          <w:tcPr>
            <w:tcW w:w="396" w:type="pct"/>
            <w:tcBorders>
              <w:top w:val="nil"/>
              <w:left w:val="nil"/>
              <w:bottom w:val="nil"/>
              <w:right w:val="single" w:sz="4" w:space="0" w:color="auto"/>
            </w:tcBorders>
            <w:shd w:val="clear" w:color="auto" w:fill="auto"/>
            <w:noWrap/>
            <w:vAlign w:val="center"/>
          </w:tcPr>
          <w:p w14:paraId="3A3621C8" w14:textId="1630FB5B" w:rsidR="006D1AFE" w:rsidRPr="004416BE" w:rsidRDefault="006D1AFE" w:rsidP="006D1AFE">
            <w:pPr>
              <w:jc w:val="center"/>
              <w:rPr>
                <w:rFonts w:asciiTheme="minorHAnsi" w:hAnsiTheme="minorHAnsi" w:cstheme="minorHAnsi"/>
                <w:sz w:val="20"/>
              </w:rPr>
            </w:pPr>
            <w:r w:rsidRPr="004416BE">
              <w:rPr>
                <w:rFonts w:ascii="Calibri" w:hAnsi="Calibri" w:cs="Calibri"/>
                <w:sz w:val="20"/>
              </w:rPr>
              <w:t>18,273</w:t>
            </w:r>
          </w:p>
        </w:tc>
        <w:tc>
          <w:tcPr>
            <w:tcW w:w="388" w:type="pct"/>
            <w:tcBorders>
              <w:top w:val="nil"/>
              <w:left w:val="nil"/>
              <w:bottom w:val="nil"/>
              <w:right w:val="nil"/>
            </w:tcBorders>
            <w:shd w:val="clear" w:color="auto" w:fill="auto"/>
            <w:noWrap/>
            <w:vAlign w:val="center"/>
          </w:tcPr>
          <w:p w14:paraId="49BAC2AF" w14:textId="378B26D2" w:rsidR="006D1AFE" w:rsidRPr="004416BE" w:rsidRDefault="006D1AFE" w:rsidP="006D1AFE">
            <w:pPr>
              <w:jc w:val="center"/>
              <w:rPr>
                <w:rFonts w:asciiTheme="minorHAnsi" w:hAnsiTheme="minorHAnsi" w:cstheme="minorHAnsi"/>
                <w:sz w:val="20"/>
              </w:rPr>
            </w:pPr>
            <w:r w:rsidRPr="004416BE">
              <w:rPr>
                <w:rFonts w:ascii="Calibri" w:hAnsi="Calibri" w:cs="Calibri"/>
                <w:sz w:val="20"/>
              </w:rPr>
              <w:t>135.3</w:t>
            </w:r>
          </w:p>
        </w:tc>
        <w:tc>
          <w:tcPr>
            <w:tcW w:w="390" w:type="pct"/>
            <w:tcBorders>
              <w:top w:val="nil"/>
              <w:left w:val="nil"/>
              <w:bottom w:val="nil"/>
              <w:right w:val="single" w:sz="12" w:space="0" w:color="auto"/>
            </w:tcBorders>
            <w:shd w:val="clear" w:color="auto" w:fill="auto"/>
            <w:noWrap/>
            <w:vAlign w:val="center"/>
          </w:tcPr>
          <w:p w14:paraId="1CCB82ED" w14:textId="3F8F64B2"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18,698 </w:t>
            </w:r>
          </w:p>
        </w:tc>
      </w:tr>
      <w:tr w:rsidR="004416BE" w:rsidRPr="004416BE" w14:paraId="4252AF9C"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7EA1EE67" w14:textId="77777777" w:rsidR="006D1AFE" w:rsidRPr="004416BE" w:rsidRDefault="006D1AFE" w:rsidP="006D1AFE">
            <w:pPr>
              <w:jc w:val="center"/>
              <w:rPr>
                <w:rFonts w:asciiTheme="minorHAnsi" w:hAnsiTheme="minorHAnsi" w:cstheme="minorHAnsi"/>
                <w:sz w:val="20"/>
              </w:rPr>
            </w:pPr>
            <w:r w:rsidRPr="004416BE">
              <w:rPr>
                <w:rFonts w:asciiTheme="minorHAnsi" w:hAnsiTheme="minorHAnsi" w:cstheme="minorHAnsi"/>
                <w:sz w:val="20"/>
              </w:rPr>
              <w:t>103</w:t>
            </w:r>
          </w:p>
        </w:tc>
        <w:tc>
          <w:tcPr>
            <w:tcW w:w="355" w:type="pct"/>
            <w:tcBorders>
              <w:top w:val="nil"/>
              <w:left w:val="single" w:sz="12" w:space="0" w:color="auto"/>
              <w:bottom w:val="nil"/>
              <w:right w:val="nil"/>
            </w:tcBorders>
            <w:shd w:val="clear" w:color="auto" w:fill="auto"/>
            <w:noWrap/>
            <w:vAlign w:val="center"/>
          </w:tcPr>
          <w:p w14:paraId="2543F249" w14:textId="35EEE25D" w:rsidR="006D1AFE" w:rsidRPr="004416BE" w:rsidRDefault="006D1AFE" w:rsidP="006D1AFE">
            <w:pPr>
              <w:jc w:val="center"/>
              <w:rPr>
                <w:rFonts w:asciiTheme="minorHAnsi" w:hAnsiTheme="minorHAnsi" w:cstheme="minorHAnsi"/>
                <w:sz w:val="20"/>
              </w:rPr>
            </w:pPr>
            <w:r w:rsidRPr="004416BE">
              <w:rPr>
                <w:rFonts w:ascii="Calibri" w:hAnsi="Calibri" w:cs="Calibri"/>
                <w:sz w:val="20"/>
              </w:rPr>
              <w:t>128.8</w:t>
            </w:r>
          </w:p>
        </w:tc>
        <w:tc>
          <w:tcPr>
            <w:tcW w:w="393" w:type="pct"/>
            <w:tcBorders>
              <w:top w:val="nil"/>
              <w:left w:val="nil"/>
              <w:bottom w:val="nil"/>
              <w:right w:val="single" w:sz="4" w:space="0" w:color="auto"/>
            </w:tcBorders>
            <w:shd w:val="clear" w:color="auto" w:fill="auto"/>
            <w:noWrap/>
            <w:vAlign w:val="center"/>
          </w:tcPr>
          <w:p w14:paraId="3AB2A094" w14:textId="42053873" w:rsidR="006D1AFE" w:rsidRPr="004416BE" w:rsidRDefault="006D1AFE" w:rsidP="006D1AFE">
            <w:pPr>
              <w:jc w:val="center"/>
              <w:rPr>
                <w:rFonts w:asciiTheme="minorHAnsi" w:hAnsiTheme="minorHAnsi" w:cstheme="minorHAnsi"/>
                <w:sz w:val="20"/>
              </w:rPr>
            </w:pPr>
            <w:r w:rsidRPr="004416BE">
              <w:rPr>
                <w:rFonts w:ascii="Calibri" w:hAnsi="Calibri" w:cs="Calibri"/>
                <w:sz w:val="20"/>
              </w:rPr>
              <w:t>18,057</w:t>
            </w:r>
          </w:p>
        </w:tc>
        <w:tc>
          <w:tcPr>
            <w:tcW w:w="349" w:type="pct"/>
            <w:tcBorders>
              <w:top w:val="nil"/>
              <w:left w:val="nil"/>
              <w:bottom w:val="nil"/>
              <w:right w:val="nil"/>
            </w:tcBorders>
            <w:shd w:val="clear" w:color="auto" w:fill="auto"/>
            <w:noWrap/>
            <w:vAlign w:val="center"/>
          </w:tcPr>
          <w:p w14:paraId="71C7213C" w14:textId="66E5BDF2" w:rsidR="006D1AFE" w:rsidRPr="004416BE" w:rsidRDefault="006D1AFE" w:rsidP="006D1AFE">
            <w:pPr>
              <w:jc w:val="center"/>
              <w:rPr>
                <w:rFonts w:asciiTheme="minorHAnsi" w:hAnsiTheme="minorHAnsi" w:cstheme="minorHAnsi"/>
                <w:sz w:val="20"/>
              </w:rPr>
            </w:pPr>
            <w:r w:rsidRPr="004416BE">
              <w:rPr>
                <w:rFonts w:ascii="Calibri" w:hAnsi="Calibri" w:cs="Calibri"/>
                <w:sz w:val="20"/>
              </w:rPr>
              <w:t>131.9</w:t>
            </w:r>
          </w:p>
        </w:tc>
        <w:tc>
          <w:tcPr>
            <w:tcW w:w="394" w:type="pct"/>
            <w:tcBorders>
              <w:top w:val="nil"/>
              <w:left w:val="nil"/>
              <w:bottom w:val="nil"/>
              <w:right w:val="single" w:sz="4" w:space="0" w:color="auto"/>
            </w:tcBorders>
            <w:shd w:val="clear" w:color="auto" w:fill="auto"/>
            <w:noWrap/>
            <w:vAlign w:val="center"/>
          </w:tcPr>
          <w:p w14:paraId="7F52E1F8" w14:textId="31E318A5" w:rsidR="006D1AFE" w:rsidRPr="004416BE" w:rsidRDefault="006D1AFE" w:rsidP="006D1AFE">
            <w:pPr>
              <w:jc w:val="center"/>
              <w:rPr>
                <w:rFonts w:asciiTheme="minorHAnsi" w:hAnsiTheme="minorHAnsi" w:cstheme="minorHAnsi"/>
                <w:sz w:val="20"/>
              </w:rPr>
            </w:pPr>
            <w:r w:rsidRPr="004416BE">
              <w:rPr>
                <w:rFonts w:ascii="Calibri" w:hAnsi="Calibri" w:cs="Calibri"/>
                <w:sz w:val="20"/>
              </w:rPr>
              <w:t>18,385</w:t>
            </w:r>
          </w:p>
        </w:tc>
        <w:tc>
          <w:tcPr>
            <w:tcW w:w="361" w:type="pct"/>
            <w:tcBorders>
              <w:top w:val="nil"/>
              <w:left w:val="nil"/>
              <w:bottom w:val="nil"/>
              <w:right w:val="nil"/>
            </w:tcBorders>
            <w:shd w:val="clear" w:color="auto" w:fill="auto"/>
            <w:noWrap/>
            <w:vAlign w:val="center"/>
          </w:tcPr>
          <w:p w14:paraId="29B3EBF1" w14:textId="482D4361" w:rsidR="006D1AFE" w:rsidRPr="004416BE" w:rsidRDefault="006D1AFE" w:rsidP="006D1AFE">
            <w:pPr>
              <w:jc w:val="center"/>
              <w:rPr>
                <w:rFonts w:asciiTheme="minorHAnsi" w:hAnsiTheme="minorHAnsi" w:cstheme="minorHAnsi"/>
                <w:sz w:val="20"/>
              </w:rPr>
            </w:pPr>
            <w:r w:rsidRPr="004416BE">
              <w:rPr>
                <w:rFonts w:ascii="Calibri" w:hAnsi="Calibri" w:cs="Calibri"/>
                <w:sz w:val="20"/>
              </w:rPr>
              <w:t>134.1</w:t>
            </w:r>
          </w:p>
        </w:tc>
        <w:tc>
          <w:tcPr>
            <w:tcW w:w="396" w:type="pct"/>
            <w:tcBorders>
              <w:top w:val="nil"/>
              <w:left w:val="nil"/>
              <w:bottom w:val="nil"/>
              <w:right w:val="single" w:sz="12" w:space="0" w:color="auto"/>
            </w:tcBorders>
            <w:shd w:val="clear" w:color="auto" w:fill="auto"/>
            <w:noWrap/>
            <w:vAlign w:val="center"/>
          </w:tcPr>
          <w:p w14:paraId="766F5856" w14:textId="17FA5FD6"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18,802 </w:t>
            </w:r>
          </w:p>
        </w:tc>
        <w:tc>
          <w:tcPr>
            <w:tcW w:w="339" w:type="pct"/>
            <w:tcBorders>
              <w:top w:val="nil"/>
              <w:left w:val="single" w:sz="12" w:space="0" w:color="auto"/>
              <w:bottom w:val="nil"/>
              <w:right w:val="nil"/>
            </w:tcBorders>
            <w:shd w:val="clear" w:color="auto" w:fill="auto"/>
            <w:noWrap/>
            <w:vAlign w:val="center"/>
          </w:tcPr>
          <w:p w14:paraId="289CC8A4" w14:textId="2EAA02DC" w:rsidR="006D1AFE" w:rsidRPr="004416BE" w:rsidRDefault="006D1AFE" w:rsidP="006D1AFE">
            <w:pPr>
              <w:jc w:val="center"/>
              <w:rPr>
                <w:rFonts w:asciiTheme="minorHAnsi" w:hAnsiTheme="minorHAnsi" w:cstheme="minorHAnsi"/>
                <w:sz w:val="20"/>
              </w:rPr>
            </w:pPr>
            <w:r w:rsidRPr="004416BE">
              <w:rPr>
                <w:rFonts w:ascii="Calibri" w:hAnsi="Calibri" w:cs="Calibri"/>
                <w:sz w:val="20"/>
              </w:rPr>
              <w:t>132.0</w:t>
            </w:r>
          </w:p>
        </w:tc>
        <w:tc>
          <w:tcPr>
            <w:tcW w:w="400" w:type="pct"/>
            <w:tcBorders>
              <w:top w:val="nil"/>
              <w:left w:val="nil"/>
              <w:bottom w:val="nil"/>
              <w:right w:val="single" w:sz="4" w:space="0" w:color="auto"/>
            </w:tcBorders>
            <w:shd w:val="clear" w:color="auto" w:fill="auto"/>
            <w:noWrap/>
            <w:vAlign w:val="center"/>
          </w:tcPr>
          <w:p w14:paraId="21C9F68D" w14:textId="69832F46" w:rsidR="006D1AFE" w:rsidRPr="004416BE" w:rsidRDefault="006D1AFE" w:rsidP="006D1AFE">
            <w:pPr>
              <w:jc w:val="center"/>
              <w:rPr>
                <w:rFonts w:asciiTheme="minorHAnsi" w:hAnsiTheme="minorHAnsi" w:cstheme="minorHAnsi"/>
                <w:sz w:val="20"/>
              </w:rPr>
            </w:pPr>
            <w:r w:rsidRPr="004416BE">
              <w:rPr>
                <w:rFonts w:ascii="Calibri" w:hAnsi="Calibri" w:cs="Calibri"/>
                <w:sz w:val="20"/>
              </w:rPr>
              <w:t>18,051</w:t>
            </w:r>
          </w:p>
        </w:tc>
        <w:tc>
          <w:tcPr>
            <w:tcW w:w="403" w:type="pct"/>
            <w:tcBorders>
              <w:top w:val="nil"/>
              <w:left w:val="nil"/>
              <w:bottom w:val="nil"/>
              <w:right w:val="nil"/>
            </w:tcBorders>
            <w:shd w:val="clear" w:color="auto" w:fill="auto"/>
            <w:noWrap/>
            <w:vAlign w:val="center"/>
          </w:tcPr>
          <w:p w14:paraId="5C0430D3" w14:textId="2E39D334" w:rsidR="006D1AFE" w:rsidRPr="004416BE" w:rsidRDefault="006D1AFE" w:rsidP="006D1AFE">
            <w:pPr>
              <w:jc w:val="center"/>
              <w:rPr>
                <w:rFonts w:asciiTheme="minorHAnsi" w:hAnsiTheme="minorHAnsi" w:cstheme="minorHAnsi"/>
                <w:sz w:val="20"/>
              </w:rPr>
            </w:pPr>
            <w:r w:rsidRPr="004416BE">
              <w:rPr>
                <w:rFonts w:ascii="Calibri" w:hAnsi="Calibri" w:cs="Calibri"/>
                <w:sz w:val="20"/>
              </w:rPr>
              <w:t>135.1</w:t>
            </w:r>
          </w:p>
        </w:tc>
        <w:tc>
          <w:tcPr>
            <w:tcW w:w="396" w:type="pct"/>
            <w:tcBorders>
              <w:top w:val="nil"/>
              <w:left w:val="nil"/>
              <w:bottom w:val="nil"/>
              <w:right w:val="single" w:sz="4" w:space="0" w:color="auto"/>
            </w:tcBorders>
            <w:shd w:val="clear" w:color="auto" w:fill="auto"/>
            <w:noWrap/>
            <w:vAlign w:val="center"/>
          </w:tcPr>
          <w:p w14:paraId="27D1F1EF" w14:textId="67F23BD9" w:rsidR="006D1AFE" w:rsidRPr="004416BE" w:rsidRDefault="006D1AFE" w:rsidP="006D1AFE">
            <w:pPr>
              <w:jc w:val="center"/>
              <w:rPr>
                <w:rFonts w:asciiTheme="minorHAnsi" w:hAnsiTheme="minorHAnsi" w:cstheme="minorHAnsi"/>
                <w:sz w:val="20"/>
              </w:rPr>
            </w:pPr>
            <w:r w:rsidRPr="004416BE">
              <w:rPr>
                <w:rFonts w:ascii="Calibri" w:hAnsi="Calibri" w:cs="Calibri"/>
                <w:sz w:val="20"/>
              </w:rPr>
              <w:t>18,371</w:t>
            </w:r>
          </w:p>
        </w:tc>
        <w:tc>
          <w:tcPr>
            <w:tcW w:w="388" w:type="pct"/>
            <w:tcBorders>
              <w:top w:val="nil"/>
              <w:left w:val="nil"/>
              <w:bottom w:val="nil"/>
              <w:right w:val="nil"/>
            </w:tcBorders>
            <w:shd w:val="clear" w:color="auto" w:fill="auto"/>
            <w:noWrap/>
            <w:vAlign w:val="center"/>
          </w:tcPr>
          <w:p w14:paraId="3C3B2B27" w14:textId="33AD5399" w:rsidR="006D1AFE" w:rsidRPr="004416BE" w:rsidRDefault="006D1AFE" w:rsidP="006D1AFE">
            <w:pPr>
              <w:jc w:val="center"/>
              <w:rPr>
                <w:rFonts w:asciiTheme="minorHAnsi" w:hAnsiTheme="minorHAnsi" w:cstheme="minorHAnsi"/>
                <w:sz w:val="20"/>
              </w:rPr>
            </w:pPr>
            <w:r w:rsidRPr="004416BE">
              <w:rPr>
                <w:rFonts w:ascii="Calibri" w:hAnsi="Calibri" w:cs="Calibri"/>
                <w:sz w:val="20"/>
              </w:rPr>
              <w:t>137.2</w:t>
            </w:r>
          </w:p>
        </w:tc>
        <w:tc>
          <w:tcPr>
            <w:tcW w:w="390" w:type="pct"/>
            <w:tcBorders>
              <w:top w:val="nil"/>
              <w:left w:val="nil"/>
              <w:bottom w:val="nil"/>
              <w:right w:val="single" w:sz="12" w:space="0" w:color="auto"/>
            </w:tcBorders>
            <w:shd w:val="clear" w:color="auto" w:fill="auto"/>
            <w:noWrap/>
            <w:vAlign w:val="center"/>
          </w:tcPr>
          <w:p w14:paraId="44F33C07" w14:textId="3C2EC07A"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18,763 </w:t>
            </w:r>
          </w:p>
        </w:tc>
      </w:tr>
      <w:tr w:rsidR="004416BE" w:rsidRPr="004416BE" w14:paraId="67B2698B"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7927D00E" w14:textId="77777777" w:rsidR="006D1AFE" w:rsidRPr="004416BE" w:rsidRDefault="006D1AFE" w:rsidP="006D1AFE">
            <w:pPr>
              <w:jc w:val="center"/>
              <w:rPr>
                <w:rFonts w:asciiTheme="minorHAnsi" w:hAnsiTheme="minorHAnsi" w:cstheme="minorHAnsi"/>
                <w:sz w:val="20"/>
              </w:rPr>
            </w:pPr>
            <w:r w:rsidRPr="004416BE">
              <w:rPr>
                <w:rFonts w:asciiTheme="minorHAnsi" w:hAnsiTheme="minorHAnsi" w:cstheme="minorHAnsi"/>
                <w:sz w:val="20"/>
              </w:rPr>
              <w:t>104</w:t>
            </w:r>
          </w:p>
        </w:tc>
        <w:tc>
          <w:tcPr>
            <w:tcW w:w="355" w:type="pct"/>
            <w:tcBorders>
              <w:top w:val="nil"/>
              <w:left w:val="single" w:sz="12" w:space="0" w:color="auto"/>
              <w:bottom w:val="nil"/>
              <w:right w:val="nil"/>
            </w:tcBorders>
            <w:shd w:val="clear" w:color="auto" w:fill="auto"/>
            <w:noWrap/>
            <w:vAlign w:val="center"/>
          </w:tcPr>
          <w:p w14:paraId="0765A7DE" w14:textId="188714B5" w:rsidR="006D1AFE" w:rsidRPr="004416BE" w:rsidRDefault="006D1AFE" w:rsidP="006D1AFE">
            <w:pPr>
              <w:jc w:val="center"/>
              <w:rPr>
                <w:rFonts w:asciiTheme="minorHAnsi" w:hAnsiTheme="minorHAnsi" w:cstheme="minorHAnsi"/>
                <w:sz w:val="20"/>
              </w:rPr>
            </w:pPr>
            <w:r w:rsidRPr="004416BE">
              <w:rPr>
                <w:rFonts w:ascii="Calibri" w:hAnsi="Calibri" w:cs="Calibri"/>
                <w:sz w:val="20"/>
              </w:rPr>
              <w:t>130.7</w:t>
            </w:r>
          </w:p>
        </w:tc>
        <w:tc>
          <w:tcPr>
            <w:tcW w:w="393" w:type="pct"/>
            <w:tcBorders>
              <w:top w:val="nil"/>
              <w:left w:val="nil"/>
              <w:bottom w:val="nil"/>
              <w:right w:val="single" w:sz="4" w:space="0" w:color="auto"/>
            </w:tcBorders>
            <w:shd w:val="clear" w:color="auto" w:fill="auto"/>
            <w:noWrap/>
            <w:vAlign w:val="center"/>
          </w:tcPr>
          <w:p w14:paraId="61E5B003" w14:textId="4C24A7E9" w:rsidR="006D1AFE" w:rsidRPr="004416BE" w:rsidRDefault="006D1AFE" w:rsidP="006D1AFE">
            <w:pPr>
              <w:jc w:val="center"/>
              <w:rPr>
                <w:rFonts w:asciiTheme="minorHAnsi" w:hAnsiTheme="minorHAnsi" w:cstheme="minorHAnsi"/>
                <w:sz w:val="20"/>
              </w:rPr>
            </w:pPr>
            <w:r w:rsidRPr="004416BE">
              <w:rPr>
                <w:rFonts w:ascii="Calibri" w:hAnsi="Calibri" w:cs="Calibri"/>
                <w:sz w:val="20"/>
              </w:rPr>
              <w:t>18,140</w:t>
            </w:r>
          </w:p>
        </w:tc>
        <w:tc>
          <w:tcPr>
            <w:tcW w:w="349" w:type="pct"/>
            <w:tcBorders>
              <w:top w:val="nil"/>
              <w:left w:val="nil"/>
              <w:bottom w:val="nil"/>
              <w:right w:val="nil"/>
            </w:tcBorders>
            <w:shd w:val="clear" w:color="auto" w:fill="auto"/>
            <w:noWrap/>
            <w:vAlign w:val="center"/>
          </w:tcPr>
          <w:p w14:paraId="439E3E0E" w14:textId="06EB13F6" w:rsidR="006D1AFE" w:rsidRPr="004416BE" w:rsidRDefault="006D1AFE" w:rsidP="006D1AFE">
            <w:pPr>
              <w:jc w:val="center"/>
              <w:rPr>
                <w:rFonts w:asciiTheme="minorHAnsi" w:hAnsiTheme="minorHAnsi" w:cstheme="minorHAnsi"/>
                <w:sz w:val="20"/>
              </w:rPr>
            </w:pPr>
            <w:r w:rsidRPr="004416BE">
              <w:rPr>
                <w:rFonts w:ascii="Calibri" w:hAnsi="Calibri" w:cs="Calibri"/>
                <w:sz w:val="20"/>
              </w:rPr>
              <w:t>134.2</w:t>
            </w:r>
          </w:p>
        </w:tc>
        <w:tc>
          <w:tcPr>
            <w:tcW w:w="394" w:type="pct"/>
            <w:tcBorders>
              <w:top w:val="nil"/>
              <w:left w:val="nil"/>
              <w:bottom w:val="nil"/>
              <w:right w:val="single" w:sz="4" w:space="0" w:color="auto"/>
            </w:tcBorders>
            <w:shd w:val="clear" w:color="auto" w:fill="auto"/>
            <w:vAlign w:val="center"/>
          </w:tcPr>
          <w:p w14:paraId="28BF6632" w14:textId="7DF9C43A" w:rsidR="006D1AFE" w:rsidRPr="004416BE" w:rsidRDefault="006D1AFE" w:rsidP="006D1AFE">
            <w:pPr>
              <w:jc w:val="center"/>
              <w:rPr>
                <w:rFonts w:asciiTheme="minorHAnsi" w:hAnsiTheme="minorHAnsi" w:cstheme="minorHAnsi"/>
                <w:sz w:val="20"/>
              </w:rPr>
            </w:pPr>
            <w:r w:rsidRPr="004416BE">
              <w:rPr>
                <w:rFonts w:ascii="Calibri" w:hAnsi="Calibri" w:cs="Calibri"/>
                <w:sz w:val="20"/>
              </w:rPr>
              <w:t>18,513</w:t>
            </w:r>
          </w:p>
        </w:tc>
        <w:tc>
          <w:tcPr>
            <w:tcW w:w="361" w:type="pct"/>
            <w:tcBorders>
              <w:top w:val="nil"/>
              <w:left w:val="nil"/>
              <w:bottom w:val="nil"/>
              <w:right w:val="nil"/>
            </w:tcBorders>
            <w:shd w:val="clear" w:color="auto" w:fill="auto"/>
            <w:vAlign w:val="center"/>
          </w:tcPr>
          <w:p w14:paraId="51C04E1A" w14:textId="34108B8F" w:rsidR="006D1AFE" w:rsidRPr="004416BE" w:rsidRDefault="006D1AFE" w:rsidP="006D1AFE">
            <w:pPr>
              <w:jc w:val="center"/>
              <w:rPr>
                <w:rFonts w:asciiTheme="minorHAnsi" w:hAnsiTheme="minorHAnsi" w:cstheme="minorHAnsi"/>
                <w:sz w:val="20"/>
              </w:rPr>
            </w:pPr>
            <w:r w:rsidRPr="004416BE">
              <w:rPr>
                <w:rFonts w:ascii="Calibri" w:hAnsi="Calibri" w:cs="Calibri"/>
                <w:sz w:val="20"/>
              </w:rPr>
              <w:t>136.2</w:t>
            </w:r>
          </w:p>
        </w:tc>
        <w:tc>
          <w:tcPr>
            <w:tcW w:w="396" w:type="pct"/>
            <w:tcBorders>
              <w:top w:val="nil"/>
              <w:left w:val="nil"/>
              <w:bottom w:val="nil"/>
              <w:right w:val="single" w:sz="12" w:space="0" w:color="auto"/>
            </w:tcBorders>
            <w:shd w:val="clear" w:color="auto" w:fill="auto"/>
            <w:vAlign w:val="center"/>
          </w:tcPr>
          <w:p w14:paraId="59810F4A" w14:textId="579D1DE2"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18,903 </w:t>
            </w:r>
          </w:p>
        </w:tc>
        <w:tc>
          <w:tcPr>
            <w:tcW w:w="339" w:type="pct"/>
            <w:tcBorders>
              <w:top w:val="nil"/>
              <w:left w:val="single" w:sz="12" w:space="0" w:color="auto"/>
              <w:bottom w:val="nil"/>
              <w:right w:val="nil"/>
            </w:tcBorders>
            <w:shd w:val="clear" w:color="auto" w:fill="auto"/>
            <w:noWrap/>
            <w:vAlign w:val="center"/>
          </w:tcPr>
          <w:p w14:paraId="47346D8A" w14:textId="59A4865B" w:rsidR="006D1AFE" w:rsidRPr="004416BE" w:rsidRDefault="006D1AFE" w:rsidP="006D1AFE">
            <w:pPr>
              <w:jc w:val="center"/>
              <w:rPr>
                <w:rFonts w:asciiTheme="minorHAnsi" w:hAnsiTheme="minorHAnsi" w:cstheme="minorHAnsi"/>
                <w:sz w:val="20"/>
              </w:rPr>
            </w:pPr>
            <w:r w:rsidRPr="004416BE">
              <w:rPr>
                <w:rFonts w:ascii="Calibri" w:hAnsi="Calibri" w:cs="Calibri"/>
                <w:sz w:val="20"/>
              </w:rPr>
              <w:t>133.8</w:t>
            </w:r>
          </w:p>
        </w:tc>
        <w:tc>
          <w:tcPr>
            <w:tcW w:w="400" w:type="pct"/>
            <w:tcBorders>
              <w:top w:val="nil"/>
              <w:left w:val="nil"/>
              <w:bottom w:val="nil"/>
              <w:right w:val="single" w:sz="4" w:space="0" w:color="auto"/>
            </w:tcBorders>
            <w:shd w:val="clear" w:color="auto" w:fill="auto"/>
            <w:noWrap/>
            <w:vAlign w:val="center"/>
          </w:tcPr>
          <w:p w14:paraId="415B10F0" w14:textId="3590C862" w:rsidR="006D1AFE" w:rsidRPr="004416BE" w:rsidRDefault="006D1AFE" w:rsidP="006D1AFE">
            <w:pPr>
              <w:jc w:val="center"/>
              <w:rPr>
                <w:rFonts w:asciiTheme="minorHAnsi" w:hAnsiTheme="minorHAnsi" w:cstheme="minorHAnsi"/>
                <w:sz w:val="20"/>
              </w:rPr>
            </w:pPr>
            <w:r w:rsidRPr="004416BE">
              <w:rPr>
                <w:rFonts w:ascii="Calibri" w:hAnsi="Calibri" w:cs="Calibri"/>
                <w:sz w:val="20"/>
              </w:rPr>
              <w:t>18,108</w:t>
            </w:r>
          </w:p>
        </w:tc>
        <w:tc>
          <w:tcPr>
            <w:tcW w:w="403" w:type="pct"/>
            <w:tcBorders>
              <w:top w:val="nil"/>
              <w:left w:val="nil"/>
              <w:bottom w:val="nil"/>
              <w:right w:val="nil"/>
            </w:tcBorders>
            <w:shd w:val="clear" w:color="auto" w:fill="auto"/>
            <w:noWrap/>
            <w:vAlign w:val="center"/>
          </w:tcPr>
          <w:p w14:paraId="5DA59DCE" w14:textId="32A1A68E" w:rsidR="006D1AFE" w:rsidRPr="004416BE" w:rsidRDefault="006D1AFE" w:rsidP="006D1AFE">
            <w:pPr>
              <w:jc w:val="center"/>
              <w:rPr>
                <w:rFonts w:asciiTheme="minorHAnsi" w:hAnsiTheme="minorHAnsi" w:cstheme="minorHAnsi"/>
                <w:sz w:val="20"/>
              </w:rPr>
            </w:pPr>
            <w:r w:rsidRPr="004416BE">
              <w:rPr>
                <w:rFonts w:ascii="Calibri" w:hAnsi="Calibri" w:cs="Calibri"/>
                <w:sz w:val="20"/>
              </w:rPr>
              <w:t>136.8</w:t>
            </w:r>
          </w:p>
        </w:tc>
        <w:tc>
          <w:tcPr>
            <w:tcW w:w="396" w:type="pct"/>
            <w:tcBorders>
              <w:top w:val="nil"/>
              <w:left w:val="nil"/>
              <w:bottom w:val="nil"/>
              <w:right w:val="single" w:sz="4" w:space="0" w:color="auto"/>
            </w:tcBorders>
            <w:shd w:val="clear" w:color="auto" w:fill="auto"/>
            <w:vAlign w:val="center"/>
          </w:tcPr>
          <w:p w14:paraId="35A3C0C7" w14:textId="77A953DF" w:rsidR="006D1AFE" w:rsidRPr="004416BE" w:rsidRDefault="006D1AFE" w:rsidP="006D1AFE">
            <w:pPr>
              <w:jc w:val="center"/>
              <w:rPr>
                <w:rFonts w:asciiTheme="minorHAnsi" w:hAnsiTheme="minorHAnsi" w:cstheme="minorHAnsi"/>
                <w:sz w:val="20"/>
              </w:rPr>
            </w:pPr>
            <w:r w:rsidRPr="004416BE">
              <w:rPr>
                <w:rFonts w:ascii="Calibri" w:hAnsi="Calibri" w:cs="Calibri"/>
                <w:sz w:val="20"/>
              </w:rPr>
              <w:t>18,408</w:t>
            </w:r>
          </w:p>
        </w:tc>
        <w:tc>
          <w:tcPr>
            <w:tcW w:w="388" w:type="pct"/>
            <w:tcBorders>
              <w:top w:val="nil"/>
              <w:left w:val="nil"/>
              <w:bottom w:val="nil"/>
              <w:right w:val="nil"/>
            </w:tcBorders>
            <w:shd w:val="clear" w:color="auto" w:fill="auto"/>
            <w:vAlign w:val="center"/>
          </w:tcPr>
          <w:p w14:paraId="66275D12" w14:textId="438888A8" w:rsidR="006D1AFE" w:rsidRPr="004416BE" w:rsidRDefault="006D1AFE" w:rsidP="006D1AFE">
            <w:pPr>
              <w:jc w:val="center"/>
              <w:rPr>
                <w:rFonts w:asciiTheme="minorHAnsi" w:hAnsiTheme="minorHAnsi" w:cstheme="minorHAnsi"/>
                <w:sz w:val="20"/>
              </w:rPr>
            </w:pPr>
            <w:r w:rsidRPr="004416BE">
              <w:rPr>
                <w:rFonts w:ascii="Calibri" w:hAnsi="Calibri" w:cs="Calibri"/>
                <w:sz w:val="20"/>
              </w:rPr>
              <w:t>139.1</w:t>
            </w:r>
          </w:p>
        </w:tc>
        <w:tc>
          <w:tcPr>
            <w:tcW w:w="390" w:type="pct"/>
            <w:tcBorders>
              <w:top w:val="nil"/>
              <w:left w:val="nil"/>
              <w:bottom w:val="nil"/>
              <w:right w:val="single" w:sz="12" w:space="0" w:color="auto"/>
            </w:tcBorders>
            <w:shd w:val="clear" w:color="auto" w:fill="auto"/>
            <w:vAlign w:val="center"/>
          </w:tcPr>
          <w:p w14:paraId="0F2A6005" w14:textId="676ED354"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18,830 </w:t>
            </w:r>
          </w:p>
        </w:tc>
      </w:tr>
      <w:tr w:rsidR="004416BE" w:rsidRPr="004416BE" w14:paraId="043B296E" w14:textId="77777777" w:rsidTr="000D149C">
        <w:trPr>
          <w:cantSplit/>
          <w:trHeight w:hRule="exact" w:val="259"/>
        </w:trPr>
        <w:tc>
          <w:tcPr>
            <w:tcW w:w="436" w:type="pct"/>
            <w:tcBorders>
              <w:top w:val="nil"/>
              <w:left w:val="single" w:sz="12" w:space="0" w:color="auto"/>
              <w:bottom w:val="single" w:sz="12" w:space="0" w:color="auto"/>
              <w:right w:val="single" w:sz="12" w:space="0" w:color="auto"/>
            </w:tcBorders>
            <w:shd w:val="clear" w:color="auto" w:fill="auto"/>
            <w:vAlign w:val="center"/>
            <w:hideMark/>
          </w:tcPr>
          <w:p w14:paraId="4287EF82" w14:textId="77777777" w:rsidR="006D1AFE" w:rsidRPr="004416BE" w:rsidRDefault="006D1AFE" w:rsidP="006D1AFE">
            <w:pPr>
              <w:jc w:val="center"/>
              <w:rPr>
                <w:rFonts w:asciiTheme="minorHAnsi" w:hAnsiTheme="minorHAnsi" w:cstheme="minorHAnsi"/>
                <w:bCs/>
                <w:sz w:val="20"/>
              </w:rPr>
            </w:pPr>
            <w:r w:rsidRPr="004416BE">
              <w:rPr>
                <w:rFonts w:asciiTheme="minorHAnsi" w:hAnsiTheme="minorHAnsi" w:cstheme="minorHAnsi"/>
                <w:bCs/>
                <w:sz w:val="20"/>
              </w:rPr>
              <w:t>105</w:t>
            </w:r>
          </w:p>
        </w:tc>
        <w:tc>
          <w:tcPr>
            <w:tcW w:w="355" w:type="pct"/>
            <w:tcBorders>
              <w:top w:val="nil"/>
              <w:left w:val="single" w:sz="12" w:space="0" w:color="auto"/>
              <w:bottom w:val="single" w:sz="12" w:space="0" w:color="auto"/>
              <w:right w:val="nil"/>
            </w:tcBorders>
            <w:shd w:val="clear" w:color="auto" w:fill="auto"/>
            <w:noWrap/>
            <w:vAlign w:val="center"/>
          </w:tcPr>
          <w:p w14:paraId="73FC2B49" w14:textId="31C80CF1"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132.6</w:t>
            </w:r>
          </w:p>
        </w:tc>
        <w:tc>
          <w:tcPr>
            <w:tcW w:w="393" w:type="pct"/>
            <w:tcBorders>
              <w:top w:val="nil"/>
              <w:left w:val="nil"/>
              <w:bottom w:val="single" w:sz="12" w:space="0" w:color="auto"/>
              <w:right w:val="single" w:sz="4" w:space="0" w:color="auto"/>
            </w:tcBorders>
            <w:shd w:val="clear" w:color="auto" w:fill="auto"/>
            <w:noWrap/>
            <w:vAlign w:val="center"/>
          </w:tcPr>
          <w:p w14:paraId="2C15804A" w14:textId="7C040EEB"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18,225</w:t>
            </w:r>
          </w:p>
        </w:tc>
        <w:tc>
          <w:tcPr>
            <w:tcW w:w="349" w:type="pct"/>
            <w:tcBorders>
              <w:top w:val="nil"/>
              <w:left w:val="nil"/>
              <w:bottom w:val="single" w:sz="12" w:space="0" w:color="auto"/>
              <w:right w:val="nil"/>
            </w:tcBorders>
            <w:shd w:val="clear" w:color="auto" w:fill="auto"/>
            <w:noWrap/>
            <w:vAlign w:val="center"/>
          </w:tcPr>
          <w:p w14:paraId="4FE75898" w14:textId="72FCB615"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136.0</w:t>
            </w:r>
          </w:p>
        </w:tc>
        <w:tc>
          <w:tcPr>
            <w:tcW w:w="394" w:type="pct"/>
            <w:tcBorders>
              <w:top w:val="nil"/>
              <w:left w:val="nil"/>
              <w:bottom w:val="single" w:sz="12" w:space="0" w:color="auto"/>
              <w:right w:val="single" w:sz="4" w:space="0" w:color="auto"/>
            </w:tcBorders>
            <w:shd w:val="clear" w:color="auto" w:fill="auto"/>
            <w:vAlign w:val="center"/>
          </w:tcPr>
          <w:p w14:paraId="793EA485" w14:textId="7665E155"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18,580</w:t>
            </w:r>
          </w:p>
        </w:tc>
        <w:tc>
          <w:tcPr>
            <w:tcW w:w="361" w:type="pct"/>
            <w:tcBorders>
              <w:top w:val="nil"/>
              <w:left w:val="nil"/>
              <w:bottom w:val="single" w:sz="12" w:space="0" w:color="auto"/>
              <w:right w:val="nil"/>
            </w:tcBorders>
            <w:shd w:val="clear" w:color="auto" w:fill="auto"/>
            <w:vAlign w:val="center"/>
          </w:tcPr>
          <w:p w14:paraId="733A7255" w14:textId="50A973ED"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138.3</w:t>
            </w:r>
          </w:p>
        </w:tc>
        <w:tc>
          <w:tcPr>
            <w:tcW w:w="396" w:type="pct"/>
            <w:tcBorders>
              <w:top w:val="nil"/>
              <w:left w:val="nil"/>
              <w:bottom w:val="single" w:sz="12" w:space="0" w:color="auto"/>
              <w:right w:val="single" w:sz="12" w:space="0" w:color="auto"/>
            </w:tcBorders>
            <w:shd w:val="clear" w:color="auto" w:fill="auto"/>
            <w:vAlign w:val="center"/>
          </w:tcPr>
          <w:p w14:paraId="24411600" w14:textId="65D0795E"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 xml:space="preserve">19,005 </w:t>
            </w:r>
          </w:p>
        </w:tc>
        <w:tc>
          <w:tcPr>
            <w:tcW w:w="339" w:type="pct"/>
            <w:tcBorders>
              <w:top w:val="nil"/>
              <w:left w:val="single" w:sz="12" w:space="0" w:color="auto"/>
              <w:bottom w:val="single" w:sz="12" w:space="0" w:color="auto"/>
              <w:right w:val="nil"/>
            </w:tcBorders>
            <w:shd w:val="clear" w:color="auto" w:fill="auto"/>
            <w:noWrap/>
            <w:vAlign w:val="center"/>
          </w:tcPr>
          <w:p w14:paraId="6FF5BFDC" w14:textId="14FAE9C4"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135.6</w:t>
            </w:r>
          </w:p>
        </w:tc>
        <w:tc>
          <w:tcPr>
            <w:tcW w:w="400" w:type="pct"/>
            <w:tcBorders>
              <w:top w:val="nil"/>
              <w:left w:val="nil"/>
              <w:bottom w:val="single" w:sz="12" w:space="0" w:color="auto"/>
              <w:right w:val="single" w:sz="4" w:space="0" w:color="auto"/>
            </w:tcBorders>
            <w:shd w:val="clear" w:color="auto" w:fill="auto"/>
            <w:noWrap/>
            <w:vAlign w:val="center"/>
          </w:tcPr>
          <w:p w14:paraId="41CE4E29" w14:textId="470475AA"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18,164</w:t>
            </w:r>
          </w:p>
        </w:tc>
        <w:tc>
          <w:tcPr>
            <w:tcW w:w="403" w:type="pct"/>
            <w:tcBorders>
              <w:top w:val="nil"/>
              <w:left w:val="nil"/>
              <w:bottom w:val="single" w:sz="12" w:space="0" w:color="auto"/>
              <w:right w:val="nil"/>
            </w:tcBorders>
            <w:shd w:val="clear" w:color="auto" w:fill="auto"/>
            <w:noWrap/>
            <w:vAlign w:val="center"/>
          </w:tcPr>
          <w:p w14:paraId="229962D2" w14:textId="032861E4"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138.9</w:t>
            </w:r>
          </w:p>
        </w:tc>
        <w:tc>
          <w:tcPr>
            <w:tcW w:w="396" w:type="pct"/>
            <w:tcBorders>
              <w:top w:val="nil"/>
              <w:left w:val="nil"/>
              <w:bottom w:val="single" w:sz="12" w:space="0" w:color="auto"/>
              <w:right w:val="single" w:sz="4" w:space="0" w:color="auto"/>
            </w:tcBorders>
            <w:shd w:val="clear" w:color="auto" w:fill="auto"/>
            <w:vAlign w:val="center"/>
          </w:tcPr>
          <w:p w14:paraId="7170E9A7" w14:textId="1AF6BEE8"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18,503</w:t>
            </w:r>
          </w:p>
        </w:tc>
        <w:tc>
          <w:tcPr>
            <w:tcW w:w="388" w:type="pct"/>
            <w:tcBorders>
              <w:top w:val="nil"/>
              <w:left w:val="nil"/>
              <w:bottom w:val="single" w:sz="12" w:space="0" w:color="auto"/>
              <w:right w:val="nil"/>
            </w:tcBorders>
            <w:shd w:val="clear" w:color="auto" w:fill="auto"/>
            <w:vAlign w:val="center"/>
          </w:tcPr>
          <w:p w14:paraId="13C0A3EE" w14:textId="223B08CF"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141.1</w:t>
            </w:r>
          </w:p>
        </w:tc>
        <w:tc>
          <w:tcPr>
            <w:tcW w:w="390" w:type="pct"/>
            <w:tcBorders>
              <w:top w:val="nil"/>
              <w:left w:val="nil"/>
              <w:bottom w:val="single" w:sz="12" w:space="0" w:color="auto"/>
              <w:right w:val="single" w:sz="12" w:space="0" w:color="auto"/>
            </w:tcBorders>
            <w:shd w:val="clear" w:color="auto" w:fill="auto"/>
            <w:vAlign w:val="center"/>
          </w:tcPr>
          <w:p w14:paraId="605DA977" w14:textId="6937495D"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 xml:space="preserve">18,900 </w:t>
            </w:r>
          </w:p>
        </w:tc>
      </w:tr>
    </w:tbl>
    <w:p w14:paraId="477015A9" w14:textId="75A0A1ED" w:rsidR="000D40CF" w:rsidRPr="004416BE" w:rsidRDefault="006D1AFE" w:rsidP="000D40CF">
      <w:pPr>
        <w:pStyle w:val="ListParagraph"/>
        <w:numPr>
          <w:ilvl w:val="0"/>
          <w:numId w:val="35"/>
        </w:numPr>
        <w:spacing w:after="0"/>
        <w:ind w:left="360"/>
      </w:pPr>
      <w:r>
        <w:rPr>
          <w:rFonts w:asciiTheme="minorHAnsi" w:hAnsiTheme="minorHAnsi" w:cstheme="minorHAnsi"/>
          <w:sz w:val="20"/>
        </w:rPr>
        <w:t>As of April 2017, U</w:t>
      </w:r>
      <w:r w:rsidR="000D40CF" w:rsidRPr="000D40CF">
        <w:rPr>
          <w:rFonts w:asciiTheme="minorHAnsi" w:hAnsiTheme="minorHAnsi" w:cstheme="minorHAnsi"/>
          <w:sz w:val="20"/>
        </w:rPr>
        <w:t xml:space="preserve">nit 2 has hydraulically locked (non-adjustable) runner blades due to failed blade packing sleeves and is restricted to a smaller operating range until the blade seals are repaired or replaced. Values provided by HDC based on the </w:t>
      </w:r>
      <w:r>
        <w:rPr>
          <w:rFonts w:asciiTheme="minorHAnsi" w:hAnsiTheme="minorHAnsi" w:cstheme="minorHAnsi"/>
          <w:sz w:val="20"/>
        </w:rPr>
        <w:t>1975 Model Test and 2018 U2 Index</w:t>
      </w:r>
      <w:r w:rsidRPr="004416BE">
        <w:rPr>
          <w:rFonts w:asciiTheme="minorHAnsi" w:hAnsiTheme="minorHAnsi" w:cstheme="minorHAnsi"/>
          <w:sz w:val="20"/>
        </w:rPr>
        <w:t xml:space="preserve"> Test, as updated in May 2022</w:t>
      </w:r>
      <w:r w:rsidR="000D40CF" w:rsidRPr="004416BE">
        <w:rPr>
          <w:rFonts w:asciiTheme="minorHAnsi" w:hAnsiTheme="minorHAnsi" w:cstheme="minorHAnsi"/>
          <w:sz w:val="20"/>
        </w:rPr>
        <w:t>.</w:t>
      </w:r>
    </w:p>
    <w:p w14:paraId="074EBCCE" w14:textId="77777777" w:rsidR="008D5316" w:rsidRDefault="008D5316" w:rsidP="008D5316">
      <w:pPr>
        <w:pStyle w:val="ListParagraph"/>
        <w:spacing w:after="0"/>
        <w:ind w:left="216"/>
        <w:sectPr w:rsidR="008D5316" w:rsidSect="008D5316">
          <w:pgSz w:w="12240" w:h="15840"/>
          <w:pgMar w:top="1152" w:right="1008" w:bottom="1152" w:left="1008" w:header="720" w:footer="720" w:gutter="0"/>
          <w:cols w:space="720"/>
          <w:docGrid w:linePitch="326"/>
        </w:sectPr>
      </w:pPr>
    </w:p>
    <w:p w14:paraId="23B6AC28" w14:textId="72E94401" w:rsidR="00036E1E" w:rsidRPr="001C62A9" w:rsidRDefault="00036E1E" w:rsidP="00B20848">
      <w:pPr>
        <w:pStyle w:val="FPP1"/>
        <w:spacing w:before="0"/>
      </w:pPr>
      <w:bookmarkStart w:id="204" w:name="_Toc118128836"/>
      <w:bookmarkEnd w:id="193"/>
      <w:bookmarkEnd w:id="194"/>
      <w:r w:rsidRPr="001C62A9">
        <w:t>FOREBAY DEBRIS REMOVAL</w:t>
      </w:r>
      <w:bookmarkEnd w:id="204"/>
    </w:p>
    <w:p w14:paraId="31F730B5" w14:textId="34DD018A" w:rsidR="00036E1E" w:rsidRPr="001C62A9" w:rsidRDefault="00036E1E" w:rsidP="00036E1E">
      <w:pPr>
        <w:tabs>
          <w:tab w:val="left" w:pos="0"/>
        </w:tabs>
        <w:suppressAutoHyphens/>
        <w:rPr>
          <w:b/>
          <w:szCs w:val="24"/>
        </w:rPr>
      </w:pPr>
      <w:r w:rsidRPr="003801AA">
        <w:rPr>
          <w:szCs w:val="24"/>
        </w:rPr>
        <w:t>Debris at projects can impact fish passage conditions.</w:t>
      </w:r>
      <w:r w:rsidR="002B3113">
        <w:rPr>
          <w:szCs w:val="24"/>
        </w:rPr>
        <w:t xml:space="preserve"> </w:t>
      </w:r>
      <w:r w:rsidRPr="003801AA">
        <w:rPr>
          <w:szCs w:val="24"/>
        </w:rPr>
        <w:t xml:space="preserve">Debris can plug or block trashracks, VBSs, gatewell orifices, dewatering screens, separators, and facility piping resulting in </w:t>
      </w:r>
      <w:r>
        <w:rPr>
          <w:szCs w:val="24"/>
        </w:rPr>
        <w:t xml:space="preserve">fish </w:t>
      </w:r>
      <w:r w:rsidRPr="003801AA">
        <w:rPr>
          <w:szCs w:val="24"/>
        </w:rPr>
        <w:t>impingement, injuries and</w:t>
      </w:r>
      <w:r>
        <w:rPr>
          <w:szCs w:val="24"/>
        </w:rPr>
        <w:t>/or</w:t>
      </w:r>
      <w:r w:rsidRPr="003801AA">
        <w:rPr>
          <w:szCs w:val="24"/>
        </w:rPr>
        <w:t xml:space="preserve"> descaling.</w:t>
      </w:r>
      <w:r w:rsidR="002B3113">
        <w:rPr>
          <w:szCs w:val="24"/>
        </w:rPr>
        <w:t xml:space="preserve"> </w:t>
      </w:r>
      <w:r>
        <w:rPr>
          <w:szCs w:val="24"/>
        </w:rPr>
        <w:t>R</w:t>
      </w:r>
      <w:r w:rsidRPr="003801AA">
        <w:rPr>
          <w:szCs w:val="24"/>
        </w:rPr>
        <w:t xml:space="preserve">emoving debris </w:t>
      </w:r>
      <w:r>
        <w:rPr>
          <w:szCs w:val="24"/>
        </w:rPr>
        <w:t>from</w:t>
      </w:r>
      <w:r w:rsidRPr="003801AA">
        <w:rPr>
          <w:szCs w:val="24"/>
        </w:rPr>
        <w:t xml:space="preserve"> the forebay is sometimes necessary to maintain safe and efficient fish passage conditions, </w:t>
      </w:r>
      <w:r w:rsidR="00407FD1" w:rsidRPr="003801AA">
        <w:rPr>
          <w:szCs w:val="24"/>
        </w:rPr>
        <w:t>navigation,</w:t>
      </w:r>
      <w:r w:rsidRPr="003801AA">
        <w:rPr>
          <w:szCs w:val="24"/>
        </w:rPr>
        <w:t xml:space="preserve"> and other project activities.</w:t>
      </w:r>
      <w:r w:rsidR="002B3113">
        <w:rPr>
          <w:szCs w:val="24"/>
        </w:rPr>
        <w:t xml:space="preserve"> </w:t>
      </w:r>
      <w:r w:rsidRPr="003801AA">
        <w:rPr>
          <w:szCs w:val="24"/>
        </w:rPr>
        <w:t>Debris can be removed from the forebay by physical</w:t>
      </w:r>
      <w:r>
        <w:rPr>
          <w:szCs w:val="24"/>
        </w:rPr>
        <w:t xml:space="preserve"> removal (e.g., using boats to </w:t>
      </w:r>
      <w:r w:rsidRPr="003801AA">
        <w:rPr>
          <w:szCs w:val="24"/>
        </w:rPr>
        <w:t>encircl</w:t>
      </w:r>
      <w:r>
        <w:rPr>
          <w:szCs w:val="24"/>
        </w:rPr>
        <w:t>e</w:t>
      </w:r>
      <w:r w:rsidRPr="003801AA">
        <w:rPr>
          <w:szCs w:val="24"/>
        </w:rPr>
        <w:t xml:space="preserve"> the debris with log booms </w:t>
      </w:r>
      <w:r>
        <w:rPr>
          <w:szCs w:val="24"/>
        </w:rPr>
        <w:t>and</w:t>
      </w:r>
      <w:r w:rsidRPr="003801AA">
        <w:rPr>
          <w:szCs w:val="24"/>
        </w:rPr>
        <w:t xml:space="preserve"> </w:t>
      </w:r>
      <w:r>
        <w:rPr>
          <w:szCs w:val="24"/>
        </w:rPr>
        <w:t>tow</w:t>
      </w:r>
      <w:r w:rsidRPr="003801AA">
        <w:rPr>
          <w:szCs w:val="24"/>
        </w:rPr>
        <w:t xml:space="preserve"> it to shore where it can be removed with a crane</w:t>
      </w:r>
      <w:r>
        <w:rPr>
          <w:szCs w:val="24"/>
        </w:rPr>
        <w:t>, or</w:t>
      </w:r>
      <w:r w:rsidRPr="003801AA">
        <w:rPr>
          <w:szCs w:val="24"/>
        </w:rPr>
        <w:t xml:space="preserve"> using a crane and scoop</w:t>
      </w:r>
      <w:r w:rsidRPr="006C6E2A">
        <w:rPr>
          <w:szCs w:val="24"/>
        </w:rPr>
        <w:t xml:space="preserve"> </w:t>
      </w:r>
      <w:r>
        <w:rPr>
          <w:szCs w:val="24"/>
        </w:rPr>
        <w:t xml:space="preserve">from the top of the dam to remove forebay debris) or by </w:t>
      </w:r>
      <w:r w:rsidRPr="003801AA">
        <w:rPr>
          <w:szCs w:val="24"/>
        </w:rPr>
        <w:t xml:space="preserve">passing the debris through the spillway with special </w:t>
      </w:r>
      <w:r>
        <w:rPr>
          <w:szCs w:val="24"/>
        </w:rPr>
        <w:t>spill and/or powerhouse operations</w:t>
      </w:r>
      <w:r w:rsidRPr="003801AA">
        <w:rPr>
          <w:szCs w:val="24"/>
        </w:rPr>
        <w:t>.</w:t>
      </w:r>
      <w:r w:rsidR="002B3113">
        <w:rPr>
          <w:szCs w:val="24"/>
        </w:rPr>
        <w:t xml:space="preserve"> </w:t>
      </w:r>
      <w:r w:rsidRPr="003801AA">
        <w:rPr>
          <w:szCs w:val="24"/>
        </w:rPr>
        <w:t xml:space="preserve">The preferred option is to </w:t>
      </w:r>
      <w:r>
        <w:rPr>
          <w:szCs w:val="24"/>
        </w:rPr>
        <w:t xml:space="preserve">physically </w:t>
      </w:r>
      <w:r w:rsidRPr="003801AA">
        <w:rPr>
          <w:szCs w:val="24"/>
        </w:rPr>
        <w:t>remove debris to avoid passing debris to the next downstream project</w:t>
      </w:r>
      <w:r w:rsidR="00407FD1" w:rsidRPr="00407FD1">
        <w:rPr>
          <w:szCs w:val="24"/>
        </w:rPr>
        <w:t xml:space="preserve"> </w:t>
      </w:r>
      <w:r w:rsidR="00407FD1" w:rsidRPr="003801AA">
        <w:rPr>
          <w:szCs w:val="24"/>
        </w:rPr>
        <w:t>when possible</w:t>
      </w:r>
      <w:r w:rsidRPr="003801AA">
        <w:rPr>
          <w:szCs w:val="24"/>
        </w:rPr>
        <w:t>.</w:t>
      </w:r>
      <w:r w:rsidR="002B3113">
        <w:rPr>
          <w:szCs w:val="24"/>
        </w:rPr>
        <w:t xml:space="preserve"> </w:t>
      </w:r>
      <w:r>
        <w:rPr>
          <w:szCs w:val="24"/>
        </w:rPr>
        <w:t>However, t</w:t>
      </w:r>
      <w:r w:rsidRPr="003801AA">
        <w:rPr>
          <w:szCs w:val="24"/>
        </w:rPr>
        <w:t>his is not always possible as some projects do not have forebay debris removal capability.</w:t>
      </w:r>
      <w:r w:rsidR="002B3113">
        <w:rPr>
          <w:szCs w:val="24"/>
        </w:rPr>
        <w:t xml:space="preserve"> </w:t>
      </w:r>
      <w:r w:rsidRPr="003801AA">
        <w:rPr>
          <w:szCs w:val="24"/>
        </w:rPr>
        <w:t>In this case, the only viable alternative is to pass the debris</w:t>
      </w:r>
      <w:r>
        <w:rPr>
          <w:szCs w:val="24"/>
        </w:rPr>
        <w:t xml:space="preserve"> via spill</w:t>
      </w:r>
      <w:r w:rsidRPr="003801AA">
        <w:rPr>
          <w:szCs w:val="24"/>
        </w:rPr>
        <w:t>.</w:t>
      </w:r>
      <w:r w:rsidR="002B3113">
        <w:rPr>
          <w:szCs w:val="24"/>
        </w:rPr>
        <w:t xml:space="preserve"> </w:t>
      </w:r>
    </w:p>
    <w:p w14:paraId="73144FBD" w14:textId="77777777" w:rsidR="00036E1E" w:rsidRDefault="00036E1E" w:rsidP="00036E1E">
      <w:pPr>
        <w:pStyle w:val="FPP2"/>
      </w:pPr>
      <w:bookmarkStart w:id="205" w:name="_Toc118128837"/>
      <w:r>
        <w:t>Debris</w:t>
      </w:r>
      <w:r w:rsidRPr="001C62A9">
        <w:t xml:space="preserve"> Spill</w:t>
      </w:r>
      <w:r>
        <w:t xml:space="preserve"> Coordination</w:t>
      </w:r>
      <w:r w:rsidRPr="001C62A9">
        <w:t>.</w:t>
      </w:r>
      <w:bookmarkEnd w:id="205"/>
      <w:r w:rsidRPr="001C62A9">
        <w:t xml:space="preserve"> </w:t>
      </w:r>
    </w:p>
    <w:p w14:paraId="6D440A81" w14:textId="1F40F121" w:rsidR="00036E1E" w:rsidRPr="003B4FFD" w:rsidRDefault="00036E1E" w:rsidP="00036E1E">
      <w:pPr>
        <w:rPr>
          <w:b/>
        </w:rPr>
      </w:pPr>
      <w:r w:rsidRPr="003801AA">
        <w:t>All special spills (other than normal spill patterns for ongoing spill operations) and project operations for passing debris will be coordinated prior to the operations taking place.</w:t>
      </w:r>
      <w:r w:rsidR="002B3113">
        <w:t xml:space="preserve"> </w:t>
      </w:r>
      <w:r w:rsidRPr="003801AA">
        <w:t>Each project shall contact CENWW-OD-T at least two workdays prior to the day they want the special project operations for spilling to pass debris.</w:t>
      </w:r>
      <w:r w:rsidR="002B3113">
        <w:t xml:space="preserve"> </w:t>
      </w:r>
      <w:r w:rsidRPr="003801AA">
        <w:t>Project personnel shall provide CENWW-OD-T the reason for the debris spill request including an explanation of project facilities impacted by debris, the date and time of the requested spill, and any special powerhouse or other operations required to move the debris to the spillway.</w:t>
      </w:r>
      <w:r w:rsidR="002B3113">
        <w:t xml:space="preserve"> </w:t>
      </w:r>
      <w:r w:rsidRPr="003801AA">
        <w:rPr>
          <w:rFonts w:eastAsia="Calibri"/>
        </w:rPr>
        <w:t xml:space="preserve">Using information provided by the project, </w:t>
      </w:r>
      <w:r w:rsidRPr="003801AA">
        <w:t>CENWW-OD-T shall coordinate the special operations with RCC, NOAA Fisheries and FPOM.</w:t>
      </w:r>
      <w:r w:rsidR="002B3113">
        <w:t xml:space="preserve"> </w:t>
      </w:r>
      <w:r w:rsidRPr="003801AA">
        <w:t>When a debris spill is coordinated and approved, RCC shall issue a teletype detailing the specifics of the special operations</w:t>
      </w:r>
      <w:r w:rsidRPr="001C62A9">
        <w:t>.</w:t>
      </w:r>
    </w:p>
    <w:p w14:paraId="6653F903" w14:textId="5E39DF80" w:rsidR="00036E1E" w:rsidRDefault="00036E1E" w:rsidP="00036E1E">
      <w:pPr>
        <w:pStyle w:val="FPP2"/>
      </w:pPr>
      <w:bookmarkStart w:id="206" w:name="_Toc118128838"/>
      <w:r>
        <w:t>Emergency Debris Spills.</w:t>
      </w:r>
      <w:bookmarkEnd w:id="206"/>
      <w:r w:rsidR="002B3113">
        <w:t xml:space="preserve"> </w:t>
      </w:r>
    </w:p>
    <w:p w14:paraId="3E84D58F" w14:textId="1EDCA72D" w:rsidR="00036E1E" w:rsidRPr="003B4FFD" w:rsidRDefault="00036E1E" w:rsidP="00036E1E">
      <w:pPr>
        <w:rPr>
          <w:b/>
        </w:rPr>
      </w:pPr>
      <w:r w:rsidRPr="003B4FFD">
        <w:t>Emergency spills may be implemented if necessary to pass woody debris that are accumulating in front of the spillbay weir(s), compromising the safe, unobstructed passage of fish.</w:t>
      </w:r>
      <w:r w:rsidR="002B3113">
        <w:t xml:space="preserve"> </w:t>
      </w:r>
      <w:r w:rsidRPr="003B4FFD">
        <w:t>The operating project will immediately spill the woody debris to remove the obstructions to fish passage.</w:t>
      </w:r>
      <w:r w:rsidR="002B3113">
        <w:t xml:space="preserve"> </w:t>
      </w:r>
      <w:r w:rsidRPr="003B4FFD">
        <w:t>The operating project will notify CENWW-OD-T of the emergency spill as soon as possible to provide notification to RCC, NOAA Fisheries and FPOM.</w:t>
      </w:r>
    </w:p>
    <w:p w14:paraId="0901B741" w14:textId="77777777" w:rsidR="00036E1E" w:rsidRDefault="00036E1E" w:rsidP="00036E1E">
      <w:pPr>
        <w:sectPr w:rsidR="00036E1E" w:rsidSect="008D5316">
          <w:pgSz w:w="12240" w:h="15840"/>
          <w:pgMar w:top="1440" w:right="1440" w:bottom="1440" w:left="1440" w:header="720" w:footer="720" w:gutter="0"/>
          <w:cols w:space="720"/>
          <w:docGrid w:linePitch="326"/>
        </w:sectPr>
      </w:pPr>
    </w:p>
    <w:p w14:paraId="21DFE619" w14:textId="1D90CAC0" w:rsidR="00036E1E" w:rsidRDefault="00036E1E" w:rsidP="00D55505">
      <w:pPr>
        <w:pStyle w:val="Caption"/>
        <w:keepNext/>
        <w:spacing w:after="120"/>
      </w:pPr>
      <w:bookmarkStart w:id="207" w:name="_Ref442196361"/>
      <w:r>
        <w:t>Table LWG-</w:t>
      </w:r>
      <w:r w:rsidR="00F967BE">
        <w:rPr>
          <w:noProof/>
        </w:rPr>
        <w:fldChar w:fldCharType="begin"/>
      </w:r>
      <w:r w:rsidR="00F967BE">
        <w:rPr>
          <w:noProof/>
        </w:rPr>
        <w:instrText xml:space="preserve"> SEQ Table_LWG- \* ARABIC </w:instrText>
      </w:r>
      <w:r w:rsidR="00F967BE">
        <w:rPr>
          <w:noProof/>
        </w:rPr>
        <w:fldChar w:fldCharType="separate"/>
      </w:r>
      <w:r w:rsidR="00790C16">
        <w:rPr>
          <w:noProof/>
        </w:rPr>
        <w:t>7</w:t>
      </w:r>
      <w:r w:rsidR="00F967BE">
        <w:rPr>
          <w:noProof/>
        </w:rPr>
        <w:fldChar w:fldCharType="end"/>
      </w:r>
      <w:bookmarkEnd w:id="207"/>
      <w:r>
        <w:t>.</w:t>
      </w:r>
      <w:r w:rsidR="00FB17DF">
        <w:t xml:space="preserve"> </w:t>
      </w:r>
      <w:r w:rsidRPr="00942627">
        <w:t>Lower Granite Dam Spill Pattern</w:t>
      </w:r>
      <w:r>
        <w:t>s</w:t>
      </w:r>
      <w:r w:rsidRPr="00942627">
        <w:t xml:space="preserve"> with RSW</w:t>
      </w:r>
      <w:r>
        <w:t>.</w:t>
      </w:r>
      <w:r w:rsidR="00407FD1">
        <w:t xml:space="preserve"> </w:t>
      </w:r>
      <w:r>
        <w:rPr>
          <w:vertAlign w:val="superscript"/>
        </w:rPr>
        <w:t>a, b</w:t>
      </w:r>
      <w:r>
        <w:t xml:space="preserve"> </w:t>
      </w:r>
    </w:p>
    <w:tbl>
      <w:tblPr>
        <w:tblW w:w="5000" w:type="pct"/>
        <w:tblLook w:val="04A0" w:firstRow="1" w:lastRow="0" w:firstColumn="1" w:lastColumn="0" w:noHBand="0" w:noVBand="1"/>
      </w:tblPr>
      <w:tblGrid>
        <w:gridCol w:w="1027"/>
        <w:gridCol w:w="826"/>
        <w:gridCol w:w="826"/>
        <w:gridCol w:w="827"/>
        <w:gridCol w:w="827"/>
        <w:gridCol w:w="827"/>
        <w:gridCol w:w="827"/>
        <w:gridCol w:w="830"/>
        <w:gridCol w:w="1296"/>
        <w:gridCol w:w="1217"/>
      </w:tblGrid>
      <w:tr w:rsidR="00F33DD2" w:rsidRPr="00562D09" w14:paraId="5FED3B90" w14:textId="77777777" w:rsidTr="00F27344">
        <w:trPr>
          <w:cantSplit/>
          <w:trHeight w:hRule="exact" w:val="288"/>
          <w:tblHeader/>
        </w:trPr>
        <w:tc>
          <w:tcPr>
            <w:tcW w:w="3654" w:type="pct"/>
            <w:gridSpan w:val="8"/>
            <w:tcBorders>
              <w:top w:val="single" w:sz="12" w:space="0" w:color="auto"/>
              <w:left w:val="single" w:sz="12" w:space="0" w:color="auto"/>
              <w:bottom w:val="nil"/>
              <w:right w:val="single" w:sz="4" w:space="0" w:color="auto"/>
            </w:tcBorders>
            <w:shd w:val="clear" w:color="auto" w:fill="F2F2F2" w:themeFill="background1" w:themeFillShade="F2"/>
            <w:noWrap/>
            <w:vAlign w:val="center"/>
            <w:hideMark/>
          </w:tcPr>
          <w:p w14:paraId="11182722" w14:textId="77777777" w:rsidR="00F33DD2" w:rsidRPr="00562D09" w:rsidRDefault="00F33DD2" w:rsidP="000D149C">
            <w:pPr>
              <w:jc w:val="center"/>
              <w:rPr>
                <w:rFonts w:ascii="Calibri" w:hAnsi="Calibri" w:cs="Calibri"/>
                <w:b/>
                <w:bCs/>
                <w:sz w:val="20"/>
              </w:rPr>
            </w:pPr>
            <w:r w:rsidRPr="00562D09">
              <w:rPr>
                <w:rFonts w:ascii="Calibri" w:hAnsi="Calibri" w:cs="Calibri"/>
                <w:b/>
                <w:bCs/>
                <w:sz w:val="20"/>
              </w:rPr>
              <w:t>LWG Spill Patterns with RSW - # Gate Stops per Spillbay</w:t>
            </w:r>
          </w:p>
        </w:tc>
        <w:tc>
          <w:tcPr>
            <w:tcW w:w="694" w:type="pct"/>
            <w:tcBorders>
              <w:top w:val="single" w:sz="12" w:space="0" w:color="auto"/>
              <w:left w:val="single" w:sz="8" w:space="0" w:color="auto"/>
              <w:bottom w:val="nil"/>
              <w:right w:val="single" w:sz="4" w:space="0" w:color="auto"/>
            </w:tcBorders>
            <w:shd w:val="clear" w:color="auto" w:fill="F2F2F2" w:themeFill="background1" w:themeFillShade="F2"/>
            <w:noWrap/>
            <w:vAlign w:val="center"/>
            <w:hideMark/>
          </w:tcPr>
          <w:p w14:paraId="66A1FC25" w14:textId="77777777" w:rsidR="00F33DD2" w:rsidRPr="00562D09" w:rsidRDefault="00F33DD2" w:rsidP="000D149C">
            <w:pPr>
              <w:jc w:val="center"/>
              <w:rPr>
                <w:rFonts w:ascii="Calibri" w:hAnsi="Calibri" w:cs="Calibri"/>
                <w:b/>
                <w:bCs/>
                <w:sz w:val="20"/>
              </w:rPr>
            </w:pPr>
            <w:r w:rsidRPr="00562D09">
              <w:rPr>
                <w:rFonts w:ascii="Calibri" w:hAnsi="Calibri" w:cs="Calibri"/>
                <w:b/>
                <w:bCs/>
                <w:sz w:val="20"/>
              </w:rPr>
              <w:t>Total Stops</w:t>
            </w:r>
          </w:p>
        </w:tc>
        <w:tc>
          <w:tcPr>
            <w:tcW w:w="652" w:type="pct"/>
            <w:tcBorders>
              <w:top w:val="single" w:sz="12" w:space="0" w:color="auto"/>
              <w:left w:val="nil"/>
              <w:bottom w:val="nil"/>
              <w:right w:val="single" w:sz="12" w:space="0" w:color="auto"/>
            </w:tcBorders>
            <w:shd w:val="clear" w:color="auto" w:fill="F2F2F2" w:themeFill="background1" w:themeFillShade="F2"/>
            <w:noWrap/>
            <w:vAlign w:val="center"/>
            <w:hideMark/>
          </w:tcPr>
          <w:p w14:paraId="6F530B81" w14:textId="77777777" w:rsidR="00F33DD2" w:rsidRPr="00562D09" w:rsidRDefault="00F33DD2" w:rsidP="000D149C">
            <w:pPr>
              <w:jc w:val="center"/>
              <w:rPr>
                <w:rFonts w:ascii="Calibri" w:hAnsi="Calibri" w:cs="Calibri"/>
                <w:b/>
                <w:bCs/>
                <w:sz w:val="20"/>
              </w:rPr>
            </w:pPr>
            <w:r w:rsidRPr="00562D09">
              <w:rPr>
                <w:rFonts w:ascii="Calibri" w:hAnsi="Calibri" w:cs="Calibri"/>
                <w:b/>
                <w:bCs/>
                <w:sz w:val="20"/>
              </w:rPr>
              <w:t>Spill</w:t>
            </w:r>
          </w:p>
        </w:tc>
      </w:tr>
      <w:tr w:rsidR="00562D09" w:rsidRPr="00562D09" w14:paraId="4CD33CCC" w14:textId="77777777" w:rsidTr="00F27344">
        <w:trPr>
          <w:cantSplit/>
          <w:trHeight w:hRule="exact" w:val="288"/>
          <w:tblHeader/>
        </w:trPr>
        <w:tc>
          <w:tcPr>
            <w:tcW w:w="551" w:type="pct"/>
            <w:tcBorders>
              <w:top w:val="nil"/>
              <w:left w:val="single" w:sz="12" w:space="0" w:color="auto"/>
              <w:bottom w:val="single" w:sz="12" w:space="0" w:color="auto"/>
              <w:right w:val="single" w:sz="4" w:space="0" w:color="auto"/>
            </w:tcBorders>
            <w:shd w:val="clear" w:color="auto" w:fill="F2F2F2" w:themeFill="background1" w:themeFillShade="F2"/>
            <w:noWrap/>
            <w:vAlign w:val="center"/>
            <w:hideMark/>
          </w:tcPr>
          <w:p w14:paraId="2B12EC24" w14:textId="77777777" w:rsidR="00F33DD2" w:rsidRPr="00562D09" w:rsidRDefault="00F33DD2" w:rsidP="000D149C">
            <w:pPr>
              <w:jc w:val="center"/>
              <w:rPr>
                <w:rFonts w:ascii="Calibri" w:hAnsi="Calibri" w:cs="Calibri"/>
                <w:b/>
                <w:bCs/>
                <w:sz w:val="20"/>
              </w:rPr>
            </w:pPr>
            <w:r w:rsidRPr="00562D09">
              <w:rPr>
                <w:rFonts w:ascii="Calibri" w:hAnsi="Calibri" w:cs="Calibri"/>
                <w:b/>
                <w:bCs/>
                <w:sz w:val="20"/>
              </w:rPr>
              <w:t xml:space="preserve">Bay 1 </w:t>
            </w:r>
            <w:r w:rsidRPr="00562D09">
              <w:rPr>
                <w:rFonts w:ascii="Calibri" w:hAnsi="Calibri" w:cs="Calibri"/>
                <w:b/>
                <w:bCs/>
                <w:sz w:val="20"/>
                <w:vertAlign w:val="superscript"/>
              </w:rPr>
              <w:t>b</w:t>
            </w:r>
          </w:p>
        </w:tc>
        <w:tc>
          <w:tcPr>
            <w:tcW w:w="443" w:type="pct"/>
            <w:tcBorders>
              <w:top w:val="nil"/>
              <w:left w:val="nil"/>
              <w:bottom w:val="single" w:sz="12" w:space="0" w:color="auto"/>
              <w:right w:val="single" w:sz="4" w:space="0" w:color="auto"/>
            </w:tcBorders>
            <w:shd w:val="clear" w:color="auto" w:fill="F2F2F2" w:themeFill="background1" w:themeFillShade="F2"/>
            <w:noWrap/>
            <w:vAlign w:val="center"/>
            <w:hideMark/>
          </w:tcPr>
          <w:p w14:paraId="0FF9D8FA" w14:textId="77777777" w:rsidR="00F33DD2" w:rsidRPr="00562D09" w:rsidRDefault="00F33DD2" w:rsidP="000D149C">
            <w:pPr>
              <w:jc w:val="center"/>
              <w:rPr>
                <w:rFonts w:ascii="Calibri" w:hAnsi="Calibri" w:cs="Calibri"/>
                <w:b/>
                <w:bCs/>
                <w:sz w:val="20"/>
              </w:rPr>
            </w:pPr>
            <w:r w:rsidRPr="00562D09">
              <w:rPr>
                <w:rFonts w:ascii="Calibri" w:hAnsi="Calibri" w:cs="Calibri"/>
                <w:b/>
                <w:bCs/>
                <w:sz w:val="20"/>
              </w:rPr>
              <w:t>Bay 2</w:t>
            </w:r>
          </w:p>
        </w:tc>
        <w:tc>
          <w:tcPr>
            <w:tcW w:w="443" w:type="pct"/>
            <w:tcBorders>
              <w:top w:val="nil"/>
              <w:left w:val="nil"/>
              <w:bottom w:val="single" w:sz="12" w:space="0" w:color="auto"/>
              <w:right w:val="single" w:sz="4" w:space="0" w:color="auto"/>
            </w:tcBorders>
            <w:shd w:val="clear" w:color="auto" w:fill="F2F2F2" w:themeFill="background1" w:themeFillShade="F2"/>
            <w:noWrap/>
            <w:vAlign w:val="center"/>
            <w:hideMark/>
          </w:tcPr>
          <w:p w14:paraId="7F05B5A0" w14:textId="77777777" w:rsidR="00F33DD2" w:rsidRPr="00562D09" w:rsidRDefault="00F33DD2" w:rsidP="000D149C">
            <w:pPr>
              <w:jc w:val="center"/>
              <w:rPr>
                <w:rFonts w:ascii="Calibri" w:hAnsi="Calibri" w:cs="Calibri"/>
                <w:b/>
                <w:bCs/>
                <w:sz w:val="20"/>
              </w:rPr>
            </w:pPr>
            <w:r w:rsidRPr="00562D09">
              <w:rPr>
                <w:rFonts w:ascii="Calibri" w:hAnsi="Calibri" w:cs="Calibri"/>
                <w:b/>
                <w:bCs/>
                <w:sz w:val="20"/>
              </w:rPr>
              <w:t>Bay 3</w:t>
            </w:r>
          </w:p>
        </w:tc>
        <w:tc>
          <w:tcPr>
            <w:tcW w:w="443" w:type="pct"/>
            <w:tcBorders>
              <w:top w:val="nil"/>
              <w:left w:val="nil"/>
              <w:bottom w:val="single" w:sz="12" w:space="0" w:color="auto"/>
              <w:right w:val="single" w:sz="4" w:space="0" w:color="auto"/>
            </w:tcBorders>
            <w:shd w:val="clear" w:color="auto" w:fill="F2F2F2" w:themeFill="background1" w:themeFillShade="F2"/>
            <w:noWrap/>
            <w:vAlign w:val="center"/>
            <w:hideMark/>
          </w:tcPr>
          <w:p w14:paraId="1915ADEB" w14:textId="77777777" w:rsidR="00F33DD2" w:rsidRPr="00562D09" w:rsidRDefault="00F33DD2" w:rsidP="000D149C">
            <w:pPr>
              <w:jc w:val="center"/>
              <w:rPr>
                <w:rFonts w:ascii="Calibri" w:hAnsi="Calibri" w:cs="Calibri"/>
                <w:b/>
                <w:bCs/>
                <w:sz w:val="20"/>
              </w:rPr>
            </w:pPr>
            <w:r w:rsidRPr="00562D09">
              <w:rPr>
                <w:rFonts w:ascii="Calibri" w:hAnsi="Calibri" w:cs="Calibri"/>
                <w:b/>
                <w:bCs/>
                <w:sz w:val="20"/>
              </w:rPr>
              <w:t>Bay 4</w:t>
            </w:r>
          </w:p>
        </w:tc>
        <w:tc>
          <w:tcPr>
            <w:tcW w:w="443" w:type="pct"/>
            <w:tcBorders>
              <w:top w:val="nil"/>
              <w:left w:val="nil"/>
              <w:bottom w:val="single" w:sz="12" w:space="0" w:color="auto"/>
              <w:right w:val="single" w:sz="4" w:space="0" w:color="auto"/>
            </w:tcBorders>
            <w:shd w:val="clear" w:color="auto" w:fill="F2F2F2" w:themeFill="background1" w:themeFillShade="F2"/>
            <w:noWrap/>
            <w:vAlign w:val="center"/>
            <w:hideMark/>
          </w:tcPr>
          <w:p w14:paraId="6FBDCE56" w14:textId="77777777" w:rsidR="00F33DD2" w:rsidRPr="00562D09" w:rsidRDefault="00F33DD2" w:rsidP="000D149C">
            <w:pPr>
              <w:jc w:val="center"/>
              <w:rPr>
                <w:rFonts w:ascii="Calibri" w:hAnsi="Calibri" w:cs="Calibri"/>
                <w:b/>
                <w:bCs/>
                <w:sz w:val="20"/>
              </w:rPr>
            </w:pPr>
            <w:r w:rsidRPr="00562D09">
              <w:rPr>
                <w:rFonts w:ascii="Calibri" w:hAnsi="Calibri" w:cs="Calibri"/>
                <w:b/>
                <w:bCs/>
                <w:sz w:val="20"/>
              </w:rPr>
              <w:t>Bay 5</w:t>
            </w:r>
          </w:p>
        </w:tc>
        <w:tc>
          <w:tcPr>
            <w:tcW w:w="443" w:type="pct"/>
            <w:tcBorders>
              <w:top w:val="nil"/>
              <w:left w:val="nil"/>
              <w:bottom w:val="single" w:sz="12" w:space="0" w:color="auto"/>
              <w:right w:val="single" w:sz="4" w:space="0" w:color="auto"/>
            </w:tcBorders>
            <w:shd w:val="clear" w:color="auto" w:fill="F2F2F2" w:themeFill="background1" w:themeFillShade="F2"/>
            <w:noWrap/>
            <w:vAlign w:val="center"/>
            <w:hideMark/>
          </w:tcPr>
          <w:p w14:paraId="5FA19B66" w14:textId="77777777" w:rsidR="00F33DD2" w:rsidRPr="00562D09" w:rsidRDefault="00F33DD2" w:rsidP="000D149C">
            <w:pPr>
              <w:jc w:val="center"/>
              <w:rPr>
                <w:rFonts w:ascii="Calibri" w:hAnsi="Calibri" w:cs="Calibri"/>
                <w:b/>
                <w:bCs/>
                <w:sz w:val="20"/>
              </w:rPr>
            </w:pPr>
            <w:r w:rsidRPr="00562D09">
              <w:rPr>
                <w:rFonts w:ascii="Calibri" w:hAnsi="Calibri" w:cs="Calibri"/>
                <w:b/>
                <w:bCs/>
                <w:sz w:val="20"/>
              </w:rPr>
              <w:t>Bay 6</w:t>
            </w:r>
          </w:p>
        </w:tc>
        <w:tc>
          <w:tcPr>
            <w:tcW w:w="443" w:type="pct"/>
            <w:tcBorders>
              <w:top w:val="nil"/>
              <w:left w:val="nil"/>
              <w:bottom w:val="single" w:sz="12" w:space="0" w:color="auto"/>
              <w:right w:val="single" w:sz="4" w:space="0" w:color="auto"/>
            </w:tcBorders>
            <w:shd w:val="clear" w:color="auto" w:fill="F2F2F2" w:themeFill="background1" w:themeFillShade="F2"/>
            <w:noWrap/>
            <w:vAlign w:val="center"/>
            <w:hideMark/>
          </w:tcPr>
          <w:p w14:paraId="55D37018" w14:textId="77777777" w:rsidR="00F33DD2" w:rsidRPr="00562D09" w:rsidRDefault="00F33DD2" w:rsidP="000D149C">
            <w:pPr>
              <w:jc w:val="center"/>
              <w:rPr>
                <w:rFonts w:ascii="Calibri" w:hAnsi="Calibri" w:cs="Calibri"/>
                <w:b/>
                <w:bCs/>
                <w:sz w:val="20"/>
              </w:rPr>
            </w:pPr>
            <w:r w:rsidRPr="00562D09">
              <w:rPr>
                <w:rFonts w:ascii="Calibri" w:hAnsi="Calibri" w:cs="Calibri"/>
                <w:b/>
                <w:bCs/>
                <w:sz w:val="20"/>
              </w:rPr>
              <w:t>Bay 7</w:t>
            </w:r>
          </w:p>
        </w:tc>
        <w:tc>
          <w:tcPr>
            <w:tcW w:w="445" w:type="pct"/>
            <w:tcBorders>
              <w:top w:val="nil"/>
              <w:left w:val="nil"/>
              <w:bottom w:val="single" w:sz="12" w:space="0" w:color="auto"/>
              <w:right w:val="nil"/>
            </w:tcBorders>
            <w:shd w:val="clear" w:color="auto" w:fill="F2F2F2" w:themeFill="background1" w:themeFillShade="F2"/>
            <w:noWrap/>
            <w:vAlign w:val="center"/>
            <w:hideMark/>
          </w:tcPr>
          <w:p w14:paraId="2B8032F8" w14:textId="77777777" w:rsidR="00F33DD2" w:rsidRPr="00562D09" w:rsidRDefault="00F33DD2" w:rsidP="000D149C">
            <w:pPr>
              <w:jc w:val="center"/>
              <w:rPr>
                <w:rFonts w:ascii="Calibri" w:hAnsi="Calibri" w:cs="Calibri"/>
                <w:b/>
                <w:bCs/>
                <w:sz w:val="20"/>
              </w:rPr>
            </w:pPr>
            <w:r w:rsidRPr="00562D09">
              <w:rPr>
                <w:rFonts w:ascii="Calibri" w:hAnsi="Calibri" w:cs="Calibri"/>
                <w:b/>
                <w:bCs/>
                <w:sz w:val="20"/>
              </w:rPr>
              <w:t>Bay 8</w:t>
            </w:r>
          </w:p>
        </w:tc>
        <w:tc>
          <w:tcPr>
            <w:tcW w:w="694" w:type="pct"/>
            <w:tcBorders>
              <w:top w:val="nil"/>
              <w:left w:val="single" w:sz="8" w:space="0" w:color="auto"/>
              <w:bottom w:val="single" w:sz="12" w:space="0" w:color="auto"/>
              <w:right w:val="single" w:sz="4" w:space="0" w:color="auto"/>
            </w:tcBorders>
            <w:shd w:val="clear" w:color="auto" w:fill="F2F2F2" w:themeFill="background1" w:themeFillShade="F2"/>
            <w:noWrap/>
            <w:vAlign w:val="center"/>
            <w:hideMark/>
          </w:tcPr>
          <w:p w14:paraId="70301D4C" w14:textId="77777777" w:rsidR="00F33DD2" w:rsidRPr="00562D09" w:rsidRDefault="00F33DD2" w:rsidP="000D149C">
            <w:pPr>
              <w:jc w:val="center"/>
              <w:rPr>
                <w:rFonts w:ascii="Calibri" w:hAnsi="Calibri" w:cs="Calibri"/>
                <w:b/>
                <w:bCs/>
                <w:sz w:val="20"/>
              </w:rPr>
            </w:pPr>
            <w:r w:rsidRPr="00562D09">
              <w:rPr>
                <w:rFonts w:ascii="Calibri" w:hAnsi="Calibri" w:cs="Calibri"/>
                <w:b/>
                <w:bCs/>
                <w:sz w:val="20"/>
              </w:rPr>
              <w:t>(#)</w:t>
            </w:r>
          </w:p>
        </w:tc>
        <w:tc>
          <w:tcPr>
            <w:tcW w:w="652" w:type="pct"/>
            <w:tcBorders>
              <w:top w:val="nil"/>
              <w:left w:val="nil"/>
              <w:bottom w:val="single" w:sz="12" w:space="0" w:color="auto"/>
              <w:right w:val="single" w:sz="12" w:space="0" w:color="auto"/>
            </w:tcBorders>
            <w:shd w:val="clear" w:color="auto" w:fill="F2F2F2" w:themeFill="background1" w:themeFillShade="F2"/>
            <w:noWrap/>
            <w:vAlign w:val="center"/>
            <w:hideMark/>
          </w:tcPr>
          <w:p w14:paraId="00E0D836" w14:textId="77777777" w:rsidR="00F33DD2" w:rsidRPr="00562D09" w:rsidRDefault="00F33DD2" w:rsidP="000D149C">
            <w:pPr>
              <w:jc w:val="center"/>
              <w:rPr>
                <w:rFonts w:ascii="Calibri" w:hAnsi="Calibri" w:cs="Calibri"/>
                <w:b/>
                <w:bCs/>
                <w:sz w:val="20"/>
              </w:rPr>
            </w:pPr>
            <w:r w:rsidRPr="00562D09">
              <w:rPr>
                <w:rFonts w:ascii="Calibri" w:hAnsi="Calibri" w:cs="Calibri"/>
                <w:b/>
                <w:bCs/>
                <w:sz w:val="20"/>
              </w:rPr>
              <w:t>(kcfs)</w:t>
            </w:r>
          </w:p>
        </w:tc>
      </w:tr>
      <w:tr w:rsidR="00562D09" w:rsidRPr="00562D09" w14:paraId="0B3600D5" w14:textId="77777777" w:rsidTr="00F27344">
        <w:trPr>
          <w:cantSplit/>
          <w:trHeight w:hRule="exact" w:val="288"/>
        </w:trPr>
        <w:tc>
          <w:tcPr>
            <w:tcW w:w="551"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ED04C41" w14:textId="2F6FA7F0"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80A3F5D" w14:textId="7DFEEA28"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C2DC640" w14:textId="75EABDCD"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431B5BA4" w14:textId="5B4A3186"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0B978CFB" w14:textId="5EC12D7E"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00829F6" w14:textId="4346F1B7"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43EA5B8" w14:textId="73ECEBE6" w:rsidR="00562D09" w:rsidRPr="00562D09" w:rsidRDefault="00562D09" w:rsidP="00562D09">
            <w:pPr>
              <w:jc w:val="center"/>
              <w:rPr>
                <w:rFonts w:ascii="Calibri" w:hAnsi="Calibri" w:cs="Calibri"/>
                <w:sz w:val="20"/>
              </w:rPr>
            </w:pPr>
            <w:r>
              <w:rPr>
                <w:rFonts w:ascii="Calibri" w:hAnsi="Calibri"/>
                <w:sz w:val="20"/>
              </w:rPr>
              <w:t> </w:t>
            </w:r>
          </w:p>
        </w:tc>
        <w:tc>
          <w:tcPr>
            <w:tcW w:w="445"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2687E80" w14:textId="499B8D66" w:rsidR="00562D09" w:rsidRPr="00562D09" w:rsidRDefault="00562D09" w:rsidP="00562D09">
            <w:pPr>
              <w:jc w:val="center"/>
              <w:rPr>
                <w:rFonts w:ascii="Calibri" w:hAnsi="Calibri" w:cs="Calibri"/>
                <w:sz w:val="20"/>
              </w:rPr>
            </w:pPr>
            <w:r>
              <w:rPr>
                <w:rFonts w:ascii="Calibri" w:hAnsi="Calibri"/>
                <w:sz w:val="20"/>
              </w:rPr>
              <w:t> </w:t>
            </w:r>
          </w:p>
        </w:tc>
        <w:tc>
          <w:tcPr>
            <w:tcW w:w="694"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0DC9DB9B" w14:textId="7899BBBF" w:rsidR="00562D09" w:rsidRPr="00562D09" w:rsidRDefault="00562D09" w:rsidP="00562D09">
            <w:pPr>
              <w:jc w:val="center"/>
              <w:rPr>
                <w:rFonts w:ascii="Calibri" w:hAnsi="Calibri" w:cs="Calibri"/>
                <w:b/>
                <w:bCs/>
                <w:sz w:val="20"/>
              </w:rPr>
            </w:pPr>
            <w:r>
              <w:rPr>
                <w:rFonts w:ascii="Calibri" w:hAnsi="Calibri"/>
                <w:b/>
                <w:bCs/>
                <w:sz w:val="20"/>
              </w:rPr>
              <w:t>0 (RSW-only)</w:t>
            </w:r>
          </w:p>
        </w:tc>
        <w:tc>
          <w:tcPr>
            <w:tcW w:w="652" w:type="pct"/>
            <w:tcBorders>
              <w:top w:val="single" w:sz="12" w:space="0" w:color="auto"/>
              <w:left w:val="single" w:sz="4" w:space="0" w:color="auto"/>
              <w:bottom w:val="single" w:sz="4" w:space="0" w:color="auto"/>
              <w:right w:val="single" w:sz="8" w:space="0" w:color="auto"/>
            </w:tcBorders>
            <w:shd w:val="clear" w:color="auto" w:fill="auto"/>
            <w:noWrap/>
            <w:vAlign w:val="center"/>
            <w:hideMark/>
          </w:tcPr>
          <w:p w14:paraId="13FA7A64" w14:textId="597161B1" w:rsidR="00562D09" w:rsidRPr="00562D09" w:rsidRDefault="00562D09" w:rsidP="00562D09">
            <w:pPr>
              <w:jc w:val="center"/>
              <w:rPr>
                <w:rFonts w:ascii="Calibri" w:hAnsi="Calibri" w:cs="Calibri"/>
                <w:b/>
                <w:bCs/>
                <w:sz w:val="20"/>
              </w:rPr>
            </w:pPr>
            <w:r>
              <w:rPr>
                <w:rFonts w:ascii="Calibri" w:hAnsi="Calibri"/>
                <w:b/>
                <w:bCs/>
                <w:sz w:val="20"/>
              </w:rPr>
              <w:t>6.6</w:t>
            </w:r>
          </w:p>
        </w:tc>
      </w:tr>
      <w:tr w:rsidR="00562D09" w:rsidRPr="00562D09" w14:paraId="61966F33"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AAF31" w14:textId="1E509F1B"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FAD0A" w14:textId="62D1DE30"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98E21FD" w14:textId="15107E12"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ABA15" w14:textId="73B0D0E1"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182EF" w14:textId="76E81AA0"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8D35A" w14:textId="12380282"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11D4F" w14:textId="65870BE0" w:rsidR="00562D09" w:rsidRPr="00562D09" w:rsidRDefault="00562D09" w:rsidP="00562D09">
            <w:pPr>
              <w:jc w:val="center"/>
              <w:rPr>
                <w:rFonts w:ascii="Calibri" w:hAnsi="Calibri" w:cs="Calibri"/>
                <w:sz w:val="20"/>
              </w:rPr>
            </w:pPr>
            <w:r>
              <w:rPr>
                <w:rFonts w:ascii="Calibri" w:hAnsi="Calibri"/>
                <w:sz w:val="20"/>
              </w:rPr>
              <w:t> </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E0BAE" w14:textId="0081548F" w:rsidR="00562D09" w:rsidRPr="00562D09" w:rsidRDefault="00562D09" w:rsidP="00562D09">
            <w:pPr>
              <w:jc w:val="center"/>
              <w:rPr>
                <w:rFonts w:ascii="Calibri" w:hAnsi="Calibri" w:cs="Calibri"/>
                <w:sz w:val="20"/>
              </w:rPr>
            </w:pPr>
            <w:r>
              <w:rPr>
                <w:rFonts w:ascii="Calibri" w:hAnsi="Calibri"/>
                <w:sz w:val="20"/>
              </w:rPr>
              <w:t> </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303F4" w14:textId="12ECC44D" w:rsidR="00562D09" w:rsidRPr="00562D09" w:rsidRDefault="00562D09" w:rsidP="00562D09">
            <w:pPr>
              <w:jc w:val="center"/>
              <w:rPr>
                <w:rFonts w:ascii="Calibri" w:hAnsi="Calibri" w:cs="Calibri"/>
                <w:b/>
                <w:bCs/>
                <w:sz w:val="20"/>
              </w:rPr>
            </w:pPr>
            <w:r>
              <w:rPr>
                <w:rFonts w:ascii="Calibri" w:hAnsi="Calibri"/>
                <w:b/>
                <w:bCs/>
                <w:sz w:val="20"/>
              </w:rPr>
              <w:t>1</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E7B7723" w14:textId="723207D3" w:rsidR="00562D09" w:rsidRPr="00562D09" w:rsidRDefault="00562D09" w:rsidP="00562D09">
            <w:pPr>
              <w:jc w:val="center"/>
              <w:rPr>
                <w:rFonts w:ascii="Calibri" w:hAnsi="Calibri" w:cs="Calibri"/>
                <w:b/>
                <w:bCs/>
                <w:sz w:val="20"/>
              </w:rPr>
            </w:pPr>
            <w:r>
              <w:rPr>
                <w:rFonts w:ascii="Calibri" w:hAnsi="Calibri"/>
                <w:b/>
                <w:bCs/>
                <w:sz w:val="20"/>
              </w:rPr>
              <w:t>8.3</w:t>
            </w:r>
          </w:p>
        </w:tc>
      </w:tr>
      <w:tr w:rsidR="00562D09" w:rsidRPr="00562D09" w14:paraId="6FC87E9A"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4F089" w14:textId="6886681E"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C9F06" w14:textId="6B427CE3"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66D6831" w14:textId="421D1549"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316C9" w14:textId="07117A19"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E137B" w14:textId="5AC6F423"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E3631" w14:textId="57058995"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1CDD7" w14:textId="5024E5C4" w:rsidR="00562D09" w:rsidRPr="00562D09" w:rsidRDefault="00562D09" w:rsidP="00562D09">
            <w:pPr>
              <w:jc w:val="center"/>
              <w:rPr>
                <w:rFonts w:ascii="Calibri" w:hAnsi="Calibri" w:cs="Calibri"/>
                <w:sz w:val="20"/>
              </w:rPr>
            </w:pPr>
            <w:r>
              <w:rPr>
                <w:rFonts w:ascii="Calibri" w:hAnsi="Calibri"/>
                <w:sz w:val="20"/>
              </w:rPr>
              <w:t> </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29B5A" w14:textId="42D2BA72" w:rsidR="00562D09" w:rsidRPr="00562D09" w:rsidRDefault="00562D09" w:rsidP="00562D09">
            <w:pPr>
              <w:jc w:val="center"/>
              <w:rPr>
                <w:rFonts w:ascii="Calibri" w:hAnsi="Calibri" w:cs="Calibri"/>
                <w:sz w:val="20"/>
              </w:rPr>
            </w:pPr>
            <w:r>
              <w:rPr>
                <w:rFonts w:ascii="Calibri" w:hAnsi="Calibri"/>
                <w:sz w:val="20"/>
              </w:rPr>
              <w:t> </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EBB44" w14:textId="351A0499" w:rsidR="00562D09" w:rsidRPr="00562D09" w:rsidRDefault="00562D09" w:rsidP="00562D09">
            <w:pPr>
              <w:jc w:val="center"/>
              <w:rPr>
                <w:rFonts w:ascii="Calibri" w:hAnsi="Calibri" w:cs="Calibri"/>
                <w:b/>
                <w:bCs/>
                <w:sz w:val="20"/>
              </w:rPr>
            </w:pPr>
            <w:r>
              <w:rPr>
                <w:rFonts w:ascii="Calibri" w:hAnsi="Calibri"/>
                <w:b/>
                <w:bCs/>
                <w:sz w:val="20"/>
              </w:rPr>
              <w:t>2</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172E503" w14:textId="2A15A3C0" w:rsidR="00562D09" w:rsidRPr="00562D09" w:rsidRDefault="00562D09" w:rsidP="00562D09">
            <w:pPr>
              <w:jc w:val="center"/>
              <w:rPr>
                <w:rFonts w:ascii="Calibri" w:hAnsi="Calibri" w:cs="Calibri"/>
                <w:b/>
                <w:bCs/>
                <w:sz w:val="20"/>
              </w:rPr>
            </w:pPr>
            <w:r>
              <w:rPr>
                <w:rFonts w:ascii="Calibri" w:hAnsi="Calibri"/>
                <w:b/>
                <w:bCs/>
                <w:sz w:val="20"/>
              </w:rPr>
              <w:t>10.1</w:t>
            </w:r>
          </w:p>
        </w:tc>
      </w:tr>
      <w:tr w:rsidR="00562D09" w:rsidRPr="00562D09" w14:paraId="560058F8"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DC3F7" w14:textId="478F37C5"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3DBD6" w14:textId="37ADD932"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8555305" w14:textId="6CE7E009"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EBC16" w14:textId="5FCF8D2C"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26698" w14:textId="7EBA73AC"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69D72" w14:textId="2B37A9EE"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32283" w14:textId="486AD2F4" w:rsidR="00562D09" w:rsidRPr="00562D09" w:rsidRDefault="00562D09" w:rsidP="00562D09">
            <w:pPr>
              <w:jc w:val="center"/>
              <w:rPr>
                <w:rFonts w:ascii="Calibri" w:hAnsi="Calibri" w:cs="Calibri"/>
                <w:sz w:val="20"/>
              </w:rPr>
            </w:pPr>
            <w:r>
              <w:rPr>
                <w:rFonts w:ascii="Calibri" w:hAnsi="Calibri"/>
                <w:sz w:val="20"/>
              </w:rPr>
              <w:t> </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FDE6C" w14:textId="376D133B" w:rsidR="00562D09" w:rsidRPr="00562D09" w:rsidRDefault="00562D09" w:rsidP="00562D09">
            <w:pPr>
              <w:jc w:val="center"/>
              <w:rPr>
                <w:rFonts w:ascii="Calibri" w:hAnsi="Calibri" w:cs="Calibri"/>
                <w:sz w:val="20"/>
              </w:rPr>
            </w:pPr>
            <w:r>
              <w:rPr>
                <w:rFonts w:ascii="Calibri" w:hAnsi="Calibri"/>
                <w:sz w:val="20"/>
              </w:rPr>
              <w:t> </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49F31" w14:textId="5F20D2AF" w:rsidR="00562D09" w:rsidRPr="00562D09" w:rsidRDefault="00562D09" w:rsidP="00562D09">
            <w:pPr>
              <w:jc w:val="center"/>
              <w:rPr>
                <w:rFonts w:ascii="Calibri" w:hAnsi="Calibri" w:cs="Calibri"/>
                <w:b/>
                <w:bCs/>
                <w:sz w:val="20"/>
              </w:rPr>
            </w:pPr>
            <w:r>
              <w:rPr>
                <w:rFonts w:ascii="Calibri" w:hAnsi="Calibri"/>
                <w:b/>
                <w:bCs/>
                <w:sz w:val="20"/>
              </w:rPr>
              <w:t>3</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F3BD8FE" w14:textId="60093081" w:rsidR="00562D09" w:rsidRPr="00562D09" w:rsidRDefault="00562D09" w:rsidP="00562D09">
            <w:pPr>
              <w:jc w:val="center"/>
              <w:rPr>
                <w:rFonts w:ascii="Calibri" w:hAnsi="Calibri" w:cs="Calibri"/>
                <w:b/>
                <w:bCs/>
                <w:sz w:val="20"/>
              </w:rPr>
            </w:pPr>
            <w:r>
              <w:rPr>
                <w:rFonts w:ascii="Calibri" w:hAnsi="Calibri"/>
                <w:b/>
                <w:bCs/>
                <w:sz w:val="20"/>
              </w:rPr>
              <w:t>12.0</w:t>
            </w:r>
          </w:p>
        </w:tc>
      </w:tr>
      <w:tr w:rsidR="00562D09" w:rsidRPr="00562D09" w14:paraId="6E56D7FD"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213FC" w14:textId="3EF9928B"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587FB" w14:textId="14D0E4F9"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85E956D" w14:textId="14F6BF91"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7705B" w14:textId="38B82806"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E3357" w14:textId="504132C3"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47A1B" w14:textId="2D85D63E"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D2E0E" w14:textId="71C1E4C4" w:rsidR="00562D09" w:rsidRPr="00562D09" w:rsidRDefault="00562D09" w:rsidP="00562D09">
            <w:pPr>
              <w:jc w:val="center"/>
              <w:rPr>
                <w:rFonts w:ascii="Calibri" w:hAnsi="Calibri" w:cs="Calibri"/>
                <w:sz w:val="20"/>
              </w:rPr>
            </w:pPr>
            <w:r>
              <w:rPr>
                <w:rFonts w:ascii="Calibri" w:hAnsi="Calibri"/>
                <w:sz w:val="20"/>
              </w:rPr>
              <w:t> </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CBD87" w14:textId="5492D7D2" w:rsidR="00562D09" w:rsidRPr="00562D09" w:rsidRDefault="00562D09" w:rsidP="00562D09">
            <w:pPr>
              <w:jc w:val="center"/>
              <w:rPr>
                <w:rFonts w:ascii="Calibri" w:hAnsi="Calibri" w:cs="Calibri"/>
                <w:sz w:val="20"/>
              </w:rPr>
            </w:pPr>
            <w:r>
              <w:rPr>
                <w:rFonts w:ascii="Calibri" w:hAnsi="Calibri"/>
                <w:sz w:val="20"/>
              </w:rPr>
              <w:t> </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FDA35" w14:textId="4765FC46" w:rsidR="00562D09" w:rsidRPr="00562D09" w:rsidRDefault="00562D09" w:rsidP="00562D09">
            <w:pPr>
              <w:jc w:val="center"/>
              <w:rPr>
                <w:rFonts w:ascii="Calibri" w:hAnsi="Calibri" w:cs="Calibri"/>
                <w:b/>
                <w:bCs/>
                <w:sz w:val="20"/>
              </w:rPr>
            </w:pPr>
            <w:r>
              <w:rPr>
                <w:rFonts w:ascii="Calibri" w:hAnsi="Calibri"/>
                <w:b/>
                <w:bCs/>
                <w:sz w:val="20"/>
              </w:rPr>
              <w:t>4</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612E7E4" w14:textId="45AF15DA" w:rsidR="00562D09" w:rsidRPr="00562D09" w:rsidRDefault="00562D09" w:rsidP="00562D09">
            <w:pPr>
              <w:jc w:val="center"/>
              <w:rPr>
                <w:rFonts w:ascii="Calibri" w:hAnsi="Calibri" w:cs="Calibri"/>
                <w:b/>
                <w:bCs/>
                <w:sz w:val="20"/>
              </w:rPr>
            </w:pPr>
            <w:r>
              <w:rPr>
                <w:rFonts w:ascii="Calibri" w:hAnsi="Calibri"/>
                <w:b/>
                <w:bCs/>
                <w:sz w:val="20"/>
              </w:rPr>
              <w:t>13.8</w:t>
            </w:r>
          </w:p>
        </w:tc>
      </w:tr>
      <w:tr w:rsidR="00F27344" w:rsidRPr="00562D09" w14:paraId="6A91512A"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8EDAA" w14:textId="625C0146"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243D6" w14:textId="515B56E2"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64E1419B" w14:textId="62967B16"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EC17C" w14:textId="1B8F0047"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55717448" w14:textId="21BCACFB"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C86DDDF" w14:textId="10E4FBA3"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5CFAAD8B" w14:textId="13396B6C" w:rsidR="00562D09" w:rsidRPr="00562D09" w:rsidRDefault="00562D09" w:rsidP="00562D09">
            <w:pPr>
              <w:jc w:val="center"/>
              <w:rPr>
                <w:rFonts w:ascii="Calibri" w:hAnsi="Calibri" w:cs="Calibri"/>
                <w:sz w:val="20"/>
              </w:rPr>
            </w:pPr>
            <w:r>
              <w:rPr>
                <w:rFonts w:ascii="Calibri" w:hAnsi="Calibri"/>
                <w:sz w:val="20"/>
              </w:rPr>
              <w:t>1</w:t>
            </w:r>
          </w:p>
        </w:tc>
        <w:tc>
          <w:tcPr>
            <w:tcW w:w="445"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7E09F51" w14:textId="0DFE8389" w:rsidR="00562D09" w:rsidRPr="00562D09" w:rsidRDefault="00562D09" w:rsidP="00562D09">
            <w:pPr>
              <w:jc w:val="center"/>
              <w:rPr>
                <w:rFonts w:ascii="Calibri" w:hAnsi="Calibri" w:cs="Calibri"/>
                <w:sz w:val="20"/>
              </w:rPr>
            </w:pPr>
            <w:r>
              <w:rPr>
                <w:rFonts w:ascii="Calibri" w:hAnsi="Calibri"/>
                <w:sz w:val="20"/>
              </w:rPr>
              <w:t>1</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C9688" w14:textId="06CF7D0B" w:rsidR="00562D09" w:rsidRPr="00562D09" w:rsidRDefault="00562D09" w:rsidP="00562D09">
            <w:pPr>
              <w:jc w:val="center"/>
              <w:rPr>
                <w:rFonts w:ascii="Calibri" w:hAnsi="Calibri" w:cs="Calibri"/>
                <w:b/>
                <w:bCs/>
                <w:sz w:val="20"/>
              </w:rPr>
            </w:pPr>
            <w:r>
              <w:rPr>
                <w:rFonts w:ascii="Calibri" w:hAnsi="Calibri"/>
                <w:b/>
                <w:bCs/>
                <w:sz w:val="20"/>
              </w:rPr>
              <w:t>5</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837AA69" w14:textId="5C52E6E7" w:rsidR="00562D09" w:rsidRPr="00562D09" w:rsidRDefault="00562D09" w:rsidP="00562D09">
            <w:pPr>
              <w:jc w:val="center"/>
              <w:rPr>
                <w:rFonts w:ascii="Calibri" w:hAnsi="Calibri" w:cs="Calibri"/>
                <w:b/>
                <w:bCs/>
                <w:sz w:val="20"/>
              </w:rPr>
            </w:pPr>
            <w:r>
              <w:rPr>
                <w:rFonts w:ascii="Calibri" w:hAnsi="Calibri"/>
                <w:b/>
                <w:bCs/>
                <w:sz w:val="20"/>
              </w:rPr>
              <w:t>15.1</w:t>
            </w:r>
          </w:p>
        </w:tc>
      </w:tr>
      <w:tr w:rsidR="00562D09" w:rsidRPr="00562D09" w14:paraId="3046271B"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39BFC" w14:textId="5446DA82"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409AF" w14:textId="62307228"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45113" w14:textId="2B5E9856"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5DB6F8DA" w14:textId="0C99AA7C"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5B0D1" w14:textId="456DDE56"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D11CC" w14:textId="0910DDC0"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0B114" w14:textId="16E1ACF8" w:rsidR="00562D09" w:rsidRPr="00562D09" w:rsidRDefault="00562D09" w:rsidP="00562D09">
            <w:pPr>
              <w:jc w:val="center"/>
              <w:rPr>
                <w:rFonts w:ascii="Calibri" w:hAnsi="Calibri" w:cs="Calibri"/>
                <w:sz w:val="20"/>
              </w:rPr>
            </w:pPr>
            <w:r>
              <w:rPr>
                <w:rFonts w:ascii="Calibri" w:hAnsi="Calibri"/>
                <w:sz w:val="20"/>
              </w:rPr>
              <w:t>1</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60A63" w14:textId="498D8F78" w:rsidR="00562D09" w:rsidRPr="00562D09" w:rsidRDefault="00562D09" w:rsidP="00562D09">
            <w:pPr>
              <w:jc w:val="center"/>
              <w:rPr>
                <w:rFonts w:ascii="Calibri" w:hAnsi="Calibri" w:cs="Calibri"/>
                <w:sz w:val="20"/>
              </w:rPr>
            </w:pPr>
            <w:r>
              <w:rPr>
                <w:rFonts w:ascii="Calibri" w:hAnsi="Calibri"/>
                <w:sz w:val="20"/>
              </w:rPr>
              <w:t>1</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91B55" w14:textId="7F253F48" w:rsidR="00562D09" w:rsidRPr="00562D09" w:rsidRDefault="00562D09" w:rsidP="00562D09">
            <w:pPr>
              <w:jc w:val="center"/>
              <w:rPr>
                <w:rFonts w:ascii="Calibri" w:hAnsi="Calibri" w:cs="Calibri"/>
                <w:b/>
                <w:bCs/>
                <w:sz w:val="20"/>
              </w:rPr>
            </w:pPr>
            <w:r>
              <w:rPr>
                <w:rFonts w:ascii="Calibri" w:hAnsi="Calibri"/>
                <w:b/>
                <w:bCs/>
                <w:sz w:val="20"/>
              </w:rPr>
              <w:t>6</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96A5B87" w14:textId="504B6ADB" w:rsidR="00562D09" w:rsidRPr="00562D09" w:rsidRDefault="00562D09" w:rsidP="00562D09">
            <w:pPr>
              <w:jc w:val="center"/>
              <w:rPr>
                <w:rFonts w:ascii="Calibri" w:hAnsi="Calibri" w:cs="Calibri"/>
                <w:b/>
                <w:bCs/>
                <w:sz w:val="20"/>
              </w:rPr>
            </w:pPr>
            <w:r>
              <w:rPr>
                <w:rFonts w:ascii="Calibri" w:hAnsi="Calibri"/>
                <w:b/>
                <w:bCs/>
                <w:sz w:val="20"/>
              </w:rPr>
              <w:t>16.8</w:t>
            </w:r>
          </w:p>
        </w:tc>
      </w:tr>
      <w:tr w:rsidR="00562D09" w:rsidRPr="00562D09" w14:paraId="336C2BEF"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70137" w14:textId="130E76E4"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AD65C9E" w14:textId="1DBF8BAF"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BF7BC" w14:textId="39B47CC6"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BB512" w14:textId="5B7F4588"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E6234" w14:textId="2D24DA6C"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A7008" w14:textId="0E3DF753"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8C896" w14:textId="63BA2C55" w:rsidR="00562D09" w:rsidRPr="00562D09" w:rsidRDefault="00562D09" w:rsidP="00562D09">
            <w:pPr>
              <w:jc w:val="center"/>
              <w:rPr>
                <w:rFonts w:ascii="Calibri" w:hAnsi="Calibri" w:cs="Calibri"/>
                <w:sz w:val="20"/>
              </w:rPr>
            </w:pPr>
            <w:r>
              <w:rPr>
                <w:rFonts w:ascii="Calibri" w:hAnsi="Calibri"/>
                <w:sz w:val="20"/>
              </w:rPr>
              <w:t>1</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3E8A0" w14:textId="57B03CDA" w:rsidR="00562D09" w:rsidRPr="00562D09" w:rsidRDefault="00562D09" w:rsidP="00562D09">
            <w:pPr>
              <w:jc w:val="center"/>
              <w:rPr>
                <w:rFonts w:ascii="Calibri" w:hAnsi="Calibri" w:cs="Calibri"/>
                <w:sz w:val="20"/>
              </w:rPr>
            </w:pPr>
            <w:r>
              <w:rPr>
                <w:rFonts w:ascii="Calibri" w:hAnsi="Calibri"/>
                <w:sz w:val="20"/>
              </w:rPr>
              <w:t>1</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01C91" w14:textId="7A44E6CB" w:rsidR="00562D09" w:rsidRPr="00562D09" w:rsidRDefault="00562D09" w:rsidP="00562D09">
            <w:pPr>
              <w:jc w:val="center"/>
              <w:rPr>
                <w:rFonts w:ascii="Calibri" w:hAnsi="Calibri" w:cs="Calibri"/>
                <w:b/>
                <w:bCs/>
                <w:sz w:val="20"/>
              </w:rPr>
            </w:pPr>
            <w:r>
              <w:rPr>
                <w:rFonts w:ascii="Calibri" w:hAnsi="Calibri"/>
                <w:b/>
                <w:bCs/>
                <w:sz w:val="20"/>
              </w:rPr>
              <w:t>7</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934A35E" w14:textId="64B6E5E6" w:rsidR="00562D09" w:rsidRPr="00562D09" w:rsidRDefault="00562D09" w:rsidP="00562D09">
            <w:pPr>
              <w:jc w:val="center"/>
              <w:rPr>
                <w:rFonts w:ascii="Calibri" w:hAnsi="Calibri" w:cs="Calibri"/>
                <w:b/>
                <w:bCs/>
                <w:sz w:val="20"/>
              </w:rPr>
            </w:pPr>
            <w:r>
              <w:rPr>
                <w:rFonts w:ascii="Calibri" w:hAnsi="Calibri"/>
                <w:b/>
                <w:bCs/>
                <w:sz w:val="20"/>
              </w:rPr>
              <w:t>18.5</w:t>
            </w:r>
          </w:p>
        </w:tc>
      </w:tr>
      <w:tr w:rsidR="00562D09" w:rsidRPr="00562D09" w14:paraId="0D9AE3EF"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E410C" w14:textId="7C5850AC"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23F4E" w14:textId="3C952071"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353ED" w14:textId="6B9A56A9"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AE7749A" w14:textId="3D24EDC0"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1190D" w14:textId="3DBC7713"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AF126" w14:textId="26B66AE2"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20815" w14:textId="0F2579E1" w:rsidR="00562D09" w:rsidRPr="00562D09" w:rsidRDefault="00562D09" w:rsidP="00562D09">
            <w:pPr>
              <w:jc w:val="center"/>
              <w:rPr>
                <w:rFonts w:ascii="Calibri" w:hAnsi="Calibri" w:cs="Calibri"/>
                <w:sz w:val="20"/>
              </w:rPr>
            </w:pPr>
            <w:r>
              <w:rPr>
                <w:rFonts w:ascii="Calibri" w:hAnsi="Calibri"/>
                <w:sz w:val="20"/>
              </w:rPr>
              <w:t>1</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D0031" w14:textId="35CB61B0" w:rsidR="00562D09" w:rsidRPr="00562D09" w:rsidRDefault="00562D09" w:rsidP="00562D09">
            <w:pPr>
              <w:jc w:val="center"/>
              <w:rPr>
                <w:rFonts w:ascii="Calibri" w:hAnsi="Calibri" w:cs="Calibri"/>
                <w:sz w:val="20"/>
              </w:rPr>
            </w:pPr>
            <w:r>
              <w:rPr>
                <w:rFonts w:ascii="Calibri" w:hAnsi="Calibri"/>
                <w:sz w:val="20"/>
              </w:rPr>
              <w:t>1</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D4D96" w14:textId="09A5EA94" w:rsidR="00562D09" w:rsidRPr="00562D09" w:rsidRDefault="00562D09" w:rsidP="00562D09">
            <w:pPr>
              <w:jc w:val="center"/>
              <w:rPr>
                <w:rFonts w:ascii="Calibri" w:hAnsi="Calibri" w:cs="Calibri"/>
                <w:b/>
                <w:bCs/>
                <w:sz w:val="20"/>
              </w:rPr>
            </w:pPr>
            <w:r>
              <w:rPr>
                <w:rFonts w:ascii="Calibri" w:hAnsi="Calibri"/>
                <w:b/>
                <w:bCs/>
                <w:sz w:val="20"/>
              </w:rPr>
              <w:t>8</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9766203" w14:textId="4990A5D1" w:rsidR="00562D09" w:rsidRPr="00562D09" w:rsidRDefault="00562D09" w:rsidP="00562D09">
            <w:pPr>
              <w:jc w:val="center"/>
              <w:rPr>
                <w:rFonts w:ascii="Calibri" w:hAnsi="Calibri" w:cs="Calibri"/>
                <w:b/>
                <w:bCs/>
                <w:sz w:val="20"/>
              </w:rPr>
            </w:pPr>
            <w:r>
              <w:rPr>
                <w:rFonts w:ascii="Calibri" w:hAnsi="Calibri"/>
                <w:b/>
                <w:bCs/>
                <w:sz w:val="20"/>
              </w:rPr>
              <w:t>20.3</w:t>
            </w:r>
          </w:p>
        </w:tc>
      </w:tr>
      <w:tr w:rsidR="00562D09" w:rsidRPr="00562D09" w14:paraId="2A7608CD"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70F4F" w14:textId="329AFE9D"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3081E" w14:textId="08023AE1"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B2624" w14:textId="144B6E4F"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2F23F" w14:textId="4B2DB5E5"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41315" w14:textId="4DC02D70"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CEF4F" w14:textId="5B9175C4"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58C02" w14:textId="51B60690" w:rsidR="00562D09" w:rsidRPr="00562D09" w:rsidRDefault="00562D09" w:rsidP="00562D09">
            <w:pPr>
              <w:jc w:val="center"/>
              <w:rPr>
                <w:rFonts w:ascii="Calibri" w:hAnsi="Calibri" w:cs="Calibri"/>
                <w:sz w:val="20"/>
              </w:rPr>
            </w:pPr>
            <w:r>
              <w:rPr>
                <w:rFonts w:ascii="Calibri" w:hAnsi="Calibri"/>
                <w:sz w:val="20"/>
              </w:rPr>
              <w:t>1</w:t>
            </w:r>
          </w:p>
        </w:tc>
        <w:tc>
          <w:tcPr>
            <w:tcW w:w="445"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B88E830" w14:textId="19A2BA6D"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073DF" w14:textId="4F442B59" w:rsidR="00562D09" w:rsidRPr="00562D09" w:rsidRDefault="00562D09" w:rsidP="00562D09">
            <w:pPr>
              <w:jc w:val="center"/>
              <w:rPr>
                <w:rFonts w:ascii="Calibri" w:hAnsi="Calibri" w:cs="Calibri"/>
                <w:b/>
                <w:bCs/>
                <w:sz w:val="20"/>
              </w:rPr>
            </w:pPr>
            <w:r>
              <w:rPr>
                <w:rFonts w:ascii="Calibri" w:hAnsi="Calibri"/>
                <w:b/>
                <w:bCs/>
                <w:sz w:val="20"/>
              </w:rPr>
              <w:t>9</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9AA045C" w14:textId="7CF89146" w:rsidR="00562D09" w:rsidRPr="00562D09" w:rsidRDefault="00562D09" w:rsidP="00562D09">
            <w:pPr>
              <w:jc w:val="center"/>
              <w:rPr>
                <w:rFonts w:ascii="Calibri" w:hAnsi="Calibri" w:cs="Calibri"/>
                <w:b/>
                <w:bCs/>
                <w:sz w:val="20"/>
              </w:rPr>
            </w:pPr>
            <w:r>
              <w:rPr>
                <w:rFonts w:ascii="Calibri" w:hAnsi="Calibri"/>
                <w:b/>
                <w:bCs/>
                <w:sz w:val="20"/>
              </w:rPr>
              <w:t>22.1</w:t>
            </w:r>
          </w:p>
        </w:tc>
      </w:tr>
      <w:tr w:rsidR="00562D09" w:rsidRPr="00562D09" w14:paraId="63A9BB01"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C6FFA" w14:textId="3DC63961"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07294" w14:textId="62E87A65"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890C6" w14:textId="6F21E87C"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6E32F" w14:textId="071BF76F"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23364117" w14:textId="50ECE638"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BDFFA" w14:textId="2204C1CD"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C64BF" w14:textId="25FD0254" w:rsidR="00562D09" w:rsidRPr="00562D09" w:rsidRDefault="00562D09" w:rsidP="00562D09">
            <w:pPr>
              <w:jc w:val="center"/>
              <w:rPr>
                <w:rFonts w:ascii="Calibri" w:hAnsi="Calibri" w:cs="Calibri"/>
                <w:sz w:val="20"/>
              </w:rPr>
            </w:pPr>
            <w:r>
              <w:rPr>
                <w:rFonts w:ascii="Calibri" w:hAnsi="Calibri"/>
                <w:sz w:val="20"/>
              </w:rPr>
              <w:t>1</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1AEA8" w14:textId="50AF3511"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63081" w14:textId="762225A4" w:rsidR="00562D09" w:rsidRPr="00562D09" w:rsidRDefault="00562D09" w:rsidP="00562D09">
            <w:pPr>
              <w:jc w:val="center"/>
              <w:rPr>
                <w:rFonts w:ascii="Calibri" w:hAnsi="Calibri" w:cs="Calibri"/>
                <w:b/>
                <w:bCs/>
                <w:sz w:val="20"/>
              </w:rPr>
            </w:pPr>
            <w:r>
              <w:rPr>
                <w:rFonts w:ascii="Calibri" w:hAnsi="Calibri"/>
                <w:b/>
                <w:bCs/>
                <w:sz w:val="20"/>
              </w:rPr>
              <w:t>10</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47FBE05" w14:textId="1C16C62A" w:rsidR="00562D09" w:rsidRPr="00562D09" w:rsidRDefault="00562D09" w:rsidP="00562D09">
            <w:pPr>
              <w:jc w:val="center"/>
              <w:rPr>
                <w:rFonts w:ascii="Calibri" w:hAnsi="Calibri" w:cs="Calibri"/>
                <w:b/>
                <w:bCs/>
                <w:sz w:val="20"/>
              </w:rPr>
            </w:pPr>
            <w:r>
              <w:rPr>
                <w:rFonts w:ascii="Calibri" w:hAnsi="Calibri"/>
                <w:b/>
                <w:bCs/>
                <w:sz w:val="20"/>
              </w:rPr>
              <w:t>23.9</w:t>
            </w:r>
          </w:p>
        </w:tc>
      </w:tr>
      <w:tr w:rsidR="00562D09" w:rsidRPr="00562D09" w14:paraId="2C2882AC"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7F281" w14:textId="5E5C313B"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EE9DF" w14:textId="60AB6B24"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EF3E4" w14:textId="73B98294"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F5C27" w14:textId="7CC7639A"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F146B" w14:textId="5B762660"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C9F14F4" w14:textId="6575E13E"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3A471" w14:textId="4CF749A3" w:rsidR="00562D09" w:rsidRPr="00562D09" w:rsidRDefault="00562D09" w:rsidP="00562D09">
            <w:pPr>
              <w:jc w:val="center"/>
              <w:rPr>
                <w:rFonts w:ascii="Calibri" w:hAnsi="Calibri" w:cs="Calibri"/>
                <w:sz w:val="20"/>
              </w:rPr>
            </w:pPr>
            <w:r>
              <w:rPr>
                <w:rFonts w:ascii="Calibri" w:hAnsi="Calibri"/>
                <w:sz w:val="20"/>
              </w:rPr>
              <w:t>1</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847AF" w14:textId="74709AEE"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2ED1A" w14:textId="27B54852" w:rsidR="00562D09" w:rsidRPr="00562D09" w:rsidRDefault="00562D09" w:rsidP="00562D09">
            <w:pPr>
              <w:jc w:val="center"/>
              <w:rPr>
                <w:rFonts w:ascii="Calibri" w:hAnsi="Calibri" w:cs="Calibri"/>
                <w:b/>
                <w:bCs/>
                <w:sz w:val="20"/>
              </w:rPr>
            </w:pPr>
            <w:r>
              <w:rPr>
                <w:rFonts w:ascii="Calibri" w:hAnsi="Calibri"/>
                <w:b/>
                <w:bCs/>
                <w:sz w:val="20"/>
              </w:rPr>
              <w:t>11</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5AEC0D5" w14:textId="64FCCA73" w:rsidR="00562D09" w:rsidRPr="00562D09" w:rsidRDefault="00562D09" w:rsidP="00562D09">
            <w:pPr>
              <w:jc w:val="center"/>
              <w:rPr>
                <w:rFonts w:ascii="Calibri" w:hAnsi="Calibri" w:cs="Calibri"/>
                <w:b/>
                <w:bCs/>
                <w:sz w:val="20"/>
              </w:rPr>
            </w:pPr>
            <w:r>
              <w:rPr>
                <w:rFonts w:ascii="Calibri" w:hAnsi="Calibri"/>
                <w:b/>
                <w:bCs/>
                <w:sz w:val="20"/>
              </w:rPr>
              <w:t>25.7</w:t>
            </w:r>
          </w:p>
        </w:tc>
      </w:tr>
      <w:tr w:rsidR="00562D09" w:rsidRPr="00562D09" w14:paraId="76686FA8"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9CB6A" w14:textId="111F93CB"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D6D8F" w14:textId="4FC4BDB4"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5810EECC" w14:textId="48871696"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5FEE0" w14:textId="4A9EB09B"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F8708" w14:textId="60800502"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C0576" w14:textId="689F465E"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A6B9E" w14:textId="6C9E3D23" w:rsidR="00562D09" w:rsidRPr="00562D09" w:rsidRDefault="00562D09" w:rsidP="00562D09">
            <w:pPr>
              <w:jc w:val="center"/>
              <w:rPr>
                <w:rFonts w:ascii="Calibri" w:hAnsi="Calibri" w:cs="Calibri"/>
                <w:sz w:val="20"/>
              </w:rPr>
            </w:pPr>
            <w:r>
              <w:rPr>
                <w:rFonts w:ascii="Calibri" w:hAnsi="Calibri"/>
                <w:sz w:val="20"/>
              </w:rPr>
              <w:t>1</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F4784" w14:textId="3FD64789"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778DC" w14:textId="35504E79" w:rsidR="00562D09" w:rsidRPr="00562D09" w:rsidRDefault="00562D09" w:rsidP="00562D09">
            <w:pPr>
              <w:jc w:val="center"/>
              <w:rPr>
                <w:rFonts w:ascii="Calibri" w:hAnsi="Calibri" w:cs="Calibri"/>
                <w:b/>
                <w:bCs/>
                <w:sz w:val="20"/>
              </w:rPr>
            </w:pPr>
            <w:r>
              <w:rPr>
                <w:rFonts w:ascii="Calibri" w:hAnsi="Calibri"/>
                <w:b/>
                <w:bCs/>
                <w:sz w:val="20"/>
              </w:rPr>
              <w:t>12</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C244498" w14:textId="66DEAA71" w:rsidR="00562D09" w:rsidRPr="00562D09" w:rsidRDefault="00562D09" w:rsidP="00562D09">
            <w:pPr>
              <w:jc w:val="center"/>
              <w:rPr>
                <w:rFonts w:ascii="Calibri" w:hAnsi="Calibri" w:cs="Calibri"/>
                <w:b/>
                <w:bCs/>
                <w:sz w:val="20"/>
              </w:rPr>
            </w:pPr>
            <w:r>
              <w:rPr>
                <w:rFonts w:ascii="Calibri" w:hAnsi="Calibri"/>
                <w:b/>
                <w:bCs/>
                <w:sz w:val="20"/>
              </w:rPr>
              <w:t>27.6</w:t>
            </w:r>
          </w:p>
        </w:tc>
      </w:tr>
      <w:tr w:rsidR="00562D09" w:rsidRPr="00562D09" w14:paraId="503CF4DC"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06436" w14:textId="63308E85"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01613FEA" w14:textId="00674D49"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DB4C0" w14:textId="7A7FF05F"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BDAD4" w14:textId="2FB7B7E1"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6DB62" w14:textId="0238F1A1"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B1119" w14:textId="0683D58A"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BC566" w14:textId="45AD4085" w:rsidR="00562D09" w:rsidRPr="00562D09" w:rsidRDefault="00562D09" w:rsidP="00562D09">
            <w:pPr>
              <w:jc w:val="center"/>
              <w:rPr>
                <w:rFonts w:ascii="Calibri" w:hAnsi="Calibri" w:cs="Calibri"/>
                <w:sz w:val="20"/>
              </w:rPr>
            </w:pPr>
            <w:r>
              <w:rPr>
                <w:rFonts w:ascii="Calibri" w:hAnsi="Calibri"/>
                <w:sz w:val="20"/>
              </w:rPr>
              <w:t>1</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0A151" w14:textId="2F7D0904"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949EF" w14:textId="3D98EA06" w:rsidR="00562D09" w:rsidRPr="00562D09" w:rsidRDefault="00562D09" w:rsidP="00562D09">
            <w:pPr>
              <w:jc w:val="center"/>
              <w:rPr>
                <w:rFonts w:ascii="Calibri" w:hAnsi="Calibri" w:cs="Calibri"/>
                <w:b/>
                <w:bCs/>
                <w:sz w:val="20"/>
              </w:rPr>
            </w:pPr>
            <w:r>
              <w:rPr>
                <w:rFonts w:ascii="Calibri" w:hAnsi="Calibri"/>
                <w:b/>
                <w:bCs/>
                <w:sz w:val="20"/>
              </w:rPr>
              <w:t>13</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14647CB" w14:textId="4EE5A7F0" w:rsidR="00562D09" w:rsidRPr="00562D09" w:rsidRDefault="00562D09" w:rsidP="00562D09">
            <w:pPr>
              <w:jc w:val="center"/>
              <w:rPr>
                <w:rFonts w:ascii="Calibri" w:hAnsi="Calibri" w:cs="Calibri"/>
                <w:b/>
                <w:bCs/>
                <w:sz w:val="20"/>
              </w:rPr>
            </w:pPr>
            <w:r>
              <w:rPr>
                <w:rFonts w:ascii="Calibri" w:hAnsi="Calibri"/>
                <w:b/>
                <w:bCs/>
                <w:sz w:val="20"/>
              </w:rPr>
              <w:t>29.4</w:t>
            </w:r>
          </w:p>
        </w:tc>
      </w:tr>
      <w:tr w:rsidR="00562D09" w:rsidRPr="00562D09" w14:paraId="638FF3A4"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A8C04" w14:textId="55FD0117"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A451A" w14:textId="66ADC037"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9D383" w14:textId="3AF507BC"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3ECA2" w14:textId="77C15086"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9C47D" w14:textId="4D5C0B59"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3CDBE" w14:textId="3F67C225"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B68E62A" w14:textId="4C44C107" w:rsidR="00562D09" w:rsidRPr="00562D09" w:rsidRDefault="00562D09" w:rsidP="00562D09">
            <w:pPr>
              <w:jc w:val="center"/>
              <w:rPr>
                <w:rFonts w:ascii="Calibri" w:hAnsi="Calibri" w:cs="Calibri"/>
                <w:sz w:val="20"/>
              </w:rPr>
            </w:pPr>
            <w:r>
              <w:rPr>
                <w:rFonts w:ascii="Calibri" w:hAnsi="Calibri"/>
                <w:sz w:val="20"/>
              </w:rPr>
              <w:t>2</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2A191" w14:textId="21B38490"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CF604" w14:textId="08AC1941" w:rsidR="00562D09" w:rsidRPr="00562D09" w:rsidRDefault="00562D09" w:rsidP="00562D09">
            <w:pPr>
              <w:jc w:val="center"/>
              <w:rPr>
                <w:rFonts w:ascii="Calibri" w:hAnsi="Calibri" w:cs="Calibri"/>
                <w:b/>
                <w:bCs/>
                <w:sz w:val="20"/>
              </w:rPr>
            </w:pPr>
            <w:r>
              <w:rPr>
                <w:rFonts w:ascii="Calibri" w:hAnsi="Calibri"/>
                <w:b/>
                <w:bCs/>
                <w:sz w:val="20"/>
              </w:rPr>
              <w:t>14</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746D617" w14:textId="4D9D1A7D" w:rsidR="00562D09" w:rsidRPr="00562D09" w:rsidRDefault="00562D09" w:rsidP="00562D09">
            <w:pPr>
              <w:jc w:val="center"/>
              <w:rPr>
                <w:rFonts w:ascii="Calibri" w:hAnsi="Calibri" w:cs="Calibri"/>
                <w:b/>
                <w:bCs/>
                <w:sz w:val="20"/>
              </w:rPr>
            </w:pPr>
            <w:r>
              <w:rPr>
                <w:rFonts w:ascii="Calibri" w:hAnsi="Calibri"/>
                <w:b/>
                <w:bCs/>
                <w:sz w:val="20"/>
              </w:rPr>
              <w:t>31.2</w:t>
            </w:r>
          </w:p>
        </w:tc>
      </w:tr>
      <w:tr w:rsidR="00562D09" w:rsidRPr="00562D09" w14:paraId="65AB0614"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2B8C4" w14:textId="7ABCD6F3"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6F70B" w14:textId="43A38D58"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0318C" w14:textId="5FECA030"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21298574" w14:textId="4EAE8BAC"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17274" w14:textId="0AB9D9C7"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0B8A3" w14:textId="53B9EF5F"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81FA7" w14:textId="4F8A9200" w:rsidR="00562D09" w:rsidRPr="00562D09" w:rsidRDefault="00562D09" w:rsidP="00562D09">
            <w:pPr>
              <w:jc w:val="center"/>
              <w:rPr>
                <w:rFonts w:ascii="Calibri" w:hAnsi="Calibri" w:cs="Calibri"/>
                <w:sz w:val="20"/>
              </w:rPr>
            </w:pPr>
            <w:r>
              <w:rPr>
                <w:rFonts w:ascii="Calibri" w:hAnsi="Calibri"/>
                <w:sz w:val="20"/>
              </w:rPr>
              <w:t>2</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32CBA" w14:textId="0836EEAD"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793FD" w14:textId="466D8330" w:rsidR="00562D09" w:rsidRPr="00562D09" w:rsidRDefault="00562D09" w:rsidP="00562D09">
            <w:pPr>
              <w:jc w:val="center"/>
              <w:rPr>
                <w:rFonts w:ascii="Calibri" w:hAnsi="Calibri" w:cs="Calibri"/>
                <w:b/>
                <w:bCs/>
                <w:sz w:val="20"/>
              </w:rPr>
            </w:pPr>
            <w:r>
              <w:rPr>
                <w:rFonts w:ascii="Calibri" w:hAnsi="Calibri"/>
                <w:b/>
                <w:bCs/>
                <w:sz w:val="20"/>
              </w:rPr>
              <w:t>15</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0B5487F" w14:textId="4C725DF3" w:rsidR="00562D09" w:rsidRPr="00562D09" w:rsidRDefault="00562D09" w:rsidP="00562D09">
            <w:pPr>
              <w:jc w:val="center"/>
              <w:rPr>
                <w:rFonts w:ascii="Calibri" w:hAnsi="Calibri" w:cs="Calibri"/>
                <w:b/>
                <w:bCs/>
                <w:sz w:val="20"/>
              </w:rPr>
            </w:pPr>
            <w:r>
              <w:rPr>
                <w:rFonts w:ascii="Calibri" w:hAnsi="Calibri"/>
                <w:b/>
                <w:bCs/>
                <w:sz w:val="20"/>
              </w:rPr>
              <w:t>33.0</w:t>
            </w:r>
          </w:p>
        </w:tc>
      </w:tr>
      <w:tr w:rsidR="00562D09" w:rsidRPr="00562D09" w14:paraId="7CCCE3FC"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51437" w14:textId="23A58805"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571D9" w14:textId="1C71AF9F"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D7304" w14:textId="3AE844A8"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22A7B" w14:textId="12209DF2"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3749C35" w14:textId="36E52208"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969D4" w14:textId="23F9E27F"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DDC48" w14:textId="06E69DC7" w:rsidR="00562D09" w:rsidRPr="00562D09" w:rsidRDefault="00562D09" w:rsidP="00562D09">
            <w:pPr>
              <w:jc w:val="center"/>
              <w:rPr>
                <w:rFonts w:ascii="Calibri" w:hAnsi="Calibri" w:cs="Calibri"/>
                <w:sz w:val="20"/>
              </w:rPr>
            </w:pPr>
            <w:r>
              <w:rPr>
                <w:rFonts w:ascii="Calibri" w:hAnsi="Calibri"/>
                <w:sz w:val="20"/>
              </w:rPr>
              <w:t>2</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89025" w14:textId="1818BB78"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EBB0D" w14:textId="34897725" w:rsidR="00562D09" w:rsidRPr="00562D09" w:rsidRDefault="00562D09" w:rsidP="00562D09">
            <w:pPr>
              <w:jc w:val="center"/>
              <w:rPr>
                <w:rFonts w:ascii="Calibri" w:hAnsi="Calibri" w:cs="Calibri"/>
                <w:b/>
                <w:bCs/>
                <w:sz w:val="20"/>
              </w:rPr>
            </w:pPr>
            <w:r>
              <w:rPr>
                <w:rFonts w:ascii="Calibri" w:hAnsi="Calibri"/>
                <w:b/>
                <w:bCs/>
                <w:sz w:val="20"/>
              </w:rPr>
              <w:t>16</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F9AB2DF" w14:textId="30010DAD" w:rsidR="00562D09" w:rsidRPr="00562D09" w:rsidRDefault="00562D09" w:rsidP="00562D09">
            <w:pPr>
              <w:jc w:val="center"/>
              <w:rPr>
                <w:rFonts w:ascii="Calibri" w:hAnsi="Calibri" w:cs="Calibri"/>
                <w:b/>
                <w:bCs/>
                <w:sz w:val="20"/>
              </w:rPr>
            </w:pPr>
            <w:r>
              <w:rPr>
                <w:rFonts w:ascii="Calibri" w:hAnsi="Calibri"/>
                <w:b/>
                <w:bCs/>
                <w:sz w:val="20"/>
              </w:rPr>
              <w:t>34.9</w:t>
            </w:r>
          </w:p>
        </w:tc>
      </w:tr>
      <w:tr w:rsidR="00562D09" w:rsidRPr="00562D09" w14:paraId="581FAE17"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3259E" w14:textId="62F96106"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70DF8" w14:textId="2CB12693"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FA855" w14:textId="5B1C53EC"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9720F" w14:textId="062F1E3B"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99799" w14:textId="28EE7FFA"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D097C81" w14:textId="6863D954"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A5C58" w14:textId="51F0DEEF" w:rsidR="00562D09" w:rsidRPr="00562D09" w:rsidRDefault="00562D09" w:rsidP="00562D09">
            <w:pPr>
              <w:jc w:val="center"/>
              <w:rPr>
                <w:rFonts w:ascii="Calibri" w:hAnsi="Calibri" w:cs="Calibri"/>
                <w:sz w:val="20"/>
              </w:rPr>
            </w:pPr>
            <w:r>
              <w:rPr>
                <w:rFonts w:ascii="Calibri" w:hAnsi="Calibri"/>
                <w:sz w:val="20"/>
              </w:rPr>
              <w:t>2</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582FE" w14:textId="7FB5AB34"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F412F" w14:textId="022C6643" w:rsidR="00562D09" w:rsidRPr="00562D09" w:rsidRDefault="00562D09" w:rsidP="00562D09">
            <w:pPr>
              <w:jc w:val="center"/>
              <w:rPr>
                <w:rFonts w:ascii="Calibri" w:hAnsi="Calibri" w:cs="Calibri"/>
                <w:b/>
                <w:bCs/>
                <w:sz w:val="20"/>
              </w:rPr>
            </w:pPr>
            <w:r>
              <w:rPr>
                <w:rFonts w:ascii="Calibri" w:hAnsi="Calibri"/>
                <w:b/>
                <w:bCs/>
                <w:sz w:val="20"/>
              </w:rPr>
              <w:t>17</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F248C1B" w14:textId="68BDE190" w:rsidR="00562D09" w:rsidRPr="00562D09" w:rsidRDefault="00562D09" w:rsidP="00562D09">
            <w:pPr>
              <w:jc w:val="center"/>
              <w:rPr>
                <w:rFonts w:ascii="Calibri" w:hAnsi="Calibri" w:cs="Calibri"/>
                <w:b/>
                <w:bCs/>
                <w:sz w:val="20"/>
              </w:rPr>
            </w:pPr>
            <w:r>
              <w:rPr>
                <w:rFonts w:ascii="Calibri" w:hAnsi="Calibri"/>
                <w:b/>
                <w:bCs/>
                <w:sz w:val="20"/>
              </w:rPr>
              <w:t>36.8</w:t>
            </w:r>
          </w:p>
        </w:tc>
      </w:tr>
      <w:tr w:rsidR="00562D09" w:rsidRPr="00562D09" w14:paraId="3A29EABD"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690BB" w14:textId="624E5878"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B30BF" w14:textId="3C15B732"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519EEEB" w14:textId="36690ADC"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F9DEA" w14:textId="04030241"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9ED1B" w14:textId="259FCE56"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9E924" w14:textId="7BE1427E"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1FD18" w14:textId="7F1A6AB4" w:rsidR="00562D09" w:rsidRPr="00562D09" w:rsidRDefault="00562D09" w:rsidP="00562D09">
            <w:pPr>
              <w:jc w:val="center"/>
              <w:rPr>
                <w:rFonts w:ascii="Calibri" w:hAnsi="Calibri" w:cs="Calibri"/>
                <w:sz w:val="20"/>
              </w:rPr>
            </w:pPr>
            <w:r>
              <w:rPr>
                <w:rFonts w:ascii="Calibri" w:hAnsi="Calibri"/>
                <w:sz w:val="20"/>
              </w:rPr>
              <w:t>2</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754AA" w14:textId="4A02E384"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7DA86" w14:textId="666E3072" w:rsidR="00562D09" w:rsidRPr="00562D09" w:rsidRDefault="00562D09" w:rsidP="00562D09">
            <w:pPr>
              <w:jc w:val="center"/>
              <w:rPr>
                <w:rFonts w:ascii="Calibri" w:hAnsi="Calibri" w:cs="Calibri"/>
                <w:b/>
                <w:bCs/>
                <w:sz w:val="20"/>
              </w:rPr>
            </w:pPr>
            <w:r>
              <w:rPr>
                <w:rFonts w:ascii="Calibri" w:hAnsi="Calibri"/>
                <w:b/>
                <w:bCs/>
                <w:sz w:val="20"/>
              </w:rPr>
              <w:t>18</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1F6F536" w14:textId="7EEDB50E" w:rsidR="00562D09" w:rsidRPr="00562D09" w:rsidRDefault="00562D09" w:rsidP="00562D09">
            <w:pPr>
              <w:jc w:val="center"/>
              <w:rPr>
                <w:rFonts w:ascii="Calibri" w:hAnsi="Calibri" w:cs="Calibri"/>
                <w:b/>
                <w:bCs/>
                <w:sz w:val="20"/>
              </w:rPr>
            </w:pPr>
            <w:r>
              <w:rPr>
                <w:rFonts w:ascii="Calibri" w:hAnsi="Calibri"/>
                <w:b/>
                <w:bCs/>
                <w:sz w:val="20"/>
              </w:rPr>
              <w:t>38.6</w:t>
            </w:r>
          </w:p>
        </w:tc>
      </w:tr>
      <w:tr w:rsidR="00562D09" w:rsidRPr="00562D09" w14:paraId="6C50912D"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F317E" w14:textId="5DE4ADC5"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8BAB100" w14:textId="63446950"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51B27" w14:textId="6CCCF7BC"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F6BF4" w14:textId="19D83A03"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D3FBD" w14:textId="16E57BB0"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3162B" w14:textId="6EE99C04"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647A9" w14:textId="626D31EB" w:rsidR="00562D09" w:rsidRPr="00562D09" w:rsidRDefault="00562D09" w:rsidP="00562D09">
            <w:pPr>
              <w:jc w:val="center"/>
              <w:rPr>
                <w:rFonts w:ascii="Calibri" w:hAnsi="Calibri" w:cs="Calibri"/>
                <w:sz w:val="20"/>
              </w:rPr>
            </w:pPr>
            <w:r>
              <w:rPr>
                <w:rFonts w:ascii="Calibri" w:hAnsi="Calibri"/>
                <w:sz w:val="20"/>
              </w:rPr>
              <w:t>2</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808A5" w14:textId="15048C3F"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06B25" w14:textId="0AB6A99C" w:rsidR="00562D09" w:rsidRPr="00562D09" w:rsidRDefault="00562D09" w:rsidP="00562D09">
            <w:pPr>
              <w:jc w:val="center"/>
              <w:rPr>
                <w:rFonts w:ascii="Calibri" w:hAnsi="Calibri" w:cs="Calibri"/>
                <w:b/>
                <w:bCs/>
                <w:sz w:val="20"/>
              </w:rPr>
            </w:pPr>
            <w:r>
              <w:rPr>
                <w:rFonts w:ascii="Calibri" w:hAnsi="Calibri"/>
                <w:b/>
                <w:bCs/>
                <w:sz w:val="20"/>
              </w:rPr>
              <w:t>19</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1EB5609" w14:textId="2BEE28A5" w:rsidR="00562D09" w:rsidRPr="00562D09" w:rsidRDefault="00562D09" w:rsidP="00562D09">
            <w:pPr>
              <w:jc w:val="center"/>
              <w:rPr>
                <w:rFonts w:ascii="Calibri" w:hAnsi="Calibri" w:cs="Calibri"/>
                <w:b/>
                <w:bCs/>
                <w:sz w:val="20"/>
              </w:rPr>
            </w:pPr>
            <w:r>
              <w:rPr>
                <w:rFonts w:ascii="Calibri" w:hAnsi="Calibri"/>
                <w:b/>
                <w:bCs/>
                <w:sz w:val="20"/>
              </w:rPr>
              <w:t>40.5</w:t>
            </w:r>
          </w:p>
        </w:tc>
      </w:tr>
      <w:tr w:rsidR="00562D09" w:rsidRPr="00562D09" w14:paraId="736499AB"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E5991" w14:textId="31CD1FFF"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EF103" w14:textId="3C9A59E1"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0B1B1" w14:textId="54EE6822"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37DB695" w14:textId="67D834CD"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23F74" w14:textId="69BCD32F"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9305D" w14:textId="405E5544"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136DA" w14:textId="75F0DAA2" w:rsidR="00562D09" w:rsidRPr="00562D09" w:rsidRDefault="00562D09" w:rsidP="00562D09">
            <w:pPr>
              <w:jc w:val="center"/>
              <w:rPr>
                <w:rFonts w:ascii="Calibri" w:hAnsi="Calibri" w:cs="Calibri"/>
                <w:sz w:val="20"/>
              </w:rPr>
            </w:pPr>
            <w:r>
              <w:rPr>
                <w:rFonts w:ascii="Calibri" w:hAnsi="Calibri"/>
                <w:sz w:val="20"/>
              </w:rPr>
              <w:t>2</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22595" w14:textId="10286BBC"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89D8C" w14:textId="6626201C" w:rsidR="00562D09" w:rsidRPr="00562D09" w:rsidRDefault="00562D09" w:rsidP="00562D09">
            <w:pPr>
              <w:jc w:val="center"/>
              <w:rPr>
                <w:rFonts w:ascii="Calibri" w:hAnsi="Calibri" w:cs="Calibri"/>
                <w:b/>
                <w:bCs/>
                <w:sz w:val="20"/>
              </w:rPr>
            </w:pPr>
            <w:r>
              <w:rPr>
                <w:rFonts w:ascii="Calibri" w:hAnsi="Calibri"/>
                <w:b/>
                <w:bCs/>
                <w:sz w:val="20"/>
              </w:rPr>
              <w:t>20</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7B0C43A" w14:textId="3219FAD0" w:rsidR="00562D09" w:rsidRPr="00562D09" w:rsidRDefault="00562D09" w:rsidP="00562D09">
            <w:pPr>
              <w:jc w:val="center"/>
              <w:rPr>
                <w:rFonts w:ascii="Calibri" w:hAnsi="Calibri" w:cs="Calibri"/>
                <w:b/>
                <w:bCs/>
                <w:sz w:val="20"/>
              </w:rPr>
            </w:pPr>
            <w:r>
              <w:rPr>
                <w:rFonts w:ascii="Calibri" w:hAnsi="Calibri"/>
                <w:b/>
                <w:bCs/>
                <w:sz w:val="20"/>
              </w:rPr>
              <w:t>42.3</w:t>
            </w:r>
          </w:p>
        </w:tc>
      </w:tr>
      <w:tr w:rsidR="00562D09" w:rsidRPr="00562D09" w14:paraId="6E9C685A"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82297" w14:textId="0D1458FD"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3E33B" w14:textId="74196D7A"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12953" w14:textId="57564930"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B154B" w14:textId="2BBC41E7"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C3CA44D" w14:textId="55B0ACBF"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817CE" w14:textId="2E0E69E1"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6212A" w14:textId="0594BE08" w:rsidR="00562D09" w:rsidRPr="00562D09" w:rsidRDefault="00562D09" w:rsidP="00562D09">
            <w:pPr>
              <w:jc w:val="center"/>
              <w:rPr>
                <w:rFonts w:ascii="Calibri" w:hAnsi="Calibri" w:cs="Calibri"/>
                <w:sz w:val="20"/>
              </w:rPr>
            </w:pPr>
            <w:r>
              <w:rPr>
                <w:rFonts w:ascii="Calibri" w:hAnsi="Calibri"/>
                <w:sz w:val="20"/>
              </w:rPr>
              <w:t>2</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30E3F" w14:textId="73B73922"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62D07" w14:textId="44A07014" w:rsidR="00562D09" w:rsidRPr="00562D09" w:rsidRDefault="00562D09" w:rsidP="00562D09">
            <w:pPr>
              <w:jc w:val="center"/>
              <w:rPr>
                <w:rFonts w:ascii="Calibri" w:hAnsi="Calibri" w:cs="Calibri"/>
                <w:b/>
                <w:bCs/>
                <w:sz w:val="20"/>
              </w:rPr>
            </w:pPr>
            <w:r>
              <w:rPr>
                <w:rFonts w:ascii="Calibri" w:hAnsi="Calibri"/>
                <w:b/>
                <w:bCs/>
                <w:sz w:val="20"/>
              </w:rPr>
              <w:t>21</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ADA2A7B" w14:textId="2DFB8AA1" w:rsidR="00562D09" w:rsidRPr="00562D09" w:rsidRDefault="00562D09" w:rsidP="00562D09">
            <w:pPr>
              <w:jc w:val="center"/>
              <w:rPr>
                <w:rFonts w:ascii="Calibri" w:hAnsi="Calibri" w:cs="Calibri"/>
                <w:b/>
                <w:bCs/>
                <w:sz w:val="20"/>
              </w:rPr>
            </w:pPr>
            <w:r>
              <w:rPr>
                <w:rFonts w:ascii="Calibri" w:hAnsi="Calibri"/>
                <w:b/>
                <w:bCs/>
                <w:sz w:val="20"/>
              </w:rPr>
              <w:t>44.2</w:t>
            </w:r>
          </w:p>
        </w:tc>
      </w:tr>
      <w:tr w:rsidR="00562D09" w:rsidRPr="00562D09" w14:paraId="4054641A"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C4354" w14:textId="389E445B"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FA018" w14:textId="67523FE5"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D837F" w14:textId="55473377"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A8F15" w14:textId="1632FCE9"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FDA56" w14:textId="26413244"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21A820E9" w14:textId="5655F2D5"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3544C" w14:textId="6BCCDCBA" w:rsidR="00562D09" w:rsidRPr="00562D09" w:rsidRDefault="00562D09" w:rsidP="00562D09">
            <w:pPr>
              <w:jc w:val="center"/>
              <w:rPr>
                <w:rFonts w:ascii="Calibri" w:hAnsi="Calibri" w:cs="Calibri"/>
                <w:sz w:val="20"/>
              </w:rPr>
            </w:pPr>
            <w:r>
              <w:rPr>
                <w:rFonts w:ascii="Calibri" w:hAnsi="Calibri"/>
                <w:sz w:val="20"/>
              </w:rPr>
              <w:t>2</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5D6A6" w14:textId="0F232AF6"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8A5D9" w14:textId="05AB1FF7" w:rsidR="00562D09" w:rsidRPr="00562D09" w:rsidRDefault="00562D09" w:rsidP="00562D09">
            <w:pPr>
              <w:jc w:val="center"/>
              <w:rPr>
                <w:rFonts w:ascii="Calibri" w:hAnsi="Calibri" w:cs="Calibri"/>
                <w:b/>
                <w:bCs/>
                <w:sz w:val="20"/>
              </w:rPr>
            </w:pPr>
            <w:r>
              <w:rPr>
                <w:rFonts w:ascii="Calibri" w:hAnsi="Calibri"/>
                <w:b/>
                <w:bCs/>
                <w:sz w:val="20"/>
              </w:rPr>
              <w:t>22</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88F664D" w14:textId="468700B2" w:rsidR="00562D09" w:rsidRPr="00562D09" w:rsidRDefault="00562D09" w:rsidP="00562D09">
            <w:pPr>
              <w:jc w:val="center"/>
              <w:rPr>
                <w:rFonts w:ascii="Calibri" w:hAnsi="Calibri" w:cs="Calibri"/>
                <w:b/>
                <w:bCs/>
                <w:sz w:val="20"/>
              </w:rPr>
            </w:pPr>
            <w:r>
              <w:rPr>
                <w:rFonts w:ascii="Calibri" w:hAnsi="Calibri"/>
                <w:b/>
                <w:bCs/>
                <w:sz w:val="20"/>
              </w:rPr>
              <w:t>46.1</w:t>
            </w:r>
          </w:p>
        </w:tc>
      </w:tr>
      <w:tr w:rsidR="00562D09" w:rsidRPr="00562D09" w14:paraId="45A02EAA"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101E8" w14:textId="6003042F"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2C732" w14:textId="7D7FBB95"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3A09F8F" w14:textId="0F4476B3"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60074" w14:textId="6A410362"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C0AE6" w14:textId="38150E6A"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B1290" w14:textId="3F7884AF"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40591" w14:textId="0FC4243A" w:rsidR="00562D09" w:rsidRPr="00562D09" w:rsidRDefault="00562D09" w:rsidP="00562D09">
            <w:pPr>
              <w:jc w:val="center"/>
              <w:rPr>
                <w:rFonts w:ascii="Calibri" w:hAnsi="Calibri" w:cs="Calibri"/>
                <w:sz w:val="20"/>
              </w:rPr>
            </w:pPr>
            <w:r>
              <w:rPr>
                <w:rFonts w:ascii="Calibri" w:hAnsi="Calibri"/>
                <w:sz w:val="20"/>
              </w:rPr>
              <w:t>2</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64AB0" w14:textId="2B58F8C4"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C38EC" w14:textId="794A58A7" w:rsidR="00562D09" w:rsidRPr="00562D09" w:rsidRDefault="00562D09" w:rsidP="00562D09">
            <w:pPr>
              <w:jc w:val="center"/>
              <w:rPr>
                <w:rFonts w:ascii="Calibri" w:hAnsi="Calibri" w:cs="Calibri"/>
                <w:b/>
                <w:bCs/>
                <w:sz w:val="20"/>
              </w:rPr>
            </w:pPr>
            <w:r>
              <w:rPr>
                <w:rFonts w:ascii="Calibri" w:hAnsi="Calibri"/>
                <w:b/>
                <w:bCs/>
                <w:sz w:val="20"/>
              </w:rPr>
              <w:t>23</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480A0A8" w14:textId="64367760" w:rsidR="00562D09" w:rsidRPr="00562D09" w:rsidRDefault="00562D09" w:rsidP="00562D09">
            <w:pPr>
              <w:jc w:val="center"/>
              <w:rPr>
                <w:rFonts w:ascii="Calibri" w:hAnsi="Calibri" w:cs="Calibri"/>
                <w:b/>
                <w:bCs/>
                <w:sz w:val="20"/>
              </w:rPr>
            </w:pPr>
            <w:r>
              <w:rPr>
                <w:rFonts w:ascii="Calibri" w:hAnsi="Calibri"/>
                <w:b/>
                <w:bCs/>
                <w:sz w:val="20"/>
              </w:rPr>
              <w:t>47.9</w:t>
            </w:r>
          </w:p>
        </w:tc>
      </w:tr>
      <w:tr w:rsidR="00562D09" w:rsidRPr="00562D09" w14:paraId="0B261795"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AFD3C" w14:textId="30B269B1"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541B997" w14:textId="18B88498"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9CB0C" w14:textId="59271816"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F4222" w14:textId="1A8D3F12"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8E3B9" w14:textId="5B46E3B5"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51415" w14:textId="48C0DC25"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06EB4" w14:textId="509494BA" w:rsidR="00562D09" w:rsidRPr="00562D09" w:rsidRDefault="00562D09" w:rsidP="00562D09">
            <w:pPr>
              <w:jc w:val="center"/>
              <w:rPr>
                <w:rFonts w:ascii="Calibri" w:hAnsi="Calibri" w:cs="Calibri"/>
                <w:sz w:val="20"/>
              </w:rPr>
            </w:pPr>
            <w:r>
              <w:rPr>
                <w:rFonts w:ascii="Calibri" w:hAnsi="Calibri"/>
                <w:sz w:val="20"/>
              </w:rPr>
              <w:t>2</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3B9A5" w14:textId="658C3F5A"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5C901" w14:textId="238A0945" w:rsidR="00562D09" w:rsidRPr="00562D09" w:rsidRDefault="00562D09" w:rsidP="00562D09">
            <w:pPr>
              <w:jc w:val="center"/>
              <w:rPr>
                <w:rFonts w:ascii="Calibri" w:hAnsi="Calibri" w:cs="Calibri"/>
                <w:b/>
                <w:bCs/>
                <w:sz w:val="20"/>
              </w:rPr>
            </w:pPr>
            <w:r>
              <w:rPr>
                <w:rFonts w:ascii="Calibri" w:hAnsi="Calibri"/>
                <w:b/>
                <w:bCs/>
                <w:sz w:val="20"/>
              </w:rPr>
              <w:t>24</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A7D11F0" w14:textId="68FBEB62" w:rsidR="00562D09" w:rsidRPr="00562D09" w:rsidRDefault="00562D09" w:rsidP="00562D09">
            <w:pPr>
              <w:jc w:val="center"/>
              <w:rPr>
                <w:rFonts w:ascii="Calibri" w:hAnsi="Calibri" w:cs="Calibri"/>
                <w:b/>
                <w:bCs/>
                <w:sz w:val="20"/>
              </w:rPr>
            </w:pPr>
            <w:r>
              <w:rPr>
                <w:rFonts w:ascii="Calibri" w:hAnsi="Calibri"/>
                <w:b/>
                <w:bCs/>
                <w:sz w:val="20"/>
              </w:rPr>
              <w:t>49.8</w:t>
            </w:r>
          </w:p>
        </w:tc>
      </w:tr>
      <w:tr w:rsidR="00562D09" w:rsidRPr="00562D09" w14:paraId="3934DF4A"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3581D" w14:textId="4F45548F"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83816" w14:textId="25317AD7"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C7EE1" w14:textId="6BCA6F0A"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C643E" w14:textId="7D5D2B6B"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E6494" w14:textId="0CAFF711"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57B9A" w14:textId="5EA706A5"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383E9" w14:textId="282910D4" w:rsidR="00562D09" w:rsidRPr="00562D09" w:rsidRDefault="00562D09" w:rsidP="00562D09">
            <w:pPr>
              <w:jc w:val="center"/>
              <w:rPr>
                <w:rFonts w:ascii="Calibri" w:hAnsi="Calibri" w:cs="Calibri"/>
                <w:sz w:val="20"/>
              </w:rPr>
            </w:pPr>
            <w:r>
              <w:rPr>
                <w:rFonts w:ascii="Calibri" w:hAnsi="Calibri"/>
                <w:sz w:val="20"/>
              </w:rPr>
              <w:t>2</w:t>
            </w:r>
          </w:p>
        </w:tc>
        <w:tc>
          <w:tcPr>
            <w:tcW w:w="445"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C7847A1" w14:textId="5ED9C7C9" w:rsidR="00562D09" w:rsidRPr="00562D09" w:rsidRDefault="00562D09" w:rsidP="00562D09">
            <w:pPr>
              <w:jc w:val="center"/>
              <w:rPr>
                <w:rFonts w:ascii="Calibri" w:hAnsi="Calibri" w:cs="Calibri"/>
                <w:sz w:val="20"/>
              </w:rPr>
            </w:pPr>
            <w:r>
              <w:rPr>
                <w:rFonts w:ascii="Calibri" w:hAnsi="Calibri"/>
                <w:sz w:val="20"/>
              </w:rPr>
              <w:t>3</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0B7FD" w14:textId="184DB4E2" w:rsidR="00562D09" w:rsidRPr="00562D09" w:rsidRDefault="00562D09" w:rsidP="00562D09">
            <w:pPr>
              <w:jc w:val="center"/>
              <w:rPr>
                <w:rFonts w:ascii="Calibri" w:hAnsi="Calibri" w:cs="Calibri"/>
                <w:b/>
                <w:bCs/>
                <w:sz w:val="20"/>
              </w:rPr>
            </w:pPr>
            <w:r>
              <w:rPr>
                <w:rFonts w:ascii="Calibri" w:hAnsi="Calibri"/>
                <w:b/>
                <w:bCs/>
                <w:sz w:val="20"/>
              </w:rPr>
              <w:t>25</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27F5036" w14:textId="2762536F" w:rsidR="00562D09" w:rsidRPr="00562D09" w:rsidRDefault="00562D09" w:rsidP="00562D09">
            <w:pPr>
              <w:jc w:val="center"/>
              <w:rPr>
                <w:rFonts w:ascii="Calibri" w:hAnsi="Calibri" w:cs="Calibri"/>
                <w:b/>
                <w:bCs/>
                <w:sz w:val="20"/>
              </w:rPr>
            </w:pPr>
            <w:r>
              <w:rPr>
                <w:rFonts w:ascii="Calibri" w:hAnsi="Calibri"/>
                <w:b/>
                <w:bCs/>
                <w:sz w:val="20"/>
              </w:rPr>
              <w:t>51.6</w:t>
            </w:r>
          </w:p>
        </w:tc>
      </w:tr>
      <w:tr w:rsidR="00562D09" w:rsidRPr="00562D09" w14:paraId="207866F5"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6F226" w14:textId="436C6DCC"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47498" w14:textId="386BA9DF"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9CE6D" w14:textId="36F99209"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0F1F5" w14:textId="602DB383"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F0CFB" w14:textId="16D2A086"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1F63E" w14:textId="1FA0F2E7"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2A506225" w14:textId="3AB5DCB2" w:rsidR="00562D09" w:rsidRPr="00562D09" w:rsidRDefault="00562D09" w:rsidP="00562D09">
            <w:pPr>
              <w:jc w:val="center"/>
              <w:rPr>
                <w:rFonts w:ascii="Calibri" w:hAnsi="Calibri" w:cs="Calibri"/>
                <w:sz w:val="20"/>
              </w:rPr>
            </w:pPr>
            <w:r>
              <w:rPr>
                <w:rFonts w:ascii="Calibri" w:hAnsi="Calibri"/>
                <w:sz w:val="20"/>
              </w:rPr>
              <w:t>3</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1F311" w14:textId="55D7D912" w:rsidR="00562D09" w:rsidRPr="00562D09" w:rsidRDefault="00562D09" w:rsidP="00562D09">
            <w:pPr>
              <w:jc w:val="center"/>
              <w:rPr>
                <w:rFonts w:ascii="Calibri" w:hAnsi="Calibri" w:cs="Calibri"/>
                <w:sz w:val="20"/>
              </w:rPr>
            </w:pPr>
            <w:r>
              <w:rPr>
                <w:rFonts w:ascii="Calibri" w:hAnsi="Calibri"/>
                <w:sz w:val="20"/>
              </w:rPr>
              <w:t>3</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6B3E8" w14:textId="67AA92BC" w:rsidR="00562D09" w:rsidRPr="00562D09" w:rsidRDefault="00562D09" w:rsidP="00562D09">
            <w:pPr>
              <w:jc w:val="center"/>
              <w:rPr>
                <w:rFonts w:ascii="Calibri" w:hAnsi="Calibri" w:cs="Calibri"/>
                <w:b/>
                <w:bCs/>
                <w:sz w:val="20"/>
              </w:rPr>
            </w:pPr>
            <w:r>
              <w:rPr>
                <w:rFonts w:ascii="Calibri" w:hAnsi="Calibri"/>
                <w:b/>
                <w:bCs/>
                <w:sz w:val="20"/>
              </w:rPr>
              <w:t>26</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410B83A" w14:textId="548D729B" w:rsidR="00562D09" w:rsidRPr="00562D09" w:rsidRDefault="00562D09" w:rsidP="00562D09">
            <w:pPr>
              <w:jc w:val="center"/>
              <w:rPr>
                <w:rFonts w:ascii="Calibri" w:hAnsi="Calibri" w:cs="Calibri"/>
                <w:b/>
                <w:bCs/>
                <w:sz w:val="20"/>
              </w:rPr>
            </w:pPr>
            <w:r>
              <w:rPr>
                <w:rFonts w:ascii="Calibri" w:hAnsi="Calibri"/>
                <w:b/>
                <w:bCs/>
                <w:sz w:val="20"/>
              </w:rPr>
              <w:t>53.5</w:t>
            </w:r>
          </w:p>
        </w:tc>
      </w:tr>
      <w:tr w:rsidR="00562D09" w:rsidRPr="00562D09" w14:paraId="53695887"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28F55" w14:textId="3024CC10"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190E9" w14:textId="5F531E49"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11D1A" w14:textId="14D56C0F"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21F63BD9" w14:textId="2908BE10"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2BFA8" w14:textId="1EE283BA"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F8957" w14:textId="359E2680"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4AB71" w14:textId="6877C3B2" w:rsidR="00562D09" w:rsidRPr="00562D09" w:rsidRDefault="00562D09" w:rsidP="00562D09">
            <w:pPr>
              <w:jc w:val="center"/>
              <w:rPr>
                <w:rFonts w:ascii="Calibri" w:hAnsi="Calibri" w:cs="Calibri"/>
                <w:sz w:val="20"/>
              </w:rPr>
            </w:pPr>
            <w:r>
              <w:rPr>
                <w:rFonts w:ascii="Calibri" w:hAnsi="Calibri"/>
                <w:sz w:val="20"/>
              </w:rPr>
              <w:t>3</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1E9EA" w14:textId="45A6A0CB" w:rsidR="00562D09" w:rsidRPr="00562D09" w:rsidRDefault="00562D09" w:rsidP="00562D09">
            <w:pPr>
              <w:jc w:val="center"/>
              <w:rPr>
                <w:rFonts w:ascii="Calibri" w:hAnsi="Calibri" w:cs="Calibri"/>
                <w:sz w:val="20"/>
              </w:rPr>
            </w:pPr>
            <w:r>
              <w:rPr>
                <w:rFonts w:ascii="Calibri" w:hAnsi="Calibri"/>
                <w:sz w:val="20"/>
              </w:rPr>
              <w:t>3</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78402" w14:textId="78918E3B" w:rsidR="00562D09" w:rsidRPr="00562D09" w:rsidRDefault="00562D09" w:rsidP="00562D09">
            <w:pPr>
              <w:jc w:val="center"/>
              <w:rPr>
                <w:rFonts w:ascii="Calibri" w:hAnsi="Calibri" w:cs="Calibri"/>
                <w:b/>
                <w:bCs/>
                <w:sz w:val="20"/>
              </w:rPr>
            </w:pPr>
            <w:r>
              <w:rPr>
                <w:rFonts w:ascii="Calibri" w:hAnsi="Calibri"/>
                <w:b/>
                <w:bCs/>
                <w:sz w:val="20"/>
              </w:rPr>
              <w:t>27</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5601DF1" w14:textId="43140CD7" w:rsidR="00562D09" w:rsidRPr="00562D09" w:rsidRDefault="00562D09" w:rsidP="00562D09">
            <w:pPr>
              <w:jc w:val="center"/>
              <w:rPr>
                <w:rFonts w:ascii="Calibri" w:hAnsi="Calibri" w:cs="Calibri"/>
                <w:b/>
                <w:bCs/>
                <w:sz w:val="20"/>
              </w:rPr>
            </w:pPr>
            <w:r>
              <w:rPr>
                <w:rFonts w:ascii="Calibri" w:hAnsi="Calibri"/>
                <w:b/>
                <w:bCs/>
                <w:sz w:val="20"/>
              </w:rPr>
              <w:t>55.4</w:t>
            </w:r>
          </w:p>
        </w:tc>
      </w:tr>
      <w:tr w:rsidR="00562D09" w:rsidRPr="00562D09" w14:paraId="5997FAE8"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612CE" w14:textId="164B2A1E"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C218E" w14:textId="55C33667"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031AF" w14:textId="69F43701"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ECC09" w14:textId="6572312E"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3C6375B" w14:textId="63C4ACFA"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67FD8" w14:textId="55EA050F"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33684" w14:textId="238DA0FD" w:rsidR="00562D09" w:rsidRPr="00562D09" w:rsidRDefault="00562D09" w:rsidP="00562D09">
            <w:pPr>
              <w:jc w:val="center"/>
              <w:rPr>
                <w:rFonts w:ascii="Calibri" w:hAnsi="Calibri" w:cs="Calibri"/>
                <w:sz w:val="20"/>
              </w:rPr>
            </w:pPr>
            <w:r>
              <w:rPr>
                <w:rFonts w:ascii="Calibri" w:hAnsi="Calibri"/>
                <w:sz w:val="20"/>
              </w:rPr>
              <w:t>3</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F56E0" w14:textId="5958CE0D" w:rsidR="00562D09" w:rsidRPr="00562D09" w:rsidRDefault="00562D09" w:rsidP="00562D09">
            <w:pPr>
              <w:jc w:val="center"/>
              <w:rPr>
                <w:rFonts w:ascii="Calibri" w:hAnsi="Calibri" w:cs="Calibri"/>
                <w:sz w:val="20"/>
              </w:rPr>
            </w:pPr>
            <w:r>
              <w:rPr>
                <w:rFonts w:ascii="Calibri" w:hAnsi="Calibri"/>
                <w:sz w:val="20"/>
              </w:rPr>
              <w:t>3</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478AA" w14:textId="09AE8A98" w:rsidR="00562D09" w:rsidRPr="00562D09" w:rsidRDefault="00562D09" w:rsidP="00562D09">
            <w:pPr>
              <w:jc w:val="center"/>
              <w:rPr>
                <w:rFonts w:ascii="Calibri" w:hAnsi="Calibri" w:cs="Calibri"/>
                <w:b/>
                <w:bCs/>
                <w:sz w:val="20"/>
              </w:rPr>
            </w:pPr>
            <w:r>
              <w:rPr>
                <w:rFonts w:ascii="Calibri" w:hAnsi="Calibri"/>
                <w:b/>
                <w:bCs/>
                <w:sz w:val="20"/>
              </w:rPr>
              <w:t>28</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875C874" w14:textId="25E837CA" w:rsidR="00562D09" w:rsidRPr="00562D09" w:rsidRDefault="00562D09" w:rsidP="00562D09">
            <w:pPr>
              <w:jc w:val="center"/>
              <w:rPr>
                <w:rFonts w:ascii="Calibri" w:hAnsi="Calibri" w:cs="Calibri"/>
                <w:b/>
                <w:bCs/>
                <w:sz w:val="20"/>
              </w:rPr>
            </w:pPr>
            <w:r>
              <w:rPr>
                <w:rFonts w:ascii="Calibri" w:hAnsi="Calibri"/>
                <w:b/>
                <w:bCs/>
                <w:sz w:val="20"/>
              </w:rPr>
              <w:t>57.2</w:t>
            </w:r>
          </w:p>
        </w:tc>
      </w:tr>
      <w:tr w:rsidR="00562D09" w:rsidRPr="00562D09" w14:paraId="4538A5E3"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17E5C" w14:textId="1873C5FE"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94E5D" w14:textId="2CEB8F86"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00F70" w14:textId="388CB601"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D2ABB" w14:textId="70BA7625"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D291E" w14:textId="652B8628"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17F2DEE" w14:textId="48209C0E"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1C89E" w14:textId="3FA163A9" w:rsidR="00562D09" w:rsidRPr="00562D09" w:rsidRDefault="00562D09" w:rsidP="00562D09">
            <w:pPr>
              <w:jc w:val="center"/>
              <w:rPr>
                <w:rFonts w:ascii="Calibri" w:hAnsi="Calibri" w:cs="Calibri"/>
                <w:sz w:val="20"/>
              </w:rPr>
            </w:pPr>
            <w:r>
              <w:rPr>
                <w:rFonts w:ascii="Calibri" w:hAnsi="Calibri"/>
                <w:sz w:val="20"/>
              </w:rPr>
              <w:t>3</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A4858" w14:textId="18CC61DD" w:rsidR="00562D09" w:rsidRPr="00562D09" w:rsidRDefault="00562D09" w:rsidP="00562D09">
            <w:pPr>
              <w:jc w:val="center"/>
              <w:rPr>
                <w:rFonts w:ascii="Calibri" w:hAnsi="Calibri" w:cs="Calibri"/>
                <w:sz w:val="20"/>
              </w:rPr>
            </w:pPr>
            <w:r>
              <w:rPr>
                <w:rFonts w:ascii="Calibri" w:hAnsi="Calibri"/>
                <w:sz w:val="20"/>
              </w:rPr>
              <w:t>3</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5FDA9" w14:textId="04403120" w:rsidR="00562D09" w:rsidRPr="00562D09" w:rsidRDefault="00562D09" w:rsidP="00562D09">
            <w:pPr>
              <w:jc w:val="center"/>
              <w:rPr>
                <w:rFonts w:ascii="Calibri" w:hAnsi="Calibri" w:cs="Calibri"/>
                <w:b/>
                <w:bCs/>
                <w:sz w:val="20"/>
              </w:rPr>
            </w:pPr>
            <w:r>
              <w:rPr>
                <w:rFonts w:ascii="Calibri" w:hAnsi="Calibri"/>
                <w:b/>
                <w:bCs/>
                <w:sz w:val="20"/>
              </w:rPr>
              <w:t>29</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2A0FDE3" w14:textId="540A0568" w:rsidR="00562D09" w:rsidRPr="00562D09" w:rsidRDefault="00562D09" w:rsidP="00562D09">
            <w:pPr>
              <w:jc w:val="center"/>
              <w:rPr>
                <w:rFonts w:ascii="Calibri" w:hAnsi="Calibri" w:cs="Calibri"/>
                <w:b/>
                <w:bCs/>
                <w:sz w:val="20"/>
              </w:rPr>
            </w:pPr>
            <w:r>
              <w:rPr>
                <w:rFonts w:ascii="Calibri" w:hAnsi="Calibri"/>
                <w:b/>
                <w:bCs/>
                <w:sz w:val="20"/>
              </w:rPr>
              <w:t>59.1</w:t>
            </w:r>
          </w:p>
        </w:tc>
      </w:tr>
      <w:tr w:rsidR="00562D09" w:rsidRPr="00562D09" w14:paraId="7784CA03"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0C6B0" w14:textId="4CF73D9A"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323E2" w14:textId="44FE3528"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A5455B1" w14:textId="22CD0B64"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830CE" w14:textId="7A9897C3"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52FF1" w14:textId="4EA94CD0"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D19F9" w14:textId="78E346F0"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A5519" w14:textId="2E4DEEE9" w:rsidR="00562D09" w:rsidRPr="00562D09" w:rsidRDefault="00562D09" w:rsidP="00562D09">
            <w:pPr>
              <w:jc w:val="center"/>
              <w:rPr>
                <w:rFonts w:ascii="Calibri" w:hAnsi="Calibri" w:cs="Calibri"/>
                <w:sz w:val="20"/>
              </w:rPr>
            </w:pPr>
            <w:r>
              <w:rPr>
                <w:rFonts w:ascii="Calibri" w:hAnsi="Calibri"/>
                <w:sz w:val="20"/>
              </w:rPr>
              <w:t>3</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F92A6" w14:textId="03DFCD9E" w:rsidR="00562D09" w:rsidRPr="00562D09" w:rsidRDefault="00562D09" w:rsidP="00562D09">
            <w:pPr>
              <w:jc w:val="center"/>
              <w:rPr>
                <w:rFonts w:ascii="Calibri" w:hAnsi="Calibri" w:cs="Calibri"/>
                <w:sz w:val="20"/>
              </w:rPr>
            </w:pPr>
            <w:r>
              <w:rPr>
                <w:rFonts w:ascii="Calibri" w:hAnsi="Calibri"/>
                <w:sz w:val="20"/>
              </w:rPr>
              <w:t>3</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9B9CE" w14:textId="1548FCF7" w:rsidR="00562D09" w:rsidRPr="00562D09" w:rsidRDefault="00562D09" w:rsidP="00562D09">
            <w:pPr>
              <w:jc w:val="center"/>
              <w:rPr>
                <w:rFonts w:ascii="Calibri" w:hAnsi="Calibri" w:cs="Calibri"/>
                <w:b/>
                <w:bCs/>
                <w:sz w:val="20"/>
              </w:rPr>
            </w:pPr>
            <w:r>
              <w:rPr>
                <w:rFonts w:ascii="Calibri" w:hAnsi="Calibri"/>
                <w:b/>
                <w:bCs/>
                <w:sz w:val="20"/>
              </w:rPr>
              <w:t>30</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2F9E2F5" w14:textId="7A0F9544" w:rsidR="00562D09" w:rsidRPr="00562D09" w:rsidRDefault="00562D09" w:rsidP="00562D09">
            <w:pPr>
              <w:jc w:val="center"/>
              <w:rPr>
                <w:rFonts w:ascii="Calibri" w:hAnsi="Calibri" w:cs="Calibri"/>
                <w:b/>
                <w:bCs/>
                <w:sz w:val="20"/>
              </w:rPr>
            </w:pPr>
            <w:r>
              <w:rPr>
                <w:rFonts w:ascii="Calibri" w:hAnsi="Calibri"/>
                <w:b/>
                <w:bCs/>
                <w:sz w:val="20"/>
              </w:rPr>
              <w:t>60.9</w:t>
            </w:r>
          </w:p>
        </w:tc>
      </w:tr>
      <w:tr w:rsidR="00562D09" w:rsidRPr="00562D09" w14:paraId="09B44C2A"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6BC6B" w14:textId="66AB3B02"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00B71AEF" w14:textId="717BEB97"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0EFEF" w14:textId="2C693481"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164A3" w14:textId="12E0F29C"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EAB21" w14:textId="45202CF8"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7CDFB" w14:textId="42E86CDE"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5EA7A" w14:textId="0833F796" w:rsidR="00562D09" w:rsidRPr="00562D09" w:rsidRDefault="00562D09" w:rsidP="00562D09">
            <w:pPr>
              <w:jc w:val="center"/>
              <w:rPr>
                <w:rFonts w:ascii="Calibri" w:hAnsi="Calibri" w:cs="Calibri"/>
                <w:sz w:val="20"/>
              </w:rPr>
            </w:pPr>
            <w:r>
              <w:rPr>
                <w:rFonts w:ascii="Calibri" w:hAnsi="Calibri"/>
                <w:sz w:val="20"/>
              </w:rPr>
              <w:t>3</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1316B" w14:textId="456AD3CD" w:rsidR="00562D09" w:rsidRPr="00562D09" w:rsidRDefault="00562D09" w:rsidP="00562D09">
            <w:pPr>
              <w:jc w:val="center"/>
              <w:rPr>
                <w:rFonts w:ascii="Calibri" w:hAnsi="Calibri" w:cs="Calibri"/>
                <w:sz w:val="20"/>
              </w:rPr>
            </w:pPr>
            <w:r>
              <w:rPr>
                <w:rFonts w:ascii="Calibri" w:hAnsi="Calibri"/>
                <w:sz w:val="20"/>
              </w:rPr>
              <w:t>3</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1D3AD" w14:textId="3F05AF4D" w:rsidR="00562D09" w:rsidRPr="00562D09" w:rsidRDefault="00562D09" w:rsidP="00562D09">
            <w:pPr>
              <w:jc w:val="center"/>
              <w:rPr>
                <w:rFonts w:ascii="Calibri" w:hAnsi="Calibri" w:cs="Calibri"/>
                <w:b/>
                <w:bCs/>
                <w:sz w:val="20"/>
              </w:rPr>
            </w:pPr>
            <w:r>
              <w:rPr>
                <w:rFonts w:ascii="Calibri" w:hAnsi="Calibri"/>
                <w:b/>
                <w:bCs/>
                <w:sz w:val="20"/>
              </w:rPr>
              <w:t>31</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E226CC9" w14:textId="507A5A33" w:rsidR="00562D09" w:rsidRPr="00562D09" w:rsidRDefault="00562D09" w:rsidP="00562D09">
            <w:pPr>
              <w:jc w:val="center"/>
              <w:rPr>
                <w:rFonts w:ascii="Calibri" w:hAnsi="Calibri" w:cs="Calibri"/>
                <w:b/>
                <w:bCs/>
                <w:sz w:val="20"/>
              </w:rPr>
            </w:pPr>
            <w:r>
              <w:rPr>
                <w:rFonts w:ascii="Calibri" w:hAnsi="Calibri"/>
                <w:b/>
                <w:bCs/>
                <w:sz w:val="20"/>
              </w:rPr>
              <w:t>62.8</w:t>
            </w:r>
          </w:p>
        </w:tc>
      </w:tr>
      <w:tr w:rsidR="00562D09" w:rsidRPr="00562D09" w14:paraId="18F0F592"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AA585" w14:textId="27810F49"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CDD59" w14:textId="778D5651"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466BE" w14:textId="0EAE8230"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63E78" w14:textId="3E657E05"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76B50" w14:textId="5FDBF4B6"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CE794" w14:textId="24B04C14"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CFB00" w14:textId="6F8B7849" w:rsidR="00562D09" w:rsidRPr="00562D09" w:rsidRDefault="00562D09" w:rsidP="00562D09">
            <w:pPr>
              <w:jc w:val="center"/>
              <w:rPr>
                <w:rFonts w:ascii="Calibri" w:hAnsi="Calibri" w:cs="Calibri"/>
                <w:sz w:val="20"/>
              </w:rPr>
            </w:pPr>
            <w:r>
              <w:rPr>
                <w:rFonts w:ascii="Calibri" w:hAnsi="Calibri"/>
                <w:sz w:val="20"/>
              </w:rPr>
              <w:t>3</w:t>
            </w:r>
          </w:p>
        </w:tc>
        <w:tc>
          <w:tcPr>
            <w:tcW w:w="445"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875E77F" w14:textId="149C92A5" w:rsidR="00562D09" w:rsidRPr="00562D09" w:rsidRDefault="00562D09" w:rsidP="00562D09">
            <w:pPr>
              <w:jc w:val="center"/>
              <w:rPr>
                <w:rFonts w:ascii="Calibri" w:hAnsi="Calibri" w:cs="Calibri"/>
                <w:sz w:val="20"/>
              </w:rPr>
            </w:pPr>
            <w:r>
              <w:rPr>
                <w:rFonts w:ascii="Calibri" w:hAnsi="Calibri"/>
                <w:sz w:val="20"/>
              </w:rPr>
              <w:t>4</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ECB53" w14:textId="3AC7339B" w:rsidR="00562D09" w:rsidRPr="00562D09" w:rsidRDefault="00562D09" w:rsidP="00562D09">
            <w:pPr>
              <w:jc w:val="center"/>
              <w:rPr>
                <w:rFonts w:ascii="Calibri" w:hAnsi="Calibri" w:cs="Calibri"/>
                <w:b/>
                <w:bCs/>
                <w:sz w:val="20"/>
              </w:rPr>
            </w:pPr>
            <w:r>
              <w:rPr>
                <w:rFonts w:ascii="Calibri" w:hAnsi="Calibri"/>
                <w:b/>
                <w:bCs/>
                <w:sz w:val="20"/>
              </w:rPr>
              <w:t>32</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A0B2756" w14:textId="129EDBBC" w:rsidR="00562D09" w:rsidRPr="00562D09" w:rsidRDefault="00562D09" w:rsidP="00562D09">
            <w:pPr>
              <w:jc w:val="center"/>
              <w:rPr>
                <w:rFonts w:ascii="Calibri" w:hAnsi="Calibri" w:cs="Calibri"/>
                <w:b/>
                <w:bCs/>
                <w:sz w:val="20"/>
              </w:rPr>
            </w:pPr>
            <w:r>
              <w:rPr>
                <w:rFonts w:ascii="Calibri" w:hAnsi="Calibri"/>
                <w:b/>
                <w:bCs/>
                <w:sz w:val="20"/>
              </w:rPr>
              <w:t>64.7</w:t>
            </w:r>
          </w:p>
        </w:tc>
      </w:tr>
      <w:tr w:rsidR="00562D09" w:rsidRPr="00562D09" w14:paraId="02255A1B"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9A818" w14:textId="56FF02A9"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29A8D" w14:textId="32DBFFE7"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FFA8D" w14:textId="1F307742"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BB935" w14:textId="5D741D7B"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CF2C2" w14:textId="57854A8E"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9C16A" w14:textId="60A05101"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42DB72D" w14:textId="07B91BB3" w:rsidR="00562D09" w:rsidRPr="00562D09" w:rsidRDefault="00562D09" w:rsidP="00562D09">
            <w:pPr>
              <w:jc w:val="center"/>
              <w:rPr>
                <w:rFonts w:ascii="Calibri" w:hAnsi="Calibri" w:cs="Calibri"/>
                <w:sz w:val="20"/>
              </w:rPr>
            </w:pPr>
            <w:r>
              <w:rPr>
                <w:rFonts w:ascii="Calibri" w:hAnsi="Calibri"/>
                <w:sz w:val="20"/>
              </w:rPr>
              <w:t>4</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937FB" w14:textId="378AB1AC" w:rsidR="00562D09" w:rsidRPr="00562D09" w:rsidRDefault="00562D09" w:rsidP="00562D09">
            <w:pPr>
              <w:jc w:val="center"/>
              <w:rPr>
                <w:rFonts w:ascii="Calibri" w:hAnsi="Calibri" w:cs="Calibri"/>
                <w:sz w:val="20"/>
              </w:rPr>
            </w:pPr>
            <w:r>
              <w:rPr>
                <w:rFonts w:ascii="Calibri" w:hAnsi="Calibri"/>
                <w:sz w:val="20"/>
              </w:rPr>
              <w:t>4</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558FF" w14:textId="417691B7" w:rsidR="00562D09" w:rsidRPr="00562D09" w:rsidRDefault="00562D09" w:rsidP="00562D09">
            <w:pPr>
              <w:jc w:val="center"/>
              <w:rPr>
                <w:rFonts w:ascii="Calibri" w:hAnsi="Calibri" w:cs="Calibri"/>
                <w:b/>
                <w:bCs/>
                <w:sz w:val="20"/>
              </w:rPr>
            </w:pPr>
            <w:r>
              <w:rPr>
                <w:rFonts w:ascii="Calibri" w:hAnsi="Calibri"/>
                <w:b/>
                <w:bCs/>
                <w:sz w:val="20"/>
              </w:rPr>
              <w:t>33</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F740D0B" w14:textId="11464256" w:rsidR="00562D09" w:rsidRPr="00562D09" w:rsidRDefault="00562D09" w:rsidP="00562D09">
            <w:pPr>
              <w:jc w:val="center"/>
              <w:rPr>
                <w:rFonts w:ascii="Calibri" w:hAnsi="Calibri" w:cs="Calibri"/>
                <w:b/>
                <w:bCs/>
                <w:sz w:val="20"/>
              </w:rPr>
            </w:pPr>
            <w:r>
              <w:rPr>
                <w:rFonts w:ascii="Calibri" w:hAnsi="Calibri"/>
                <w:b/>
                <w:bCs/>
                <w:sz w:val="20"/>
              </w:rPr>
              <w:t>66.5</w:t>
            </w:r>
          </w:p>
        </w:tc>
      </w:tr>
      <w:tr w:rsidR="00562D09" w:rsidRPr="00562D09" w14:paraId="1E09435C"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E81FE" w14:textId="6BEF3C46"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DD25A" w14:textId="0E1C031B"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BB8D1" w14:textId="6D96CADA"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2BDCF89" w14:textId="526024A2"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FC203" w14:textId="7D96E5ED"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2E80D" w14:textId="0E596B73"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CF10B" w14:textId="01EC9913" w:rsidR="00562D09" w:rsidRPr="00562D09" w:rsidRDefault="00562D09" w:rsidP="00562D09">
            <w:pPr>
              <w:jc w:val="center"/>
              <w:rPr>
                <w:rFonts w:ascii="Calibri" w:hAnsi="Calibri" w:cs="Calibri"/>
                <w:sz w:val="20"/>
              </w:rPr>
            </w:pPr>
            <w:r>
              <w:rPr>
                <w:rFonts w:ascii="Calibri" w:hAnsi="Calibri"/>
                <w:sz w:val="20"/>
              </w:rPr>
              <w:t>4</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82749" w14:textId="17B21BDA" w:rsidR="00562D09" w:rsidRPr="00562D09" w:rsidRDefault="00562D09" w:rsidP="00562D09">
            <w:pPr>
              <w:jc w:val="center"/>
              <w:rPr>
                <w:rFonts w:ascii="Calibri" w:hAnsi="Calibri" w:cs="Calibri"/>
                <w:sz w:val="20"/>
              </w:rPr>
            </w:pPr>
            <w:r>
              <w:rPr>
                <w:rFonts w:ascii="Calibri" w:hAnsi="Calibri"/>
                <w:sz w:val="20"/>
              </w:rPr>
              <w:t>4</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7F1C3" w14:textId="75F41ECA" w:rsidR="00562D09" w:rsidRPr="00562D09" w:rsidRDefault="00562D09" w:rsidP="00562D09">
            <w:pPr>
              <w:jc w:val="center"/>
              <w:rPr>
                <w:rFonts w:ascii="Calibri" w:hAnsi="Calibri" w:cs="Calibri"/>
                <w:b/>
                <w:bCs/>
                <w:sz w:val="20"/>
              </w:rPr>
            </w:pPr>
            <w:r>
              <w:rPr>
                <w:rFonts w:ascii="Calibri" w:hAnsi="Calibri"/>
                <w:b/>
                <w:bCs/>
                <w:sz w:val="20"/>
              </w:rPr>
              <w:t>34</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6B2A24D" w14:textId="1D63FCD4" w:rsidR="00562D09" w:rsidRPr="00562D09" w:rsidRDefault="00562D09" w:rsidP="00562D09">
            <w:pPr>
              <w:jc w:val="center"/>
              <w:rPr>
                <w:rFonts w:ascii="Calibri" w:hAnsi="Calibri" w:cs="Calibri"/>
                <w:b/>
                <w:bCs/>
                <w:sz w:val="20"/>
              </w:rPr>
            </w:pPr>
            <w:r>
              <w:rPr>
                <w:rFonts w:ascii="Calibri" w:hAnsi="Calibri"/>
                <w:b/>
                <w:bCs/>
                <w:sz w:val="20"/>
              </w:rPr>
              <w:t>68.4</w:t>
            </w:r>
          </w:p>
        </w:tc>
      </w:tr>
      <w:tr w:rsidR="00562D09" w:rsidRPr="00562D09" w14:paraId="253633E5"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9DCAA" w14:textId="011F13D9"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34118" w14:textId="30FDC2F8"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51FAB" w14:textId="72472978"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CB6D0" w14:textId="66F70938"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63E45A5" w14:textId="0E885AFA"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29CFE" w14:textId="27140C89"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D6BC8" w14:textId="566FA771" w:rsidR="00562D09" w:rsidRPr="00562D09" w:rsidRDefault="00562D09" w:rsidP="00562D09">
            <w:pPr>
              <w:jc w:val="center"/>
              <w:rPr>
                <w:rFonts w:ascii="Calibri" w:hAnsi="Calibri" w:cs="Calibri"/>
                <w:sz w:val="20"/>
              </w:rPr>
            </w:pPr>
            <w:r>
              <w:rPr>
                <w:rFonts w:ascii="Calibri" w:hAnsi="Calibri"/>
                <w:sz w:val="20"/>
              </w:rPr>
              <w:t>4</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C9146" w14:textId="4934FA81" w:rsidR="00562D09" w:rsidRPr="00562D09" w:rsidRDefault="00562D09" w:rsidP="00562D09">
            <w:pPr>
              <w:jc w:val="center"/>
              <w:rPr>
                <w:rFonts w:ascii="Calibri" w:hAnsi="Calibri" w:cs="Calibri"/>
                <w:sz w:val="20"/>
              </w:rPr>
            </w:pPr>
            <w:r>
              <w:rPr>
                <w:rFonts w:ascii="Calibri" w:hAnsi="Calibri"/>
                <w:sz w:val="20"/>
              </w:rPr>
              <w:t>4</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E1E6C" w14:textId="5977EF54" w:rsidR="00562D09" w:rsidRPr="00562D09" w:rsidRDefault="00562D09" w:rsidP="00562D09">
            <w:pPr>
              <w:jc w:val="center"/>
              <w:rPr>
                <w:rFonts w:ascii="Calibri" w:hAnsi="Calibri" w:cs="Calibri"/>
                <w:b/>
                <w:bCs/>
                <w:sz w:val="20"/>
              </w:rPr>
            </w:pPr>
            <w:r>
              <w:rPr>
                <w:rFonts w:ascii="Calibri" w:hAnsi="Calibri"/>
                <w:b/>
                <w:bCs/>
                <w:sz w:val="20"/>
              </w:rPr>
              <w:t>35</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C71CF9B" w14:textId="58A6886C" w:rsidR="00562D09" w:rsidRPr="00562D09" w:rsidRDefault="00562D09" w:rsidP="00562D09">
            <w:pPr>
              <w:jc w:val="center"/>
              <w:rPr>
                <w:rFonts w:ascii="Calibri" w:hAnsi="Calibri" w:cs="Calibri"/>
                <w:b/>
                <w:bCs/>
                <w:sz w:val="20"/>
              </w:rPr>
            </w:pPr>
            <w:r>
              <w:rPr>
                <w:rFonts w:ascii="Calibri" w:hAnsi="Calibri"/>
                <w:b/>
                <w:bCs/>
                <w:sz w:val="20"/>
              </w:rPr>
              <w:t>70.2</w:t>
            </w:r>
          </w:p>
        </w:tc>
      </w:tr>
      <w:tr w:rsidR="00562D09" w:rsidRPr="00562D09" w14:paraId="30EEAAC2"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18FB7" w14:textId="4CE92BBB"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329CF" w14:textId="2A397DB6"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7CB3C" w14:textId="45FF30E1"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C78E4" w14:textId="0EDF2DC5"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6903C" w14:textId="4481E852"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6D7F344" w14:textId="785E158E"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C2449" w14:textId="2D7776ED" w:rsidR="00562D09" w:rsidRPr="00562D09" w:rsidRDefault="00562D09" w:rsidP="00562D09">
            <w:pPr>
              <w:jc w:val="center"/>
              <w:rPr>
                <w:rFonts w:ascii="Calibri" w:hAnsi="Calibri" w:cs="Calibri"/>
                <w:sz w:val="20"/>
              </w:rPr>
            </w:pPr>
            <w:r>
              <w:rPr>
                <w:rFonts w:ascii="Calibri" w:hAnsi="Calibri"/>
                <w:sz w:val="20"/>
              </w:rPr>
              <w:t>4</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8EEF1" w14:textId="181B5C21" w:rsidR="00562D09" w:rsidRPr="00562D09" w:rsidRDefault="00562D09" w:rsidP="00562D09">
            <w:pPr>
              <w:jc w:val="center"/>
              <w:rPr>
                <w:rFonts w:ascii="Calibri" w:hAnsi="Calibri" w:cs="Calibri"/>
                <w:sz w:val="20"/>
              </w:rPr>
            </w:pPr>
            <w:r>
              <w:rPr>
                <w:rFonts w:ascii="Calibri" w:hAnsi="Calibri"/>
                <w:sz w:val="20"/>
              </w:rPr>
              <w:t>4</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33C89" w14:textId="567D9098" w:rsidR="00562D09" w:rsidRPr="00562D09" w:rsidRDefault="00562D09" w:rsidP="00562D09">
            <w:pPr>
              <w:jc w:val="center"/>
              <w:rPr>
                <w:rFonts w:ascii="Calibri" w:hAnsi="Calibri" w:cs="Calibri"/>
                <w:b/>
                <w:bCs/>
                <w:sz w:val="20"/>
              </w:rPr>
            </w:pPr>
            <w:r>
              <w:rPr>
                <w:rFonts w:ascii="Calibri" w:hAnsi="Calibri"/>
                <w:b/>
                <w:bCs/>
                <w:sz w:val="20"/>
              </w:rPr>
              <w:t>36</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5163B53" w14:textId="509DF226" w:rsidR="00562D09" w:rsidRPr="00562D09" w:rsidRDefault="00562D09" w:rsidP="00562D09">
            <w:pPr>
              <w:jc w:val="center"/>
              <w:rPr>
                <w:rFonts w:ascii="Calibri" w:hAnsi="Calibri" w:cs="Calibri"/>
                <w:b/>
                <w:bCs/>
                <w:sz w:val="20"/>
              </w:rPr>
            </w:pPr>
            <w:r>
              <w:rPr>
                <w:rFonts w:ascii="Calibri" w:hAnsi="Calibri"/>
                <w:b/>
                <w:bCs/>
                <w:sz w:val="20"/>
              </w:rPr>
              <w:t>72.1</w:t>
            </w:r>
          </w:p>
        </w:tc>
      </w:tr>
      <w:tr w:rsidR="00562D09" w:rsidRPr="00562D09" w14:paraId="297E5AEF"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99284" w14:textId="29DD2DD6"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6BB14" w14:textId="5DE50014"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A13C209" w14:textId="18593E7F"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7AFF5" w14:textId="6D2582A3"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617ED" w14:textId="65C3D776"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0DBB5" w14:textId="68A54699"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964EC" w14:textId="30E14D58" w:rsidR="00562D09" w:rsidRPr="00562D09" w:rsidRDefault="00562D09" w:rsidP="00562D09">
            <w:pPr>
              <w:jc w:val="center"/>
              <w:rPr>
                <w:rFonts w:ascii="Calibri" w:hAnsi="Calibri" w:cs="Calibri"/>
                <w:sz w:val="20"/>
              </w:rPr>
            </w:pPr>
            <w:r>
              <w:rPr>
                <w:rFonts w:ascii="Calibri" w:hAnsi="Calibri"/>
                <w:sz w:val="20"/>
              </w:rPr>
              <w:t>4</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1BE74" w14:textId="7A2E76F2" w:rsidR="00562D09" w:rsidRPr="00562D09" w:rsidRDefault="00562D09" w:rsidP="00562D09">
            <w:pPr>
              <w:jc w:val="center"/>
              <w:rPr>
                <w:rFonts w:ascii="Calibri" w:hAnsi="Calibri" w:cs="Calibri"/>
                <w:sz w:val="20"/>
              </w:rPr>
            </w:pPr>
            <w:r>
              <w:rPr>
                <w:rFonts w:ascii="Calibri" w:hAnsi="Calibri"/>
                <w:sz w:val="20"/>
              </w:rPr>
              <w:t>4</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42069" w14:textId="11DE4844" w:rsidR="00562D09" w:rsidRPr="00562D09" w:rsidRDefault="00562D09" w:rsidP="00562D09">
            <w:pPr>
              <w:jc w:val="center"/>
              <w:rPr>
                <w:rFonts w:ascii="Calibri" w:hAnsi="Calibri" w:cs="Calibri"/>
                <w:b/>
                <w:bCs/>
                <w:sz w:val="20"/>
              </w:rPr>
            </w:pPr>
            <w:r>
              <w:rPr>
                <w:rFonts w:ascii="Calibri" w:hAnsi="Calibri"/>
                <w:b/>
                <w:bCs/>
                <w:sz w:val="20"/>
              </w:rPr>
              <w:t>37</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C2C45CB" w14:textId="34B41DD2" w:rsidR="00562D09" w:rsidRPr="00562D09" w:rsidRDefault="00562D09" w:rsidP="00562D09">
            <w:pPr>
              <w:jc w:val="center"/>
              <w:rPr>
                <w:rFonts w:ascii="Calibri" w:hAnsi="Calibri" w:cs="Calibri"/>
                <w:b/>
                <w:bCs/>
                <w:sz w:val="20"/>
              </w:rPr>
            </w:pPr>
            <w:r>
              <w:rPr>
                <w:rFonts w:ascii="Calibri" w:hAnsi="Calibri"/>
                <w:b/>
                <w:bCs/>
                <w:sz w:val="20"/>
              </w:rPr>
              <w:t>74.0</w:t>
            </w:r>
          </w:p>
        </w:tc>
      </w:tr>
      <w:tr w:rsidR="00562D09" w:rsidRPr="00562D09" w14:paraId="0AC66B8B"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342A9" w14:textId="0BA438BE"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3D1444F" w14:textId="3F1E7196"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6485D" w14:textId="0BCF1629"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3046F" w14:textId="4EAED9A2"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DD87C" w14:textId="3FCD0E5E"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6F5CC" w14:textId="61D400AF"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06A66" w14:textId="192FD433" w:rsidR="00562D09" w:rsidRPr="00562D09" w:rsidRDefault="00562D09" w:rsidP="00562D09">
            <w:pPr>
              <w:jc w:val="center"/>
              <w:rPr>
                <w:rFonts w:ascii="Calibri" w:hAnsi="Calibri" w:cs="Calibri"/>
                <w:sz w:val="20"/>
              </w:rPr>
            </w:pPr>
            <w:r>
              <w:rPr>
                <w:rFonts w:ascii="Calibri" w:hAnsi="Calibri"/>
                <w:sz w:val="20"/>
              </w:rPr>
              <w:t>4</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EBC59" w14:textId="39A6579F" w:rsidR="00562D09" w:rsidRPr="00562D09" w:rsidRDefault="00562D09" w:rsidP="00562D09">
            <w:pPr>
              <w:jc w:val="center"/>
              <w:rPr>
                <w:rFonts w:ascii="Calibri" w:hAnsi="Calibri" w:cs="Calibri"/>
                <w:sz w:val="20"/>
              </w:rPr>
            </w:pPr>
            <w:r>
              <w:rPr>
                <w:rFonts w:ascii="Calibri" w:hAnsi="Calibri"/>
                <w:sz w:val="20"/>
              </w:rPr>
              <w:t>4</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C6E63" w14:textId="621CE315" w:rsidR="00562D09" w:rsidRPr="00562D09" w:rsidRDefault="00562D09" w:rsidP="00562D09">
            <w:pPr>
              <w:jc w:val="center"/>
              <w:rPr>
                <w:rFonts w:ascii="Calibri" w:hAnsi="Calibri" w:cs="Calibri"/>
                <w:b/>
                <w:bCs/>
                <w:sz w:val="20"/>
              </w:rPr>
            </w:pPr>
            <w:r>
              <w:rPr>
                <w:rFonts w:ascii="Calibri" w:hAnsi="Calibri"/>
                <w:b/>
                <w:bCs/>
                <w:sz w:val="20"/>
              </w:rPr>
              <w:t>38</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E338D74" w14:textId="0DC4F4F4" w:rsidR="00562D09" w:rsidRPr="00562D09" w:rsidRDefault="00562D09" w:rsidP="00562D09">
            <w:pPr>
              <w:jc w:val="center"/>
              <w:rPr>
                <w:rFonts w:ascii="Calibri" w:hAnsi="Calibri" w:cs="Calibri"/>
                <w:b/>
                <w:bCs/>
                <w:sz w:val="20"/>
              </w:rPr>
            </w:pPr>
            <w:r>
              <w:rPr>
                <w:rFonts w:ascii="Calibri" w:hAnsi="Calibri"/>
                <w:b/>
                <w:bCs/>
                <w:sz w:val="20"/>
              </w:rPr>
              <w:t>75.8</w:t>
            </w:r>
          </w:p>
        </w:tc>
      </w:tr>
      <w:tr w:rsidR="00562D09" w:rsidRPr="00562D09" w14:paraId="1D5E2375"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86326" w14:textId="0F18E11C"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096BA" w14:textId="0A5F86CF"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32308" w14:textId="1A80A0F5"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3ABFF" w14:textId="76B2E4F0"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A110F" w14:textId="2221C406"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D2180" w14:textId="6DC0ACA3"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FBAF60E" w14:textId="40A5D38E" w:rsidR="00562D09" w:rsidRPr="00562D09" w:rsidRDefault="00562D09" w:rsidP="00562D09">
            <w:pPr>
              <w:jc w:val="center"/>
              <w:rPr>
                <w:rFonts w:ascii="Calibri" w:hAnsi="Calibri" w:cs="Calibri"/>
                <w:sz w:val="20"/>
              </w:rPr>
            </w:pPr>
            <w:r>
              <w:rPr>
                <w:rFonts w:ascii="Calibri" w:hAnsi="Calibri"/>
                <w:sz w:val="20"/>
              </w:rPr>
              <w:t>5</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E46AA" w14:textId="2018952A" w:rsidR="00562D09" w:rsidRPr="00562D09" w:rsidRDefault="00562D09" w:rsidP="00562D09">
            <w:pPr>
              <w:jc w:val="center"/>
              <w:rPr>
                <w:rFonts w:ascii="Calibri" w:hAnsi="Calibri" w:cs="Calibri"/>
                <w:sz w:val="20"/>
              </w:rPr>
            </w:pPr>
            <w:r>
              <w:rPr>
                <w:rFonts w:ascii="Calibri" w:hAnsi="Calibri"/>
                <w:sz w:val="20"/>
              </w:rPr>
              <w:t>4</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9977D" w14:textId="49BA8251" w:rsidR="00562D09" w:rsidRPr="00562D09" w:rsidRDefault="00562D09" w:rsidP="00562D09">
            <w:pPr>
              <w:jc w:val="center"/>
              <w:rPr>
                <w:rFonts w:ascii="Calibri" w:hAnsi="Calibri" w:cs="Calibri"/>
                <w:b/>
                <w:bCs/>
                <w:sz w:val="20"/>
              </w:rPr>
            </w:pPr>
            <w:r>
              <w:rPr>
                <w:rFonts w:ascii="Calibri" w:hAnsi="Calibri"/>
                <w:b/>
                <w:bCs/>
                <w:sz w:val="20"/>
              </w:rPr>
              <w:t>39</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AE564F1" w14:textId="3F2DFA54" w:rsidR="00562D09" w:rsidRPr="00562D09" w:rsidRDefault="00562D09" w:rsidP="00562D09">
            <w:pPr>
              <w:jc w:val="center"/>
              <w:rPr>
                <w:rFonts w:ascii="Calibri" w:hAnsi="Calibri" w:cs="Calibri"/>
                <w:b/>
                <w:bCs/>
                <w:sz w:val="20"/>
              </w:rPr>
            </w:pPr>
            <w:r>
              <w:rPr>
                <w:rFonts w:ascii="Calibri" w:hAnsi="Calibri"/>
                <w:b/>
                <w:bCs/>
                <w:sz w:val="20"/>
              </w:rPr>
              <w:t>77.7</w:t>
            </w:r>
          </w:p>
        </w:tc>
      </w:tr>
      <w:tr w:rsidR="00562D09" w:rsidRPr="00562D09" w14:paraId="433656B3"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2F1EE" w14:textId="4BEE56E1"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81AAB" w14:textId="20CBE29B"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3D87B" w14:textId="32B8C025"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4AFAA" w14:textId="253125B8"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3E373" w14:textId="0A7E5108"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992B0" w14:textId="700408B7"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D3098" w14:textId="5CA8DE10" w:rsidR="00562D09" w:rsidRPr="00562D09" w:rsidRDefault="00562D09" w:rsidP="00562D09">
            <w:pPr>
              <w:jc w:val="center"/>
              <w:rPr>
                <w:rFonts w:ascii="Calibri" w:hAnsi="Calibri" w:cs="Calibri"/>
                <w:sz w:val="20"/>
              </w:rPr>
            </w:pPr>
            <w:r>
              <w:rPr>
                <w:rFonts w:ascii="Calibri" w:hAnsi="Calibri"/>
                <w:sz w:val="20"/>
              </w:rPr>
              <w:t>5</w:t>
            </w:r>
          </w:p>
        </w:tc>
        <w:tc>
          <w:tcPr>
            <w:tcW w:w="445"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0E4E1C13" w14:textId="43EA4DCB" w:rsidR="00562D09" w:rsidRPr="00562D09" w:rsidRDefault="00562D09" w:rsidP="00562D09">
            <w:pPr>
              <w:jc w:val="center"/>
              <w:rPr>
                <w:rFonts w:ascii="Calibri" w:hAnsi="Calibri" w:cs="Calibri"/>
                <w:sz w:val="20"/>
              </w:rPr>
            </w:pPr>
            <w:r>
              <w:rPr>
                <w:rFonts w:ascii="Calibri" w:hAnsi="Calibri"/>
                <w:sz w:val="20"/>
              </w:rPr>
              <w:t>5</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7CB1C" w14:textId="2786EB0E" w:rsidR="00562D09" w:rsidRPr="00562D09" w:rsidRDefault="00562D09" w:rsidP="00562D09">
            <w:pPr>
              <w:jc w:val="center"/>
              <w:rPr>
                <w:rFonts w:ascii="Calibri" w:hAnsi="Calibri" w:cs="Calibri"/>
                <w:b/>
                <w:bCs/>
                <w:sz w:val="20"/>
              </w:rPr>
            </w:pPr>
            <w:r>
              <w:rPr>
                <w:rFonts w:ascii="Calibri" w:hAnsi="Calibri"/>
                <w:b/>
                <w:bCs/>
                <w:sz w:val="20"/>
              </w:rPr>
              <w:t>40</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B57D295" w14:textId="1BADDFAF" w:rsidR="00562D09" w:rsidRPr="00562D09" w:rsidRDefault="00562D09" w:rsidP="00562D09">
            <w:pPr>
              <w:jc w:val="center"/>
              <w:rPr>
                <w:rFonts w:ascii="Calibri" w:hAnsi="Calibri" w:cs="Calibri"/>
                <w:b/>
                <w:bCs/>
                <w:sz w:val="20"/>
              </w:rPr>
            </w:pPr>
            <w:r>
              <w:rPr>
                <w:rFonts w:ascii="Calibri" w:hAnsi="Calibri"/>
                <w:b/>
                <w:bCs/>
                <w:sz w:val="20"/>
              </w:rPr>
              <w:t>79.5</w:t>
            </w:r>
          </w:p>
        </w:tc>
      </w:tr>
      <w:tr w:rsidR="00562D09" w:rsidRPr="00562D09" w14:paraId="024B19B0"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8F030" w14:textId="3CE64D99"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32F23" w14:textId="0FF8D06E"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4396A" w14:textId="34EAC561"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B8056" w14:textId="5D750C37"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71B38" w14:textId="53DF3B7E"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BDAC1" w14:textId="5A27905C"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F840CC9" w14:textId="589AC8E3" w:rsidR="00562D09" w:rsidRPr="00562D09" w:rsidRDefault="00562D09" w:rsidP="00562D09">
            <w:pPr>
              <w:jc w:val="center"/>
              <w:rPr>
                <w:rFonts w:ascii="Calibri" w:hAnsi="Calibri" w:cs="Calibri"/>
                <w:sz w:val="20"/>
              </w:rPr>
            </w:pPr>
            <w:r>
              <w:rPr>
                <w:rFonts w:ascii="Calibri" w:hAnsi="Calibri"/>
                <w:sz w:val="20"/>
              </w:rPr>
              <w:t>6</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B3970" w14:textId="00EB9CDF" w:rsidR="00562D09" w:rsidRPr="00562D09" w:rsidRDefault="00562D09" w:rsidP="00562D09">
            <w:pPr>
              <w:jc w:val="center"/>
              <w:rPr>
                <w:rFonts w:ascii="Calibri" w:hAnsi="Calibri" w:cs="Calibri"/>
                <w:sz w:val="20"/>
              </w:rPr>
            </w:pPr>
            <w:r>
              <w:rPr>
                <w:rFonts w:ascii="Calibri" w:hAnsi="Calibri"/>
                <w:sz w:val="20"/>
              </w:rPr>
              <w:t>5</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73CEE" w14:textId="63022922" w:rsidR="00562D09" w:rsidRPr="00562D09" w:rsidRDefault="00562D09" w:rsidP="00562D09">
            <w:pPr>
              <w:jc w:val="center"/>
              <w:rPr>
                <w:rFonts w:ascii="Calibri" w:hAnsi="Calibri" w:cs="Calibri"/>
                <w:b/>
                <w:bCs/>
                <w:sz w:val="20"/>
              </w:rPr>
            </w:pPr>
            <w:r>
              <w:rPr>
                <w:rFonts w:ascii="Calibri" w:hAnsi="Calibri"/>
                <w:b/>
                <w:bCs/>
                <w:sz w:val="20"/>
              </w:rPr>
              <w:t>41</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EB935A0" w14:textId="08790D96" w:rsidR="00562D09" w:rsidRPr="00562D09" w:rsidRDefault="00562D09" w:rsidP="00562D09">
            <w:pPr>
              <w:jc w:val="center"/>
              <w:rPr>
                <w:rFonts w:ascii="Calibri" w:hAnsi="Calibri" w:cs="Calibri"/>
                <w:b/>
                <w:bCs/>
                <w:sz w:val="20"/>
              </w:rPr>
            </w:pPr>
            <w:r>
              <w:rPr>
                <w:rFonts w:ascii="Calibri" w:hAnsi="Calibri"/>
                <w:b/>
                <w:bCs/>
                <w:sz w:val="20"/>
              </w:rPr>
              <w:t>81.4</w:t>
            </w:r>
          </w:p>
        </w:tc>
      </w:tr>
      <w:tr w:rsidR="00562D09" w:rsidRPr="00562D09" w14:paraId="4540170C"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53142" w14:textId="68262B72"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F6CEC" w14:textId="715D6BCE"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27034" w14:textId="4B7082F7"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745E5" w14:textId="2BDCB388"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13537" w14:textId="5154A854"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33C58" w14:textId="6C1C3C60"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EF31B" w14:textId="0317C4D9" w:rsidR="00562D09" w:rsidRPr="00562D09" w:rsidRDefault="00562D09" w:rsidP="00562D09">
            <w:pPr>
              <w:jc w:val="center"/>
              <w:rPr>
                <w:rFonts w:ascii="Calibri" w:hAnsi="Calibri" w:cs="Calibri"/>
                <w:sz w:val="20"/>
              </w:rPr>
            </w:pPr>
            <w:r>
              <w:rPr>
                <w:rFonts w:ascii="Calibri" w:hAnsi="Calibri"/>
                <w:sz w:val="20"/>
              </w:rPr>
              <w:t>6</w:t>
            </w:r>
          </w:p>
        </w:tc>
        <w:tc>
          <w:tcPr>
            <w:tcW w:w="445"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D51254E" w14:textId="64B49592" w:rsidR="00562D09" w:rsidRPr="00562D09" w:rsidRDefault="00562D09" w:rsidP="00562D09">
            <w:pPr>
              <w:jc w:val="center"/>
              <w:rPr>
                <w:rFonts w:ascii="Calibri" w:hAnsi="Calibri" w:cs="Calibri"/>
                <w:sz w:val="20"/>
              </w:rPr>
            </w:pPr>
            <w:r>
              <w:rPr>
                <w:rFonts w:ascii="Calibri" w:hAnsi="Calibri"/>
                <w:sz w:val="20"/>
              </w:rPr>
              <w:t>6</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0FAA6" w14:textId="3239DE79" w:rsidR="00562D09" w:rsidRPr="00562D09" w:rsidRDefault="00562D09" w:rsidP="00562D09">
            <w:pPr>
              <w:jc w:val="center"/>
              <w:rPr>
                <w:rFonts w:ascii="Calibri" w:hAnsi="Calibri" w:cs="Calibri"/>
                <w:b/>
                <w:bCs/>
                <w:sz w:val="20"/>
              </w:rPr>
            </w:pPr>
            <w:r>
              <w:rPr>
                <w:rFonts w:ascii="Calibri" w:hAnsi="Calibri"/>
                <w:b/>
                <w:bCs/>
                <w:sz w:val="20"/>
              </w:rPr>
              <w:t>42</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F6C9FED" w14:textId="58406993" w:rsidR="00562D09" w:rsidRPr="00562D09" w:rsidRDefault="00562D09" w:rsidP="00562D09">
            <w:pPr>
              <w:jc w:val="center"/>
              <w:rPr>
                <w:rFonts w:ascii="Calibri" w:hAnsi="Calibri" w:cs="Calibri"/>
                <w:b/>
                <w:bCs/>
                <w:sz w:val="20"/>
              </w:rPr>
            </w:pPr>
            <w:r>
              <w:rPr>
                <w:rFonts w:ascii="Calibri" w:hAnsi="Calibri"/>
                <w:b/>
                <w:bCs/>
                <w:sz w:val="20"/>
              </w:rPr>
              <w:t>83.3</w:t>
            </w:r>
          </w:p>
        </w:tc>
      </w:tr>
      <w:tr w:rsidR="00562D09" w:rsidRPr="00562D09" w14:paraId="536AF268"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0F9EE" w14:textId="54F43689"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0FFBE" w14:textId="381269A2"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00585" w14:textId="6D85FE2E"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2200B5EE" w14:textId="4FB77EE1"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0339F" w14:textId="74EB0319"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90B2A" w14:textId="7854940D"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E3122" w14:textId="0010EA05" w:rsidR="00562D09" w:rsidRPr="00562D09" w:rsidRDefault="00562D09" w:rsidP="00562D09">
            <w:pPr>
              <w:jc w:val="center"/>
              <w:rPr>
                <w:rFonts w:ascii="Calibri" w:hAnsi="Calibri" w:cs="Calibri"/>
                <w:sz w:val="20"/>
              </w:rPr>
            </w:pPr>
            <w:r>
              <w:rPr>
                <w:rFonts w:ascii="Calibri" w:hAnsi="Calibri"/>
                <w:sz w:val="20"/>
              </w:rPr>
              <w:t>6</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FCE54" w14:textId="0E1F2F89" w:rsidR="00562D09" w:rsidRPr="00562D09" w:rsidRDefault="00562D09" w:rsidP="00562D09">
            <w:pPr>
              <w:jc w:val="center"/>
              <w:rPr>
                <w:rFonts w:ascii="Calibri" w:hAnsi="Calibri" w:cs="Calibri"/>
                <w:sz w:val="20"/>
              </w:rPr>
            </w:pPr>
            <w:r>
              <w:rPr>
                <w:rFonts w:ascii="Calibri" w:hAnsi="Calibri"/>
                <w:sz w:val="20"/>
              </w:rPr>
              <w:t>6</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B326D" w14:textId="12393724" w:rsidR="00562D09" w:rsidRPr="00562D09" w:rsidRDefault="00562D09" w:rsidP="00562D09">
            <w:pPr>
              <w:jc w:val="center"/>
              <w:rPr>
                <w:rFonts w:ascii="Calibri" w:hAnsi="Calibri" w:cs="Calibri"/>
                <w:b/>
                <w:bCs/>
                <w:sz w:val="20"/>
              </w:rPr>
            </w:pPr>
            <w:r>
              <w:rPr>
                <w:rFonts w:ascii="Calibri" w:hAnsi="Calibri"/>
                <w:b/>
                <w:bCs/>
                <w:sz w:val="20"/>
              </w:rPr>
              <w:t>43</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1EA4522" w14:textId="34AF6D10" w:rsidR="00562D09" w:rsidRPr="00562D09" w:rsidRDefault="00562D09" w:rsidP="00562D09">
            <w:pPr>
              <w:jc w:val="center"/>
              <w:rPr>
                <w:rFonts w:ascii="Calibri" w:hAnsi="Calibri" w:cs="Calibri"/>
                <w:b/>
                <w:bCs/>
                <w:sz w:val="20"/>
              </w:rPr>
            </w:pPr>
            <w:r>
              <w:rPr>
                <w:rFonts w:ascii="Calibri" w:hAnsi="Calibri"/>
                <w:b/>
                <w:bCs/>
                <w:sz w:val="20"/>
              </w:rPr>
              <w:t>85.1</w:t>
            </w:r>
          </w:p>
        </w:tc>
      </w:tr>
      <w:tr w:rsidR="00562D09" w:rsidRPr="00562D09" w14:paraId="51CF8CE2"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25D71" w14:textId="6514894C"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793D7" w14:textId="4D6377BA"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F6624" w14:textId="0153BAAC"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E2E0D" w14:textId="4DD1FDD1"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0995A53" w14:textId="6F837CD8"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B056F" w14:textId="5AD42070"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C40B9" w14:textId="28FE111E" w:rsidR="00562D09" w:rsidRPr="00562D09" w:rsidRDefault="00562D09" w:rsidP="00562D09">
            <w:pPr>
              <w:jc w:val="center"/>
              <w:rPr>
                <w:rFonts w:ascii="Calibri" w:hAnsi="Calibri" w:cs="Calibri"/>
                <w:sz w:val="20"/>
              </w:rPr>
            </w:pPr>
            <w:r>
              <w:rPr>
                <w:rFonts w:ascii="Calibri" w:hAnsi="Calibri"/>
                <w:sz w:val="20"/>
              </w:rPr>
              <w:t>6</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BEB65" w14:textId="74D65219" w:rsidR="00562D09" w:rsidRPr="00562D09" w:rsidRDefault="00562D09" w:rsidP="00562D09">
            <w:pPr>
              <w:jc w:val="center"/>
              <w:rPr>
                <w:rFonts w:ascii="Calibri" w:hAnsi="Calibri" w:cs="Calibri"/>
                <w:sz w:val="20"/>
              </w:rPr>
            </w:pPr>
            <w:r>
              <w:rPr>
                <w:rFonts w:ascii="Calibri" w:hAnsi="Calibri"/>
                <w:sz w:val="20"/>
              </w:rPr>
              <w:t>6</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27AFF" w14:textId="0D555584" w:rsidR="00562D09" w:rsidRPr="00562D09" w:rsidRDefault="00562D09" w:rsidP="00562D09">
            <w:pPr>
              <w:jc w:val="center"/>
              <w:rPr>
                <w:rFonts w:ascii="Calibri" w:hAnsi="Calibri" w:cs="Calibri"/>
                <w:b/>
                <w:bCs/>
                <w:sz w:val="20"/>
              </w:rPr>
            </w:pPr>
            <w:r>
              <w:rPr>
                <w:rFonts w:ascii="Calibri" w:hAnsi="Calibri"/>
                <w:b/>
                <w:bCs/>
                <w:sz w:val="20"/>
              </w:rPr>
              <w:t>44</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A058BC3" w14:textId="2934ED6C" w:rsidR="00562D09" w:rsidRPr="00562D09" w:rsidRDefault="00562D09" w:rsidP="00562D09">
            <w:pPr>
              <w:jc w:val="center"/>
              <w:rPr>
                <w:rFonts w:ascii="Calibri" w:hAnsi="Calibri" w:cs="Calibri"/>
                <w:b/>
                <w:bCs/>
                <w:sz w:val="20"/>
              </w:rPr>
            </w:pPr>
            <w:r>
              <w:rPr>
                <w:rFonts w:ascii="Calibri" w:hAnsi="Calibri"/>
                <w:b/>
                <w:bCs/>
                <w:sz w:val="20"/>
              </w:rPr>
              <w:t>87.0</w:t>
            </w:r>
          </w:p>
        </w:tc>
      </w:tr>
      <w:tr w:rsidR="00562D09" w:rsidRPr="00562D09" w14:paraId="7579C53A"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C9A29" w14:textId="01290ABB"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2EB7D" w14:textId="2E213207"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0060F707" w14:textId="06BAE78D"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16824" w14:textId="18767BBF"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4E115" w14:textId="11DE42AC"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BA6BD" w14:textId="09915F3A"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87EC6" w14:textId="53CF7102" w:rsidR="00562D09" w:rsidRPr="00562D09" w:rsidRDefault="00562D09" w:rsidP="00562D09">
            <w:pPr>
              <w:jc w:val="center"/>
              <w:rPr>
                <w:rFonts w:ascii="Calibri" w:hAnsi="Calibri" w:cs="Calibri"/>
                <w:sz w:val="20"/>
              </w:rPr>
            </w:pPr>
            <w:r>
              <w:rPr>
                <w:rFonts w:ascii="Calibri" w:hAnsi="Calibri"/>
                <w:sz w:val="20"/>
              </w:rPr>
              <w:t>6</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42ACD" w14:textId="26B76964" w:rsidR="00562D09" w:rsidRPr="00562D09" w:rsidRDefault="00562D09" w:rsidP="00562D09">
            <w:pPr>
              <w:jc w:val="center"/>
              <w:rPr>
                <w:rFonts w:ascii="Calibri" w:hAnsi="Calibri" w:cs="Calibri"/>
                <w:sz w:val="20"/>
              </w:rPr>
            </w:pPr>
            <w:r>
              <w:rPr>
                <w:rFonts w:ascii="Calibri" w:hAnsi="Calibri"/>
                <w:sz w:val="20"/>
              </w:rPr>
              <w:t>6</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ACF25" w14:textId="39D9A50C" w:rsidR="00562D09" w:rsidRPr="00562D09" w:rsidRDefault="00562D09" w:rsidP="00562D09">
            <w:pPr>
              <w:jc w:val="center"/>
              <w:rPr>
                <w:rFonts w:ascii="Calibri" w:hAnsi="Calibri" w:cs="Calibri"/>
                <w:b/>
                <w:bCs/>
                <w:sz w:val="20"/>
              </w:rPr>
            </w:pPr>
            <w:r>
              <w:rPr>
                <w:rFonts w:ascii="Calibri" w:hAnsi="Calibri"/>
                <w:b/>
                <w:bCs/>
                <w:sz w:val="20"/>
              </w:rPr>
              <w:t>45</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F297BA7" w14:textId="4F3D4E0A" w:rsidR="00562D09" w:rsidRPr="00562D09" w:rsidRDefault="00562D09" w:rsidP="00562D09">
            <w:pPr>
              <w:jc w:val="center"/>
              <w:rPr>
                <w:rFonts w:ascii="Calibri" w:hAnsi="Calibri" w:cs="Calibri"/>
                <w:b/>
                <w:bCs/>
                <w:sz w:val="20"/>
              </w:rPr>
            </w:pPr>
            <w:r>
              <w:rPr>
                <w:rFonts w:ascii="Calibri" w:hAnsi="Calibri"/>
                <w:b/>
                <w:bCs/>
                <w:sz w:val="20"/>
              </w:rPr>
              <w:t>88.8</w:t>
            </w:r>
          </w:p>
        </w:tc>
      </w:tr>
      <w:tr w:rsidR="00562D09" w:rsidRPr="00562D09" w14:paraId="378AE419"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0432C" w14:textId="3BF30A40"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DC7A0" w14:textId="3D322B07"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01A65" w14:textId="2A6352CB"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1634A" w14:textId="2C4625B4"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AFC7A" w14:textId="09435D1C"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F94B20E" w14:textId="56C2A8C0"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FA5D8" w14:textId="575D73A0" w:rsidR="00562D09" w:rsidRPr="00562D09" w:rsidRDefault="00562D09" w:rsidP="00562D09">
            <w:pPr>
              <w:jc w:val="center"/>
              <w:rPr>
                <w:rFonts w:ascii="Calibri" w:hAnsi="Calibri" w:cs="Calibri"/>
                <w:sz w:val="20"/>
              </w:rPr>
            </w:pPr>
            <w:r>
              <w:rPr>
                <w:rFonts w:ascii="Calibri" w:hAnsi="Calibri"/>
                <w:sz w:val="20"/>
              </w:rPr>
              <w:t>6</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A1261" w14:textId="5338FB3F" w:rsidR="00562D09" w:rsidRPr="00562D09" w:rsidRDefault="00562D09" w:rsidP="00562D09">
            <w:pPr>
              <w:jc w:val="center"/>
              <w:rPr>
                <w:rFonts w:ascii="Calibri" w:hAnsi="Calibri" w:cs="Calibri"/>
                <w:sz w:val="20"/>
              </w:rPr>
            </w:pPr>
            <w:r>
              <w:rPr>
                <w:rFonts w:ascii="Calibri" w:hAnsi="Calibri"/>
                <w:sz w:val="20"/>
              </w:rPr>
              <w:t>6</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FF4F2" w14:textId="6EA8AD7B" w:rsidR="00562D09" w:rsidRPr="00562D09" w:rsidRDefault="00562D09" w:rsidP="00562D09">
            <w:pPr>
              <w:jc w:val="center"/>
              <w:rPr>
                <w:rFonts w:ascii="Calibri" w:hAnsi="Calibri" w:cs="Calibri"/>
                <w:b/>
                <w:bCs/>
                <w:sz w:val="20"/>
              </w:rPr>
            </w:pPr>
            <w:r>
              <w:rPr>
                <w:rFonts w:ascii="Calibri" w:hAnsi="Calibri"/>
                <w:b/>
                <w:bCs/>
                <w:sz w:val="20"/>
              </w:rPr>
              <w:t>46</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514BC5B" w14:textId="1D1C60F5" w:rsidR="00562D09" w:rsidRPr="00562D09" w:rsidRDefault="00562D09" w:rsidP="00562D09">
            <w:pPr>
              <w:jc w:val="center"/>
              <w:rPr>
                <w:rFonts w:ascii="Calibri" w:hAnsi="Calibri" w:cs="Calibri"/>
                <w:b/>
                <w:bCs/>
                <w:sz w:val="20"/>
              </w:rPr>
            </w:pPr>
            <w:r>
              <w:rPr>
                <w:rFonts w:ascii="Calibri" w:hAnsi="Calibri"/>
                <w:b/>
                <w:bCs/>
                <w:sz w:val="20"/>
              </w:rPr>
              <w:t>90.7</w:t>
            </w:r>
          </w:p>
        </w:tc>
      </w:tr>
      <w:tr w:rsidR="00562D09" w:rsidRPr="00562D09" w14:paraId="77644EC5"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D626E" w14:textId="3FB40555"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5FD83" w14:textId="63A49356"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B657A" w14:textId="338019E6"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0DFD2" w14:textId="2A160578"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767B5" w14:textId="0E6B9EB6"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28497" w14:textId="0ED2A6C2"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AB555AB" w14:textId="2E9F888A" w:rsidR="00562D09" w:rsidRPr="00562D09" w:rsidRDefault="00562D09" w:rsidP="00562D09">
            <w:pPr>
              <w:jc w:val="center"/>
              <w:rPr>
                <w:rFonts w:ascii="Calibri" w:hAnsi="Calibri" w:cs="Calibri"/>
                <w:sz w:val="20"/>
              </w:rPr>
            </w:pPr>
            <w:r>
              <w:rPr>
                <w:rFonts w:ascii="Calibri" w:hAnsi="Calibri"/>
                <w:sz w:val="20"/>
              </w:rPr>
              <w:t>7</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45F88" w14:textId="474E2095" w:rsidR="00562D09" w:rsidRPr="00562D09" w:rsidRDefault="00562D09" w:rsidP="00562D09">
            <w:pPr>
              <w:jc w:val="center"/>
              <w:rPr>
                <w:rFonts w:ascii="Calibri" w:hAnsi="Calibri" w:cs="Calibri"/>
                <w:sz w:val="20"/>
              </w:rPr>
            </w:pPr>
            <w:r>
              <w:rPr>
                <w:rFonts w:ascii="Calibri" w:hAnsi="Calibri"/>
                <w:sz w:val="20"/>
              </w:rPr>
              <w:t>6</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1B926" w14:textId="3A172F56" w:rsidR="00562D09" w:rsidRPr="00562D09" w:rsidRDefault="00562D09" w:rsidP="00562D09">
            <w:pPr>
              <w:jc w:val="center"/>
              <w:rPr>
                <w:rFonts w:ascii="Calibri" w:hAnsi="Calibri" w:cs="Calibri"/>
                <w:b/>
                <w:bCs/>
                <w:sz w:val="20"/>
              </w:rPr>
            </w:pPr>
            <w:r>
              <w:rPr>
                <w:rFonts w:ascii="Calibri" w:hAnsi="Calibri"/>
                <w:b/>
                <w:bCs/>
                <w:sz w:val="20"/>
              </w:rPr>
              <w:t>47</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158D15A" w14:textId="0D5C29F7" w:rsidR="00562D09" w:rsidRPr="00562D09" w:rsidRDefault="00562D09" w:rsidP="00562D09">
            <w:pPr>
              <w:jc w:val="center"/>
              <w:rPr>
                <w:rFonts w:ascii="Calibri" w:hAnsi="Calibri" w:cs="Calibri"/>
                <w:b/>
                <w:bCs/>
                <w:sz w:val="20"/>
              </w:rPr>
            </w:pPr>
            <w:r>
              <w:rPr>
                <w:rFonts w:ascii="Calibri" w:hAnsi="Calibri"/>
                <w:b/>
                <w:bCs/>
                <w:sz w:val="20"/>
              </w:rPr>
              <w:t>92.5</w:t>
            </w:r>
          </w:p>
        </w:tc>
      </w:tr>
      <w:tr w:rsidR="00562D09" w:rsidRPr="00562D09" w14:paraId="1A8EF679"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EDD1E" w14:textId="7AA7BDAA"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5A3FC" w14:textId="56B6F998"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0DD73" w14:textId="35001CA1"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C7BFD" w14:textId="08412EE4"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D7273" w14:textId="5F1EC483"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C81F0" w14:textId="6AFC35A3"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1BE0F" w14:textId="43383A22" w:rsidR="00562D09" w:rsidRPr="00562D09" w:rsidRDefault="00562D09" w:rsidP="00562D09">
            <w:pPr>
              <w:jc w:val="center"/>
              <w:rPr>
                <w:rFonts w:ascii="Calibri" w:hAnsi="Calibri" w:cs="Calibri"/>
                <w:sz w:val="20"/>
              </w:rPr>
            </w:pPr>
            <w:r>
              <w:rPr>
                <w:rFonts w:ascii="Calibri" w:hAnsi="Calibri"/>
                <w:sz w:val="20"/>
              </w:rPr>
              <w:t>7</w:t>
            </w:r>
          </w:p>
        </w:tc>
        <w:tc>
          <w:tcPr>
            <w:tcW w:w="445"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E95389D" w14:textId="2B9930AC" w:rsidR="00562D09" w:rsidRPr="00562D09" w:rsidRDefault="00562D09" w:rsidP="00562D09">
            <w:pPr>
              <w:jc w:val="center"/>
              <w:rPr>
                <w:rFonts w:ascii="Calibri" w:hAnsi="Calibri" w:cs="Calibri"/>
                <w:sz w:val="20"/>
              </w:rPr>
            </w:pPr>
            <w:r>
              <w:rPr>
                <w:rFonts w:ascii="Calibri" w:hAnsi="Calibri"/>
                <w:sz w:val="20"/>
              </w:rPr>
              <w:t>7</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9BFEA" w14:textId="53E09CA1" w:rsidR="00562D09" w:rsidRPr="00562D09" w:rsidRDefault="00562D09" w:rsidP="00562D09">
            <w:pPr>
              <w:jc w:val="center"/>
              <w:rPr>
                <w:rFonts w:ascii="Calibri" w:hAnsi="Calibri" w:cs="Calibri"/>
                <w:b/>
                <w:bCs/>
                <w:sz w:val="20"/>
              </w:rPr>
            </w:pPr>
            <w:r>
              <w:rPr>
                <w:rFonts w:ascii="Calibri" w:hAnsi="Calibri"/>
                <w:b/>
                <w:bCs/>
                <w:sz w:val="20"/>
              </w:rPr>
              <w:t>48</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4346EE3" w14:textId="0A4CB21C" w:rsidR="00562D09" w:rsidRPr="00562D09" w:rsidRDefault="00562D09" w:rsidP="00562D09">
            <w:pPr>
              <w:jc w:val="center"/>
              <w:rPr>
                <w:rFonts w:ascii="Calibri" w:hAnsi="Calibri" w:cs="Calibri"/>
                <w:b/>
                <w:bCs/>
                <w:sz w:val="20"/>
              </w:rPr>
            </w:pPr>
            <w:r>
              <w:rPr>
                <w:rFonts w:ascii="Calibri" w:hAnsi="Calibri"/>
                <w:b/>
                <w:bCs/>
                <w:sz w:val="20"/>
              </w:rPr>
              <w:t>94.4</w:t>
            </w:r>
          </w:p>
        </w:tc>
      </w:tr>
      <w:tr w:rsidR="00562D09" w:rsidRPr="00562D09" w14:paraId="30C680B7"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24B1B" w14:textId="760563AE"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C585220" w14:textId="45F3DBF2"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397A0" w14:textId="1FDCE0A4"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CB4A9" w14:textId="39DAC8A0"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B8193" w14:textId="1673A583"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6B780" w14:textId="61D86B84"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A6DD5" w14:textId="3D9A34A0" w:rsidR="00562D09" w:rsidRPr="00562D09" w:rsidRDefault="00562D09" w:rsidP="00562D09">
            <w:pPr>
              <w:jc w:val="center"/>
              <w:rPr>
                <w:rFonts w:ascii="Calibri" w:hAnsi="Calibri" w:cs="Calibri"/>
                <w:sz w:val="20"/>
              </w:rPr>
            </w:pPr>
            <w:r>
              <w:rPr>
                <w:rFonts w:ascii="Calibri" w:hAnsi="Calibri"/>
                <w:sz w:val="20"/>
              </w:rPr>
              <w:t>7</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47765" w14:textId="6F89A55A" w:rsidR="00562D09" w:rsidRPr="00562D09" w:rsidRDefault="00562D09" w:rsidP="00562D09">
            <w:pPr>
              <w:jc w:val="center"/>
              <w:rPr>
                <w:rFonts w:ascii="Calibri" w:hAnsi="Calibri" w:cs="Calibri"/>
                <w:sz w:val="20"/>
              </w:rPr>
            </w:pPr>
            <w:r>
              <w:rPr>
                <w:rFonts w:ascii="Calibri" w:hAnsi="Calibri"/>
                <w:sz w:val="20"/>
              </w:rPr>
              <w:t>7</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530A3" w14:textId="2B990AA7" w:rsidR="00562D09" w:rsidRPr="00562D09" w:rsidRDefault="00562D09" w:rsidP="00562D09">
            <w:pPr>
              <w:jc w:val="center"/>
              <w:rPr>
                <w:rFonts w:ascii="Calibri" w:hAnsi="Calibri" w:cs="Calibri"/>
                <w:b/>
                <w:bCs/>
                <w:sz w:val="20"/>
              </w:rPr>
            </w:pPr>
            <w:r>
              <w:rPr>
                <w:rFonts w:ascii="Calibri" w:hAnsi="Calibri"/>
                <w:b/>
                <w:bCs/>
                <w:sz w:val="20"/>
              </w:rPr>
              <w:t>49</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D97B9FA" w14:textId="42DEBBB8" w:rsidR="00562D09" w:rsidRPr="00562D09" w:rsidRDefault="00562D09" w:rsidP="00562D09">
            <w:pPr>
              <w:jc w:val="center"/>
              <w:rPr>
                <w:rFonts w:ascii="Calibri" w:hAnsi="Calibri" w:cs="Calibri"/>
                <w:b/>
                <w:bCs/>
                <w:sz w:val="20"/>
              </w:rPr>
            </w:pPr>
            <w:r>
              <w:rPr>
                <w:rFonts w:ascii="Calibri" w:hAnsi="Calibri"/>
                <w:b/>
                <w:bCs/>
                <w:sz w:val="20"/>
              </w:rPr>
              <w:t>96.2</w:t>
            </w:r>
          </w:p>
        </w:tc>
      </w:tr>
      <w:tr w:rsidR="00562D09" w:rsidRPr="00441CF0" w14:paraId="341FA8D6" w14:textId="77777777" w:rsidTr="00562D09">
        <w:trPr>
          <w:cantSplit/>
          <w:trHeight w:hRule="exact" w:val="288"/>
        </w:trPr>
        <w:tc>
          <w:tcPr>
            <w:tcW w:w="551"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A44BE9A" w14:textId="706EE77E"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A50F6C8" w14:textId="2E6D0B5E"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F183285" w14:textId="19B9F98C"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8" w:space="0" w:color="auto"/>
              <w:right w:val="single" w:sz="4" w:space="0" w:color="auto"/>
            </w:tcBorders>
            <w:shd w:val="clear" w:color="000000" w:fill="FCD5B4"/>
            <w:noWrap/>
            <w:vAlign w:val="center"/>
            <w:hideMark/>
          </w:tcPr>
          <w:p w14:paraId="7E56E650" w14:textId="3E0EBFE3" w:rsidR="00562D09" w:rsidRPr="00562D09" w:rsidRDefault="00562D09" w:rsidP="00562D09">
            <w:pPr>
              <w:jc w:val="center"/>
              <w:rPr>
                <w:rFonts w:ascii="Calibri" w:hAnsi="Calibri" w:cs="Calibri"/>
                <w:sz w:val="20"/>
              </w:rPr>
            </w:pPr>
            <w:r>
              <w:rPr>
                <w:rFonts w:ascii="Calibri" w:hAnsi="Calibri"/>
                <w:sz w:val="20"/>
              </w:rPr>
              <w:t>8</w:t>
            </w:r>
          </w:p>
        </w:tc>
        <w:tc>
          <w:tcPr>
            <w:tcW w:w="443"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6CE8EA2" w14:textId="0DA73F24"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D42DB8F" w14:textId="53A521EC"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28EDB659" w14:textId="573F6F4F" w:rsidR="00562D09" w:rsidRPr="00562D09" w:rsidRDefault="00562D09" w:rsidP="00562D09">
            <w:pPr>
              <w:jc w:val="center"/>
              <w:rPr>
                <w:rFonts w:ascii="Calibri" w:hAnsi="Calibri" w:cs="Calibri"/>
                <w:sz w:val="20"/>
              </w:rPr>
            </w:pPr>
            <w:r>
              <w:rPr>
                <w:rFonts w:ascii="Calibri" w:hAnsi="Calibri"/>
                <w:sz w:val="20"/>
              </w:rPr>
              <w:t>7</w:t>
            </w:r>
          </w:p>
        </w:tc>
        <w:tc>
          <w:tcPr>
            <w:tcW w:w="445"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2792D0E" w14:textId="44C0F958" w:rsidR="00562D09" w:rsidRPr="00562D09" w:rsidRDefault="00562D09" w:rsidP="00562D09">
            <w:pPr>
              <w:jc w:val="center"/>
              <w:rPr>
                <w:rFonts w:ascii="Calibri" w:hAnsi="Calibri" w:cs="Calibri"/>
                <w:sz w:val="20"/>
              </w:rPr>
            </w:pPr>
            <w:r>
              <w:rPr>
                <w:rFonts w:ascii="Calibri" w:hAnsi="Calibri"/>
                <w:sz w:val="20"/>
              </w:rPr>
              <w:t>7</w:t>
            </w:r>
          </w:p>
        </w:tc>
        <w:tc>
          <w:tcPr>
            <w:tcW w:w="694"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3DC238D2" w14:textId="0D6C0490" w:rsidR="00562D09" w:rsidRPr="00562D09" w:rsidRDefault="00562D09" w:rsidP="00562D09">
            <w:pPr>
              <w:jc w:val="center"/>
              <w:rPr>
                <w:rFonts w:ascii="Calibri" w:hAnsi="Calibri" w:cs="Calibri"/>
                <w:b/>
                <w:bCs/>
                <w:sz w:val="20"/>
              </w:rPr>
            </w:pPr>
            <w:r>
              <w:rPr>
                <w:rFonts w:ascii="Calibri" w:hAnsi="Calibri"/>
                <w:b/>
                <w:bCs/>
                <w:sz w:val="20"/>
              </w:rPr>
              <w:t>50</w:t>
            </w:r>
          </w:p>
        </w:tc>
        <w:tc>
          <w:tcPr>
            <w:tcW w:w="652" w:type="pct"/>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5F0A95BF" w14:textId="50BB53C3" w:rsidR="00562D09" w:rsidRPr="00562D09" w:rsidRDefault="00562D09" w:rsidP="00562D09">
            <w:pPr>
              <w:jc w:val="center"/>
              <w:rPr>
                <w:rFonts w:ascii="Calibri" w:hAnsi="Calibri" w:cs="Calibri"/>
                <w:b/>
                <w:bCs/>
                <w:sz w:val="20"/>
              </w:rPr>
            </w:pPr>
            <w:r>
              <w:rPr>
                <w:rFonts w:ascii="Calibri" w:hAnsi="Calibri"/>
                <w:b/>
                <w:bCs/>
                <w:sz w:val="20"/>
              </w:rPr>
              <w:t>98.1</w:t>
            </w:r>
          </w:p>
        </w:tc>
      </w:tr>
    </w:tbl>
    <w:p w14:paraId="519C1B68" w14:textId="217FBE19" w:rsidR="00036E1E" w:rsidRPr="000332E2" w:rsidRDefault="00036E1E" w:rsidP="00F33DD2">
      <w:pPr>
        <w:numPr>
          <w:ilvl w:val="0"/>
          <w:numId w:val="14"/>
        </w:numPr>
        <w:tabs>
          <w:tab w:val="left" w:pos="0"/>
        </w:tabs>
        <w:suppressAutoHyphens/>
        <w:spacing w:before="60" w:after="60"/>
        <w:rPr>
          <w:rFonts w:asciiTheme="minorHAnsi" w:hAnsiTheme="minorHAnsi" w:cstheme="minorHAnsi"/>
          <w:color w:val="000000"/>
          <w:sz w:val="20"/>
        </w:rPr>
      </w:pPr>
      <w:bookmarkStart w:id="208" w:name="OLE_LINK22"/>
      <w:bookmarkStart w:id="209" w:name="OLE_LINK25"/>
      <w:r w:rsidRPr="000332E2">
        <w:rPr>
          <w:rFonts w:asciiTheme="minorHAnsi" w:hAnsiTheme="minorHAnsi" w:cstheme="minorHAnsi"/>
          <w:color w:val="000000"/>
          <w:sz w:val="20"/>
        </w:rPr>
        <w:t>Spill (kcfs) is calculated</w:t>
      </w:r>
      <w:r w:rsidRPr="000332E2">
        <w:rPr>
          <w:rFonts w:asciiTheme="minorHAnsi" w:hAnsiTheme="minorHAnsi" w:cstheme="minorHAnsi"/>
          <w:sz w:val="20"/>
        </w:rPr>
        <w:t xml:space="preserve"> as a function of the total number of stops </w:t>
      </w:r>
      <w:r w:rsidR="00DE5D44" w:rsidRPr="000332E2">
        <w:rPr>
          <w:rFonts w:asciiTheme="minorHAnsi" w:hAnsiTheme="minorHAnsi" w:cstheme="minorHAnsi"/>
          <w:sz w:val="20"/>
        </w:rPr>
        <w:t>+</w:t>
      </w:r>
      <w:r w:rsidRPr="000332E2">
        <w:rPr>
          <w:rFonts w:asciiTheme="minorHAnsi" w:hAnsiTheme="minorHAnsi" w:cstheme="minorHAnsi"/>
          <w:sz w:val="20"/>
        </w:rPr>
        <w:t xml:space="preserve"> RSW spill at </w:t>
      </w:r>
      <w:r w:rsidRPr="000332E2">
        <w:rPr>
          <w:rFonts w:asciiTheme="minorHAnsi" w:hAnsiTheme="minorHAnsi" w:cstheme="minorHAnsi"/>
          <w:color w:val="000000"/>
          <w:sz w:val="20"/>
        </w:rPr>
        <w:t xml:space="preserve">forebay elevation 734.0 ft. </w:t>
      </w:r>
      <w:bookmarkEnd w:id="208"/>
      <w:bookmarkEnd w:id="209"/>
    </w:p>
    <w:p w14:paraId="6CD447E9" w14:textId="2396BF7F" w:rsidR="00036E1E" w:rsidRPr="000332E2" w:rsidRDefault="00036E1E" w:rsidP="00036E1E">
      <w:pPr>
        <w:numPr>
          <w:ilvl w:val="0"/>
          <w:numId w:val="14"/>
        </w:numPr>
        <w:tabs>
          <w:tab w:val="left" w:pos="0"/>
        </w:tabs>
        <w:suppressAutoHyphens/>
        <w:spacing w:before="40" w:after="40"/>
        <w:rPr>
          <w:rFonts w:asciiTheme="minorHAnsi" w:hAnsiTheme="minorHAnsi" w:cstheme="minorHAnsi"/>
          <w:color w:val="000000"/>
          <w:sz w:val="20"/>
        </w:rPr>
      </w:pPr>
      <w:r w:rsidRPr="000332E2">
        <w:rPr>
          <w:rFonts w:asciiTheme="minorHAnsi" w:hAnsiTheme="minorHAnsi" w:cstheme="minorHAnsi"/>
          <w:sz w:val="20"/>
        </w:rPr>
        <w:t xml:space="preserve">RSW </w:t>
      </w:r>
      <w:r w:rsidR="000332E2" w:rsidRPr="000332E2">
        <w:rPr>
          <w:rFonts w:asciiTheme="minorHAnsi" w:hAnsiTheme="minorHAnsi" w:cstheme="minorHAnsi"/>
          <w:color w:val="000000"/>
          <w:sz w:val="20"/>
        </w:rPr>
        <w:t xml:space="preserve">spill rate varies with forebay elevation, from 5.6 kcfs at </w:t>
      </w:r>
      <w:r w:rsidR="00D55505">
        <w:rPr>
          <w:rFonts w:asciiTheme="minorHAnsi" w:hAnsiTheme="minorHAnsi" w:cstheme="minorHAnsi"/>
          <w:color w:val="000000"/>
          <w:sz w:val="20"/>
        </w:rPr>
        <w:t xml:space="preserve">forebay el. </w:t>
      </w:r>
      <w:r w:rsidR="000332E2" w:rsidRPr="000332E2">
        <w:rPr>
          <w:rFonts w:asciiTheme="minorHAnsi" w:hAnsiTheme="minorHAnsi" w:cstheme="minorHAnsi"/>
          <w:color w:val="000000"/>
          <w:sz w:val="20"/>
        </w:rPr>
        <w:t xml:space="preserve">733 ft to 11.4 </w:t>
      </w:r>
      <w:r w:rsidR="002334DA">
        <w:rPr>
          <w:rFonts w:asciiTheme="minorHAnsi" w:hAnsiTheme="minorHAnsi" w:cstheme="minorHAnsi"/>
          <w:color w:val="000000"/>
          <w:sz w:val="20"/>
        </w:rPr>
        <w:t>kcfs</w:t>
      </w:r>
      <w:r w:rsidR="000332E2" w:rsidRPr="000332E2">
        <w:rPr>
          <w:rFonts w:asciiTheme="minorHAnsi" w:hAnsiTheme="minorHAnsi" w:cstheme="minorHAnsi"/>
          <w:color w:val="000000"/>
          <w:sz w:val="20"/>
        </w:rPr>
        <w:t xml:space="preserve"> at </w:t>
      </w:r>
      <w:r w:rsidR="00D55505">
        <w:rPr>
          <w:rFonts w:asciiTheme="minorHAnsi" w:hAnsiTheme="minorHAnsi" w:cstheme="minorHAnsi"/>
          <w:color w:val="000000"/>
          <w:sz w:val="20"/>
        </w:rPr>
        <w:t xml:space="preserve">forebay el. </w:t>
      </w:r>
      <w:r w:rsidR="000332E2" w:rsidRPr="000332E2">
        <w:rPr>
          <w:rFonts w:asciiTheme="minorHAnsi" w:hAnsiTheme="minorHAnsi" w:cstheme="minorHAnsi"/>
          <w:color w:val="000000"/>
          <w:sz w:val="20"/>
        </w:rPr>
        <w:t xml:space="preserve">738 ft (see </w:t>
      </w:r>
      <w:r w:rsidR="000332E2" w:rsidRPr="000332E2">
        <w:rPr>
          <w:rFonts w:asciiTheme="minorHAnsi" w:hAnsiTheme="minorHAnsi" w:cstheme="minorHAnsi"/>
          <w:b/>
          <w:bCs/>
          <w:color w:val="000000"/>
          <w:sz w:val="20"/>
        </w:rPr>
        <w:t xml:space="preserve">section </w:t>
      </w:r>
      <w:r w:rsidR="00407FD1">
        <w:rPr>
          <w:rFonts w:asciiTheme="minorHAnsi" w:hAnsiTheme="minorHAnsi" w:cstheme="minorHAnsi"/>
          <w:b/>
          <w:bCs/>
          <w:color w:val="000000"/>
          <w:sz w:val="20"/>
        </w:rPr>
        <w:fldChar w:fldCharType="begin"/>
      </w:r>
      <w:r w:rsidR="00407FD1">
        <w:rPr>
          <w:rFonts w:asciiTheme="minorHAnsi" w:hAnsiTheme="minorHAnsi" w:cstheme="minorHAnsi"/>
          <w:b/>
          <w:bCs/>
          <w:color w:val="000000"/>
          <w:sz w:val="20"/>
        </w:rPr>
        <w:instrText xml:space="preserve"> REF _Ref91696327 \r \h </w:instrText>
      </w:r>
      <w:r w:rsidR="00407FD1">
        <w:rPr>
          <w:rFonts w:asciiTheme="minorHAnsi" w:hAnsiTheme="minorHAnsi" w:cstheme="minorHAnsi"/>
          <w:b/>
          <w:bCs/>
          <w:color w:val="000000"/>
          <w:sz w:val="20"/>
        </w:rPr>
      </w:r>
      <w:r w:rsidR="00407FD1">
        <w:rPr>
          <w:rFonts w:asciiTheme="minorHAnsi" w:hAnsiTheme="minorHAnsi" w:cstheme="minorHAnsi"/>
          <w:b/>
          <w:bCs/>
          <w:color w:val="000000"/>
          <w:sz w:val="20"/>
        </w:rPr>
        <w:fldChar w:fldCharType="separate"/>
      </w:r>
      <w:r w:rsidR="00407FD1">
        <w:rPr>
          <w:rFonts w:asciiTheme="minorHAnsi" w:hAnsiTheme="minorHAnsi" w:cstheme="minorHAnsi"/>
          <w:b/>
          <w:bCs/>
          <w:color w:val="000000"/>
          <w:sz w:val="20"/>
        </w:rPr>
        <w:t>2.3.2.6</w:t>
      </w:r>
      <w:r w:rsidR="00407FD1">
        <w:rPr>
          <w:rFonts w:asciiTheme="minorHAnsi" w:hAnsiTheme="minorHAnsi" w:cstheme="minorHAnsi"/>
          <w:b/>
          <w:bCs/>
          <w:color w:val="000000"/>
          <w:sz w:val="20"/>
        </w:rPr>
        <w:fldChar w:fldCharType="end"/>
      </w:r>
      <w:r w:rsidR="000332E2" w:rsidRPr="000332E2">
        <w:rPr>
          <w:rFonts w:asciiTheme="minorHAnsi" w:hAnsiTheme="minorHAnsi" w:cstheme="minorHAnsi"/>
          <w:color w:val="000000"/>
          <w:sz w:val="20"/>
        </w:rPr>
        <w:t xml:space="preserve">). </w:t>
      </w:r>
      <w:r w:rsidRPr="000332E2">
        <w:rPr>
          <w:rFonts w:asciiTheme="minorHAnsi" w:hAnsiTheme="minorHAnsi" w:cstheme="minorHAnsi"/>
          <w:color w:val="000000"/>
          <w:sz w:val="20"/>
        </w:rPr>
        <w:t>T</w:t>
      </w:r>
      <w:r w:rsidR="00407FD1">
        <w:rPr>
          <w:rFonts w:asciiTheme="minorHAnsi" w:hAnsiTheme="minorHAnsi" w:cstheme="minorHAnsi"/>
          <w:color w:val="000000"/>
          <w:sz w:val="20"/>
        </w:rPr>
        <w:t>he t</w:t>
      </w:r>
      <w:r w:rsidRPr="000332E2">
        <w:rPr>
          <w:rFonts w:asciiTheme="minorHAnsi" w:hAnsiTheme="minorHAnsi" w:cstheme="minorHAnsi"/>
          <w:color w:val="000000"/>
          <w:sz w:val="20"/>
        </w:rPr>
        <w:t>ainter gate does not regulate flow and should be raised ≥ 9 stops to not interfere with RSW flow.</w:t>
      </w:r>
      <w:r w:rsidR="003F27CC" w:rsidRPr="000332E2">
        <w:rPr>
          <w:rFonts w:asciiTheme="minorHAnsi" w:hAnsiTheme="minorHAnsi" w:cstheme="minorHAnsi"/>
          <w:sz w:val="20"/>
        </w:rPr>
        <w:t xml:space="preserve"> For lower spill rates,</w:t>
      </w:r>
      <w:r w:rsidRPr="000332E2">
        <w:rPr>
          <w:rFonts w:asciiTheme="minorHAnsi" w:hAnsiTheme="minorHAnsi" w:cstheme="minorHAnsi"/>
          <w:sz w:val="20"/>
        </w:rPr>
        <w:t xml:space="preserve"> </w:t>
      </w:r>
      <w:r w:rsidR="00F33DD2" w:rsidRPr="000332E2">
        <w:rPr>
          <w:rFonts w:asciiTheme="minorHAnsi" w:hAnsiTheme="minorHAnsi" w:cstheme="minorHAnsi"/>
          <w:sz w:val="20"/>
        </w:rPr>
        <w:t xml:space="preserve">the </w:t>
      </w:r>
      <w:r w:rsidRPr="000332E2">
        <w:rPr>
          <w:rFonts w:asciiTheme="minorHAnsi" w:hAnsiTheme="minorHAnsi" w:cstheme="minorHAnsi"/>
          <w:sz w:val="20"/>
        </w:rPr>
        <w:t xml:space="preserve">RSW </w:t>
      </w:r>
      <w:r w:rsidR="000332E2" w:rsidRPr="000332E2">
        <w:rPr>
          <w:rFonts w:asciiTheme="minorHAnsi" w:hAnsiTheme="minorHAnsi" w:cstheme="minorHAnsi"/>
          <w:sz w:val="20"/>
        </w:rPr>
        <w:t>must</w:t>
      </w:r>
      <w:r w:rsidRPr="000332E2">
        <w:rPr>
          <w:rFonts w:asciiTheme="minorHAnsi" w:hAnsiTheme="minorHAnsi" w:cstheme="minorHAnsi"/>
          <w:sz w:val="20"/>
        </w:rPr>
        <w:t xml:space="preserve"> be closed and spill distributed in patterns in </w:t>
      </w:r>
      <w:r w:rsidRPr="000332E2">
        <w:rPr>
          <w:rFonts w:asciiTheme="minorHAnsi" w:hAnsiTheme="minorHAnsi" w:cstheme="minorHAnsi"/>
          <w:b/>
          <w:sz w:val="20"/>
        </w:rPr>
        <w:fldChar w:fldCharType="begin"/>
      </w:r>
      <w:r w:rsidRPr="000332E2">
        <w:rPr>
          <w:rFonts w:asciiTheme="minorHAnsi" w:hAnsiTheme="minorHAnsi" w:cstheme="minorHAnsi"/>
          <w:b/>
          <w:sz w:val="20"/>
        </w:rPr>
        <w:instrText xml:space="preserve"> REF _Ref442196396 \h  \* MERGEFORMAT </w:instrText>
      </w:r>
      <w:r w:rsidRPr="000332E2">
        <w:rPr>
          <w:rFonts w:asciiTheme="minorHAnsi" w:hAnsiTheme="minorHAnsi" w:cstheme="minorHAnsi"/>
          <w:b/>
          <w:sz w:val="20"/>
        </w:rPr>
      </w:r>
      <w:r w:rsidRPr="000332E2">
        <w:rPr>
          <w:rFonts w:asciiTheme="minorHAnsi" w:hAnsiTheme="minorHAnsi" w:cstheme="minorHAnsi"/>
          <w:b/>
          <w:sz w:val="20"/>
        </w:rPr>
        <w:fldChar w:fldCharType="separate"/>
      </w:r>
      <w:r w:rsidR="00790C16" w:rsidRPr="000332E2">
        <w:rPr>
          <w:rFonts w:asciiTheme="minorHAnsi" w:hAnsiTheme="minorHAnsi" w:cstheme="minorHAnsi"/>
          <w:b/>
          <w:sz w:val="20"/>
        </w:rPr>
        <w:t>Table LWG-8</w:t>
      </w:r>
      <w:r w:rsidRPr="000332E2">
        <w:rPr>
          <w:rFonts w:asciiTheme="minorHAnsi" w:hAnsiTheme="minorHAnsi" w:cstheme="minorHAnsi"/>
          <w:b/>
          <w:sz w:val="20"/>
        </w:rPr>
        <w:fldChar w:fldCharType="end"/>
      </w:r>
      <w:r w:rsidR="003F27CC" w:rsidRPr="000332E2">
        <w:rPr>
          <w:rFonts w:asciiTheme="minorHAnsi" w:hAnsiTheme="minorHAnsi" w:cstheme="minorHAnsi"/>
          <w:bCs/>
          <w:sz w:val="20"/>
        </w:rPr>
        <w:t xml:space="preserve">. </w:t>
      </w:r>
      <w:r w:rsidR="00877573" w:rsidRPr="000332E2">
        <w:rPr>
          <w:rFonts w:asciiTheme="minorHAnsi" w:hAnsiTheme="minorHAnsi" w:cstheme="minorHAnsi"/>
          <w:bCs/>
          <w:sz w:val="20"/>
        </w:rPr>
        <w:t xml:space="preserve"> </w:t>
      </w:r>
    </w:p>
    <w:p w14:paraId="26D79B66" w14:textId="05826393" w:rsidR="00036E1E" w:rsidRDefault="00036E1E" w:rsidP="00F27344">
      <w:pPr>
        <w:pStyle w:val="Caption"/>
        <w:spacing w:after="120"/>
        <w:rPr>
          <w:vertAlign w:val="superscript"/>
        </w:rPr>
      </w:pPr>
      <w:r w:rsidRPr="004416B0">
        <w:rPr>
          <w:rFonts w:ascii="Calibri" w:hAnsi="Calibri" w:cs="Calibri"/>
          <w:color w:val="000000"/>
          <w:sz w:val="20"/>
        </w:rPr>
        <w:br w:type="page"/>
      </w:r>
      <w:bookmarkStart w:id="210" w:name="_Ref442196396"/>
      <w:r>
        <w:t>Table LWG-</w:t>
      </w:r>
      <w:r w:rsidR="00F967BE">
        <w:rPr>
          <w:noProof/>
        </w:rPr>
        <w:fldChar w:fldCharType="begin"/>
      </w:r>
      <w:r w:rsidR="00F967BE">
        <w:rPr>
          <w:noProof/>
        </w:rPr>
        <w:instrText xml:space="preserve"> SEQ Table_LWG- \* ARABIC </w:instrText>
      </w:r>
      <w:r w:rsidR="00F967BE">
        <w:rPr>
          <w:noProof/>
        </w:rPr>
        <w:fldChar w:fldCharType="separate"/>
      </w:r>
      <w:r w:rsidR="00790C16">
        <w:rPr>
          <w:noProof/>
        </w:rPr>
        <w:t>8</w:t>
      </w:r>
      <w:r w:rsidR="00F967BE">
        <w:rPr>
          <w:noProof/>
        </w:rPr>
        <w:fldChar w:fldCharType="end"/>
      </w:r>
      <w:bookmarkEnd w:id="210"/>
      <w:r>
        <w:t>.</w:t>
      </w:r>
      <w:r w:rsidR="00FB17DF">
        <w:t xml:space="preserve"> </w:t>
      </w:r>
      <w:r w:rsidRPr="002C1BD9">
        <w:t>Lower Granite Dam Spill Pattern</w:t>
      </w:r>
      <w:r>
        <w:t>s</w:t>
      </w:r>
      <w:r w:rsidRPr="002C1BD9">
        <w:t xml:space="preserve"> </w:t>
      </w:r>
      <w:r>
        <w:t xml:space="preserve">with No </w:t>
      </w:r>
      <w:r w:rsidRPr="002C1BD9">
        <w:t>RSW</w:t>
      </w:r>
      <w:r>
        <w:t xml:space="preserve"> (Bay 1 Closed)</w:t>
      </w:r>
      <w:r w:rsidRPr="002C1BD9">
        <w:t>.</w:t>
      </w:r>
      <w:r>
        <w:t xml:space="preserve"> </w:t>
      </w:r>
      <w:r w:rsidRPr="004416B0">
        <w:rPr>
          <w:vertAlign w:val="superscript"/>
        </w:rPr>
        <w:t>a</w:t>
      </w:r>
      <w:r>
        <w:rPr>
          <w:vertAlign w:val="superscript"/>
        </w:rPr>
        <w:t>, b</w:t>
      </w:r>
    </w:p>
    <w:tbl>
      <w:tblPr>
        <w:tblW w:w="5000" w:type="pct"/>
        <w:tblLook w:val="04A0" w:firstRow="1" w:lastRow="0" w:firstColumn="1" w:lastColumn="0" w:noHBand="0" w:noVBand="1"/>
      </w:tblPr>
      <w:tblGrid>
        <w:gridCol w:w="1305"/>
        <w:gridCol w:w="775"/>
        <w:gridCol w:w="775"/>
        <w:gridCol w:w="774"/>
        <w:gridCol w:w="774"/>
        <w:gridCol w:w="774"/>
        <w:gridCol w:w="774"/>
        <w:gridCol w:w="774"/>
        <w:gridCol w:w="1373"/>
        <w:gridCol w:w="1232"/>
      </w:tblGrid>
      <w:tr w:rsidR="00036E1E" w:rsidRPr="009B3F67" w14:paraId="0309BB16" w14:textId="77777777" w:rsidTr="002F67B0">
        <w:trPr>
          <w:cantSplit/>
          <w:trHeight w:hRule="exact" w:val="259"/>
          <w:tblHeader/>
        </w:trPr>
        <w:tc>
          <w:tcPr>
            <w:tcW w:w="3604" w:type="pct"/>
            <w:gridSpan w:val="8"/>
            <w:tcBorders>
              <w:top w:val="single" w:sz="12" w:space="0" w:color="auto"/>
              <w:left w:val="single" w:sz="12" w:space="0" w:color="auto"/>
              <w:bottom w:val="nil"/>
              <w:right w:val="single" w:sz="12" w:space="0" w:color="auto"/>
            </w:tcBorders>
            <w:shd w:val="clear" w:color="000000" w:fill="F2F2F2"/>
            <w:noWrap/>
            <w:vAlign w:val="center"/>
            <w:hideMark/>
          </w:tcPr>
          <w:p w14:paraId="3871654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 xml:space="preserve">LWG Spill Patterns with No RSW - </w:t>
            </w:r>
            <w:r>
              <w:rPr>
                <w:rFonts w:ascii="Calibri" w:hAnsi="Calibri" w:cs="Calibri"/>
                <w:b/>
                <w:bCs/>
                <w:color w:val="000000"/>
                <w:sz w:val="20"/>
              </w:rPr>
              <w:t xml:space="preserve"># </w:t>
            </w:r>
            <w:r w:rsidRPr="009B3F67">
              <w:rPr>
                <w:rFonts w:ascii="Calibri" w:hAnsi="Calibri" w:cs="Calibri"/>
                <w:b/>
                <w:bCs/>
                <w:color w:val="000000"/>
                <w:sz w:val="20"/>
              </w:rPr>
              <w:t>Gate Stops per Spillbay</w:t>
            </w:r>
          </w:p>
        </w:tc>
        <w:tc>
          <w:tcPr>
            <w:tcW w:w="736" w:type="pct"/>
            <w:tcBorders>
              <w:top w:val="single" w:sz="12" w:space="0" w:color="auto"/>
              <w:left w:val="single" w:sz="12" w:space="0" w:color="auto"/>
              <w:bottom w:val="nil"/>
              <w:right w:val="single" w:sz="8" w:space="0" w:color="auto"/>
            </w:tcBorders>
            <w:shd w:val="clear" w:color="000000" w:fill="F2F2F2"/>
            <w:vAlign w:val="center"/>
            <w:hideMark/>
          </w:tcPr>
          <w:p w14:paraId="7148459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Total Stops</w:t>
            </w:r>
          </w:p>
        </w:tc>
        <w:tc>
          <w:tcPr>
            <w:tcW w:w="660" w:type="pct"/>
            <w:tcBorders>
              <w:top w:val="single" w:sz="12" w:space="0" w:color="auto"/>
              <w:left w:val="single" w:sz="8" w:space="0" w:color="auto"/>
              <w:bottom w:val="nil"/>
              <w:right w:val="single" w:sz="12" w:space="0" w:color="auto"/>
            </w:tcBorders>
            <w:shd w:val="clear" w:color="000000" w:fill="F2F2F2"/>
            <w:vAlign w:val="center"/>
            <w:hideMark/>
          </w:tcPr>
          <w:p w14:paraId="7CA28D0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Spill</w:t>
            </w:r>
          </w:p>
        </w:tc>
      </w:tr>
      <w:tr w:rsidR="00036E1E" w:rsidRPr="009B3F67" w14:paraId="166B00BE" w14:textId="77777777" w:rsidTr="002F67B0">
        <w:trPr>
          <w:cantSplit/>
          <w:trHeight w:hRule="exact" w:val="259"/>
          <w:tblHeader/>
        </w:trPr>
        <w:tc>
          <w:tcPr>
            <w:tcW w:w="699" w:type="pct"/>
            <w:tcBorders>
              <w:top w:val="nil"/>
              <w:left w:val="single" w:sz="12" w:space="0" w:color="auto"/>
              <w:bottom w:val="single" w:sz="12" w:space="0" w:color="auto"/>
              <w:right w:val="single" w:sz="4" w:space="0" w:color="auto"/>
            </w:tcBorders>
            <w:shd w:val="clear" w:color="000000" w:fill="F2F2F2"/>
            <w:noWrap/>
            <w:vAlign w:val="center"/>
            <w:hideMark/>
          </w:tcPr>
          <w:p w14:paraId="275AF79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1</w:t>
            </w:r>
          </w:p>
        </w:tc>
        <w:tc>
          <w:tcPr>
            <w:tcW w:w="415" w:type="pct"/>
            <w:tcBorders>
              <w:top w:val="nil"/>
              <w:left w:val="nil"/>
              <w:bottom w:val="single" w:sz="12" w:space="0" w:color="auto"/>
              <w:right w:val="single" w:sz="4" w:space="0" w:color="auto"/>
            </w:tcBorders>
            <w:shd w:val="clear" w:color="000000" w:fill="F2F2F2"/>
            <w:noWrap/>
            <w:vAlign w:val="center"/>
            <w:hideMark/>
          </w:tcPr>
          <w:p w14:paraId="67D9F37D"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2</w:t>
            </w:r>
          </w:p>
        </w:tc>
        <w:tc>
          <w:tcPr>
            <w:tcW w:w="415" w:type="pct"/>
            <w:tcBorders>
              <w:top w:val="nil"/>
              <w:left w:val="nil"/>
              <w:bottom w:val="single" w:sz="12" w:space="0" w:color="auto"/>
              <w:right w:val="single" w:sz="4" w:space="0" w:color="auto"/>
            </w:tcBorders>
            <w:shd w:val="clear" w:color="000000" w:fill="F2F2F2"/>
            <w:noWrap/>
            <w:vAlign w:val="center"/>
            <w:hideMark/>
          </w:tcPr>
          <w:p w14:paraId="2F5EEEC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3</w:t>
            </w:r>
          </w:p>
        </w:tc>
        <w:tc>
          <w:tcPr>
            <w:tcW w:w="415" w:type="pct"/>
            <w:tcBorders>
              <w:top w:val="nil"/>
              <w:left w:val="nil"/>
              <w:bottom w:val="single" w:sz="12" w:space="0" w:color="auto"/>
              <w:right w:val="single" w:sz="4" w:space="0" w:color="auto"/>
            </w:tcBorders>
            <w:shd w:val="clear" w:color="000000" w:fill="F2F2F2"/>
            <w:noWrap/>
            <w:vAlign w:val="center"/>
            <w:hideMark/>
          </w:tcPr>
          <w:p w14:paraId="67FA54F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4</w:t>
            </w:r>
          </w:p>
        </w:tc>
        <w:tc>
          <w:tcPr>
            <w:tcW w:w="415" w:type="pct"/>
            <w:tcBorders>
              <w:top w:val="nil"/>
              <w:left w:val="nil"/>
              <w:bottom w:val="single" w:sz="12" w:space="0" w:color="auto"/>
              <w:right w:val="single" w:sz="4" w:space="0" w:color="auto"/>
            </w:tcBorders>
            <w:shd w:val="clear" w:color="000000" w:fill="F2F2F2"/>
            <w:noWrap/>
            <w:vAlign w:val="center"/>
            <w:hideMark/>
          </w:tcPr>
          <w:p w14:paraId="099AE61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5</w:t>
            </w:r>
          </w:p>
        </w:tc>
        <w:tc>
          <w:tcPr>
            <w:tcW w:w="415" w:type="pct"/>
            <w:tcBorders>
              <w:top w:val="nil"/>
              <w:left w:val="nil"/>
              <w:bottom w:val="single" w:sz="12" w:space="0" w:color="auto"/>
              <w:right w:val="single" w:sz="4" w:space="0" w:color="auto"/>
            </w:tcBorders>
            <w:shd w:val="clear" w:color="000000" w:fill="F2F2F2"/>
            <w:noWrap/>
            <w:vAlign w:val="center"/>
            <w:hideMark/>
          </w:tcPr>
          <w:p w14:paraId="167AEAF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6</w:t>
            </w:r>
          </w:p>
        </w:tc>
        <w:tc>
          <w:tcPr>
            <w:tcW w:w="415" w:type="pct"/>
            <w:tcBorders>
              <w:top w:val="nil"/>
              <w:left w:val="nil"/>
              <w:bottom w:val="single" w:sz="12" w:space="0" w:color="auto"/>
              <w:right w:val="single" w:sz="4" w:space="0" w:color="auto"/>
            </w:tcBorders>
            <w:shd w:val="clear" w:color="000000" w:fill="F2F2F2"/>
            <w:noWrap/>
            <w:vAlign w:val="center"/>
            <w:hideMark/>
          </w:tcPr>
          <w:p w14:paraId="0493AB1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7</w:t>
            </w:r>
          </w:p>
        </w:tc>
        <w:tc>
          <w:tcPr>
            <w:tcW w:w="415" w:type="pct"/>
            <w:tcBorders>
              <w:top w:val="nil"/>
              <w:left w:val="nil"/>
              <w:bottom w:val="single" w:sz="12" w:space="0" w:color="auto"/>
              <w:right w:val="single" w:sz="12" w:space="0" w:color="auto"/>
            </w:tcBorders>
            <w:shd w:val="clear" w:color="000000" w:fill="F2F2F2"/>
            <w:noWrap/>
            <w:vAlign w:val="center"/>
            <w:hideMark/>
          </w:tcPr>
          <w:p w14:paraId="30176A2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8</w:t>
            </w:r>
          </w:p>
        </w:tc>
        <w:tc>
          <w:tcPr>
            <w:tcW w:w="736" w:type="pct"/>
            <w:tcBorders>
              <w:top w:val="nil"/>
              <w:left w:val="single" w:sz="12" w:space="0" w:color="auto"/>
              <w:bottom w:val="single" w:sz="12" w:space="0" w:color="auto"/>
              <w:right w:val="single" w:sz="8" w:space="0" w:color="auto"/>
            </w:tcBorders>
            <w:shd w:val="clear" w:color="000000" w:fill="F2F2F2"/>
            <w:vAlign w:val="center"/>
            <w:hideMark/>
          </w:tcPr>
          <w:p w14:paraId="0D4FF0A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w:t>
            </w:r>
          </w:p>
        </w:tc>
        <w:tc>
          <w:tcPr>
            <w:tcW w:w="660" w:type="pct"/>
            <w:tcBorders>
              <w:top w:val="nil"/>
              <w:left w:val="single" w:sz="8" w:space="0" w:color="auto"/>
              <w:bottom w:val="single" w:sz="12" w:space="0" w:color="auto"/>
              <w:right w:val="single" w:sz="12" w:space="0" w:color="auto"/>
            </w:tcBorders>
            <w:shd w:val="clear" w:color="000000" w:fill="F2F2F2"/>
            <w:vAlign w:val="center"/>
            <w:hideMark/>
          </w:tcPr>
          <w:p w14:paraId="4ECFD6A9"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(kcfs)</w:t>
            </w:r>
          </w:p>
        </w:tc>
      </w:tr>
      <w:tr w:rsidR="002334DA" w:rsidRPr="009B3F67" w14:paraId="11CE7115"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2208295B" w14:textId="74A250EB" w:rsidR="002334DA" w:rsidRPr="00FC52CC" w:rsidRDefault="002334DA" w:rsidP="002334DA">
            <w:pPr>
              <w:spacing w:after="0"/>
              <w:jc w:val="center"/>
              <w:rPr>
                <w:rFonts w:ascii="Calibri" w:hAnsi="Calibri" w:cs="Calibri"/>
                <w:sz w:val="20"/>
              </w:rPr>
            </w:pPr>
            <w:r>
              <w:rPr>
                <w:rFonts w:ascii="Calibri" w:hAnsi="Calibri"/>
                <w:sz w:val="20"/>
              </w:rPr>
              <w:t>CLOSE</w:t>
            </w:r>
          </w:p>
        </w:tc>
        <w:tc>
          <w:tcPr>
            <w:tcW w:w="415" w:type="pct"/>
            <w:tcBorders>
              <w:top w:val="single" w:sz="8" w:space="0" w:color="auto"/>
              <w:left w:val="nil"/>
              <w:bottom w:val="nil"/>
              <w:right w:val="single" w:sz="4" w:space="0" w:color="auto"/>
            </w:tcBorders>
            <w:shd w:val="clear" w:color="auto" w:fill="auto"/>
            <w:vAlign w:val="center"/>
            <w:hideMark/>
          </w:tcPr>
          <w:p w14:paraId="2E27419B" w14:textId="12073811"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single" w:sz="8" w:space="0" w:color="auto"/>
              <w:left w:val="nil"/>
              <w:bottom w:val="nil"/>
              <w:right w:val="single" w:sz="4" w:space="0" w:color="auto"/>
            </w:tcBorders>
            <w:shd w:val="clear" w:color="auto" w:fill="auto"/>
            <w:vAlign w:val="center"/>
            <w:hideMark/>
          </w:tcPr>
          <w:p w14:paraId="330C9DF8" w14:textId="39FE9ED8"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single" w:sz="8" w:space="0" w:color="auto"/>
              <w:left w:val="nil"/>
              <w:bottom w:val="nil"/>
              <w:right w:val="single" w:sz="4" w:space="0" w:color="auto"/>
            </w:tcBorders>
            <w:shd w:val="clear" w:color="auto" w:fill="auto"/>
            <w:vAlign w:val="center"/>
            <w:hideMark/>
          </w:tcPr>
          <w:p w14:paraId="0614F196" w14:textId="7820A6EC"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single" w:sz="8" w:space="0" w:color="auto"/>
              <w:left w:val="nil"/>
              <w:bottom w:val="nil"/>
              <w:right w:val="single" w:sz="4" w:space="0" w:color="auto"/>
            </w:tcBorders>
            <w:shd w:val="clear" w:color="auto" w:fill="auto"/>
            <w:vAlign w:val="center"/>
            <w:hideMark/>
          </w:tcPr>
          <w:p w14:paraId="6C84CDB3" w14:textId="17B09F80"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single" w:sz="8" w:space="0" w:color="auto"/>
              <w:left w:val="nil"/>
              <w:bottom w:val="nil"/>
              <w:right w:val="single" w:sz="4" w:space="0" w:color="auto"/>
            </w:tcBorders>
            <w:shd w:val="clear" w:color="auto" w:fill="auto"/>
            <w:vAlign w:val="center"/>
            <w:hideMark/>
          </w:tcPr>
          <w:p w14:paraId="3DD42D6F" w14:textId="6DE3BD66"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single" w:sz="8" w:space="0" w:color="auto"/>
              <w:left w:val="nil"/>
              <w:bottom w:val="nil"/>
              <w:right w:val="single" w:sz="4" w:space="0" w:color="auto"/>
            </w:tcBorders>
            <w:shd w:val="clear" w:color="auto" w:fill="auto"/>
            <w:vAlign w:val="center"/>
            <w:hideMark/>
          </w:tcPr>
          <w:p w14:paraId="0FDFDA43" w14:textId="54E5F255"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single" w:sz="8" w:space="0" w:color="auto"/>
              <w:left w:val="nil"/>
              <w:bottom w:val="nil"/>
              <w:right w:val="nil"/>
            </w:tcBorders>
            <w:shd w:val="clear" w:color="000000" w:fill="FCD5B4"/>
            <w:vAlign w:val="center"/>
            <w:hideMark/>
          </w:tcPr>
          <w:p w14:paraId="19C4F523" w14:textId="39BEE696" w:rsidR="002334DA" w:rsidRPr="00FC52CC" w:rsidRDefault="002334DA" w:rsidP="002334DA">
            <w:pPr>
              <w:spacing w:after="0"/>
              <w:jc w:val="center"/>
              <w:rPr>
                <w:rFonts w:ascii="Calibri" w:hAnsi="Calibri" w:cs="Calibri"/>
                <w:sz w:val="20"/>
              </w:rPr>
            </w:pPr>
            <w:r>
              <w:rPr>
                <w:rFonts w:ascii="Calibri" w:hAnsi="Calibri"/>
                <w:sz w:val="20"/>
              </w:rPr>
              <w:t>1</w:t>
            </w:r>
          </w:p>
        </w:tc>
        <w:tc>
          <w:tcPr>
            <w:tcW w:w="736" w:type="pct"/>
            <w:tcBorders>
              <w:top w:val="single" w:sz="8" w:space="0" w:color="auto"/>
              <w:left w:val="single" w:sz="8" w:space="0" w:color="auto"/>
              <w:bottom w:val="nil"/>
              <w:right w:val="single" w:sz="4" w:space="0" w:color="auto"/>
            </w:tcBorders>
            <w:shd w:val="clear" w:color="auto" w:fill="auto"/>
            <w:vAlign w:val="center"/>
            <w:hideMark/>
          </w:tcPr>
          <w:p w14:paraId="33FD0D6B" w14:textId="14687BF4" w:rsidR="002334DA" w:rsidRPr="00FC52CC" w:rsidRDefault="002334DA" w:rsidP="002334DA">
            <w:pPr>
              <w:spacing w:after="0"/>
              <w:jc w:val="center"/>
              <w:rPr>
                <w:rFonts w:ascii="Calibri" w:hAnsi="Calibri" w:cs="Calibri"/>
                <w:b/>
                <w:bCs/>
                <w:sz w:val="20"/>
              </w:rPr>
            </w:pPr>
            <w:r>
              <w:rPr>
                <w:rFonts w:ascii="Calibri" w:hAnsi="Calibri"/>
                <w:b/>
                <w:bCs/>
                <w:sz w:val="20"/>
              </w:rPr>
              <w:t>1</w:t>
            </w:r>
          </w:p>
        </w:tc>
        <w:tc>
          <w:tcPr>
            <w:tcW w:w="660" w:type="pct"/>
            <w:tcBorders>
              <w:top w:val="single" w:sz="8" w:space="0" w:color="auto"/>
              <w:left w:val="nil"/>
              <w:bottom w:val="nil"/>
              <w:right w:val="single" w:sz="8" w:space="0" w:color="auto"/>
            </w:tcBorders>
            <w:shd w:val="clear" w:color="auto" w:fill="auto"/>
            <w:vAlign w:val="center"/>
            <w:hideMark/>
          </w:tcPr>
          <w:p w14:paraId="0DF88336" w14:textId="3A7C10D9" w:rsidR="002334DA" w:rsidRPr="00FC52CC" w:rsidRDefault="002334DA" w:rsidP="002334DA">
            <w:pPr>
              <w:spacing w:after="0"/>
              <w:jc w:val="center"/>
              <w:rPr>
                <w:rFonts w:ascii="Calibri" w:hAnsi="Calibri" w:cs="Calibri"/>
                <w:b/>
                <w:bCs/>
                <w:sz w:val="20"/>
              </w:rPr>
            </w:pPr>
            <w:r>
              <w:rPr>
                <w:rFonts w:ascii="Calibri" w:hAnsi="Calibri"/>
                <w:b/>
                <w:bCs/>
                <w:sz w:val="20"/>
              </w:rPr>
              <w:t>1.7</w:t>
            </w:r>
          </w:p>
        </w:tc>
      </w:tr>
      <w:tr w:rsidR="002334DA" w:rsidRPr="009B3F67" w14:paraId="01003D3B"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37D4EA87" w14:textId="265EB5BB" w:rsidR="002334DA" w:rsidRPr="00FC52CC" w:rsidRDefault="002334DA" w:rsidP="002334DA">
            <w:pPr>
              <w:spacing w:after="0"/>
              <w:jc w:val="center"/>
              <w:rPr>
                <w:rFonts w:ascii="Calibri" w:hAnsi="Calibri" w:cs="Calibri"/>
                <w:sz w:val="20"/>
              </w:rPr>
            </w:pPr>
            <w:r>
              <w:rPr>
                <w:rFonts w:ascii="Calibri" w:hAnsi="Calibri"/>
                <w:sz w:val="20"/>
              </w:rPr>
              <w:t>CLOSE</w:t>
            </w:r>
          </w:p>
        </w:tc>
        <w:tc>
          <w:tcPr>
            <w:tcW w:w="415" w:type="pct"/>
            <w:tcBorders>
              <w:top w:val="nil"/>
              <w:left w:val="single" w:sz="4" w:space="0" w:color="auto"/>
              <w:bottom w:val="nil"/>
              <w:right w:val="single" w:sz="4" w:space="0" w:color="auto"/>
            </w:tcBorders>
            <w:shd w:val="clear" w:color="000000" w:fill="FCD5B4"/>
            <w:vAlign w:val="center"/>
            <w:hideMark/>
          </w:tcPr>
          <w:p w14:paraId="7E3603D9" w14:textId="204BA6EA"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793E8E9E" w14:textId="114F2E36"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6FF24E17" w14:textId="25AC80DF"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3DAAAA96" w14:textId="65D8A7C7"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575F1B6D" w14:textId="43A9630C"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76AC03C1" w14:textId="54499076"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nil"/>
            </w:tcBorders>
            <w:shd w:val="clear" w:color="auto" w:fill="auto"/>
            <w:vAlign w:val="center"/>
            <w:hideMark/>
          </w:tcPr>
          <w:p w14:paraId="4018F72D" w14:textId="69FA4F80" w:rsidR="002334DA" w:rsidRPr="00FC52CC" w:rsidRDefault="002334DA" w:rsidP="002334DA">
            <w:pPr>
              <w:spacing w:after="0"/>
              <w:jc w:val="center"/>
              <w:rPr>
                <w:rFonts w:ascii="Calibri" w:hAnsi="Calibri" w:cs="Calibri"/>
                <w:sz w:val="20"/>
              </w:rPr>
            </w:pPr>
            <w:r>
              <w:rPr>
                <w:rFonts w:ascii="Calibri" w:hAnsi="Calibri"/>
                <w:sz w:val="20"/>
              </w:rPr>
              <w:t>1</w:t>
            </w:r>
          </w:p>
        </w:tc>
        <w:tc>
          <w:tcPr>
            <w:tcW w:w="736" w:type="pct"/>
            <w:tcBorders>
              <w:top w:val="nil"/>
              <w:left w:val="single" w:sz="8" w:space="0" w:color="auto"/>
              <w:bottom w:val="nil"/>
              <w:right w:val="single" w:sz="4" w:space="0" w:color="auto"/>
            </w:tcBorders>
            <w:shd w:val="clear" w:color="auto" w:fill="auto"/>
            <w:vAlign w:val="center"/>
            <w:hideMark/>
          </w:tcPr>
          <w:p w14:paraId="18CF6120" w14:textId="2FBE259B" w:rsidR="002334DA" w:rsidRPr="00FC52CC" w:rsidRDefault="002334DA" w:rsidP="002334DA">
            <w:pPr>
              <w:spacing w:after="0"/>
              <w:jc w:val="center"/>
              <w:rPr>
                <w:rFonts w:ascii="Calibri" w:hAnsi="Calibri" w:cs="Calibri"/>
                <w:b/>
                <w:bCs/>
                <w:sz w:val="20"/>
              </w:rPr>
            </w:pPr>
            <w:r>
              <w:rPr>
                <w:rFonts w:ascii="Calibri" w:hAnsi="Calibri"/>
                <w:b/>
                <w:bCs/>
                <w:sz w:val="20"/>
              </w:rPr>
              <w:t>2</w:t>
            </w:r>
          </w:p>
        </w:tc>
        <w:tc>
          <w:tcPr>
            <w:tcW w:w="660" w:type="pct"/>
            <w:tcBorders>
              <w:top w:val="nil"/>
              <w:left w:val="nil"/>
              <w:bottom w:val="nil"/>
              <w:right w:val="single" w:sz="8" w:space="0" w:color="auto"/>
            </w:tcBorders>
            <w:shd w:val="clear" w:color="auto" w:fill="auto"/>
            <w:vAlign w:val="center"/>
            <w:hideMark/>
          </w:tcPr>
          <w:p w14:paraId="66CDD20D" w14:textId="4A7437F8" w:rsidR="002334DA" w:rsidRPr="00FC52CC" w:rsidRDefault="002334DA" w:rsidP="002334DA">
            <w:pPr>
              <w:spacing w:after="0"/>
              <w:jc w:val="center"/>
              <w:rPr>
                <w:rFonts w:ascii="Calibri" w:hAnsi="Calibri" w:cs="Calibri"/>
                <w:b/>
                <w:bCs/>
                <w:sz w:val="20"/>
              </w:rPr>
            </w:pPr>
            <w:r>
              <w:rPr>
                <w:rFonts w:ascii="Calibri" w:hAnsi="Calibri"/>
                <w:b/>
                <w:bCs/>
                <w:sz w:val="20"/>
              </w:rPr>
              <w:t>3.4</w:t>
            </w:r>
          </w:p>
        </w:tc>
      </w:tr>
      <w:tr w:rsidR="002334DA" w:rsidRPr="009B3F67" w14:paraId="0152BB83"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0139A142" w14:textId="33040FDE" w:rsidR="002334DA" w:rsidRPr="00FC52CC" w:rsidRDefault="002334DA" w:rsidP="002334DA">
            <w:pPr>
              <w:spacing w:after="0"/>
              <w:jc w:val="center"/>
              <w:rPr>
                <w:rFonts w:ascii="Calibri" w:hAnsi="Calibri" w:cs="Calibri"/>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1AEC0386" w14:textId="123B12B7"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6B4FE089" w14:textId="7F49A4C8"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7265E9CE" w14:textId="47439699"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single" w:sz="4" w:space="0" w:color="auto"/>
              <w:bottom w:val="nil"/>
              <w:right w:val="single" w:sz="4" w:space="0" w:color="auto"/>
            </w:tcBorders>
            <w:shd w:val="clear" w:color="000000" w:fill="FCD5B4"/>
            <w:vAlign w:val="center"/>
            <w:hideMark/>
          </w:tcPr>
          <w:p w14:paraId="4AC779FF" w14:textId="0CC53745"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61A016B5" w14:textId="04E60027"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55940D3F" w14:textId="06A0807C"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nil"/>
            </w:tcBorders>
            <w:shd w:val="clear" w:color="auto" w:fill="auto"/>
            <w:vAlign w:val="center"/>
            <w:hideMark/>
          </w:tcPr>
          <w:p w14:paraId="2BCD0E84" w14:textId="4B1A60B7" w:rsidR="002334DA" w:rsidRPr="00FC52CC" w:rsidRDefault="002334DA" w:rsidP="002334DA">
            <w:pPr>
              <w:spacing w:after="0"/>
              <w:jc w:val="center"/>
              <w:rPr>
                <w:rFonts w:ascii="Calibri" w:hAnsi="Calibri" w:cs="Calibri"/>
                <w:sz w:val="20"/>
              </w:rPr>
            </w:pPr>
            <w:r>
              <w:rPr>
                <w:rFonts w:ascii="Calibri" w:hAnsi="Calibri"/>
                <w:sz w:val="20"/>
              </w:rPr>
              <w:t>1</w:t>
            </w:r>
          </w:p>
        </w:tc>
        <w:tc>
          <w:tcPr>
            <w:tcW w:w="736" w:type="pct"/>
            <w:tcBorders>
              <w:top w:val="nil"/>
              <w:left w:val="single" w:sz="8" w:space="0" w:color="auto"/>
              <w:bottom w:val="nil"/>
              <w:right w:val="single" w:sz="4" w:space="0" w:color="auto"/>
            </w:tcBorders>
            <w:shd w:val="clear" w:color="auto" w:fill="auto"/>
            <w:vAlign w:val="center"/>
            <w:hideMark/>
          </w:tcPr>
          <w:p w14:paraId="74B2B59E" w14:textId="0518596E" w:rsidR="002334DA" w:rsidRPr="00FC52CC" w:rsidRDefault="002334DA" w:rsidP="002334DA">
            <w:pPr>
              <w:spacing w:after="0"/>
              <w:jc w:val="center"/>
              <w:rPr>
                <w:rFonts w:ascii="Calibri" w:hAnsi="Calibri" w:cs="Calibri"/>
                <w:b/>
                <w:bCs/>
                <w:sz w:val="20"/>
              </w:rPr>
            </w:pPr>
            <w:r>
              <w:rPr>
                <w:rFonts w:ascii="Calibri" w:hAnsi="Calibri"/>
                <w:b/>
                <w:bCs/>
                <w:sz w:val="20"/>
              </w:rPr>
              <w:t>3</w:t>
            </w:r>
          </w:p>
        </w:tc>
        <w:tc>
          <w:tcPr>
            <w:tcW w:w="660" w:type="pct"/>
            <w:tcBorders>
              <w:top w:val="nil"/>
              <w:left w:val="nil"/>
              <w:bottom w:val="nil"/>
              <w:right w:val="single" w:sz="8" w:space="0" w:color="auto"/>
            </w:tcBorders>
            <w:shd w:val="clear" w:color="auto" w:fill="auto"/>
            <w:vAlign w:val="center"/>
            <w:hideMark/>
          </w:tcPr>
          <w:p w14:paraId="06EE5C2C" w14:textId="289BE459" w:rsidR="002334DA" w:rsidRPr="00FC52CC" w:rsidRDefault="002334DA" w:rsidP="002334DA">
            <w:pPr>
              <w:spacing w:after="0"/>
              <w:jc w:val="center"/>
              <w:rPr>
                <w:rFonts w:ascii="Calibri" w:hAnsi="Calibri" w:cs="Calibri"/>
                <w:b/>
                <w:bCs/>
                <w:sz w:val="20"/>
              </w:rPr>
            </w:pPr>
            <w:r>
              <w:rPr>
                <w:rFonts w:ascii="Calibri" w:hAnsi="Calibri"/>
                <w:b/>
                <w:bCs/>
                <w:sz w:val="20"/>
              </w:rPr>
              <w:t>5.1</w:t>
            </w:r>
          </w:p>
        </w:tc>
      </w:tr>
      <w:tr w:rsidR="002334DA" w:rsidRPr="009B3F67" w14:paraId="590D37EA"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5DF0348E" w14:textId="68210F51" w:rsidR="002334DA" w:rsidRPr="00FC52CC" w:rsidRDefault="002334DA" w:rsidP="002334DA">
            <w:pPr>
              <w:spacing w:after="0"/>
              <w:jc w:val="center"/>
              <w:rPr>
                <w:rFonts w:ascii="Calibri" w:hAnsi="Calibri" w:cs="Calibri"/>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631D0C9E" w14:textId="05252258"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6C79F751" w14:textId="7CA330B4"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1E11CA2D" w14:textId="1B906613"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2B85DB9E" w14:textId="19A73C5C"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494709E0" w14:textId="3FC3520A"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single" w:sz="4" w:space="0" w:color="auto"/>
              <w:bottom w:val="nil"/>
              <w:right w:val="single" w:sz="4" w:space="0" w:color="auto"/>
            </w:tcBorders>
            <w:shd w:val="clear" w:color="000000" w:fill="FCD5B4"/>
            <w:vAlign w:val="center"/>
            <w:hideMark/>
          </w:tcPr>
          <w:p w14:paraId="4552A92C" w14:textId="02230E20"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nil"/>
              <w:bottom w:val="nil"/>
              <w:right w:val="nil"/>
            </w:tcBorders>
            <w:shd w:val="clear" w:color="auto" w:fill="auto"/>
            <w:vAlign w:val="center"/>
            <w:hideMark/>
          </w:tcPr>
          <w:p w14:paraId="0F30CBD0" w14:textId="097DFF7F" w:rsidR="002334DA" w:rsidRPr="00FC52CC" w:rsidRDefault="002334DA" w:rsidP="002334DA">
            <w:pPr>
              <w:spacing w:after="0"/>
              <w:jc w:val="center"/>
              <w:rPr>
                <w:rFonts w:ascii="Calibri" w:hAnsi="Calibri" w:cs="Calibri"/>
                <w:sz w:val="20"/>
              </w:rPr>
            </w:pPr>
            <w:r>
              <w:rPr>
                <w:rFonts w:ascii="Calibri" w:hAnsi="Calibri"/>
                <w:sz w:val="20"/>
              </w:rPr>
              <w:t>1</w:t>
            </w:r>
          </w:p>
        </w:tc>
        <w:tc>
          <w:tcPr>
            <w:tcW w:w="736" w:type="pct"/>
            <w:tcBorders>
              <w:top w:val="nil"/>
              <w:left w:val="single" w:sz="8" w:space="0" w:color="auto"/>
              <w:bottom w:val="nil"/>
              <w:right w:val="single" w:sz="4" w:space="0" w:color="auto"/>
            </w:tcBorders>
            <w:shd w:val="clear" w:color="auto" w:fill="auto"/>
            <w:vAlign w:val="center"/>
            <w:hideMark/>
          </w:tcPr>
          <w:p w14:paraId="5E07A155" w14:textId="63F411D8" w:rsidR="002334DA" w:rsidRPr="00FC52CC" w:rsidRDefault="002334DA" w:rsidP="002334DA">
            <w:pPr>
              <w:spacing w:after="0"/>
              <w:jc w:val="center"/>
              <w:rPr>
                <w:rFonts w:ascii="Calibri" w:hAnsi="Calibri" w:cs="Calibri"/>
                <w:b/>
                <w:bCs/>
                <w:sz w:val="20"/>
              </w:rPr>
            </w:pPr>
            <w:r>
              <w:rPr>
                <w:rFonts w:ascii="Calibri" w:hAnsi="Calibri"/>
                <w:b/>
                <w:bCs/>
                <w:sz w:val="20"/>
              </w:rPr>
              <w:t>4</w:t>
            </w:r>
          </w:p>
        </w:tc>
        <w:tc>
          <w:tcPr>
            <w:tcW w:w="660" w:type="pct"/>
            <w:tcBorders>
              <w:top w:val="nil"/>
              <w:left w:val="nil"/>
              <w:bottom w:val="nil"/>
              <w:right w:val="single" w:sz="8" w:space="0" w:color="auto"/>
            </w:tcBorders>
            <w:shd w:val="clear" w:color="auto" w:fill="auto"/>
            <w:vAlign w:val="center"/>
            <w:hideMark/>
          </w:tcPr>
          <w:p w14:paraId="65C5319D" w14:textId="101D5EA9" w:rsidR="002334DA" w:rsidRPr="00FC52CC" w:rsidRDefault="002334DA" w:rsidP="002334DA">
            <w:pPr>
              <w:spacing w:after="0"/>
              <w:jc w:val="center"/>
              <w:rPr>
                <w:rFonts w:ascii="Calibri" w:hAnsi="Calibri" w:cs="Calibri"/>
                <w:b/>
                <w:bCs/>
                <w:sz w:val="20"/>
              </w:rPr>
            </w:pPr>
            <w:r>
              <w:rPr>
                <w:rFonts w:ascii="Calibri" w:hAnsi="Calibri"/>
                <w:b/>
                <w:bCs/>
                <w:sz w:val="20"/>
              </w:rPr>
              <w:t>6.8</w:t>
            </w:r>
          </w:p>
        </w:tc>
      </w:tr>
      <w:tr w:rsidR="002334DA" w:rsidRPr="009B3F67" w14:paraId="60030B09"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6B26EAB7" w14:textId="15992A34" w:rsidR="002334DA" w:rsidRPr="00FC52CC" w:rsidRDefault="002334DA" w:rsidP="002334DA">
            <w:pPr>
              <w:spacing w:after="0"/>
              <w:jc w:val="center"/>
              <w:rPr>
                <w:rFonts w:ascii="Calibri" w:hAnsi="Calibri" w:cs="Calibri"/>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4F075F19" w14:textId="5B456AAA"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single" w:sz="4" w:space="0" w:color="auto"/>
              <w:bottom w:val="nil"/>
              <w:right w:val="single" w:sz="4" w:space="0" w:color="auto"/>
            </w:tcBorders>
            <w:shd w:val="clear" w:color="000000" w:fill="FCD5B4"/>
            <w:vAlign w:val="center"/>
            <w:hideMark/>
          </w:tcPr>
          <w:p w14:paraId="68D81C38" w14:textId="292988FA"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45BF7DE4" w14:textId="3978AB53"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5E4D5CBB" w14:textId="7C13AE06"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58EB6805" w14:textId="1A081AD0"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5A026BD8" w14:textId="4E843FDB"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nil"/>
              <w:bottom w:val="nil"/>
              <w:right w:val="nil"/>
            </w:tcBorders>
            <w:shd w:val="clear" w:color="auto" w:fill="auto"/>
            <w:vAlign w:val="center"/>
            <w:hideMark/>
          </w:tcPr>
          <w:p w14:paraId="29F02A1E" w14:textId="0D05DE5E" w:rsidR="002334DA" w:rsidRPr="00FC52CC" w:rsidRDefault="002334DA" w:rsidP="002334DA">
            <w:pPr>
              <w:spacing w:after="0"/>
              <w:jc w:val="center"/>
              <w:rPr>
                <w:rFonts w:ascii="Calibri" w:hAnsi="Calibri" w:cs="Calibri"/>
                <w:sz w:val="20"/>
              </w:rPr>
            </w:pPr>
            <w:r>
              <w:rPr>
                <w:rFonts w:ascii="Calibri" w:hAnsi="Calibri"/>
                <w:sz w:val="20"/>
              </w:rPr>
              <w:t>1</w:t>
            </w:r>
          </w:p>
        </w:tc>
        <w:tc>
          <w:tcPr>
            <w:tcW w:w="736" w:type="pct"/>
            <w:tcBorders>
              <w:top w:val="nil"/>
              <w:left w:val="single" w:sz="8" w:space="0" w:color="auto"/>
              <w:bottom w:val="nil"/>
              <w:right w:val="single" w:sz="4" w:space="0" w:color="auto"/>
            </w:tcBorders>
            <w:shd w:val="clear" w:color="auto" w:fill="auto"/>
            <w:vAlign w:val="center"/>
            <w:hideMark/>
          </w:tcPr>
          <w:p w14:paraId="7D8C82E8" w14:textId="1CB03063" w:rsidR="002334DA" w:rsidRPr="00FC52CC" w:rsidRDefault="002334DA" w:rsidP="002334DA">
            <w:pPr>
              <w:spacing w:after="0"/>
              <w:jc w:val="center"/>
              <w:rPr>
                <w:rFonts w:ascii="Calibri" w:hAnsi="Calibri" w:cs="Calibri"/>
                <w:b/>
                <w:bCs/>
                <w:sz w:val="20"/>
              </w:rPr>
            </w:pPr>
            <w:r>
              <w:rPr>
                <w:rFonts w:ascii="Calibri" w:hAnsi="Calibri"/>
                <w:b/>
                <w:bCs/>
                <w:sz w:val="20"/>
              </w:rPr>
              <w:t>5</w:t>
            </w:r>
          </w:p>
        </w:tc>
        <w:tc>
          <w:tcPr>
            <w:tcW w:w="660" w:type="pct"/>
            <w:tcBorders>
              <w:top w:val="nil"/>
              <w:left w:val="nil"/>
              <w:bottom w:val="nil"/>
              <w:right w:val="single" w:sz="8" w:space="0" w:color="auto"/>
            </w:tcBorders>
            <w:shd w:val="clear" w:color="auto" w:fill="auto"/>
            <w:vAlign w:val="center"/>
            <w:hideMark/>
          </w:tcPr>
          <w:p w14:paraId="1286FF76" w14:textId="77A9CE25" w:rsidR="002334DA" w:rsidRPr="00FC52CC" w:rsidRDefault="002334DA" w:rsidP="002334DA">
            <w:pPr>
              <w:spacing w:after="0"/>
              <w:jc w:val="center"/>
              <w:rPr>
                <w:rFonts w:ascii="Calibri" w:hAnsi="Calibri" w:cs="Calibri"/>
                <w:b/>
                <w:bCs/>
                <w:sz w:val="20"/>
              </w:rPr>
            </w:pPr>
            <w:r>
              <w:rPr>
                <w:rFonts w:ascii="Calibri" w:hAnsi="Calibri"/>
                <w:b/>
                <w:bCs/>
                <w:sz w:val="20"/>
              </w:rPr>
              <w:t>8.5</w:t>
            </w:r>
          </w:p>
        </w:tc>
      </w:tr>
      <w:tr w:rsidR="002334DA" w:rsidRPr="009B3F67" w14:paraId="5D9AFB2E"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6FCB48CF" w14:textId="359940EE" w:rsidR="002334DA" w:rsidRPr="00FC52CC" w:rsidRDefault="002334DA" w:rsidP="002334DA">
            <w:pPr>
              <w:spacing w:after="0"/>
              <w:jc w:val="center"/>
              <w:rPr>
                <w:rFonts w:ascii="Calibri" w:hAnsi="Calibri" w:cs="Calibri"/>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64B526A8" w14:textId="274E41E2"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1498E5CF" w14:textId="06C80C85"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48B4E375" w14:textId="4394ED89"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5E86CE41" w14:textId="3F1B7925"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74A369C7" w14:textId="1C035663"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3C1DF326" w14:textId="2B881518"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single" w:sz="4" w:space="0" w:color="auto"/>
              <w:bottom w:val="nil"/>
              <w:right w:val="nil"/>
            </w:tcBorders>
            <w:shd w:val="clear" w:color="000000" w:fill="FCD5B4"/>
            <w:vAlign w:val="center"/>
            <w:hideMark/>
          </w:tcPr>
          <w:p w14:paraId="6405DC62" w14:textId="2CB83C4B" w:rsidR="002334DA" w:rsidRPr="00FC52CC" w:rsidRDefault="002334DA" w:rsidP="002334DA">
            <w:pPr>
              <w:spacing w:after="0"/>
              <w:jc w:val="center"/>
              <w:rPr>
                <w:rFonts w:ascii="Calibri" w:hAnsi="Calibri" w:cs="Calibri"/>
                <w:sz w:val="20"/>
              </w:rPr>
            </w:pPr>
            <w:r>
              <w:rPr>
                <w:rFonts w:ascii="Calibri" w:hAnsi="Calibri"/>
                <w:sz w:val="20"/>
              </w:rPr>
              <w:t>2</w:t>
            </w:r>
          </w:p>
        </w:tc>
        <w:tc>
          <w:tcPr>
            <w:tcW w:w="736" w:type="pct"/>
            <w:tcBorders>
              <w:top w:val="nil"/>
              <w:left w:val="single" w:sz="8" w:space="0" w:color="auto"/>
              <w:bottom w:val="nil"/>
              <w:right w:val="single" w:sz="4" w:space="0" w:color="auto"/>
            </w:tcBorders>
            <w:shd w:val="clear" w:color="auto" w:fill="auto"/>
            <w:vAlign w:val="center"/>
            <w:hideMark/>
          </w:tcPr>
          <w:p w14:paraId="4FE484CD" w14:textId="68B2513E" w:rsidR="002334DA" w:rsidRPr="00FC52CC" w:rsidRDefault="002334DA" w:rsidP="002334DA">
            <w:pPr>
              <w:spacing w:after="0"/>
              <w:jc w:val="center"/>
              <w:rPr>
                <w:rFonts w:ascii="Calibri" w:hAnsi="Calibri" w:cs="Calibri"/>
                <w:b/>
                <w:bCs/>
                <w:sz w:val="20"/>
              </w:rPr>
            </w:pPr>
            <w:r>
              <w:rPr>
                <w:rFonts w:ascii="Calibri" w:hAnsi="Calibri"/>
                <w:b/>
                <w:bCs/>
                <w:sz w:val="20"/>
              </w:rPr>
              <w:t>6</w:t>
            </w:r>
          </w:p>
        </w:tc>
        <w:tc>
          <w:tcPr>
            <w:tcW w:w="660" w:type="pct"/>
            <w:tcBorders>
              <w:top w:val="nil"/>
              <w:left w:val="nil"/>
              <w:bottom w:val="nil"/>
              <w:right w:val="single" w:sz="8" w:space="0" w:color="auto"/>
            </w:tcBorders>
            <w:shd w:val="clear" w:color="auto" w:fill="auto"/>
            <w:vAlign w:val="center"/>
            <w:hideMark/>
          </w:tcPr>
          <w:p w14:paraId="0CC78737" w14:textId="087C9E39" w:rsidR="002334DA" w:rsidRPr="00FC52CC" w:rsidRDefault="002334DA" w:rsidP="002334DA">
            <w:pPr>
              <w:spacing w:after="0"/>
              <w:jc w:val="center"/>
              <w:rPr>
                <w:rFonts w:ascii="Calibri" w:hAnsi="Calibri" w:cs="Calibri"/>
                <w:b/>
                <w:bCs/>
                <w:sz w:val="20"/>
              </w:rPr>
            </w:pPr>
            <w:r>
              <w:rPr>
                <w:rFonts w:ascii="Calibri" w:hAnsi="Calibri"/>
                <w:b/>
                <w:bCs/>
                <w:sz w:val="20"/>
              </w:rPr>
              <w:t>10.3</w:t>
            </w:r>
          </w:p>
        </w:tc>
      </w:tr>
      <w:tr w:rsidR="002334DA" w:rsidRPr="009B3F67" w14:paraId="57C65912"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1DA30860" w14:textId="2507960D"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single" w:sz="4" w:space="0" w:color="auto"/>
              <w:bottom w:val="nil"/>
              <w:right w:val="single" w:sz="4" w:space="0" w:color="auto"/>
            </w:tcBorders>
            <w:shd w:val="clear" w:color="000000" w:fill="FCD5B4"/>
            <w:vAlign w:val="center"/>
            <w:hideMark/>
          </w:tcPr>
          <w:p w14:paraId="12851D99" w14:textId="34FF5035" w:rsidR="002334DA" w:rsidRPr="009B3F67" w:rsidRDefault="002334DA" w:rsidP="002334DA">
            <w:pPr>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17CD3E71" w14:textId="4ECDC15A" w:rsidR="002334DA" w:rsidRPr="009B3F67" w:rsidRDefault="002334DA" w:rsidP="002334DA">
            <w:pPr>
              <w:spacing w:after="0"/>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37E12FF2" w14:textId="467F7A81" w:rsidR="002334DA" w:rsidRPr="009B3F67" w:rsidRDefault="002334DA" w:rsidP="002334DA">
            <w:pPr>
              <w:spacing w:after="0"/>
              <w:jc w:val="center"/>
              <w:rPr>
                <w:rFonts w:ascii="Calibri" w:hAnsi="Calibri" w:cs="Calibri"/>
                <w:color w:val="000000"/>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54F927E9" w14:textId="37FDE046" w:rsidR="002334DA" w:rsidRPr="009B3F67" w:rsidRDefault="002334DA" w:rsidP="002334DA">
            <w:pPr>
              <w:spacing w:after="0"/>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757CFD0B" w14:textId="2191A823" w:rsidR="002334DA" w:rsidRPr="009B3F67" w:rsidRDefault="002334DA" w:rsidP="002334DA">
            <w:pPr>
              <w:spacing w:after="0"/>
              <w:jc w:val="center"/>
              <w:rPr>
                <w:rFonts w:ascii="Calibri" w:hAnsi="Calibri" w:cs="Calibri"/>
                <w:color w:val="000000"/>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5704824F" w14:textId="5776D522" w:rsidR="002334DA" w:rsidRPr="009B3F67" w:rsidRDefault="002334DA" w:rsidP="002334DA">
            <w:pPr>
              <w:jc w:val="center"/>
              <w:rPr>
                <w:rFonts w:ascii="Calibri" w:hAnsi="Calibri" w:cs="Calibri"/>
                <w:color w:val="000000"/>
                <w:sz w:val="20"/>
              </w:rPr>
            </w:pPr>
            <w:r>
              <w:rPr>
                <w:rFonts w:ascii="Calibri" w:hAnsi="Calibri"/>
                <w:sz w:val="20"/>
              </w:rPr>
              <w:t>1</w:t>
            </w:r>
          </w:p>
        </w:tc>
        <w:tc>
          <w:tcPr>
            <w:tcW w:w="415" w:type="pct"/>
            <w:tcBorders>
              <w:top w:val="nil"/>
              <w:left w:val="nil"/>
              <w:bottom w:val="nil"/>
              <w:right w:val="nil"/>
            </w:tcBorders>
            <w:shd w:val="clear" w:color="auto" w:fill="auto"/>
            <w:vAlign w:val="center"/>
            <w:hideMark/>
          </w:tcPr>
          <w:p w14:paraId="6307FF84" w14:textId="7140A05C"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736" w:type="pct"/>
            <w:tcBorders>
              <w:top w:val="nil"/>
              <w:left w:val="single" w:sz="8" w:space="0" w:color="auto"/>
              <w:bottom w:val="nil"/>
              <w:right w:val="single" w:sz="4" w:space="0" w:color="auto"/>
            </w:tcBorders>
            <w:shd w:val="clear" w:color="auto" w:fill="auto"/>
            <w:vAlign w:val="center"/>
            <w:hideMark/>
          </w:tcPr>
          <w:p w14:paraId="44E25D98" w14:textId="6FBBAF0F" w:rsidR="002334DA" w:rsidRPr="009B3F67" w:rsidRDefault="002334DA" w:rsidP="002334DA">
            <w:pPr>
              <w:spacing w:after="0"/>
              <w:jc w:val="center"/>
              <w:rPr>
                <w:rFonts w:ascii="Calibri" w:hAnsi="Calibri" w:cs="Calibri"/>
                <w:b/>
                <w:bCs/>
                <w:color w:val="000000"/>
                <w:sz w:val="20"/>
              </w:rPr>
            </w:pPr>
            <w:r>
              <w:rPr>
                <w:rFonts w:ascii="Calibri" w:hAnsi="Calibri"/>
                <w:b/>
                <w:bCs/>
                <w:sz w:val="20"/>
              </w:rPr>
              <w:t>7</w:t>
            </w:r>
          </w:p>
        </w:tc>
        <w:tc>
          <w:tcPr>
            <w:tcW w:w="660" w:type="pct"/>
            <w:tcBorders>
              <w:top w:val="nil"/>
              <w:left w:val="nil"/>
              <w:bottom w:val="nil"/>
              <w:right w:val="single" w:sz="8" w:space="0" w:color="auto"/>
            </w:tcBorders>
            <w:shd w:val="clear" w:color="auto" w:fill="auto"/>
            <w:vAlign w:val="center"/>
            <w:hideMark/>
          </w:tcPr>
          <w:p w14:paraId="3B2D669D" w14:textId="0CAD9875" w:rsidR="002334DA" w:rsidRPr="009B3F67" w:rsidRDefault="002334DA" w:rsidP="002334DA">
            <w:pPr>
              <w:spacing w:after="0"/>
              <w:jc w:val="center"/>
              <w:rPr>
                <w:rFonts w:ascii="Calibri" w:hAnsi="Calibri" w:cs="Calibri"/>
                <w:b/>
                <w:bCs/>
                <w:color w:val="000000"/>
                <w:sz w:val="20"/>
              </w:rPr>
            </w:pPr>
            <w:r>
              <w:rPr>
                <w:rFonts w:ascii="Calibri" w:hAnsi="Calibri"/>
                <w:b/>
                <w:bCs/>
                <w:sz w:val="20"/>
              </w:rPr>
              <w:t>12.1</w:t>
            </w:r>
          </w:p>
        </w:tc>
      </w:tr>
      <w:tr w:rsidR="002334DA" w:rsidRPr="009B3F67" w14:paraId="4622C2EB"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6F53DEAE" w14:textId="79823E30"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7F929C90" w14:textId="3DF2CC8E"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368D3B1F" w14:textId="1F20365A" w:rsidR="002334DA" w:rsidRPr="009B3F67" w:rsidRDefault="002334DA" w:rsidP="002334DA">
            <w:pPr>
              <w:spacing w:after="0"/>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6321E302" w14:textId="31D1CF99" w:rsidR="002334DA" w:rsidRPr="009B3F67" w:rsidRDefault="002334DA" w:rsidP="002334DA">
            <w:pPr>
              <w:spacing w:after="0"/>
              <w:jc w:val="center"/>
              <w:rPr>
                <w:rFonts w:ascii="Calibri" w:hAnsi="Calibri" w:cs="Calibri"/>
                <w:color w:val="000000"/>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260EC042" w14:textId="36D3C558" w:rsidR="002334DA" w:rsidRPr="009B3F67" w:rsidRDefault="002334DA" w:rsidP="002334DA">
            <w:pPr>
              <w:spacing w:after="0"/>
              <w:jc w:val="center"/>
              <w:rPr>
                <w:rFonts w:ascii="Calibri" w:hAnsi="Calibri" w:cs="Calibri"/>
                <w:color w:val="000000"/>
                <w:sz w:val="20"/>
              </w:rPr>
            </w:pPr>
            <w:r>
              <w:rPr>
                <w:rFonts w:ascii="Calibri" w:hAnsi="Calibri"/>
                <w:sz w:val="20"/>
              </w:rPr>
              <w:t>1</w:t>
            </w:r>
          </w:p>
        </w:tc>
        <w:tc>
          <w:tcPr>
            <w:tcW w:w="415" w:type="pct"/>
            <w:tcBorders>
              <w:top w:val="nil"/>
              <w:left w:val="single" w:sz="4" w:space="0" w:color="auto"/>
              <w:bottom w:val="nil"/>
              <w:right w:val="single" w:sz="4" w:space="0" w:color="auto"/>
            </w:tcBorders>
            <w:shd w:val="clear" w:color="000000" w:fill="FCD5B4"/>
            <w:vAlign w:val="center"/>
            <w:hideMark/>
          </w:tcPr>
          <w:p w14:paraId="1EF27979" w14:textId="300150A2" w:rsidR="002334DA" w:rsidRPr="009B3F67" w:rsidRDefault="002334DA" w:rsidP="002334DA">
            <w:pPr>
              <w:spacing w:after="0"/>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572AD419" w14:textId="503FED38" w:rsidR="002334DA" w:rsidRPr="009B3F67" w:rsidRDefault="002334DA" w:rsidP="002334DA">
            <w:pPr>
              <w:jc w:val="center"/>
              <w:rPr>
                <w:rFonts w:ascii="Calibri" w:hAnsi="Calibri" w:cs="Calibri"/>
                <w:color w:val="000000"/>
                <w:sz w:val="20"/>
              </w:rPr>
            </w:pPr>
            <w:r>
              <w:rPr>
                <w:rFonts w:ascii="Calibri" w:hAnsi="Calibri"/>
                <w:sz w:val="20"/>
              </w:rPr>
              <w:t>1</w:t>
            </w:r>
          </w:p>
        </w:tc>
        <w:tc>
          <w:tcPr>
            <w:tcW w:w="415" w:type="pct"/>
            <w:tcBorders>
              <w:top w:val="nil"/>
              <w:left w:val="nil"/>
              <w:bottom w:val="nil"/>
              <w:right w:val="nil"/>
            </w:tcBorders>
            <w:shd w:val="clear" w:color="auto" w:fill="auto"/>
            <w:vAlign w:val="center"/>
            <w:hideMark/>
          </w:tcPr>
          <w:p w14:paraId="2117A551" w14:textId="1FBC3CAA"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736" w:type="pct"/>
            <w:tcBorders>
              <w:top w:val="nil"/>
              <w:left w:val="single" w:sz="8" w:space="0" w:color="auto"/>
              <w:bottom w:val="nil"/>
              <w:right w:val="single" w:sz="4" w:space="0" w:color="auto"/>
            </w:tcBorders>
            <w:shd w:val="clear" w:color="auto" w:fill="auto"/>
            <w:vAlign w:val="center"/>
            <w:hideMark/>
          </w:tcPr>
          <w:p w14:paraId="232DCCEC" w14:textId="4A20BFD0" w:rsidR="002334DA" w:rsidRPr="009B3F67" w:rsidRDefault="002334DA" w:rsidP="002334DA">
            <w:pPr>
              <w:spacing w:after="0"/>
              <w:jc w:val="center"/>
              <w:rPr>
                <w:rFonts w:ascii="Calibri" w:hAnsi="Calibri" w:cs="Calibri"/>
                <w:b/>
                <w:bCs/>
                <w:color w:val="000000"/>
                <w:sz w:val="20"/>
              </w:rPr>
            </w:pPr>
            <w:r>
              <w:rPr>
                <w:rFonts w:ascii="Calibri" w:hAnsi="Calibri"/>
                <w:b/>
                <w:bCs/>
                <w:sz w:val="20"/>
              </w:rPr>
              <w:t>8</w:t>
            </w:r>
          </w:p>
        </w:tc>
        <w:tc>
          <w:tcPr>
            <w:tcW w:w="660" w:type="pct"/>
            <w:tcBorders>
              <w:top w:val="nil"/>
              <w:left w:val="nil"/>
              <w:bottom w:val="nil"/>
              <w:right w:val="single" w:sz="8" w:space="0" w:color="auto"/>
            </w:tcBorders>
            <w:shd w:val="clear" w:color="auto" w:fill="auto"/>
            <w:vAlign w:val="center"/>
            <w:hideMark/>
          </w:tcPr>
          <w:p w14:paraId="2F1B51ED" w14:textId="65434112" w:rsidR="002334DA" w:rsidRPr="009B3F67" w:rsidRDefault="002334DA" w:rsidP="002334DA">
            <w:pPr>
              <w:jc w:val="center"/>
              <w:rPr>
                <w:rFonts w:ascii="Calibri" w:hAnsi="Calibri" w:cs="Calibri"/>
                <w:b/>
                <w:bCs/>
                <w:color w:val="000000"/>
                <w:sz w:val="20"/>
              </w:rPr>
            </w:pPr>
            <w:r>
              <w:rPr>
                <w:rFonts w:ascii="Calibri" w:hAnsi="Calibri"/>
                <w:b/>
                <w:bCs/>
                <w:sz w:val="20"/>
              </w:rPr>
              <w:t>13.7</w:t>
            </w:r>
          </w:p>
        </w:tc>
      </w:tr>
      <w:tr w:rsidR="002334DA" w:rsidRPr="009B3F67" w14:paraId="442E555E"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3E9C98B3" w14:textId="68372A2E"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189AD103" w14:textId="483D748F"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06512C98" w14:textId="31436817" w:rsidR="002334DA" w:rsidRPr="009B3F67" w:rsidRDefault="002334DA" w:rsidP="002334DA">
            <w:pPr>
              <w:jc w:val="center"/>
              <w:rPr>
                <w:rFonts w:ascii="Calibri" w:hAnsi="Calibri" w:cs="Calibri"/>
                <w:color w:val="000000"/>
                <w:sz w:val="20"/>
              </w:rPr>
            </w:pPr>
            <w:r>
              <w:rPr>
                <w:rFonts w:ascii="Calibri" w:hAnsi="Calibri"/>
                <w:sz w:val="20"/>
              </w:rPr>
              <w:t>1</w:t>
            </w:r>
          </w:p>
        </w:tc>
        <w:tc>
          <w:tcPr>
            <w:tcW w:w="415" w:type="pct"/>
            <w:tcBorders>
              <w:top w:val="nil"/>
              <w:left w:val="single" w:sz="4" w:space="0" w:color="auto"/>
              <w:bottom w:val="nil"/>
              <w:right w:val="single" w:sz="4" w:space="0" w:color="auto"/>
            </w:tcBorders>
            <w:shd w:val="clear" w:color="000000" w:fill="FCD5B4"/>
            <w:vAlign w:val="center"/>
            <w:hideMark/>
          </w:tcPr>
          <w:p w14:paraId="73288826" w14:textId="617BBC2F" w:rsidR="002334DA" w:rsidRPr="009B3F67" w:rsidRDefault="002334DA" w:rsidP="002334DA">
            <w:pPr>
              <w:spacing w:after="0"/>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74FC1E33" w14:textId="101A0852" w:rsidR="002334DA" w:rsidRPr="009B3F67" w:rsidRDefault="002334DA" w:rsidP="002334DA">
            <w:pPr>
              <w:spacing w:after="0"/>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071F893C" w14:textId="7D47D0EA" w:rsidR="002334DA" w:rsidRPr="009B3F67" w:rsidRDefault="002334DA" w:rsidP="002334DA">
            <w:pPr>
              <w:spacing w:after="0"/>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5FE07C44" w14:textId="2FB5C9C8" w:rsidR="002334DA" w:rsidRPr="009B3F67" w:rsidRDefault="002334DA" w:rsidP="002334DA">
            <w:pPr>
              <w:jc w:val="center"/>
              <w:rPr>
                <w:rFonts w:ascii="Calibri" w:hAnsi="Calibri" w:cs="Calibri"/>
                <w:color w:val="000000"/>
                <w:sz w:val="20"/>
              </w:rPr>
            </w:pPr>
            <w:r>
              <w:rPr>
                <w:rFonts w:ascii="Calibri" w:hAnsi="Calibri"/>
                <w:sz w:val="20"/>
              </w:rPr>
              <w:t>1</w:t>
            </w:r>
          </w:p>
        </w:tc>
        <w:tc>
          <w:tcPr>
            <w:tcW w:w="415" w:type="pct"/>
            <w:tcBorders>
              <w:top w:val="nil"/>
              <w:left w:val="nil"/>
              <w:bottom w:val="nil"/>
              <w:right w:val="nil"/>
            </w:tcBorders>
            <w:shd w:val="clear" w:color="auto" w:fill="auto"/>
            <w:vAlign w:val="center"/>
            <w:hideMark/>
          </w:tcPr>
          <w:p w14:paraId="420C22C1" w14:textId="76561C2D"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736" w:type="pct"/>
            <w:tcBorders>
              <w:top w:val="nil"/>
              <w:left w:val="single" w:sz="8" w:space="0" w:color="auto"/>
              <w:bottom w:val="nil"/>
              <w:right w:val="single" w:sz="4" w:space="0" w:color="auto"/>
            </w:tcBorders>
            <w:shd w:val="clear" w:color="auto" w:fill="auto"/>
            <w:vAlign w:val="center"/>
            <w:hideMark/>
          </w:tcPr>
          <w:p w14:paraId="669E2F16" w14:textId="4070AD78" w:rsidR="002334DA" w:rsidRPr="009B3F67" w:rsidRDefault="002334DA" w:rsidP="002334DA">
            <w:pPr>
              <w:spacing w:after="0"/>
              <w:jc w:val="center"/>
              <w:rPr>
                <w:rFonts w:ascii="Calibri" w:hAnsi="Calibri" w:cs="Calibri"/>
                <w:b/>
                <w:bCs/>
                <w:color w:val="000000"/>
                <w:sz w:val="20"/>
              </w:rPr>
            </w:pPr>
            <w:r>
              <w:rPr>
                <w:rFonts w:ascii="Calibri" w:hAnsi="Calibri"/>
                <w:b/>
                <w:bCs/>
                <w:sz w:val="20"/>
              </w:rPr>
              <w:t>9</w:t>
            </w:r>
          </w:p>
        </w:tc>
        <w:tc>
          <w:tcPr>
            <w:tcW w:w="660" w:type="pct"/>
            <w:tcBorders>
              <w:top w:val="nil"/>
              <w:left w:val="nil"/>
              <w:bottom w:val="nil"/>
              <w:right w:val="single" w:sz="8" w:space="0" w:color="auto"/>
            </w:tcBorders>
            <w:shd w:val="clear" w:color="auto" w:fill="auto"/>
            <w:vAlign w:val="center"/>
            <w:hideMark/>
          </w:tcPr>
          <w:p w14:paraId="5D814B30" w14:textId="63C68E01" w:rsidR="002334DA" w:rsidRPr="009B3F67" w:rsidRDefault="002334DA" w:rsidP="002334DA">
            <w:pPr>
              <w:jc w:val="center"/>
              <w:rPr>
                <w:rFonts w:ascii="Calibri" w:hAnsi="Calibri" w:cs="Calibri"/>
                <w:b/>
                <w:bCs/>
                <w:color w:val="000000"/>
                <w:sz w:val="20"/>
              </w:rPr>
            </w:pPr>
            <w:r>
              <w:rPr>
                <w:rFonts w:ascii="Calibri" w:hAnsi="Calibri"/>
                <w:b/>
                <w:bCs/>
                <w:sz w:val="20"/>
              </w:rPr>
              <w:t>15.4</w:t>
            </w:r>
          </w:p>
        </w:tc>
      </w:tr>
      <w:tr w:rsidR="002334DA" w:rsidRPr="009B3F67" w14:paraId="04806792"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408DC453" w14:textId="3E5DA57C"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19B18171" w14:textId="5245DBAA"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49BF84FF" w14:textId="3CC3CCE5" w:rsidR="002334DA" w:rsidRPr="009B3F67" w:rsidRDefault="002334DA" w:rsidP="002334DA">
            <w:pPr>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535E0646" w14:textId="73BBA622" w:rsidR="002334DA" w:rsidRPr="009B3F67" w:rsidRDefault="002334DA" w:rsidP="002334DA">
            <w:pPr>
              <w:spacing w:after="0"/>
              <w:jc w:val="center"/>
              <w:rPr>
                <w:rFonts w:ascii="Calibri" w:hAnsi="Calibri" w:cs="Calibri"/>
                <w:color w:val="000000"/>
                <w:sz w:val="20"/>
              </w:rPr>
            </w:pPr>
            <w:r>
              <w:rPr>
                <w:rFonts w:ascii="Calibri" w:hAnsi="Calibri"/>
                <w:sz w:val="20"/>
              </w:rPr>
              <w:t>1</w:t>
            </w:r>
          </w:p>
        </w:tc>
        <w:tc>
          <w:tcPr>
            <w:tcW w:w="415" w:type="pct"/>
            <w:tcBorders>
              <w:top w:val="nil"/>
              <w:left w:val="single" w:sz="4" w:space="0" w:color="auto"/>
              <w:bottom w:val="nil"/>
              <w:right w:val="single" w:sz="4" w:space="0" w:color="auto"/>
            </w:tcBorders>
            <w:shd w:val="clear" w:color="000000" w:fill="FCD5B4"/>
            <w:vAlign w:val="center"/>
            <w:hideMark/>
          </w:tcPr>
          <w:p w14:paraId="59238AE3" w14:textId="62FFBDB5"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4394100A" w14:textId="75A58AD3" w:rsidR="002334DA" w:rsidRPr="009B3F67" w:rsidRDefault="002334DA" w:rsidP="002334DA">
            <w:pPr>
              <w:spacing w:after="0"/>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223826DA" w14:textId="2328C089" w:rsidR="002334DA" w:rsidRPr="009B3F67" w:rsidRDefault="002334DA" w:rsidP="002334DA">
            <w:pPr>
              <w:jc w:val="center"/>
              <w:rPr>
                <w:rFonts w:ascii="Calibri" w:hAnsi="Calibri" w:cs="Calibri"/>
                <w:color w:val="000000"/>
                <w:sz w:val="20"/>
              </w:rPr>
            </w:pPr>
            <w:r>
              <w:rPr>
                <w:rFonts w:ascii="Calibri" w:hAnsi="Calibri"/>
                <w:sz w:val="20"/>
              </w:rPr>
              <w:t>1</w:t>
            </w:r>
          </w:p>
        </w:tc>
        <w:tc>
          <w:tcPr>
            <w:tcW w:w="415" w:type="pct"/>
            <w:tcBorders>
              <w:top w:val="nil"/>
              <w:left w:val="nil"/>
              <w:bottom w:val="nil"/>
              <w:right w:val="nil"/>
            </w:tcBorders>
            <w:shd w:val="clear" w:color="auto" w:fill="auto"/>
            <w:vAlign w:val="center"/>
            <w:hideMark/>
          </w:tcPr>
          <w:p w14:paraId="5F373D27" w14:textId="583E93D0"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736" w:type="pct"/>
            <w:tcBorders>
              <w:top w:val="nil"/>
              <w:left w:val="single" w:sz="8" w:space="0" w:color="auto"/>
              <w:bottom w:val="nil"/>
              <w:right w:val="single" w:sz="4" w:space="0" w:color="auto"/>
            </w:tcBorders>
            <w:shd w:val="clear" w:color="auto" w:fill="auto"/>
            <w:vAlign w:val="center"/>
            <w:hideMark/>
          </w:tcPr>
          <w:p w14:paraId="6531F7B4" w14:textId="2D1E6A78" w:rsidR="002334DA" w:rsidRPr="009B3F67" w:rsidRDefault="002334DA" w:rsidP="002334DA">
            <w:pPr>
              <w:spacing w:after="0"/>
              <w:jc w:val="center"/>
              <w:rPr>
                <w:rFonts w:ascii="Calibri" w:hAnsi="Calibri" w:cs="Calibri"/>
                <w:b/>
                <w:bCs/>
                <w:color w:val="000000"/>
                <w:sz w:val="20"/>
              </w:rPr>
            </w:pPr>
            <w:r>
              <w:rPr>
                <w:rFonts w:ascii="Calibri" w:hAnsi="Calibri"/>
                <w:b/>
                <w:bCs/>
                <w:sz w:val="20"/>
              </w:rPr>
              <w:t>10</w:t>
            </w:r>
          </w:p>
        </w:tc>
        <w:tc>
          <w:tcPr>
            <w:tcW w:w="660" w:type="pct"/>
            <w:tcBorders>
              <w:top w:val="nil"/>
              <w:left w:val="nil"/>
              <w:bottom w:val="nil"/>
              <w:right w:val="single" w:sz="8" w:space="0" w:color="auto"/>
            </w:tcBorders>
            <w:shd w:val="clear" w:color="auto" w:fill="auto"/>
            <w:vAlign w:val="center"/>
            <w:hideMark/>
          </w:tcPr>
          <w:p w14:paraId="48F89BDE" w14:textId="7D54AE8C" w:rsidR="002334DA" w:rsidRPr="009B3F67" w:rsidRDefault="002334DA" w:rsidP="002334DA">
            <w:pPr>
              <w:jc w:val="center"/>
              <w:rPr>
                <w:rFonts w:ascii="Calibri" w:hAnsi="Calibri" w:cs="Calibri"/>
                <w:b/>
                <w:bCs/>
                <w:color w:val="000000"/>
                <w:sz w:val="20"/>
              </w:rPr>
            </w:pPr>
            <w:r>
              <w:rPr>
                <w:rFonts w:ascii="Calibri" w:hAnsi="Calibri"/>
                <w:b/>
                <w:bCs/>
                <w:sz w:val="20"/>
              </w:rPr>
              <w:t>17.2</w:t>
            </w:r>
          </w:p>
        </w:tc>
      </w:tr>
      <w:tr w:rsidR="002334DA" w:rsidRPr="009B3F67" w14:paraId="5F6FFF72"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4D12104C" w14:textId="40C14E4C"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49081FA8" w14:textId="4B28A207"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57B34706" w14:textId="61570F8E" w:rsidR="002334DA" w:rsidRPr="009B3F67" w:rsidRDefault="002334DA" w:rsidP="002334DA">
            <w:pPr>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13B8869A" w14:textId="6D695929" w:rsidR="002334DA" w:rsidRPr="009B3F67" w:rsidRDefault="002334DA" w:rsidP="002334DA">
            <w:pPr>
              <w:spacing w:after="0"/>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2910781F" w14:textId="5DA42631" w:rsidR="002334DA" w:rsidRPr="009B3F67" w:rsidRDefault="002334DA" w:rsidP="002334DA">
            <w:pPr>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77DCFD3F" w14:textId="007D4A95" w:rsidR="002334DA" w:rsidRPr="009B3F67" w:rsidRDefault="002334DA" w:rsidP="002334DA">
            <w:pPr>
              <w:spacing w:after="0"/>
              <w:jc w:val="center"/>
              <w:rPr>
                <w:rFonts w:ascii="Calibri" w:hAnsi="Calibri" w:cs="Calibri"/>
                <w:color w:val="000000"/>
                <w:sz w:val="20"/>
              </w:rPr>
            </w:pPr>
            <w:r>
              <w:rPr>
                <w:rFonts w:ascii="Calibri" w:hAnsi="Calibri"/>
                <w:sz w:val="20"/>
              </w:rPr>
              <w:t>1</w:t>
            </w:r>
          </w:p>
        </w:tc>
        <w:tc>
          <w:tcPr>
            <w:tcW w:w="415" w:type="pct"/>
            <w:tcBorders>
              <w:top w:val="nil"/>
              <w:left w:val="single" w:sz="4" w:space="0" w:color="auto"/>
              <w:bottom w:val="nil"/>
              <w:right w:val="single" w:sz="4" w:space="0" w:color="auto"/>
            </w:tcBorders>
            <w:shd w:val="clear" w:color="000000" w:fill="FCD5B4"/>
            <w:vAlign w:val="center"/>
            <w:hideMark/>
          </w:tcPr>
          <w:p w14:paraId="73EC5EBB" w14:textId="4175B628"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nil"/>
            </w:tcBorders>
            <w:shd w:val="clear" w:color="auto" w:fill="auto"/>
            <w:vAlign w:val="center"/>
            <w:hideMark/>
          </w:tcPr>
          <w:p w14:paraId="4DFB2E15" w14:textId="516927BB"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736" w:type="pct"/>
            <w:tcBorders>
              <w:top w:val="nil"/>
              <w:left w:val="single" w:sz="8" w:space="0" w:color="auto"/>
              <w:bottom w:val="nil"/>
              <w:right w:val="single" w:sz="4" w:space="0" w:color="auto"/>
            </w:tcBorders>
            <w:shd w:val="clear" w:color="auto" w:fill="auto"/>
            <w:vAlign w:val="center"/>
            <w:hideMark/>
          </w:tcPr>
          <w:p w14:paraId="3823C91A" w14:textId="2FB78845" w:rsidR="002334DA" w:rsidRPr="009B3F67" w:rsidRDefault="002334DA" w:rsidP="002334DA">
            <w:pPr>
              <w:spacing w:after="0"/>
              <w:jc w:val="center"/>
              <w:rPr>
                <w:rFonts w:ascii="Calibri" w:hAnsi="Calibri" w:cs="Calibri"/>
                <w:b/>
                <w:bCs/>
                <w:color w:val="000000"/>
                <w:sz w:val="20"/>
              </w:rPr>
            </w:pPr>
            <w:r>
              <w:rPr>
                <w:rFonts w:ascii="Calibri" w:hAnsi="Calibri"/>
                <w:b/>
                <w:bCs/>
                <w:sz w:val="20"/>
              </w:rPr>
              <w:t>11</w:t>
            </w:r>
          </w:p>
        </w:tc>
        <w:tc>
          <w:tcPr>
            <w:tcW w:w="660" w:type="pct"/>
            <w:tcBorders>
              <w:top w:val="nil"/>
              <w:left w:val="nil"/>
              <w:bottom w:val="nil"/>
              <w:right w:val="single" w:sz="8" w:space="0" w:color="auto"/>
            </w:tcBorders>
            <w:shd w:val="clear" w:color="auto" w:fill="auto"/>
            <w:vAlign w:val="center"/>
            <w:hideMark/>
          </w:tcPr>
          <w:p w14:paraId="4FE6AC62" w14:textId="4D8F23E2" w:rsidR="002334DA" w:rsidRPr="009B3F67" w:rsidRDefault="002334DA" w:rsidP="002334DA">
            <w:pPr>
              <w:jc w:val="center"/>
              <w:rPr>
                <w:rFonts w:ascii="Calibri" w:hAnsi="Calibri" w:cs="Calibri"/>
                <w:b/>
                <w:bCs/>
                <w:color w:val="000000"/>
                <w:sz w:val="20"/>
              </w:rPr>
            </w:pPr>
            <w:r>
              <w:rPr>
                <w:rFonts w:ascii="Calibri" w:hAnsi="Calibri"/>
                <w:b/>
                <w:bCs/>
                <w:sz w:val="20"/>
              </w:rPr>
              <w:t>19.0</w:t>
            </w:r>
          </w:p>
        </w:tc>
      </w:tr>
      <w:tr w:rsidR="002334DA" w:rsidRPr="009B3F67" w14:paraId="627196A8"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66A79C11" w14:textId="184DD395"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471B2858" w14:textId="2047E7CD"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single" w:sz="4" w:space="0" w:color="auto"/>
              <w:bottom w:val="nil"/>
              <w:right w:val="single" w:sz="4" w:space="0" w:color="auto"/>
            </w:tcBorders>
            <w:shd w:val="clear" w:color="000000" w:fill="FCD5B4"/>
            <w:vAlign w:val="center"/>
            <w:hideMark/>
          </w:tcPr>
          <w:p w14:paraId="77E78E95" w14:textId="37958360"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0955E970" w14:textId="40160761" w:rsidR="002334DA" w:rsidRPr="009B3F67" w:rsidRDefault="002334DA" w:rsidP="002334DA">
            <w:pPr>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3FE9122E" w14:textId="505F5BA1" w:rsidR="002334DA" w:rsidRPr="009B3F67" w:rsidRDefault="002334DA" w:rsidP="002334DA">
            <w:pPr>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6B6B33CB" w14:textId="5BB4618C" w:rsidR="002334DA" w:rsidRPr="009B3F67" w:rsidRDefault="002334DA" w:rsidP="002334DA">
            <w:pPr>
              <w:spacing w:after="0"/>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0AAEDEB9" w14:textId="08FE3C7E"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nil"/>
            </w:tcBorders>
            <w:shd w:val="clear" w:color="auto" w:fill="auto"/>
            <w:vAlign w:val="center"/>
            <w:hideMark/>
          </w:tcPr>
          <w:p w14:paraId="71A308F0" w14:textId="2DB8CD5A"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736" w:type="pct"/>
            <w:tcBorders>
              <w:top w:val="nil"/>
              <w:left w:val="single" w:sz="8" w:space="0" w:color="auto"/>
              <w:bottom w:val="nil"/>
              <w:right w:val="single" w:sz="4" w:space="0" w:color="auto"/>
            </w:tcBorders>
            <w:shd w:val="clear" w:color="auto" w:fill="auto"/>
            <w:vAlign w:val="center"/>
            <w:hideMark/>
          </w:tcPr>
          <w:p w14:paraId="169AE610" w14:textId="227BA861" w:rsidR="002334DA" w:rsidRPr="009B3F67" w:rsidRDefault="002334DA" w:rsidP="002334DA">
            <w:pPr>
              <w:spacing w:after="0"/>
              <w:jc w:val="center"/>
              <w:rPr>
                <w:rFonts w:ascii="Calibri" w:hAnsi="Calibri" w:cs="Calibri"/>
                <w:b/>
                <w:bCs/>
                <w:color w:val="000000"/>
                <w:sz w:val="20"/>
              </w:rPr>
            </w:pPr>
            <w:r>
              <w:rPr>
                <w:rFonts w:ascii="Calibri" w:hAnsi="Calibri"/>
                <w:b/>
                <w:bCs/>
                <w:sz w:val="20"/>
              </w:rPr>
              <w:t>12</w:t>
            </w:r>
          </w:p>
        </w:tc>
        <w:tc>
          <w:tcPr>
            <w:tcW w:w="660" w:type="pct"/>
            <w:tcBorders>
              <w:top w:val="nil"/>
              <w:left w:val="nil"/>
              <w:bottom w:val="nil"/>
              <w:right w:val="single" w:sz="8" w:space="0" w:color="auto"/>
            </w:tcBorders>
            <w:shd w:val="clear" w:color="auto" w:fill="auto"/>
            <w:vAlign w:val="center"/>
            <w:hideMark/>
          </w:tcPr>
          <w:p w14:paraId="4F78A57D" w14:textId="362DA57B" w:rsidR="002334DA" w:rsidRPr="009B3F67" w:rsidRDefault="002334DA" w:rsidP="002334DA">
            <w:pPr>
              <w:jc w:val="center"/>
              <w:rPr>
                <w:rFonts w:ascii="Calibri" w:hAnsi="Calibri" w:cs="Calibri"/>
                <w:b/>
                <w:bCs/>
                <w:color w:val="000000"/>
                <w:sz w:val="20"/>
              </w:rPr>
            </w:pPr>
            <w:r>
              <w:rPr>
                <w:rFonts w:ascii="Calibri" w:hAnsi="Calibri"/>
                <w:b/>
                <w:bCs/>
                <w:sz w:val="20"/>
              </w:rPr>
              <w:t>20.8</w:t>
            </w:r>
          </w:p>
        </w:tc>
      </w:tr>
      <w:tr w:rsidR="002334DA" w:rsidRPr="009B3F67" w14:paraId="4EADAB43"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3AAD9A9A" w14:textId="6EBC3F0B"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3110CB2E" w14:textId="07449355"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6C4F7741" w14:textId="3D33E5C6"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3F9EE6C2" w14:textId="008C87DE" w:rsidR="002334DA" w:rsidRPr="009B3F67" w:rsidRDefault="002334DA" w:rsidP="002334DA">
            <w:pPr>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4E077AEA" w14:textId="31769840" w:rsidR="002334DA" w:rsidRPr="009B3F67" w:rsidRDefault="002334DA" w:rsidP="002334DA">
            <w:pPr>
              <w:jc w:val="center"/>
              <w:rPr>
                <w:rFonts w:ascii="Calibri" w:hAnsi="Calibri" w:cs="Calibri"/>
                <w:color w:val="000000"/>
                <w:sz w:val="20"/>
              </w:rPr>
            </w:pPr>
            <w:r>
              <w:rPr>
                <w:rFonts w:ascii="Calibri" w:hAnsi="Calibri"/>
                <w:sz w:val="20"/>
              </w:rPr>
              <w:t>2</w:t>
            </w:r>
          </w:p>
        </w:tc>
        <w:tc>
          <w:tcPr>
            <w:tcW w:w="415" w:type="pct"/>
            <w:tcBorders>
              <w:top w:val="nil"/>
              <w:left w:val="single" w:sz="4" w:space="0" w:color="auto"/>
              <w:bottom w:val="nil"/>
              <w:right w:val="single" w:sz="4" w:space="0" w:color="auto"/>
            </w:tcBorders>
            <w:shd w:val="clear" w:color="000000" w:fill="FCD5B4"/>
            <w:vAlign w:val="center"/>
            <w:hideMark/>
          </w:tcPr>
          <w:p w14:paraId="10034611" w14:textId="14316F02"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68A3B298" w14:textId="0880C8C4"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nil"/>
            </w:tcBorders>
            <w:shd w:val="clear" w:color="auto" w:fill="auto"/>
            <w:vAlign w:val="center"/>
            <w:hideMark/>
          </w:tcPr>
          <w:p w14:paraId="6B0768CD" w14:textId="33DA349D"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736" w:type="pct"/>
            <w:tcBorders>
              <w:top w:val="nil"/>
              <w:left w:val="single" w:sz="8" w:space="0" w:color="auto"/>
              <w:bottom w:val="nil"/>
              <w:right w:val="single" w:sz="4" w:space="0" w:color="auto"/>
            </w:tcBorders>
            <w:shd w:val="clear" w:color="auto" w:fill="auto"/>
            <w:vAlign w:val="center"/>
            <w:hideMark/>
          </w:tcPr>
          <w:p w14:paraId="164C7CC8" w14:textId="759BD6BB" w:rsidR="002334DA" w:rsidRPr="009B3F67" w:rsidRDefault="002334DA" w:rsidP="002334DA">
            <w:pPr>
              <w:spacing w:after="0"/>
              <w:jc w:val="center"/>
              <w:rPr>
                <w:rFonts w:ascii="Calibri" w:hAnsi="Calibri" w:cs="Calibri"/>
                <w:b/>
                <w:bCs/>
                <w:color w:val="000000"/>
                <w:sz w:val="20"/>
              </w:rPr>
            </w:pPr>
            <w:r>
              <w:rPr>
                <w:rFonts w:ascii="Calibri" w:hAnsi="Calibri"/>
                <w:b/>
                <w:bCs/>
                <w:sz w:val="20"/>
              </w:rPr>
              <w:t>13</w:t>
            </w:r>
          </w:p>
        </w:tc>
        <w:tc>
          <w:tcPr>
            <w:tcW w:w="660" w:type="pct"/>
            <w:tcBorders>
              <w:top w:val="nil"/>
              <w:left w:val="nil"/>
              <w:bottom w:val="nil"/>
              <w:right w:val="single" w:sz="8" w:space="0" w:color="auto"/>
            </w:tcBorders>
            <w:shd w:val="clear" w:color="auto" w:fill="auto"/>
            <w:vAlign w:val="center"/>
            <w:hideMark/>
          </w:tcPr>
          <w:p w14:paraId="0F5BC553" w14:textId="1A39D24D" w:rsidR="002334DA" w:rsidRPr="009B3F67" w:rsidRDefault="002334DA" w:rsidP="002334DA">
            <w:pPr>
              <w:jc w:val="center"/>
              <w:rPr>
                <w:rFonts w:ascii="Calibri" w:hAnsi="Calibri" w:cs="Calibri"/>
                <w:b/>
                <w:bCs/>
                <w:color w:val="000000"/>
                <w:sz w:val="20"/>
              </w:rPr>
            </w:pPr>
            <w:r>
              <w:rPr>
                <w:rFonts w:ascii="Calibri" w:hAnsi="Calibri"/>
                <w:b/>
                <w:bCs/>
                <w:sz w:val="20"/>
              </w:rPr>
              <w:t>22.6</w:t>
            </w:r>
          </w:p>
        </w:tc>
      </w:tr>
      <w:tr w:rsidR="002334DA" w:rsidRPr="009B3F67" w14:paraId="2FEAB01B"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77900653" w14:textId="0222102D"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6B4F87F3" w14:textId="1737C5D4"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651F6166" w14:textId="7862E0A5"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single" w:sz="4" w:space="0" w:color="auto"/>
              <w:bottom w:val="nil"/>
              <w:right w:val="single" w:sz="4" w:space="0" w:color="auto"/>
            </w:tcBorders>
            <w:shd w:val="clear" w:color="000000" w:fill="FCD5B4"/>
            <w:vAlign w:val="center"/>
            <w:hideMark/>
          </w:tcPr>
          <w:p w14:paraId="7FE86416" w14:textId="37AC8072"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11549EA0" w14:textId="76F0C753"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765612B3" w14:textId="59F7D7E8"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5F184E2B" w14:textId="14CB38ED"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nil"/>
            </w:tcBorders>
            <w:shd w:val="clear" w:color="auto" w:fill="auto"/>
            <w:vAlign w:val="center"/>
            <w:hideMark/>
          </w:tcPr>
          <w:p w14:paraId="427BAC40" w14:textId="48DA1F03"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736" w:type="pct"/>
            <w:tcBorders>
              <w:top w:val="nil"/>
              <w:left w:val="single" w:sz="8" w:space="0" w:color="auto"/>
              <w:bottom w:val="nil"/>
              <w:right w:val="single" w:sz="4" w:space="0" w:color="auto"/>
            </w:tcBorders>
            <w:shd w:val="clear" w:color="auto" w:fill="auto"/>
            <w:vAlign w:val="center"/>
            <w:hideMark/>
          </w:tcPr>
          <w:p w14:paraId="1D8BEAEB" w14:textId="463E85F3" w:rsidR="002334DA" w:rsidRPr="009B3F67" w:rsidRDefault="002334DA" w:rsidP="002334DA">
            <w:pPr>
              <w:spacing w:after="0"/>
              <w:jc w:val="center"/>
              <w:rPr>
                <w:rFonts w:ascii="Calibri" w:hAnsi="Calibri" w:cs="Calibri"/>
                <w:b/>
                <w:bCs/>
                <w:color w:val="000000"/>
                <w:sz w:val="20"/>
              </w:rPr>
            </w:pPr>
            <w:r>
              <w:rPr>
                <w:rFonts w:ascii="Calibri" w:hAnsi="Calibri"/>
                <w:b/>
                <w:bCs/>
                <w:sz w:val="20"/>
              </w:rPr>
              <w:t>14</w:t>
            </w:r>
          </w:p>
        </w:tc>
        <w:tc>
          <w:tcPr>
            <w:tcW w:w="660" w:type="pct"/>
            <w:tcBorders>
              <w:top w:val="nil"/>
              <w:left w:val="nil"/>
              <w:bottom w:val="nil"/>
              <w:right w:val="single" w:sz="8" w:space="0" w:color="auto"/>
            </w:tcBorders>
            <w:shd w:val="clear" w:color="auto" w:fill="auto"/>
            <w:vAlign w:val="center"/>
            <w:hideMark/>
          </w:tcPr>
          <w:p w14:paraId="1BC000C8" w14:textId="586D1984" w:rsidR="002334DA" w:rsidRPr="009B3F67" w:rsidRDefault="002334DA" w:rsidP="002334DA">
            <w:pPr>
              <w:spacing w:after="0"/>
              <w:jc w:val="center"/>
              <w:rPr>
                <w:rFonts w:ascii="Calibri" w:hAnsi="Calibri" w:cs="Calibri"/>
                <w:b/>
                <w:bCs/>
                <w:color w:val="000000"/>
                <w:sz w:val="20"/>
              </w:rPr>
            </w:pPr>
            <w:r>
              <w:rPr>
                <w:rFonts w:ascii="Calibri" w:hAnsi="Calibri"/>
                <w:b/>
                <w:bCs/>
                <w:sz w:val="20"/>
              </w:rPr>
              <w:t>24.5</w:t>
            </w:r>
          </w:p>
        </w:tc>
      </w:tr>
      <w:tr w:rsidR="002334DA" w:rsidRPr="009B3F67" w14:paraId="21ED3015"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5972BF2B" w14:textId="6E14DAE6"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221CB9C7" w14:textId="7DDF6630"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430FC303" w14:textId="4ECC5902"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4EB91B03" w14:textId="08FB9597"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2E4E2286" w14:textId="28C268A4"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068F3FC2" w14:textId="245226ED"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408D971F" w14:textId="2AE84CD9"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single" w:sz="4" w:space="0" w:color="auto"/>
              <w:bottom w:val="nil"/>
              <w:right w:val="nil"/>
            </w:tcBorders>
            <w:shd w:val="clear" w:color="000000" w:fill="FCD5B4"/>
            <w:vAlign w:val="center"/>
            <w:hideMark/>
          </w:tcPr>
          <w:p w14:paraId="12EB4918" w14:textId="196BFD4D"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736" w:type="pct"/>
            <w:tcBorders>
              <w:top w:val="nil"/>
              <w:left w:val="single" w:sz="8" w:space="0" w:color="auto"/>
              <w:bottom w:val="nil"/>
              <w:right w:val="single" w:sz="4" w:space="0" w:color="auto"/>
            </w:tcBorders>
            <w:shd w:val="clear" w:color="auto" w:fill="auto"/>
            <w:vAlign w:val="center"/>
            <w:hideMark/>
          </w:tcPr>
          <w:p w14:paraId="675FE679" w14:textId="7DE622F2" w:rsidR="002334DA" w:rsidRPr="009B3F67" w:rsidRDefault="002334DA" w:rsidP="002334DA">
            <w:pPr>
              <w:spacing w:after="0"/>
              <w:jc w:val="center"/>
              <w:rPr>
                <w:rFonts w:ascii="Calibri" w:hAnsi="Calibri" w:cs="Calibri"/>
                <w:b/>
                <w:bCs/>
                <w:color w:val="000000"/>
                <w:sz w:val="20"/>
              </w:rPr>
            </w:pPr>
            <w:r>
              <w:rPr>
                <w:rFonts w:ascii="Calibri" w:hAnsi="Calibri"/>
                <w:b/>
                <w:bCs/>
                <w:sz w:val="20"/>
              </w:rPr>
              <w:t>15</w:t>
            </w:r>
          </w:p>
        </w:tc>
        <w:tc>
          <w:tcPr>
            <w:tcW w:w="660" w:type="pct"/>
            <w:tcBorders>
              <w:top w:val="nil"/>
              <w:left w:val="nil"/>
              <w:bottom w:val="nil"/>
              <w:right w:val="single" w:sz="8" w:space="0" w:color="auto"/>
            </w:tcBorders>
            <w:shd w:val="clear" w:color="auto" w:fill="auto"/>
            <w:vAlign w:val="center"/>
            <w:hideMark/>
          </w:tcPr>
          <w:p w14:paraId="6519981B" w14:textId="6C1BA829" w:rsidR="002334DA" w:rsidRPr="009B3F67" w:rsidRDefault="002334DA" w:rsidP="002334DA">
            <w:pPr>
              <w:spacing w:after="0"/>
              <w:jc w:val="center"/>
              <w:rPr>
                <w:rFonts w:ascii="Calibri" w:hAnsi="Calibri" w:cs="Calibri"/>
                <w:b/>
                <w:bCs/>
                <w:color w:val="000000"/>
                <w:sz w:val="20"/>
              </w:rPr>
            </w:pPr>
            <w:r>
              <w:rPr>
                <w:rFonts w:ascii="Calibri" w:hAnsi="Calibri"/>
                <w:b/>
                <w:bCs/>
                <w:sz w:val="20"/>
              </w:rPr>
              <w:t>26.4</w:t>
            </w:r>
          </w:p>
        </w:tc>
      </w:tr>
      <w:tr w:rsidR="002334DA" w:rsidRPr="009B3F67" w14:paraId="2C6EB278"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235A5B2A" w14:textId="684E4E53"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5C682350" w14:textId="1D380EB4"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221F91BA" w14:textId="2469AE70"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302641FF" w14:textId="487A8F10"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46BE9AAB" w14:textId="456FDE04"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19407375" w14:textId="2BA5A579"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single" w:sz="4" w:space="0" w:color="auto"/>
              <w:bottom w:val="nil"/>
              <w:right w:val="single" w:sz="4" w:space="0" w:color="auto"/>
            </w:tcBorders>
            <w:shd w:val="clear" w:color="000000" w:fill="FCD5B4"/>
            <w:vAlign w:val="center"/>
            <w:hideMark/>
          </w:tcPr>
          <w:p w14:paraId="589A011B" w14:textId="356C4F60"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nil"/>
            </w:tcBorders>
            <w:shd w:val="clear" w:color="auto" w:fill="auto"/>
            <w:vAlign w:val="center"/>
            <w:hideMark/>
          </w:tcPr>
          <w:p w14:paraId="27294C17" w14:textId="558EF0F7"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736" w:type="pct"/>
            <w:tcBorders>
              <w:top w:val="nil"/>
              <w:left w:val="single" w:sz="8" w:space="0" w:color="auto"/>
              <w:bottom w:val="nil"/>
              <w:right w:val="single" w:sz="4" w:space="0" w:color="auto"/>
            </w:tcBorders>
            <w:shd w:val="clear" w:color="auto" w:fill="auto"/>
            <w:vAlign w:val="center"/>
            <w:hideMark/>
          </w:tcPr>
          <w:p w14:paraId="7658DBAE" w14:textId="29D9D04C" w:rsidR="002334DA" w:rsidRPr="009B3F67" w:rsidRDefault="002334DA" w:rsidP="002334DA">
            <w:pPr>
              <w:spacing w:after="0"/>
              <w:jc w:val="center"/>
              <w:rPr>
                <w:rFonts w:ascii="Calibri" w:hAnsi="Calibri" w:cs="Calibri"/>
                <w:b/>
                <w:bCs/>
                <w:color w:val="000000"/>
                <w:sz w:val="20"/>
              </w:rPr>
            </w:pPr>
            <w:r>
              <w:rPr>
                <w:rFonts w:ascii="Calibri" w:hAnsi="Calibri"/>
                <w:b/>
                <w:bCs/>
                <w:sz w:val="20"/>
              </w:rPr>
              <w:t>16</w:t>
            </w:r>
          </w:p>
        </w:tc>
        <w:tc>
          <w:tcPr>
            <w:tcW w:w="660" w:type="pct"/>
            <w:tcBorders>
              <w:top w:val="nil"/>
              <w:left w:val="nil"/>
              <w:bottom w:val="nil"/>
              <w:right w:val="single" w:sz="8" w:space="0" w:color="auto"/>
            </w:tcBorders>
            <w:shd w:val="clear" w:color="auto" w:fill="auto"/>
            <w:vAlign w:val="center"/>
            <w:hideMark/>
          </w:tcPr>
          <w:p w14:paraId="49F08D6F" w14:textId="620AFA70" w:rsidR="002334DA" w:rsidRPr="009B3F67" w:rsidRDefault="002334DA" w:rsidP="002334DA">
            <w:pPr>
              <w:spacing w:after="0"/>
              <w:jc w:val="center"/>
              <w:rPr>
                <w:rFonts w:ascii="Calibri" w:hAnsi="Calibri" w:cs="Calibri"/>
                <w:b/>
                <w:bCs/>
                <w:color w:val="000000"/>
                <w:sz w:val="20"/>
              </w:rPr>
            </w:pPr>
            <w:r>
              <w:rPr>
                <w:rFonts w:ascii="Calibri" w:hAnsi="Calibri"/>
                <w:b/>
                <w:bCs/>
                <w:sz w:val="20"/>
              </w:rPr>
              <w:t>28.3</w:t>
            </w:r>
          </w:p>
        </w:tc>
      </w:tr>
      <w:tr w:rsidR="002334DA" w:rsidRPr="009B3F67" w14:paraId="6249C83D"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2DC16296" w14:textId="771E2555"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single" w:sz="4" w:space="0" w:color="auto"/>
              <w:bottom w:val="nil"/>
              <w:right w:val="single" w:sz="4" w:space="0" w:color="auto"/>
            </w:tcBorders>
            <w:shd w:val="clear" w:color="000000" w:fill="FCD5B4"/>
            <w:vAlign w:val="center"/>
            <w:hideMark/>
          </w:tcPr>
          <w:p w14:paraId="6EEFE8C9" w14:textId="25C78C28"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04C24E20" w14:textId="2B8863A5"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2D3BD2B4" w14:textId="44E48DF4"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6B0F1C41" w14:textId="57E1BCC9"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3DBBD3CA" w14:textId="49825C7C"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69B8AEB1" w14:textId="3C02A7CE"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nil"/>
            </w:tcBorders>
            <w:shd w:val="clear" w:color="auto" w:fill="auto"/>
            <w:vAlign w:val="center"/>
            <w:hideMark/>
          </w:tcPr>
          <w:p w14:paraId="6D12B2FC" w14:textId="247C2CBA"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736" w:type="pct"/>
            <w:tcBorders>
              <w:top w:val="nil"/>
              <w:left w:val="single" w:sz="8" w:space="0" w:color="auto"/>
              <w:bottom w:val="nil"/>
              <w:right w:val="single" w:sz="4" w:space="0" w:color="auto"/>
            </w:tcBorders>
            <w:shd w:val="clear" w:color="auto" w:fill="auto"/>
            <w:vAlign w:val="center"/>
            <w:hideMark/>
          </w:tcPr>
          <w:p w14:paraId="016962F7" w14:textId="2886A3C5" w:rsidR="002334DA" w:rsidRPr="009B3F67" w:rsidRDefault="002334DA" w:rsidP="002334DA">
            <w:pPr>
              <w:spacing w:after="0"/>
              <w:jc w:val="center"/>
              <w:rPr>
                <w:rFonts w:ascii="Calibri" w:hAnsi="Calibri" w:cs="Calibri"/>
                <w:b/>
                <w:bCs/>
                <w:color w:val="000000"/>
                <w:sz w:val="20"/>
              </w:rPr>
            </w:pPr>
            <w:r>
              <w:rPr>
                <w:rFonts w:ascii="Calibri" w:hAnsi="Calibri"/>
                <w:b/>
                <w:bCs/>
                <w:sz w:val="20"/>
              </w:rPr>
              <w:t>17</w:t>
            </w:r>
          </w:p>
        </w:tc>
        <w:tc>
          <w:tcPr>
            <w:tcW w:w="660" w:type="pct"/>
            <w:tcBorders>
              <w:top w:val="nil"/>
              <w:left w:val="nil"/>
              <w:bottom w:val="nil"/>
              <w:right w:val="single" w:sz="8" w:space="0" w:color="auto"/>
            </w:tcBorders>
            <w:shd w:val="clear" w:color="auto" w:fill="auto"/>
            <w:vAlign w:val="center"/>
            <w:hideMark/>
          </w:tcPr>
          <w:p w14:paraId="4306431F" w14:textId="15270DCE" w:rsidR="002334DA" w:rsidRPr="009B3F67" w:rsidRDefault="002334DA" w:rsidP="002334DA">
            <w:pPr>
              <w:spacing w:after="0"/>
              <w:jc w:val="center"/>
              <w:rPr>
                <w:rFonts w:ascii="Calibri" w:hAnsi="Calibri" w:cs="Calibri"/>
                <w:b/>
                <w:bCs/>
                <w:color w:val="000000"/>
                <w:sz w:val="20"/>
              </w:rPr>
            </w:pPr>
            <w:r>
              <w:rPr>
                <w:rFonts w:ascii="Calibri" w:hAnsi="Calibri"/>
                <w:b/>
                <w:bCs/>
                <w:sz w:val="20"/>
              </w:rPr>
              <w:t>30.2</w:t>
            </w:r>
          </w:p>
        </w:tc>
      </w:tr>
      <w:tr w:rsidR="002334DA" w:rsidRPr="009B3F67" w14:paraId="103187A3"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4393B882" w14:textId="17C0AC5F"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151A1FBB" w14:textId="2E4B087A"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single" w:sz="4" w:space="0" w:color="auto"/>
              <w:bottom w:val="nil"/>
              <w:right w:val="single" w:sz="4" w:space="0" w:color="auto"/>
            </w:tcBorders>
            <w:shd w:val="clear" w:color="000000" w:fill="FCD5B4"/>
            <w:vAlign w:val="center"/>
            <w:hideMark/>
          </w:tcPr>
          <w:p w14:paraId="26400DDF" w14:textId="49F4DBEE"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0260DBB0" w14:textId="69FD5120"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58D8A0D7" w14:textId="4093AD65"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099F30E7" w14:textId="68E119C4"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3B23BB66" w14:textId="712E9E13"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nil"/>
            </w:tcBorders>
            <w:shd w:val="clear" w:color="auto" w:fill="auto"/>
            <w:vAlign w:val="center"/>
            <w:hideMark/>
          </w:tcPr>
          <w:p w14:paraId="64D91BB5" w14:textId="7129A481"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736" w:type="pct"/>
            <w:tcBorders>
              <w:top w:val="nil"/>
              <w:left w:val="single" w:sz="8" w:space="0" w:color="auto"/>
              <w:bottom w:val="nil"/>
              <w:right w:val="single" w:sz="4" w:space="0" w:color="auto"/>
            </w:tcBorders>
            <w:shd w:val="clear" w:color="auto" w:fill="auto"/>
            <w:vAlign w:val="center"/>
            <w:hideMark/>
          </w:tcPr>
          <w:p w14:paraId="7808DEEB" w14:textId="3662E0A6" w:rsidR="002334DA" w:rsidRPr="009B3F67" w:rsidRDefault="002334DA" w:rsidP="002334DA">
            <w:pPr>
              <w:spacing w:after="0"/>
              <w:jc w:val="center"/>
              <w:rPr>
                <w:rFonts w:ascii="Calibri" w:hAnsi="Calibri" w:cs="Calibri"/>
                <w:b/>
                <w:bCs/>
                <w:color w:val="000000"/>
                <w:sz w:val="20"/>
              </w:rPr>
            </w:pPr>
            <w:r>
              <w:rPr>
                <w:rFonts w:ascii="Calibri" w:hAnsi="Calibri"/>
                <w:b/>
                <w:bCs/>
                <w:sz w:val="20"/>
              </w:rPr>
              <w:t>18</w:t>
            </w:r>
          </w:p>
        </w:tc>
        <w:tc>
          <w:tcPr>
            <w:tcW w:w="660" w:type="pct"/>
            <w:tcBorders>
              <w:top w:val="nil"/>
              <w:left w:val="nil"/>
              <w:bottom w:val="nil"/>
              <w:right w:val="single" w:sz="8" w:space="0" w:color="auto"/>
            </w:tcBorders>
            <w:shd w:val="clear" w:color="auto" w:fill="auto"/>
            <w:vAlign w:val="center"/>
            <w:hideMark/>
          </w:tcPr>
          <w:p w14:paraId="075CDA5B" w14:textId="65536461" w:rsidR="002334DA" w:rsidRPr="009B3F67" w:rsidRDefault="002334DA" w:rsidP="002334DA">
            <w:pPr>
              <w:spacing w:after="0"/>
              <w:jc w:val="center"/>
              <w:rPr>
                <w:rFonts w:ascii="Calibri" w:hAnsi="Calibri" w:cs="Calibri"/>
                <w:b/>
                <w:bCs/>
                <w:color w:val="000000"/>
                <w:sz w:val="20"/>
              </w:rPr>
            </w:pPr>
            <w:r>
              <w:rPr>
                <w:rFonts w:ascii="Calibri" w:hAnsi="Calibri"/>
                <w:b/>
                <w:bCs/>
                <w:sz w:val="20"/>
              </w:rPr>
              <w:t>32.1</w:t>
            </w:r>
          </w:p>
        </w:tc>
      </w:tr>
      <w:tr w:rsidR="002334DA" w:rsidRPr="009B3F67" w14:paraId="1CBD31B7"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572D42FE" w14:textId="406CA727"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7E6FEEC0" w14:textId="1CF2067F"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27272BD8" w14:textId="0F3DCE10"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single" w:sz="4" w:space="0" w:color="auto"/>
              <w:bottom w:val="nil"/>
              <w:right w:val="single" w:sz="4" w:space="0" w:color="auto"/>
            </w:tcBorders>
            <w:shd w:val="clear" w:color="000000" w:fill="FCD5B4"/>
            <w:vAlign w:val="center"/>
            <w:hideMark/>
          </w:tcPr>
          <w:p w14:paraId="24C9CD1F" w14:textId="77D85C33"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6CCED4F5" w14:textId="78122707"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55CCABC5" w14:textId="4B9E8621"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27E68CA5" w14:textId="78EAF782"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nil"/>
            </w:tcBorders>
            <w:shd w:val="clear" w:color="auto" w:fill="auto"/>
            <w:vAlign w:val="center"/>
            <w:hideMark/>
          </w:tcPr>
          <w:p w14:paraId="52AE54E1" w14:textId="7B561C72"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736" w:type="pct"/>
            <w:tcBorders>
              <w:top w:val="nil"/>
              <w:left w:val="single" w:sz="8" w:space="0" w:color="auto"/>
              <w:bottom w:val="nil"/>
              <w:right w:val="single" w:sz="4" w:space="0" w:color="auto"/>
            </w:tcBorders>
            <w:shd w:val="clear" w:color="auto" w:fill="auto"/>
            <w:vAlign w:val="center"/>
            <w:hideMark/>
          </w:tcPr>
          <w:p w14:paraId="04FB2BC3" w14:textId="368F9D91" w:rsidR="002334DA" w:rsidRPr="009B3F67" w:rsidRDefault="002334DA" w:rsidP="002334DA">
            <w:pPr>
              <w:spacing w:after="0"/>
              <w:jc w:val="center"/>
              <w:rPr>
                <w:rFonts w:ascii="Calibri" w:hAnsi="Calibri" w:cs="Calibri"/>
                <w:b/>
                <w:bCs/>
                <w:color w:val="000000"/>
                <w:sz w:val="20"/>
              </w:rPr>
            </w:pPr>
            <w:r>
              <w:rPr>
                <w:rFonts w:ascii="Calibri" w:hAnsi="Calibri"/>
                <w:b/>
                <w:bCs/>
                <w:sz w:val="20"/>
              </w:rPr>
              <w:t>19</w:t>
            </w:r>
          </w:p>
        </w:tc>
        <w:tc>
          <w:tcPr>
            <w:tcW w:w="660" w:type="pct"/>
            <w:tcBorders>
              <w:top w:val="nil"/>
              <w:left w:val="nil"/>
              <w:bottom w:val="nil"/>
              <w:right w:val="single" w:sz="8" w:space="0" w:color="auto"/>
            </w:tcBorders>
            <w:shd w:val="clear" w:color="auto" w:fill="auto"/>
            <w:vAlign w:val="center"/>
            <w:hideMark/>
          </w:tcPr>
          <w:p w14:paraId="32CA7A28" w14:textId="183CCF2C" w:rsidR="002334DA" w:rsidRPr="009B3F67" w:rsidRDefault="002334DA" w:rsidP="002334DA">
            <w:pPr>
              <w:spacing w:after="0"/>
              <w:jc w:val="center"/>
              <w:rPr>
                <w:rFonts w:ascii="Calibri" w:hAnsi="Calibri" w:cs="Calibri"/>
                <w:b/>
                <w:bCs/>
                <w:color w:val="000000"/>
                <w:sz w:val="20"/>
              </w:rPr>
            </w:pPr>
            <w:r>
              <w:rPr>
                <w:rFonts w:ascii="Calibri" w:hAnsi="Calibri"/>
                <w:b/>
                <w:bCs/>
                <w:sz w:val="20"/>
              </w:rPr>
              <w:t>34.0</w:t>
            </w:r>
          </w:p>
        </w:tc>
      </w:tr>
      <w:tr w:rsidR="002334DA" w:rsidRPr="009B3F67" w14:paraId="79A1AD9B"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21290383" w14:textId="2E2D0B83"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3D787DC0" w14:textId="7D023E26"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527CFB53" w14:textId="49C09FF8"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1FC2916C" w14:textId="2A2DD0D0"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06518FCA" w14:textId="217D77D2"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single" w:sz="4" w:space="0" w:color="auto"/>
              <w:bottom w:val="nil"/>
              <w:right w:val="single" w:sz="4" w:space="0" w:color="auto"/>
            </w:tcBorders>
            <w:shd w:val="clear" w:color="000000" w:fill="FCD5B4"/>
            <w:vAlign w:val="center"/>
            <w:hideMark/>
          </w:tcPr>
          <w:p w14:paraId="0205EAAA" w14:textId="3E28FC8C"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38082AAA" w14:textId="10740115"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nil"/>
            </w:tcBorders>
            <w:shd w:val="clear" w:color="auto" w:fill="auto"/>
            <w:vAlign w:val="center"/>
            <w:hideMark/>
          </w:tcPr>
          <w:p w14:paraId="2C598A5D" w14:textId="18BDBCC7"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736" w:type="pct"/>
            <w:tcBorders>
              <w:top w:val="nil"/>
              <w:left w:val="single" w:sz="8" w:space="0" w:color="auto"/>
              <w:bottom w:val="nil"/>
              <w:right w:val="single" w:sz="4" w:space="0" w:color="auto"/>
            </w:tcBorders>
            <w:shd w:val="clear" w:color="auto" w:fill="auto"/>
            <w:vAlign w:val="center"/>
            <w:hideMark/>
          </w:tcPr>
          <w:p w14:paraId="021DCAA9" w14:textId="0E7B401A" w:rsidR="002334DA" w:rsidRPr="009B3F67" w:rsidRDefault="002334DA" w:rsidP="002334DA">
            <w:pPr>
              <w:spacing w:after="0"/>
              <w:jc w:val="center"/>
              <w:rPr>
                <w:rFonts w:ascii="Calibri" w:hAnsi="Calibri" w:cs="Calibri"/>
                <w:b/>
                <w:bCs/>
                <w:color w:val="000000"/>
                <w:sz w:val="20"/>
              </w:rPr>
            </w:pPr>
            <w:r>
              <w:rPr>
                <w:rFonts w:ascii="Calibri" w:hAnsi="Calibri"/>
                <w:b/>
                <w:bCs/>
                <w:sz w:val="20"/>
              </w:rPr>
              <w:t>20</w:t>
            </w:r>
          </w:p>
        </w:tc>
        <w:tc>
          <w:tcPr>
            <w:tcW w:w="660" w:type="pct"/>
            <w:tcBorders>
              <w:top w:val="nil"/>
              <w:left w:val="nil"/>
              <w:bottom w:val="nil"/>
              <w:right w:val="single" w:sz="8" w:space="0" w:color="auto"/>
            </w:tcBorders>
            <w:shd w:val="clear" w:color="auto" w:fill="auto"/>
            <w:vAlign w:val="center"/>
            <w:hideMark/>
          </w:tcPr>
          <w:p w14:paraId="4BF463B3" w14:textId="06F742F1" w:rsidR="002334DA" w:rsidRPr="009B3F67" w:rsidRDefault="002334DA" w:rsidP="002334DA">
            <w:pPr>
              <w:spacing w:after="0"/>
              <w:jc w:val="center"/>
              <w:rPr>
                <w:rFonts w:ascii="Calibri" w:hAnsi="Calibri" w:cs="Calibri"/>
                <w:b/>
                <w:bCs/>
                <w:color w:val="000000"/>
                <w:sz w:val="20"/>
              </w:rPr>
            </w:pPr>
            <w:r>
              <w:rPr>
                <w:rFonts w:ascii="Calibri" w:hAnsi="Calibri"/>
                <w:b/>
                <w:bCs/>
                <w:sz w:val="20"/>
              </w:rPr>
              <w:t>35.9</w:t>
            </w:r>
          </w:p>
        </w:tc>
      </w:tr>
      <w:tr w:rsidR="002334DA" w:rsidRPr="009B3F67" w14:paraId="2C12710B"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4A8E1383" w14:textId="7AEC3163"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478F5A56" w14:textId="071DCB2F"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61897599" w14:textId="6A8BB2F8"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71715F0C" w14:textId="04367559"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single" w:sz="4" w:space="0" w:color="auto"/>
              <w:bottom w:val="nil"/>
              <w:right w:val="single" w:sz="4" w:space="0" w:color="auto"/>
            </w:tcBorders>
            <w:shd w:val="clear" w:color="000000" w:fill="FCD5B4"/>
            <w:vAlign w:val="center"/>
            <w:hideMark/>
          </w:tcPr>
          <w:p w14:paraId="255841DA" w14:textId="20D1C516"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45E310A7" w14:textId="711A98AA"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3302A2F2" w14:textId="03DC7755"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nil"/>
            </w:tcBorders>
            <w:shd w:val="clear" w:color="auto" w:fill="auto"/>
            <w:vAlign w:val="center"/>
            <w:hideMark/>
          </w:tcPr>
          <w:p w14:paraId="0731F44F" w14:textId="4CEFCA9F"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736" w:type="pct"/>
            <w:tcBorders>
              <w:top w:val="nil"/>
              <w:left w:val="single" w:sz="8" w:space="0" w:color="auto"/>
              <w:bottom w:val="nil"/>
              <w:right w:val="single" w:sz="4" w:space="0" w:color="auto"/>
            </w:tcBorders>
            <w:shd w:val="clear" w:color="auto" w:fill="auto"/>
            <w:vAlign w:val="center"/>
            <w:hideMark/>
          </w:tcPr>
          <w:p w14:paraId="22763EBC" w14:textId="0F8F387E" w:rsidR="002334DA" w:rsidRPr="009B3F67" w:rsidRDefault="002334DA" w:rsidP="002334DA">
            <w:pPr>
              <w:spacing w:after="0"/>
              <w:jc w:val="center"/>
              <w:rPr>
                <w:rFonts w:ascii="Calibri" w:hAnsi="Calibri" w:cs="Calibri"/>
                <w:b/>
                <w:bCs/>
                <w:color w:val="000000"/>
                <w:sz w:val="20"/>
              </w:rPr>
            </w:pPr>
            <w:r>
              <w:rPr>
                <w:rFonts w:ascii="Calibri" w:hAnsi="Calibri"/>
                <w:b/>
                <w:bCs/>
                <w:sz w:val="20"/>
              </w:rPr>
              <w:t>21</w:t>
            </w:r>
          </w:p>
        </w:tc>
        <w:tc>
          <w:tcPr>
            <w:tcW w:w="660" w:type="pct"/>
            <w:tcBorders>
              <w:top w:val="nil"/>
              <w:left w:val="nil"/>
              <w:bottom w:val="nil"/>
              <w:right w:val="single" w:sz="8" w:space="0" w:color="auto"/>
            </w:tcBorders>
            <w:shd w:val="clear" w:color="auto" w:fill="auto"/>
            <w:vAlign w:val="center"/>
            <w:hideMark/>
          </w:tcPr>
          <w:p w14:paraId="2D518971" w14:textId="60C929CF" w:rsidR="002334DA" w:rsidRPr="009B3F67" w:rsidRDefault="002334DA" w:rsidP="002334DA">
            <w:pPr>
              <w:spacing w:after="0"/>
              <w:jc w:val="center"/>
              <w:rPr>
                <w:rFonts w:ascii="Calibri" w:hAnsi="Calibri" w:cs="Calibri"/>
                <w:b/>
                <w:bCs/>
                <w:color w:val="000000"/>
                <w:sz w:val="20"/>
              </w:rPr>
            </w:pPr>
            <w:r>
              <w:rPr>
                <w:rFonts w:ascii="Calibri" w:hAnsi="Calibri"/>
                <w:b/>
                <w:bCs/>
                <w:sz w:val="20"/>
              </w:rPr>
              <w:t>37.8</w:t>
            </w:r>
          </w:p>
        </w:tc>
      </w:tr>
      <w:tr w:rsidR="002334DA" w:rsidRPr="009B3F67" w14:paraId="6D237627"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5A87874A" w14:textId="186AC17C"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1C5E08FD" w14:textId="16D2A7F7"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5E8B82FD" w14:textId="682C2F58"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292CFCC7" w14:textId="4F6E73ED"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3DEA221B" w14:textId="5F275440"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5A2B280B" w14:textId="324F801D"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44AC1DB7" w14:textId="2F27FBC2"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single" w:sz="4" w:space="0" w:color="auto"/>
              <w:bottom w:val="nil"/>
              <w:right w:val="nil"/>
            </w:tcBorders>
            <w:shd w:val="clear" w:color="000000" w:fill="FCD5B4"/>
            <w:vAlign w:val="center"/>
            <w:hideMark/>
          </w:tcPr>
          <w:p w14:paraId="19FCC8A7" w14:textId="0187AA2E"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736" w:type="pct"/>
            <w:tcBorders>
              <w:top w:val="nil"/>
              <w:left w:val="single" w:sz="8" w:space="0" w:color="auto"/>
              <w:bottom w:val="nil"/>
              <w:right w:val="single" w:sz="4" w:space="0" w:color="auto"/>
            </w:tcBorders>
            <w:shd w:val="clear" w:color="auto" w:fill="auto"/>
            <w:vAlign w:val="center"/>
            <w:hideMark/>
          </w:tcPr>
          <w:p w14:paraId="11AA79F9" w14:textId="0BFF52A8" w:rsidR="002334DA" w:rsidRPr="009B3F67" w:rsidRDefault="002334DA" w:rsidP="002334DA">
            <w:pPr>
              <w:spacing w:after="0"/>
              <w:jc w:val="center"/>
              <w:rPr>
                <w:rFonts w:ascii="Calibri" w:hAnsi="Calibri" w:cs="Calibri"/>
                <w:b/>
                <w:bCs/>
                <w:color w:val="000000"/>
                <w:sz w:val="20"/>
              </w:rPr>
            </w:pPr>
            <w:r>
              <w:rPr>
                <w:rFonts w:ascii="Calibri" w:hAnsi="Calibri"/>
                <w:b/>
                <w:bCs/>
                <w:sz w:val="20"/>
              </w:rPr>
              <w:t>22</w:t>
            </w:r>
          </w:p>
        </w:tc>
        <w:tc>
          <w:tcPr>
            <w:tcW w:w="660" w:type="pct"/>
            <w:tcBorders>
              <w:top w:val="nil"/>
              <w:left w:val="nil"/>
              <w:bottom w:val="nil"/>
              <w:right w:val="single" w:sz="8" w:space="0" w:color="auto"/>
            </w:tcBorders>
            <w:shd w:val="clear" w:color="auto" w:fill="auto"/>
            <w:vAlign w:val="center"/>
            <w:hideMark/>
          </w:tcPr>
          <w:p w14:paraId="54160DFD" w14:textId="318E3E9B" w:rsidR="002334DA" w:rsidRPr="009B3F67" w:rsidRDefault="002334DA" w:rsidP="002334DA">
            <w:pPr>
              <w:spacing w:after="0"/>
              <w:jc w:val="center"/>
              <w:rPr>
                <w:rFonts w:ascii="Calibri" w:hAnsi="Calibri" w:cs="Calibri"/>
                <w:b/>
                <w:bCs/>
                <w:color w:val="000000"/>
                <w:sz w:val="20"/>
              </w:rPr>
            </w:pPr>
            <w:r>
              <w:rPr>
                <w:rFonts w:ascii="Calibri" w:hAnsi="Calibri"/>
                <w:b/>
                <w:bCs/>
                <w:sz w:val="20"/>
              </w:rPr>
              <w:t>39.6</w:t>
            </w:r>
          </w:p>
        </w:tc>
      </w:tr>
      <w:tr w:rsidR="002334DA" w:rsidRPr="009B3F67" w14:paraId="491FC035"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0478AECE" w14:textId="7D7599AF" w:rsidR="002334DA" w:rsidRPr="009B3F67" w:rsidRDefault="002334DA" w:rsidP="002334DA">
            <w:pPr>
              <w:spacing w:after="0"/>
              <w:jc w:val="center"/>
              <w:rPr>
                <w:rFonts w:ascii="Calibri" w:hAnsi="Calibri" w:cs="Calibri"/>
                <w:b/>
                <w:bCs/>
                <w:color w:val="000000"/>
                <w:sz w:val="20"/>
              </w:rPr>
            </w:pPr>
            <w:r>
              <w:rPr>
                <w:rFonts w:ascii="Calibri" w:hAnsi="Calibri"/>
                <w:b/>
                <w:bCs/>
                <w:sz w:val="20"/>
              </w:rPr>
              <w:t>CLOSE</w:t>
            </w:r>
          </w:p>
        </w:tc>
        <w:tc>
          <w:tcPr>
            <w:tcW w:w="415" w:type="pct"/>
            <w:tcBorders>
              <w:top w:val="nil"/>
              <w:left w:val="nil"/>
              <w:bottom w:val="nil"/>
              <w:right w:val="single" w:sz="4" w:space="0" w:color="auto"/>
            </w:tcBorders>
            <w:shd w:val="clear" w:color="auto" w:fill="auto"/>
            <w:vAlign w:val="center"/>
            <w:hideMark/>
          </w:tcPr>
          <w:p w14:paraId="24D6D966" w14:textId="458C35A5" w:rsidR="002334DA" w:rsidRPr="009B3F67" w:rsidRDefault="002334DA" w:rsidP="002334DA">
            <w:pPr>
              <w:spacing w:after="0"/>
              <w:jc w:val="center"/>
              <w:rPr>
                <w:rFonts w:ascii="Calibri" w:hAnsi="Calibri" w:cs="Calibri"/>
                <w:b/>
                <w:bCs/>
                <w:color w:val="000000"/>
                <w:sz w:val="20"/>
              </w:rPr>
            </w:pPr>
            <w:r>
              <w:rPr>
                <w:rFonts w:ascii="Calibri" w:hAnsi="Calibri"/>
                <w:b/>
                <w:bCs/>
                <w:sz w:val="20"/>
              </w:rPr>
              <w:t>3</w:t>
            </w:r>
          </w:p>
        </w:tc>
        <w:tc>
          <w:tcPr>
            <w:tcW w:w="415" w:type="pct"/>
            <w:tcBorders>
              <w:top w:val="nil"/>
              <w:left w:val="nil"/>
              <w:bottom w:val="nil"/>
              <w:right w:val="single" w:sz="4" w:space="0" w:color="auto"/>
            </w:tcBorders>
            <w:shd w:val="clear" w:color="auto" w:fill="auto"/>
            <w:vAlign w:val="center"/>
            <w:hideMark/>
          </w:tcPr>
          <w:p w14:paraId="615ED93F" w14:textId="3213CE46" w:rsidR="002334DA" w:rsidRPr="009B3F67" w:rsidRDefault="002334DA" w:rsidP="002334DA">
            <w:pPr>
              <w:spacing w:after="0"/>
              <w:jc w:val="center"/>
              <w:rPr>
                <w:rFonts w:ascii="Calibri" w:hAnsi="Calibri" w:cs="Calibri"/>
                <w:b/>
                <w:bCs/>
                <w:color w:val="000000"/>
                <w:sz w:val="20"/>
              </w:rPr>
            </w:pPr>
            <w:r>
              <w:rPr>
                <w:rFonts w:ascii="Calibri" w:hAnsi="Calibri"/>
                <w:b/>
                <w:bCs/>
                <w:sz w:val="20"/>
              </w:rPr>
              <w:t>3</w:t>
            </w:r>
          </w:p>
        </w:tc>
        <w:tc>
          <w:tcPr>
            <w:tcW w:w="415" w:type="pct"/>
            <w:tcBorders>
              <w:top w:val="nil"/>
              <w:left w:val="nil"/>
              <w:bottom w:val="nil"/>
              <w:right w:val="single" w:sz="4" w:space="0" w:color="auto"/>
            </w:tcBorders>
            <w:shd w:val="clear" w:color="auto" w:fill="auto"/>
            <w:vAlign w:val="center"/>
            <w:hideMark/>
          </w:tcPr>
          <w:p w14:paraId="0EC132C3" w14:textId="095E416D" w:rsidR="002334DA" w:rsidRPr="009B3F67" w:rsidRDefault="002334DA" w:rsidP="002334DA">
            <w:pPr>
              <w:spacing w:after="0"/>
              <w:jc w:val="center"/>
              <w:rPr>
                <w:rFonts w:ascii="Calibri" w:hAnsi="Calibri" w:cs="Calibri"/>
                <w:b/>
                <w:bCs/>
                <w:color w:val="000000"/>
                <w:sz w:val="20"/>
              </w:rPr>
            </w:pPr>
            <w:r>
              <w:rPr>
                <w:rFonts w:ascii="Calibri" w:hAnsi="Calibri"/>
                <w:b/>
                <w:bCs/>
                <w:sz w:val="20"/>
              </w:rPr>
              <w:t>3</w:t>
            </w:r>
          </w:p>
        </w:tc>
        <w:tc>
          <w:tcPr>
            <w:tcW w:w="415" w:type="pct"/>
            <w:tcBorders>
              <w:top w:val="nil"/>
              <w:left w:val="nil"/>
              <w:bottom w:val="nil"/>
              <w:right w:val="single" w:sz="4" w:space="0" w:color="auto"/>
            </w:tcBorders>
            <w:shd w:val="clear" w:color="auto" w:fill="auto"/>
            <w:vAlign w:val="center"/>
            <w:hideMark/>
          </w:tcPr>
          <w:p w14:paraId="24C51365" w14:textId="35B34445" w:rsidR="002334DA" w:rsidRPr="009B3F67" w:rsidRDefault="002334DA" w:rsidP="002334DA">
            <w:pPr>
              <w:spacing w:after="0"/>
              <w:jc w:val="center"/>
              <w:rPr>
                <w:rFonts w:ascii="Calibri" w:hAnsi="Calibri" w:cs="Calibri"/>
                <w:b/>
                <w:bCs/>
                <w:color w:val="000000"/>
                <w:sz w:val="20"/>
              </w:rPr>
            </w:pPr>
            <w:r>
              <w:rPr>
                <w:rFonts w:ascii="Calibri" w:hAnsi="Calibri"/>
                <w:b/>
                <w:bCs/>
                <w:sz w:val="20"/>
              </w:rPr>
              <w:t>3</w:t>
            </w:r>
          </w:p>
        </w:tc>
        <w:tc>
          <w:tcPr>
            <w:tcW w:w="415" w:type="pct"/>
            <w:tcBorders>
              <w:top w:val="nil"/>
              <w:left w:val="nil"/>
              <w:bottom w:val="nil"/>
              <w:right w:val="single" w:sz="4" w:space="0" w:color="auto"/>
            </w:tcBorders>
            <w:shd w:val="clear" w:color="auto" w:fill="auto"/>
            <w:vAlign w:val="center"/>
            <w:hideMark/>
          </w:tcPr>
          <w:p w14:paraId="3785D824" w14:textId="23658F98" w:rsidR="002334DA" w:rsidRPr="009B3F67" w:rsidRDefault="002334DA" w:rsidP="002334DA">
            <w:pPr>
              <w:spacing w:after="0"/>
              <w:jc w:val="center"/>
              <w:rPr>
                <w:rFonts w:ascii="Calibri" w:hAnsi="Calibri" w:cs="Calibri"/>
                <w:b/>
                <w:bCs/>
                <w:color w:val="000000"/>
                <w:sz w:val="20"/>
              </w:rPr>
            </w:pPr>
            <w:r>
              <w:rPr>
                <w:rFonts w:ascii="Calibri" w:hAnsi="Calibri"/>
                <w:b/>
                <w:bCs/>
                <w:sz w:val="20"/>
              </w:rPr>
              <w:t>3</w:t>
            </w:r>
          </w:p>
        </w:tc>
        <w:tc>
          <w:tcPr>
            <w:tcW w:w="415" w:type="pct"/>
            <w:tcBorders>
              <w:top w:val="nil"/>
              <w:left w:val="single" w:sz="4" w:space="0" w:color="auto"/>
              <w:bottom w:val="nil"/>
              <w:right w:val="single" w:sz="4" w:space="0" w:color="auto"/>
            </w:tcBorders>
            <w:shd w:val="clear" w:color="000000" w:fill="FCD5B4"/>
            <w:vAlign w:val="center"/>
            <w:hideMark/>
          </w:tcPr>
          <w:p w14:paraId="24C1BDBD" w14:textId="3528CCCA"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nil"/>
            </w:tcBorders>
            <w:shd w:val="clear" w:color="auto" w:fill="auto"/>
            <w:vAlign w:val="center"/>
            <w:hideMark/>
          </w:tcPr>
          <w:p w14:paraId="3798BB46" w14:textId="6DF582C9"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736" w:type="pct"/>
            <w:tcBorders>
              <w:top w:val="nil"/>
              <w:left w:val="single" w:sz="8" w:space="0" w:color="auto"/>
              <w:bottom w:val="nil"/>
              <w:right w:val="single" w:sz="4" w:space="0" w:color="auto"/>
            </w:tcBorders>
            <w:shd w:val="clear" w:color="auto" w:fill="auto"/>
            <w:vAlign w:val="center"/>
            <w:hideMark/>
          </w:tcPr>
          <w:p w14:paraId="79554E6F" w14:textId="71D516F5" w:rsidR="002334DA" w:rsidRPr="009B3F67" w:rsidRDefault="002334DA" w:rsidP="002334DA">
            <w:pPr>
              <w:spacing w:after="0"/>
              <w:jc w:val="center"/>
              <w:rPr>
                <w:rFonts w:ascii="Calibri" w:hAnsi="Calibri" w:cs="Calibri"/>
                <w:b/>
                <w:bCs/>
                <w:color w:val="000000"/>
                <w:sz w:val="20"/>
              </w:rPr>
            </w:pPr>
            <w:r>
              <w:rPr>
                <w:rFonts w:ascii="Calibri" w:hAnsi="Calibri"/>
                <w:b/>
                <w:bCs/>
                <w:sz w:val="20"/>
              </w:rPr>
              <w:t>23</w:t>
            </w:r>
          </w:p>
        </w:tc>
        <w:tc>
          <w:tcPr>
            <w:tcW w:w="660" w:type="pct"/>
            <w:tcBorders>
              <w:top w:val="nil"/>
              <w:left w:val="nil"/>
              <w:bottom w:val="nil"/>
              <w:right w:val="single" w:sz="8" w:space="0" w:color="auto"/>
            </w:tcBorders>
            <w:shd w:val="clear" w:color="auto" w:fill="auto"/>
            <w:vAlign w:val="center"/>
            <w:hideMark/>
          </w:tcPr>
          <w:p w14:paraId="58AEE8A4" w14:textId="74F7F0BF" w:rsidR="002334DA" w:rsidRPr="009B3F67" w:rsidRDefault="002334DA" w:rsidP="002334DA">
            <w:pPr>
              <w:spacing w:after="0"/>
              <w:jc w:val="center"/>
              <w:rPr>
                <w:rFonts w:ascii="Calibri" w:hAnsi="Calibri" w:cs="Calibri"/>
                <w:b/>
                <w:bCs/>
                <w:color w:val="000000"/>
                <w:sz w:val="20"/>
              </w:rPr>
            </w:pPr>
            <w:r>
              <w:rPr>
                <w:rFonts w:ascii="Calibri" w:hAnsi="Calibri"/>
                <w:b/>
                <w:bCs/>
                <w:sz w:val="20"/>
              </w:rPr>
              <w:t>41.4</w:t>
            </w:r>
          </w:p>
        </w:tc>
      </w:tr>
      <w:tr w:rsidR="002334DA" w:rsidRPr="009B3F67" w14:paraId="6E4FAA86"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621D88EB" w14:textId="15E9315F"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single" w:sz="4" w:space="0" w:color="auto"/>
              <w:bottom w:val="nil"/>
              <w:right w:val="single" w:sz="4" w:space="0" w:color="auto"/>
            </w:tcBorders>
            <w:shd w:val="clear" w:color="000000" w:fill="FCD5B4"/>
            <w:vAlign w:val="center"/>
            <w:hideMark/>
          </w:tcPr>
          <w:p w14:paraId="221A8D25" w14:textId="620D0CCF"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6FA57BE3" w14:textId="13856E84"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3A8E9D30" w14:textId="33C5D0DD"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0C311FAB" w14:textId="2A619FBF"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5398A5CE" w14:textId="177F18C7"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221DC301" w14:textId="784CC6B4"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nil"/>
            </w:tcBorders>
            <w:shd w:val="clear" w:color="auto" w:fill="auto"/>
            <w:vAlign w:val="center"/>
            <w:hideMark/>
          </w:tcPr>
          <w:p w14:paraId="6ACEB7CE" w14:textId="4065C550"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736" w:type="pct"/>
            <w:tcBorders>
              <w:top w:val="nil"/>
              <w:left w:val="single" w:sz="8" w:space="0" w:color="auto"/>
              <w:bottom w:val="nil"/>
              <w:right w:val="single" w:sz="4" w:space="0" w:color="auto"/>
            </w:tcBorders>
            <w:shd w:val="clear" w:color="auto" w:fill="auto"/>
            <w:vAlign w:val="center"/>
            <w:hideMark/>
          </w:tcPr>
          <w:p w14:paraId="176E4DC1" w14:textId="503DBB7F" w:rsidR="002334DA" w:rsidRPr="009B3F67" w:rsidRDefault="002334DA" w:rsidP="002334DA">
            <w:pPr>
              <w:spacing w:after="0"/>
              <w:jc w:val="center"/>
              <w:rPr>
                <w:rFonts w:ascii="Calibri" w:hAnsi="Calibri" w:cs="Calibri"/>
                <w:b/>
                <w:bCs/>
                <w:color w:val="000000"/>
                <w:sz w:val="20"/>
              </w:rPr>
            </w:pPr>
            <w:r>
              <w:rPr>
                <w:rFonts w:ascii="Calibri" w:hAnsi="Calibri"/>
                <w:b/>
                <w:bCs/>
                <w:sz w:val="20"/>
              </w:rPr>
              <w:t>24</w:t>
            </w:r>
          </w:p>
        </w:tc>
        <w:tc>
          <w:tcPr>
            <w:tcW w:w="660" w:type="pct"/>
            <w:tcBorders>
              <w:top w:val="nil"/>
              <w:left w:val="nil"/>
              <w:bottom w:val="nil"/>
              <w:right w:val="single" w:sz="8" w:space="0" w:color="auto"/>
            </w:tcBorders>
            <w:shd w:val="clear" w:color="auto" w:fill="auto"/>
            <w:vAlign w:val="center"/>
            <w:hideMark/>
          </w:tcPr>
          <w:p w14:paraId="7DA99896" w14:textId="483589B1" w:rsidR="002334DA" w:rsidRPr="009B3F67" w:rsidRDefault="002334DA" w:rsidP="002334DA">
            <w:pPr>
              <w:spacing w:after="0"/>
              <w:jc w:val="center"/>
              <w:rPr>
                <w:rFonts w:ascii="Calibri" w:hAnsi="Calibri" w:cs="Calibri"/>
                <w:b/>
                <w:bCs/>
                <w:color w:val="000000"/>
                <w:sz w:val="20"/>
              </w:rPr>
            </w:pPr>
            <w:r>
              <w:rPr>
                <w:rFonts w:ascii="Calibri" w:hAnsi="Calibri"/>
                <w:b/>
                <w:bCs/>
                <w:sz w:val="20"/>
              </w:rPr>
              <w:t>43.2</w:t>
            </w:r>
          </w:p>
        </w:tc>
      </w:tr>
      <w:tr w:rsidR="002334DA" w:rsidRPr="009B3F67" w14:paraId="7337EBC1"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014DD696" w14:textId="4165D563"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222DEE5E" w14:textId="00E2921A"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single" w:sz="4" w:space="0" w:color="auto"/>
              <w:bottom w:val="nil"/>
              <w:right w:val="single" w:sz="4" w:space="0" w:color="auto"/>
            </w:tcBorders>
            <w:shd w:val="clear" w:color="000000" w:fill="FCD5B4"/>
            <w:vAlign w:val="center"/>
            <w:hideMark/>
          </w:tcPr>
          <w:p w14:paraId="571E56A1" w14:textId="4A2BA3CA"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41EE3298" w14:textId="721D1D07"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6A17DA1E" w14:textId="3F1714B8"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30179621" w14:textId="7995862A"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13E732AD" w14:textId="1F9A5804"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nil"/>
            </w:tcBorders>
            <w:shd w:val="clear" w:color="auto" w:fill="auto"/>
            <w:vAlign w:val="center"/>
            <w:hideMark/>
          </w:tcPr>
          <w:p w14:paraId="278FE3A7" w14:textId="57BE3EBB"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736" w:type="pct"/>
            <w:tcBorders>
              <w:top w:val="nil"/>
              <w:left w:val="single" w:sz="8" w:space="0" w:color="auto"/>
              <w:bottom w:val="nil"/>
              <w:right w:val="single" w:sz="4" w:space="0" w:color="auto"/>
            </w:tcBorders>
            <w:shd w:val="clear" w:color="auto" w:fill="auto"/>
            <w:vAlign w:val="center"/>
            <w:hideMark/>
          </w:tcPr>
          <w:p w14:paraId="561D381C" w14:textId="23FD31B5" w:rsidR="002334DA" w:rsidRPr="009B3F67" w:rsidRDefault="002334DA" w:rsidP="002334DA">
            <w:pPr>
              <w:spacing w:after="0"/>
              <w:jc w:val="center"/>
              <w:rPr>
                <w:rFonts w:ascii="Calibri" w:hAnsi="Calibri" w:cs="Calibri"/>
                <w:b/>
                <w:bCs/>
                <w:color w:val="000000"/>
                <w:sz w:val="20"/>
              </w:rPr>
            </w:pPr>
            <w:r>
              <w:rPr>
                <w:rFonts w:ascii="Calibri" w:hAnsi="Calibri"/>
                <w:b/>
                <w:bCs/>
                <w:sz w:val="20"/>
              </w:rPr>
              <w:t>25</w:t>
            </w:r>
          </w:p>
        </w:tc>
        <w:tc>
          <w:tcPr>
            <w:tcW w:w="660" w:type="pct"/>
            <w:tcBorders>
              <w:top w:val="nil"/>
              <w:left w:val="nil"/>
              <w:bottom w:val="nil"/>
              <w:right w:val="single" w:sz="8" w:space="0" w:color="auto"/>
            </w:tcBorders>
            <w:shd w:val="clear" w:color="auto" w:fill="auto"/>
            <w:vAlign w:val="center"/>
            <w:hideMark/>
          </w:tcPr>
          <w:p w14:paraId="39FE7E16" w14:textId="2319639A" w:rsidR="002334DA" w:rsidRPr="009B3F67" w:rsidRDefault="002334DA" w:rsidP="002334DA">
            <w:pPr>
              <w:spacing w:after="0"/>
              <w:jc w:val="center"/>
              <w:rPr>
                <w:rFonts w:ascii="Calibri" w:hAnsi="Calibri" w:cs="Calibri"/>
                <w:b/>
                <w:bCs/>
                <w:color w:val="000000"/>
                <w:sz w:val="20"/>
              </w:rPr>
            </w:pPr>
            <w:r>
              <w:rPr>
                <w:rFonts w:ascii="Calibri" w:hAnsi="Calibri"/>
                <w:b/>
                <w:bCs/>
                <w:sz w:val="20"/>
              </w:rPr>
              <w:t>45.0</w:t>
            </w:r>
          </w:p>
        </w:tc>
      </w:tr>
      <w:tr w:rsidR="002334DA" w:rsidRPr="009B3F67" w14:paraId="7E38291A"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435C3C2E" w14:textId="757A4F8D" w:rsidR="002334DA" w:rsidRPr="009B3F67" w:rsidRDefault="002334DA" w:rsidP="002334DA">
            <w:pPr>
              <w:spacing w:after="0"/>
              <w:jc w:val="center"/>
              <w:rPr>
                <w:rFonts w:ascii="Calibri" w:hAnsi="Calibri" w:cs="Calibri"/>
                <w:b/>
                <w:bCs/>
                <w:color w:val="000000"/>
                <w:sz w:val="20"/>
              </w:rPr>
            </w:pPr>
            <w:r>
              <w:rPr>
                <w:rFonts w:ascii="Calibri" w:hAnsi="Calibri"/>
                <w:b/>
                <w:bCs/>
                <w:sz w:val="20"/>
              </w:rPr>
              <w:t>CLOSE</w:t>
            </w:r>
          </w:p>
        </w:tc>
        <w:tc>
          <w:tcPr>
            <w:tcW w:w="415" w:type="pct"/>
            <w:tcBorders>
              <w:top w:val="nil"/>
              <w:left w:val="nil"/>
              <w:bottom w:val="nil"/>
              <w:right w:val="single" w:sz="4" w:space="0" w:color="auto"/>
            </w:tcBorders>
            <w:shd w:val="clear" w:color="auto" w:fill="auto"/>
            <w:vAlign w:val="center"/>
            <w:hideMark/>
          </w:tcPr>
          <w:p w14:paraId="447D8E4C" w14:textId="01D56A93"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single" w:sz="4" w:space="0" w:color="auto"/>
            </w:tcBorders>
            <w:shd w:val="clear" w:color="auto" w:fill="auto"/>
            <w:vAlign w:val="center"/>
            <w:hideMark/>
          </w:tcPr>
          <w:p w14:paraId="1FC8CE6E" w14:textId="3182B4B6"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single" w:sz="4" w:space="0" w:color="auto"/>
              <w:bottom w:val="nil"/>
              <w:right w:val="single" w:sz="4" w:space="0" w:color="auto"/>
            </w:tcBorders>
            <w:shd w:val="clear" w:color="000000" w:fill="FCD5B4"/>
            <w:vAlign w:val="center"/>
            <w:hideMark/>
          </w:tcPr>
          <w:p w14:paraId="75A41D1C" w14:textId="1580BB19"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single" w:sz="4" w:space="0" w:color="auto"/>
            </w:tcBorders>
            <w:shd w:val="clear" w:color="auto" w:fill="auto"/>
            <w:vAlign w:val="center"/>
            <w:hideMark/>
          </w:tcPr>
          <w:p w14:paraId="33FDC27E" w14:textId="50D08C24" w:rsidR="002334DA" w:rsidRPr="009B3F67" w:rsidRDefault="002334DA" w:rsidP="002334DA">
            <w:pPr>
              <w:spacing w:after="0"/>
              <w:jc w:val="center"/>
              <w:rPr>
                <w:rFonts w:ascii="Calibri" w:hAnsi="Calibri" w:cs="Calibri"/>
                <w:b/>
                <w:bCs/>
                <w:color w:val="000000"/>
                <w:sz w:val="20"/>
              </w:rPr>
            </w:pPr>
            <w:r>
              <w:rPr>
                <w:rFonts w:ascii="Calibri" w:hAnsi="Calibri"/>
                <w:b/>
                <w:bCs/>
                <w:sz w:val="20"/>
              </w:rPr>
              <w:t>3</w:t>
            </w:r>
          </w:p>
        </w:tc>
        <w:tc>
          <w:tcPr>
            <w:tcW w:w="415" w:type="pct"/>
            <w:tcBorders>
              <w:top w:val="nil"/>
              <w:left w:val="nil"/>
              <w:bottom w:val="nil"/>
              <w:right w:val="single" w:sz="4" w:space="0" w:color="auto"/>
            </w:tcBorders>
            <w:shd w:val="clear" w:color="auto" w:fill="auto"/>
            <w:vAlign w:val="center"/>
            <w:hideMark/>
          </w:tcPr>
          <w:p w14:paraId="291B376A" w14:textId="046C4311" w:rsidR="002334DA" w:rsidRPr="009B3F67" w:rsidRDefault="002334DA" w:rsidP="002334DA">
            <w:pPr>
              <w:spacing w:after="0"/>
              <w:jc w:val="center"/>
              <w:rPr>
                <w:rFonts w:ascii="Calibri" w:hAnsi="Calibri" w:cs="Calibri"/>
                <w:b/>
                <w:bCs/>
                <w:color w:val="000000"/>
                <w:sz w:val="20"/>
              </w:rPr>
            </w:pPr>
            <w:r>
              <w:rPr>
                <w:rFonts w:ascii="Calibri" w:hAnsi="Calibri"/>
                <w:b/>
                <w:bCs/>
                <w:sz w:val="20"/>
              </w:rPr>
              <w:t>3</w:t>
            </w:r>
          </w:p>
        </w:tc>
        <w:tc>
          <w:tcPr>
            <w:tcW w:w="415" w:type="pct"/>
            <w:tcBorders>
              <w:top w:val="nil"/>
              <w:left w:val="nil"/>
              <w:bottom w:val="nil"/>
              <w:right w:val="single" w:sz="4" w:space="0" w:color="auto"/>
            </w:tcBorders>
            <w:shd w:val="clear" w:color="auto" w:fill="auto"/>
            <w:vAlign w:val="center"/>
            <w:hideMark/>
          </w:tcPr>
          <w:p w14:paraId="1429969B" w14:textId="147BED9F"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nil"/>
            </w:tcBorders>
            <w:shd w:val="clear" w:color="auto" w:fill="auto"/>
            <w:vAlign w:val="center"/>
            <w:hideMark/>
          </w:tcPr>
          <w:p w14:paraId="1A837B86" w14:textId="4B88405D"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736" w:type="pct"/>
            <w:tcBorders>
              <w:top w:val="nil"/>
              <w:left w:val="single" w:sz="8" w:space="0" w:color="auto"/>
              <w:bottom w:val="nil"/>
              <w:right w:val="single" w:sz="4" w:space="0" w:color="auto"/>
            </w:tcBorders>
            <w:shd w:val="clear" w:color="auto" w:fill="auto"/>
            <w:vAlign w:val="center"/>
            <w:hideMark/>
          </w:tcPr>
          <w:p w14:paraId="41267488" w14:textId="13D60674" w:rsidR="002334DA" w:rsidRPr="009B3F67" w:rsidRDefault="002334DA" w:rsidP="002334DA">
            <w:pPr>
              <w:spacing w:after="0"/>
              <w:jc w:val="center"/>
              <w:rPr>
                <w:rFonts w:ascii="Calibri" w:hAnsi="Calibri" w:cs="Calibri"/>
                <w:b/>
                <w:bCs/>
                <w:color w:val="000000"/>
                <w:sz w:val="20"/>
              </w:rPr>
            </w:pPr>
            <w:r>
              <w:rPr>
                <w:rFonts w:ascii="Calibri" w:hAnsi="Calibri"/>
                <w:b/>
                <w:bCs/>
                <w:sz w:val="20"/>
              </w:rPr>
              <w:t>26</w:t>
            </w:r>
          </w:p>
        </w:tc>
        <w:tc>
          <w:tcPr>
            <w:tcW w:w="660" w:type="pct"/>
            <w:tcBorders>
              <w:top w:val="nil"/>
              <w:left w:val="nil"/>
              <w:bottom w:val="nil"/>
              <w:right w:val="single" w:sz="8" w:space="0" w:color="auto"/>
            </w:tcBorders>
            <w:shd w:val="clear" w:color="auto" w:fill="auto"/>
            <w:vAlign w:val="center"/>
            <w:hideMark/>
          </w:tcPr>
          <w:p w14:paraId="7B516FBA" w14:textId="7DED7BF1" w:rsidR="002334DA" w:rsidRPr="009B3F67" w:rsidRDefault="002334DA" w:rsidP="002334DA">
            <w:pPr>
              <w:spacing w:after="0"/>
              <w:jc w:val="center"/>
              <w:rPr>
                <w:rFonts w:ascii="Calibri" w:hAnsi="Calibri" w:cs="Calibri"/>
                <w:b/>
                <w:bCs/>
                <w:color w:val="000000"/>
                <w:sz w:val="20"/>
              </w:rPr>
            </w:pPr>
            <w:r>
              <w:rPr>
                <w:rFonts w:ascii="Calibri" w:hAnsi="Calibri"/>
                <w:b/>
                <w:bCs/>
                <w:sz w:val="20"/>
              </w:rPr>
              <w:t>46.8</w:t>
            </w:r>
          </w:p>
        </w:tc>
      </w:tr>
      <w:tr w:rsidR="002334DA" w:rsidRPr="009B3F67" w14:paraId="3E7AC09A"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4B8DD86F" w14:textId="403D46B8"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1BB4FC42" w14:textId="6137CB45"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093E32F7" w14:textId="5EBCC533"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3235F00B" w14:textId="3BED4103"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5A46A651" w14:textId="1D670313"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single" w:sz="4" w:space="0" w:color="auto"/>
              <w:bottom w:val="nil"/>
              <w:right w:val="single" w:sz="4" w:space="0" w:color="auto"/>
            </w:tcBorders>
            <w:shd w:val="clear" w:color="000000" w:fill="FCD5B4"/>
            <w:vAlign w:val="center"/>
            <w:hideMark/>
          </w:tcPr>
          <w:p w14:paraId="636766D6" w14:textId="22140A36"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10E111C9" w14:textId="0AEC62BF"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nil"/>
            </w:tcBorders>
            <w:shd w:val="clear" w:color="auto" w:fill="auto"/>
            <w:vAlign w:val="center"/>
            <w:hideMark/>
          </w:tcPr>
          <w:p w14:paraId="25741108" w14:textId="53EA8DF4"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736" w:type="pct"/>
            <w:tcBorders>
              <w:top w:val="nil"/>
              <w:left w:val="single" w:sz="8" w:space="0" w:color="auto"/>
              <w:bottom w:val="nil"/>
              <w:right w:val="single" w:sz="4" w:space="0" w:color="auto"/>
            </w:tcBorders>
            <w:shd w:val="clear" w:color="auto" w:fill="auto"/>
            <w:vAlign w:val="center"/>
            <w:hideMark/>
          </w:tcPr>
          <w:p w14:paraId="70BE1E8B" w14:textId="127232F6" w:rsidR="002334DA" w:rsidRPr="009B3F67" w:rsidRDefault="002334DA" w:rsidP="002334DA">
            <w:pPr>
              <w:spacing w:after="0"/>
              <w:jc w:val="center"/>
              <w:rPr>
                <w:rFonts w:ascii="Calibri" w:hAnsi="Calibri" w:cs="Calibri"/>
                <w:b/>
                <w:bCs/>
                <w:color w:val="000000"/>
                <w:sz w:val="20"/>
              </w:rPr>
            </w:pPr>
            <w:r>
              <w:rPr>
                <w:rFonts w:ascii="Calibri" w:hAnsi="Calibri"/>
                <w:b/>
                <w:bCs/>
                <w:sz w:val="20"/>
              </w:rPr>
              <w:t>27</w:t>
            </w:r>
          </w:p>
        </w:tc>
        <w:tc>
          <w:tcPr>
            <w:tcW w:w="660" w:type="pct"/>
            <w:tcBorders>
              <w:top w:val="nil"/>
              <w:left w:val="nil"/>
              <w:bottom w:val="nil"/>
              <w:right w:val="single" w:sz="8" w:space="0" w:color="auto"/>
            </w:tcBorders>
            <w:shd w:val="clear" w:color="auto" w:fill="auto"/>
            <w:vAlign w:val="center"/>
            <w:hideMark/>
          </w:tcPr>
          <w:p w14:paraId="48A6B501" w14:textId="72102BE5" w:rsidR="002334DA" w:rsidRPr="009B3F67" w:rsidRDefault="002334DA" w:rsidP="002334DA">
            <w:pPr>
              <w:spacing w:after="0"/>
              <w:jc w:val="center"/>
              <w:rPr>
                <w:rFonts w:ascii="Calibri" w:hAnsi="Calibri" w:cs="Calibri"/>
                <w:b/>
                <w:bCs/>
                <w:color w:val="000000"/>
                <w:sz w:val="20"/>
              </w:rPr>
            </w:pPr>
            <w:r>
              <w:rPr>
                <w:rFonts w:ascii="Calibri" w:hAnsi="Calibri"/>
                <w:b/>
                <w:bCs/>
                <w:sz w:val="20"/>
              </w:rPr>
              <w:t>48.6</w:t>
            </w:r>
          </w:p>
        </w:tc>
      </w:tr>
      <w:tr w:rsidR="002334DA" w:rsidRPr="009B3F67" w14:paraId="24636170"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063BBA9A" w14:textId="11F484C6" w:rsidR="002334DA" w:rsidRPr="009B3F67" w:rsidRDefault="002334DA" w:rsidP="002334DA">
            <w:pPr>
              <w:spacing w:after="0"/>
              <w:jc w:val="center"/>
              <w:rPr>
                <w:rFonts w:ascii="Calibri" w:hAnsi="Calibri" w:cs="Calibri"/>
                <w:b/>
                <w:bCs/>
                <w:color w:val="000000"/>
                <w:sz w:val="20"/>
              </w:rPr>
            </w:pPr>
            <w:r>
              <w:rPr>
                <w:rFonts w:ascii="Calibri" w:hAnsi="Calibri"/>
                <w:b/>
                <w:bCs/>
                <w:sz w:val="20"/>
              </w:rPr>
              <w:t>CLOSE</w:t>
            </w:r>
          </w:p>
        </w:tc>
        <w:tc>
          <w:tcPr>
            <w:tcW w:w="415" w:type="pct"/>
            <w:tcBorders>
              <w:top w:val="nil"/>
              <w:left w:val="nil"/>
              <w:bottom w:val="nil"/>
              <w:right w:val="single" w:sz="4" w:space="0" w:color="auto"/>
            </w:tcBorders>
            <w:shd w:val="clear" w:color="auto" w:fill="auto"/>
            <w:vAlign w:val="center"/>
            <w:hideMark/>
          </w:tcPr>
          <w:p w14:paraId="3C725394" w14:textId="5E32CCA4"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single" w:sz="4" w:space="0" w:color="auto"/>
            </w:tcBorders>
            <w:shd w:val="clear" w:color="auto" w:fill="auto"/>
            <w:vAlign w:val="center"/>
            <w:hideMark/>
          </w:tcPr>
          <w:p w14:paraId="08FD1FFF" w14:textId="332A7F79"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single" w:sz="4" w:space="0" w:color="auto"/>
            </w:tcBorders>
            <w:shd w:val="clear" w:color="auto" w:fill="auto"/>
            <w:vAlign w:val="center"/>
            <w:hideMark/>
          </w:tcPr>
          <w:p w14:paraId="71C13B32" w14:textId="580F34FA"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single" w:sz="4" w:space="0" w:color="auto"/>
              <w:bottom w:val="nil"/>
              <w:right w:val="single" w:sz="4" w:space="0" w:color="auto"/>
            </w:tcBorders>
            <w:shd w:val="clear" w:color="000000" w:fill="FCD5B4"/>
            <w:vAlign w:val="center"/>
            <w:hideMark/>
          </w:tcPr>
          <w:p w14:paraId="1D08EAE5" w14:textId="1CDDA040"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single" w:sz="4" w:space="0" w:color="auto"/>
            </w:tcBorders>
            <w:shd w:val="clear" w:color="auto" w:fill="auto"/>
            <w:vAlign w:val="center"/>
            <w:hideMark/>
          </w:tcPr>
          <w:p w14:paraId="7A28253C" w14:textId="6B57681E"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single" w:sz="4" w:space="0" w:color="auto"/>
            </w:tcBorders>
            <w:shd w:val="clear" w:color="auto" w:fill="auto"/>
            <w:vAlign w:val="center"/>
            <w:hideMark/>
          </w:tcPr>
          <w:p w14:paraId="71296B06" w14:textId="6F3E92BE"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nil"/>
            </w:tcBorders>
            <w:shd w:val="clear" w:color="auto" w:fill="auto"/>
            <w:vAlign w:val="center"/>
            <w:hideMark/>
          </w:tcPr>
          <w:p w14:paraId="5CFBCBAD" w14:textId="18913F32"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736" w:type="pct"/>
            <w:tcBorders>
              <w:top w:val="nil"/>
              <w:left w:val="single" w:sz="8" w:space="0" w:color="auto"/>
              <w:bottom w:val="nil"/>
              <w:right w:val="single" w:sz="4" w:space="0" w:color="auto"/>
            </w:tcBorders>
            <w:shd w:val="clear" w:color="auto" w:fill="auto"/>
            <w:vAlign w:val="center"/>
            <w:hideMark/>
          </w:tcPr>
          <w:p w14:paraId="42C1877C" w14:textId="7BA71733" w:rsidR="002334DA" w:rsidRPr="009B3F67" w:rsidRDefault="002334DA" w:rsidP="002334DA">
            <w:pPr>
              <w:spacing w:after="0"/>
              <w:jc w:val="center"/>
              <w:rPr>
                <w:rFonts w:ascii="Calibri" w:hAnsi="Calibri" w:cs="Calibri"/>
                <w:b/>
                <w:bCs/>
                <w:color w:val="000000"/>
                <w:sz w:val="20"/>
              </w:rPr>
            </w:pPr>
            <w:r>
              <w:rPr>
                <w:rFonts w:ascii="Calibri" w:hAnsi="Calibri"/>
                <w:b/>
                <w:bCs/>
                <w:sz w:val="20"/>
              </w:rPr>
              <w:t>28</w:t>
            </w:r>
          </w:p>
        </w:tc>
        <w:tc>
          <w:tcPr>
            <w:tcW w:w="660" w:type="pct"/>
            <w:tcBorders>
              <w:top w:val="nil"/>
              <w:left w:val="nil"/>
              <w:bottom w:val="nil"/>
              <w:right w:val="single" w:sz="8" w:space="0" w:color="auto"/>
            </w:tcBorders>
            <w:shd w:val="clear" w:color="auto" w:fill="auto"/>
            <w:vAlign w:val="center"/>
            <w:hideMark/>
          </w:tcPr>
          <w:p w14:paraId="15777F82" w14:textId="19D10147" w:rsidR="002334DA" w:rsidRPr="009B3F67" w:rsidRDefault="002334DA" w:rsidP="002334DA">
            <w:pPr>
              <w:spacing w:after="0"/>
              <w:jc w:val="center"/>
              <w:rPr>
                <w:rFonts w:ascii="Calibri" w:hAnsi="Calibri" w:cs="Calibri"/>
                <w:b/>
                <w:bCs/>
                <w:color w:val="000000"/>
                <w:sz w:val="20"/>
              </w:rPr>
            </w:pPr>
            <w:r>
              <w:rPr>
                <w:rFonts w:ascii="Calibri" w:hAnsi="Calibri"/>
                <w:b/>
                <w:bCs/>
                <w:sz w:val="20"/>
              </w:rPr>
              <w:t>50.4</w:t>
            </w:r>
          </w:p>
        </w:tc>
      </w:tr>
      <w:tr w:rsidR="002334DA" w:rsidRPr="009B3F67" w14:paraId="20B3F2FF"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139DDCE8" w14:textId="3BF0A5A0"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2A30743E" w14:textId="441CFB1A"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1FE83EB3" w14:textId="1396E12D"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2BBA1A24" w14:textId="77D2AF1E"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1D89AB00" w14:textId="35D3B002"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4571E342" w14:textId="3F05E699"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3D284706" w14:textId="365B0A50"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single" w:sz="4" w:space="0" w:color="auto"/>
              <w:bottom w:val="nil"/>
              <w:right w:val="nil"/>
            </w:tcBorders>
            <w:shd w:val="clear" w:color="000000" w:fill="FCD5B4"/>
            <w:vAlign w:val="center"/>
            <w:hideMark/>
          </w:tcPr>
          <w:p w14:paraId="4D39882C" w14:textId="7CAAE987"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736" w:type="pct"/>
            <w:tcBorders>
              <w:top w:val="nil"/>
              <w:left w:val="single" w:sz="8" w:space="0" w:color="auto"/>
              <w:bottom w:val="nil"/>
              <w:right w:val="single" w:sz="4" w:space="0" w:color="auto"/>
            </w:tcBorders>
            <w:shd w:val="clear" w:color="auto" w:fill="auto"/>
            <w:vAlign w:val="center"/>
            <w:hideMark/>
          </w:tcPr>
          <w:p w14:paraId="3329D567" w14:textId="49D35D38" w:rsidR="002334DA" w:rsidRPr="009B3F67" w:rsidRDefault="002334DA" w:rsidP="002334DA">
            <w:pPr>
              <w:spacing w:after="0"/>
              <w:jc w:val="center"/>
              <w:rPr>
                <w:rFonts w:ascii="Calibri" w:hAnsi="Calibri" w:cs="Calibri"/>
                <w:b/>
                <w:bCs/>
                <w:color w:val="000000"/>
                <w:sz w:val="20"/>
              </w:rPr>
            </w:pPr>
            <w:r>
              <w:rPr>
                <w:rFonts w:ascii="Calibri" w:hAnsi="Calibri"/>
                <w:b/>
                <w:bCs/>
                <w:sz w:val="20"/>
              </w:rPr>
              <w:t>29</w:t>
            </w:r>
          </w:p>
        </w:tc>
        <w:tc>
          <w:tcPr>
            <w:tcW w:w="660" w:type="pct"/>
            <w:tcBorders>
              <w:top w:val="nil"/>
              <w:left w:val="nil"/>
              <w:bottom w:val="nil"/>
              <w:right w:val="single" w:sz="8" w:space="0" w:color="auto"/>
            </w:tcBorders>
            <w:shd w:val="clear" w:color="auto" w:fill="auto"/>
            <w:vAlign w:val="center"/>
            <w:hideMark/>
          </w:tcPr>
          <w:p w14:paraId="66ECACF4" w14:textId="00C16F0D" w:rsidR="002334DA" w:rsidRPr="009B3F67" w:rsidRDefault="002334DA" w:rsidP="002334DA">
            <w:pPr>
              <w:spacing w:after="0"/>
              <w:jc w:val="center"/>
              <w:rPr>
                <w:rFonts w:ascii="Calibri" w:hAnsi="Calibri" w:cs="Calibri"/>
                <w:b/>
                <w:bCs/>
                <w:color w:val="000000"/>
                <w:sz w:val="20"/>
              </w:rPr>
            </w:pPr>
            <w:r>
              <w:rPr>
                <w:rFonts w:ascii="Calibri" w:hAnsi="Calibri"/>
                <w:b/>
                <w:bCs/>
                <w:sz w:val="20"/>
              </w:rPr>
              <w:t>52.3</w:t>
            </w:r>
          </w:p>
        </w:tc>
      </w:tr>
      <w:tr w:rsidR="002334DA" w:rsidRPr="009B3F67" w14:paraId="09CB33E6"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327DD8C2" w14:textId="50D2EE3F" w:rsidR="002334DA" w:rsidRPr="009B3F67" w:rsidRDefault="002334DA" w:rsidP="002334DA">
            <w:pPr>
              <w:spacing w:after="0"/>
              <w:jc w:val="center"/>
              <w:rPr>
                <w:rFonts w:ascii="Calibri" w:hAnsi="Calibri" w:cs="Calibri"/>
                <w:b/>
                <w:bCs/>
                <w:color w:val="000000"/>
                <w:sz w:val="20"/>
              </w:rPr>
            </w:pPr>
            <w:r>
              <w:rPr>
                <w:rFonts w:ascii="Calibri" w:hAnsi="Calibri"/>
                <w:b/>
                <w:bCs/>
                <w:sz w:val="20"/>
              </w:rPr>
              <w:t>CLOSE</w:t>
            </w:r>
          </w:p>
        </w:tc>
        <w:tc>
          <w:tcPr>
            <w:tcW w:w="415" w:type="pct"/>
            <w:tcBorders>
              <w:top w:val="nil"/>
              <w:left w:val="single" w:sz="4" w:space="0" w:color="auto"/>
              <w:bottom w:val="nil"/>
              <w:right w:val="single" w:sz="4" w:space="0" w:color="auto"/>
            </w:tcBorders>
            <w:shd w:val="clear" w:color="000000" w:fill="FCD5B4"/>
            <w:vAlign w:val="center"/>
            <w:hideMark/>
          </w:tcPr>
          <w:p w14:paraId="20F16631" w14:textId="04DC46C3" w:rsidR="002334DA" w:rsidRPr="009B3F67" w:rsidRDefault="002334DA" w:rsidP="002334DA">
            <w:pPr>
              <w:spacing w:after="0"/>
              <w:jc w:val="center"/>
              <w:rPr>
                <w:rFonts w:ascii="Calibri" w:hAnsi="Calibri" w:cs="Calibri"/>
                <w:b/>
                <w:bCs/>
                <w:color w:val="000000"/>
                <w:sz w:val="20"/>
              </w:rPr>
            </w:pPr>
            <w:r>
              <w:rPr>
                <w:rFonts w:ascii="Calibri" w:hAnsi="Calibri"/>
                <w:b/>
                <w:bCs/>
                <w:sz w:val="20"/>
              </w:rPr>
              <w:t>5</w:t>
            </w:r>
          </w:p>
        </w:tc>
        <w:tc>
          <w:tcPr>
            <w:tcW w:w="415" w:type="pct"/>
            <w:tcBorders>
              <w:top w:val="nil"/>
              <w:left w:val="nil"/>
              <w:bottom w:val="nil"/>
              <w:right w:val="single" w:sz="4" w:space="0" w:color="auto"/>
            </w:tcBorders>
            <w:shd w:val="clear" w:color="auto" w:fill="auto"/>
            <w:vAlign w:val="center"/>
            <w:hideMark/>
          </w:tcPr>
          <w:p w14:paraId="67EA25DD" w14:textId="5C952BC0"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single" w:sz="4" w:space="0" w:color="auto"/>
            </w:tcBorders>
            <w:shd w:val="clear" w:color="auto" w:fill="auto"/>
            <w:vAlign w:val="center"/>
            <w:hideMark/>
          </w:tcPr>
          <w:p w14:paraId="1CBB74BE" w14:textId="12A4FFE3"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single" w:sz="4" w:space="0" w:color="auto"/>
            </w:tcBorders>
            <w:shd w:val="clear" w:color="auto" w:fill="auto"/>
            <w:vAlign w:val="center"/>
            <w:hideMark/>
          </w:tcPr>
          <w:p w14:paraId="5E7A4E40" w14:textId="1EC6A55D"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single" w:sz="4" w:space="0" w:color="auto"/>
            </w:tcBorders>
            <w:shd w:val="clear" w:color="auto" w:fill="auto"/>
            <w:vAlign w:val="center"/>
            <w:hideMark/>
          </w:tcPr>
          <w:p w14:paraId="1518D40E" w14:textId="573143D1"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single" w:sz="4" w:space="0" w:color="auto"/>
            </w:tcBorders>
            <w:shd w:val="clear" w:color="auto" w:fill="auto"/>
            <w:vAlign w:val="center"/>
            <w:hideMark/>
          </w:tcPr>
          <w:p w14:paraId="748BD8A7" w14:textId="5D03C51C"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nil"/>
            </w:tcBorders>
            <w:shd w:val="clear" w:color="auto" w:fill="auto"/>
            <w:vAlign w:val="center"/>
            <w:hideMark/>
          </w:tcPr>
          <w:p w14:paraId="34036805" w14:textId="46FF64A3" w:rsidR="002334DA" w:rsidRPr="009B3F67" w:rsidRDefault="002334DA" w:rsidP="002334DA">
            <w:pPr>
              <w:spacing w:after="0"/>
              <w:jc w:val="center"/>
              <w:rPr>
                <w:rFonts w:ascii="Calibri" w:hAnsi="Calibri" w:cs="Calibri"/>
                <w:b/>
                <w:bCs/>
                <w:color w:val="000000"/>
                <w:sz w:val="20"/>
              </w:rPr>
            </w:pPr>
            <w:r>
              <w:rPr>
                <w:rFonts w:ascii="Calibri" w:hAnsi="Calibri"/>
                <w:b/>
                <w:bCs/>
                <w:sz w:val="20"/>
              </w:rPr>
              <w:t>5</w:t>
            </w:r>
          </w:p>
        </w:tc>
        <w:tc>
          <w:tcPr>
            <w:tcW w:w="736" w:type="pct"/>
            <w:tcBorders>
              <w:top w:val="nil"/>
              <w:left w:val="single" w:sz="8" w:space="0" w:color="auto"/>
              <w:bottom w:val="nil"/>
              <w:right w:val="single" w:sz="4" w:space="0" w:color="auto"/>
            </w:tcBorders>
            <w:shd w:val="clear" w:color="auto" w:fill="auto"/>
            <w:vAlign w:val="center"/>
            <w:hideMark/>
          </w:tcPr>
          <w:p w14:paraId="01BA4A48" w14:textId="66804523" w:rsidR="002334DA" w:rsidRPr="009B3F67" w:rsidRDefault="002334DA" w:rsidP="002334DA">
            <w:pPr>
              <w:spacing w:after="0"/>
              <w:jc w:val="center"/>
              <w:rPr>
                <w:rFonts w:ascii="Calibri" w:hAnsi="Calibri" w:cs="Calibri"/>
                <w:b/>
                <w:bCs/>
                <w:color w:val="000000"/>
                <w:sz w:val="20"/>
              </w:rPr>
            </w:pPr>
            <w:r>
              <w:rPr>
                <w:rFonts w:ascii="Calibri" w:hAnsi="Calibri"/>
                <w:b/>
                <w:bCs/>
                <w:sz w:val="20"/>
              </w:rPr>
              <w:t>30</w:t>
            </w:r>
          </w:p>
        </w:tc>
        <w:tc>
          <w:tcPr>
            <w:tcW w:w="660" w:type="pct"/>
            <w:tcBorders>
              <w:top w:val="nil"/>
              <w:left w:val="nil"/>
              <w:bottom w:val="nil"/>
              <w:right w:val="single" w:sz="8" w:space="0" w:color="auto"/>
            </w:tcBorders>
            <w:shd w:val="clear" w:color="auto" w:fill="auto"/>
            <w:vAlign w:val="center"/>
            <w:hideMark/>
          </w:tcPr>
          <w:p w14:paraId="62C0640D" w14:textId="4B75A108" w:rsidR="002334DA" w:rsidRPr="009B3F67" w:rsidRDefault="002334DA" w:rsidP="002334DA">
            <w:pPr>
              <w:spacing w:after="0"/>
              <w:jc w:val="center"/>
              <w:rPr>
                <w:rFonts w:ascii="Calibri" w:hAnsi="Calibri" w:cs="Calibri"/>
                <w:b/>
                <w:bCs/>
                <w:color w:val="000000"/>
                <w:sz w:val="20"/>
              </w:rPr>
            </w:pPr>
            <w:r>
              <w:rPr>
                <w:rFonts w:ascii="Calibri" w:hAnsi="Calibri"/>
                <w:b/>
                <w:bCs/>
                <w:sz w:val="20"/>
              </w:rPr>
              <w:t>54.2</w:t>
            </w:r>
          </w:p>
        </w:tc>
      </w:tr>
      <w:tr w:rsidR="002334DA" w:rsidRPr="009B3F67" w14:paraId="693868E7"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5392BB9F" w14:textId="399AC933"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3F349E06" w14:textId="738C860F"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609F2F29" w14:textId="2552C816"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55E10FB6" w14:textId="7688D492"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36248E76" w14:textId="625478B9"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337A1A70" w14:textId="190F2B72"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single" w:sz="4" w:space="0" w:color="auto"/>
              <w:bottom w:val="nil"/>
              <w:right w:val="single" w:sz="4" w:space="0" w:color="auto"/>
            </w:tcBorders>
            <w:shd w:val="clear" w:color="000000" w:fill="FCD5B4"/>
            <w:vAlign w:val="center"/>
            <w:hideMark/>
          </w:tcPr>
          <w:p w14:paraId="6E54FECB" w14:textId="57860E69"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nil"/>
            </w:tcBorders>
            <w:shd w:val="clear" w:color="auto" w:fill="auto"/>
            <w:vAlign w:val="center"/>
            <w:hideMark/>
          </w:tcPr>
          <w:p w14:paraId="4DBFB638" w14:textId="56242A64"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736" w:type="pct"/>
            <w:tcBorders>
              <w:top w:val="nil"/>
              <w:left w:val="single" w:sz="8" w:space="0" w:color="auto"/>
              <w:bottom w:val="nil"/>
              <w:right w:val="single" w:sz="4" w:space="0" w:color="auto"/>
            </w:tcBorders>
            <w:shd w:val="clear" w:color="auto" w:fill="auto"/>
            <w:vAlign w:val="center"/>
            <w:hideMark/>
          </w:tcPr>
          <w:p w14:paraId="4EBE6194" w14:textId="405846EF" w:rsidR="002334DA" w:rsidRPr="009B3F67" w:rsidRDefault="002334DA" w:rsidP="002334DA">
            <w:pPr>
              <w:spacing w:after="0"/>
              <w:jc w:val="center"/>
              <w:rPr>
                <w:rFonts w:ascii="Calibri" w:hAnsi="Calibri" w:cs="Calibri"/>
                <w:b/>
                <w:bCs/>
                <w:color w:val="000000"/>
                <w:sz w:val="20"/>
              </w:rPr>
            </w:pPr>
            <w:r>
              <w:rPr>
                <w:rFonts w:ascii="Calibri" w:hAnsi="Calibri"/>
                <w:b/>
                <w:bCs/>
                <w:sz w:val="20"/>
              </w:rPr>
              <w:t>31</w:t>
            </w:r>
          </w:p>
        </w:tc>
        <w:tc>
          <w:tcPr>
            <w:tcW w:w="660" w:type="pct"/>
            <w:tcBorders>
              <w:top w:val="nil"/>
              <w:left w:val="nil"/>
              <w:bottom w:val="nil"/>
              <w:right w:val="single" w:sz="8" w:space="0" w:color="auto"/>
            </w:tcBorders>
            <w:shd w:val="clear" w:color="auto" w:fill="auto"/>
            <w:vAlign w:val="center"/>
            <w:hideMark/>
          </w:tcPr>
          <w:p w14:paraId="78B23F6E" w14:textId="1E131A32" w:rsidR="002334DA" w:rsidRPr="009B3F67" w:rsidRDefault="002334DA" w:rsidP="002334DA">
            <w:pPr>
              <w:spacing w:after="0"/>
              <w:jc w:val="center"/>
              <w:rPr>
                <w:rFonts w:ascii="Calibri" w:hAnsi="Calibri" w:cs="Calibri"/>
                <w:b/>
                <w:bCs/>
                <w:color w:val="000000"/>
                <w:sz w:val="20"/>
              </w:rPr>
            </w:pPr>
            <w:r>
              <w:rPr>
                <w:rFonts w:ascii="Calibri" w:hAnsi="Calibri"/>
                <w:b/>
                <w:bCs/>
                <w:sz w:val="20"/>
              </w:rPr>
              <w:t>56.1</w:t>
            </w:r>
          </w:p>
        </w:tc>
      </w:tr>
      <w:tr w:rsidR="002334DA" w:rsidRPr="009B3F67" w14:paraId="078C0ED9"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341D4F31" w14:textId="0D57633D"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6373EC81" w14:textId="097BA2DC"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single" w:sz="4" w:space="0" w:color="auto"/>
              <w:bottom w:val="nil"/>
              <w:right w:val="single" w:sz="4" w:space="0" w:color="auto"/>
            </w:tcBorders>
            <w:shd w:val="clear" w:color="000000" w:fill="FCD5B4"/>
            <w:vAlign w:val="center"/>
            <w:hideMark/>
          </w:tcPr>
          <w:p w14:paraId="71450BAB" w14:textId="566B86A0"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00DD942A" w14:textId="27275C6B"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4F89B83E" w14:textId="2D72FFE5"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716E0A13" w14:textId="524818C4"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25856142" w14:textId="7CF6E497"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nil"/>
            </w:tcBorders>
            <w:shd w:val="clear" w:color="auto" w:fill="auto"/>
            <w:vAlign w:val="center"/>
            <w:hideMark/>
          </w:tcPr>
          <w:p w14:paraId="08F0D940" w14:textId="43133B2D"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736" w:type="pct"/>
            <w:tcBorders>
              <w:top w:val="nil"/>
              <w:left w:val="single" w:sz="8" w:space="0" w:color="auto"/>
              <w:bottom w:val="nil"/>
              <w:right w:val="single" w:sz="4" w:space="0" w:color="auto"/>
            </w:tcBorders>
            <w:shd w:val="clear" w:color="auto" w:fill="auto"/>
            <w:vAlign w:val="center"/>
            <w:hideMark/>
          </w:tcPr>
          <w:p w14:paraId="1ACB2F8A" w14:textId="3BB26AE0" w:rsidR="002334DA" w:rsidRPr="009B3F67" w:rsidRDefault="002334DA" w:rsidP="002334DA">
            <w:pPr>
              <w:spacing w:after="0"/>
              <w:jc w:val="center"/>
              <w:rPr>
                <w:rFonts w:ascii="Calibri" w:hAnsi="Calibri" w:cs="Calibri"/>
                <w:b/>
                <w:bCs/>
                <w:color w:val="000000"/>
                <w:sz w:val="20"/>
              </w:rPr>
            </w:pPr>
            <w:r>
              <w:rPr>
                <w:rFonts w:ascii="Calibri" w:hAnsi="Calibri"/>
                <w:b/>
                <w:bCs/>
                <w:sz w:val="20"/>
              </w:rPr>
              <w:t>32</w:t>
            </w:r>
          </w:p>
        </w:tc>
        <w:tc>
          <w:tcPr>
            <w:tcW w:w="660" w:type="pct"/>
            <w:tcBorders>
              <w:top w:val="nil"/>
              <w:left w:val="nil"/>
              <w:bottom w:val="nil"/>
              <w:right w:val="single" w:sz="8" w:space="0" w:color="auto"/>
            </w:tcBorders>
            <w:shd w:val="clear" w:color="auto" w:fill="auto"/>
            <w:vAlign w:val="center"/>
            <w:hideMark/>
          </w:tcPr>
          <w:p w14:paraId="7FEB78F3" w14:textId="0DE8B49C" w:rsidR="002334DA" w:rsidRPr="009B3F67" w:rsidRDefault="002334DA" w:rsidP="002334DA">
            <w:pPr>
              <w:spacing w:after="0"/>
              <w:jc w:val="center"/>
              <w:rPr>
                <w:rFonts w:ascii="Calibri" w:hAnsi="Calibri" w:cs="Calibri"/>
                <w:b/>
                <w:bCs/>
                <w:color w:val="000000"/>
                <w:sz w:val="20"/>
              </w:rPr>
            </w:pPr>
            <w:r>
              <w:rPr>
                <w:rFonts w:ascii="Calibri" w:hAnsi="Calibri"/>
                <w:b/>
                <w:bCs/>
                <w:sz w:val="20"/>
              </w:rPr>
              <w:t>58.0</w:t>
            </w:r>
          </w:p>
        </w:tc>
      </w:tr>
      <w:tr w:rsidR="002334DA" w:rsidRPr="009B3F67" w14:paraId="1F956EB3"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23224505" w14:textId="58B0651A" w:rsidR="002334DA" w:rsidRPr="009B3F67" w:rsidRDefault="002334DA" w:rsidP="002334DA">
            <w:pPr>
              <w:spacing w:after="0"/>
              <w:jc w:val="center"/>
              <w:rPr>
                <w:rFonts w:ascii="Calibri" w:hAnsi="Calibri" w:cs="Calibri"/>
                <w:b/>
                <w:bCs/>
                <w:color w:val="000000"/>
                <w:sz w:val="20"/>
              </w:rPr>
            </w:pPr>
            <w:r>
              <w:rPr>
                <w:rFonts w:ascii="Calibri" w:hAnsi="Calibri"/>
                <w:b/>
                <w:bCs/>
                <w:sz w:val="20"/>
              </w:rPr>
              <w:t>CLOSE</w:t>
            </w:r>
          </w:p>
        </w:tc>
        <w:tc>
          <w:tcPr>
            <w:tcW w:w="415" w:type="pct"/>
            <w:tcBorders>
              <w:top w:val="nil"/>
              <w:left w:val="nil"/>
              <w:bottom w:val="nil"/>
              <w:right w:val="single" w:sz="4" w:space="0" w:color="auto"/>
            </w:tcBorders>
            <w:shd w:val="clear" w:color="auto" w:fill="auto"/>
            <w:vAlign w:val="center"/>
            <w:hideMark/>
          </w:tcPr>
          <w:p w14:paraId="74BE8E68" w14:textId="26EA776C" w:rsidR="002334DA" w:rsidRPr="009B3F67" w:rsidRDefault="002334DA" w:rsidP="002334DA">
            <w:pPr>
              <w:spacing w:after="0"/>
              <w:jc w:val="center"/>
              <w:rPr>
                <w:rFonts w:ascii="Calibri" w:hAnsi="Calibri" w:cs="Calibri"/>
                <w:b/>
                <w:bCs/>
                <w:color w:val="000000"/>
                <w:sz w:val="20"/>
              </w:rPr>
            </w:pPr>
            <w:r>
              <w:rPr>
                <w:rFonts w:ascii="Calibri" w:hAnsi="Calibri"/>
                <w:b/>
                <w:bCs/>
                <w:sz w:val="20"/>
              </w:rPr>
              <w:t>5</w:t>
            </w:r>
          </w:p>
        </w:tc>
        <w:tc>
          <w:tcPr>
            <w:tcW w:w="415" w:type="pct"/>
            <w:tcBorders>
              <w:top w:val="nil"/>
              <w:left w:val="nil"/>
              <w:bottom w:val="nil"/>
              <w:right w:val="single" w:sz="4" w:space="0" w:color="auto"/>
            </w:tcBorders>
            <w:shd w:val="clear" w:color="auto" w:fill="auto"/>
            <w:vAlign w:val="center"/>
            <w:hideMark/>
          </w:tcPr>
          <w:p w14:paraId="4D6A1175" w14:textId="33776601" w:rsidR="002334DA" w:rsidRPr="009B3F67" w:rsidRDefault="002334DA" w:rsidP="002334DA">
            <w:pPr>
              <w:spacing w:after="0"/>
              <w:jc w:val="center"/>
              <w:rPr>
                <w:rFonts w:ascii="Calibri" w:hAnsi="Calibri" w:cs="Calibri"/>
                <w:b/>
                <w:bCs/>
                <w:color w:val="000000"/>
                <w:sz w:val="20"/>
              </w:rPr>
            </w:pPr>
            <w:r>
              <w:rPr>
                <w:rFonts w:ascii="Calibri" w:hAnsi="Calibri"/>
                <w:b/>
                <w:bCs/>
                <w:sz w:val="20"/>
              </w:rPr>
              <w:t>5</w:t>
            </w:r>
          </w:p>
        </w:tc>
        <w:tc>
          <w:tcPr>
            <w:tcW w:w="415" w:type="pct"/>
            <w:tcBorders>
              <w:top w:val="nil"/>
              <w:left w:val="single" w:sz="4" w:space="0" w:color="auto"/>
              <w:bottom w:val="nil"/>
              <w:right w:val="single" w:sz="4" w:space="0" w:color="auto"/>
            </w:tcBorders>
            <w:shd w:val="clear" w:color="000000" w:fill="FCD5B4"/>
            <w:vAlign w:val="center"/>
            <w:hideMark/>
          </w:tcPr>
          <w:p w14:paraId="792CA212" w14:textId="025F9AA8" w:rsidR="002334DA" w:rsidRPr="009B3F67" w:rsidRDefault="002334DA" w:rsidP="002334DA">
            <w:pPr>
              <w:spacing w:after="0"/>
              <w:jc w:val="center"/>
              <w:rPr>
                <w:rFonts w:ascii="Calibri" w:hAnsi="Calibri" w:cs="Calibri"/>
                <w:b/>
                <w:bCs/>
                <w:color w:val="000000"/>
                <w:sz w:val="20"/>
              </w:rPr>
            </w:pPr>
            <w:r>
              <w:rPr>
                <w:rFonts w:ascii="Calibri" w:hAnsi="Calibri"/>
                <w:b/>
                <w:bCs/>
                <w:sz w:val="20"/>
              </w:rPr>
              <w:t>5</w:t>
            </w:r>
          </w:p>
        </w:tc>
        <w:tc>
          <w:tcPr>
            <w:tcW w:w="415" w:type="pct"/>
            <w:tcBorders>
              <w:top w:val="nil"/>
              <w:left w:val="nil"/>
              <w:bottom w:val="nil"/>
              <w:right w:val="single" w:sz="4" w:space="0" w:color="auto"/>
            </w:tcBorders>
            <w:shd w:val="clear" w:color="auto" w:fill="auto"/>
            <w:vAlign w:val="center"/>
            <w:hideMark/>
          </w:tcPr>
          <w:p w14:paraId="4052944F" w14:textId="708E03C2"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single" w:sz="4" w:space="0" w:color="auto"/>
            </w:tcBorders>
            <w:shd w:val="clear" w:color="auto" w:fill="auto"/>
            <w:vAlign w:val="center"/>
            <w:hideMark/>
          </w:tcPr>
          <w:p w14:paraId="3B1079A2" w14:textId="2B09BE72"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single" w:sz="4" w:space="0" w:color="auto"/>
            </w:tcBorders>
            <w:shd w:val="clear" w:color="auto" w:fill="auto"/>
            <w:vAlign w:val="center"/>
            <w:hideMark/>
          </w:tcPr>
          <w:p w14:paraId="02171B04" w14:textId="24C12BC3" w:rsidR="002334DA" w:rsidRPr="009B3F67" w:rsidRDefault="002334DA" w:rsidP="002334DA">
            <w:pPr>
              <w:spacing w:after="0"/>
              <w:jc w:val="center"/>
              <w:rPr>
                <w:rFonts w:ascii="Calibri" w:hAnsi="Calibri" w:cs="Calibri"/>
                <w:b/>
                <w:bCs/>
                <w:color w:val="000000"/>
                <w:sz w:val="20"/>
              </w:rPr>
            </w:pPr>
            <w:r>
              <w:rPr>
                <w:rFonts w:ascii="Calibri" w:hAnsi="Calibri"/>
                <w:b/>
                <w:bCs/>
                <w:sz w:val="20"/>
              </w:rPr>
              <w:t>5</w:t>
            </w:r>
          </w:p>
        </w:tc>
        <w:tc>
          <w:tcPr>
            <w:tcW w:w="415" w:type="pct"/>
            <w:tcBorders>
              <w:top w:val="nil"/>
              <w:left w:val="nil"/>
              <w:bottom w:val="nil"/>
              <w:right w:val="nil"/>
            </w:tcBorders>
            <w:shd w:val="clear" w:color="auto" w:fill="auto"/>
            <w:vAlign w:val="center"/>
            <w:hideMark/>
          </w:tcPr>
          <w:p w14:paraId="4B740FCA" w14:textId="4115C4F7" w:rsidR="002334DA" w:rsidRPr="009B3F67" w:rsidRDefault="002334DA" w:rsidP="002334DA">
            <w:pPr>
              <w:spacing w:after="0"/>
              <w:jc w:val="center"/>
              <w:rPr>
                <w:rFonts w:ascii="Calibri" w:hAnsi="Calibri" w:cs="Calibri"/>
                <w:b/>
                <w:bCs/>
                <w:color w:val="000000"/>
                <w:sz w:val="20"/>
              </w:rPr>
            </w:pPr>
            <w:r>
              <w:rPr>
                <w:rFonts w:ascii="Calibri" w:hAnsi="Calibri"/>
                <w:b/>
                <w:bCs/>
                <w:sz w:val="20"/>
              </w:rPr>
              <w:t>5</w:t>
            </w:r>
          </w:p>
        </w:tc>
        <w:tc>
          <w:tcPr>
            <w:tcW w:w="736" w:type="pct"/>
            <w:tcBorders>
              <w:top w:val="nil"/>
              <w:left w:val="single" w:sz="8" w:space="0" w:color="auto"/>
              <w:bottom w:val="nil"/>
              <w:right w:val="single" w:sz="4" w:space="0" w:color="auto"/>
            </w:tcBorders>
            <w:shd w:val="clear" w:color="auto" w:fill="auto"/>
            <w:vAlign w:val="center"/>
            <w:hideMark/>
          </w:tcPr>
          <w:p w14:paraId="3E8EA016" w14:textId="4D42E3E8" w:rsidR="002334DA" w:rsidRPr="009B3F67" w:rsidRDefault="002334DA" w:rsidP="002334DA">
            <w:pPr>
              <w:spacing w:after="0"/>
              <w:jc w:val="center"/>
              <w:rPr>
                <w:rFonts w:ascii="Calibri" w:hAnsi="Calibri" w:cs="Calibri"/>
                <w:b/>
                <w:bCs/>
                <w:color w:val="000000"/>
                <w:sz w:val="20"/>
              </w:rPr>
            </w:pPr>
            <w:r>
              <w:rPr>
                <w:rFonts w:ascii="Calibri" w:hAnsi="Calibri"/>
                <w:b/>
                <w:bCs/>
                <w:sz w:val="20"/>
              </w:rPr>
              <w:t>33</w:t>
            </w:r>
          </w:p>
        </w:tc>
        <w:tc>
          <w:tcPr>
            <w:tcW w:w="660" w:type="pct"/>
            <w:tcBorders>
              <w:top w:val="nil"/>
              <w:left w:val="nil"/>
              <w:bottom w:val="nil"/>
              <w:right w:val="single" w:sz="8" w:space="0" w:color="auto"/>
            </w:tcBorders>
            <w:shd w:val="clear" w:color="auto" w:fill="auto"/>
            <w:vAlign w:val="center"/>
            <w:hideMark/>
          </w:tcPr>
          <w:p w14:paraId="00A04576" w14:textId="7451DEEA" w:rsidR="002334DA" w:rsidRPr="009B3F67" w:rsidRDefault="002334DA" w:rsidP="002334DA">
            <w:pPr>
              <w:spacing w:after="0"/>
              <w:jc w:val="center"/>
              <w:rPr>
                <w:rFonts w:ascii="Calibri" w:hAnsi="Calibri" w:cs="Calibri"/>
                <w:b/>
                <w:bCs/>
                <w:color w:val="000000"/>
                <w:sz w:val="20"/>
              </w:rPr>
            </w:pPr>
            <w:r>
              <w:rPr>
                <w:rFonts w:ascii="Calibri" w:hAnsi="Calibri"/>
                <w:b/>
                <w:bCs/>
                <w:sz w:val="20"/>
              </w:rPr>
              <w:t>59.9</w:t>
            </w:r>
          </w:p>
        </w:tc>
      </w:tr>
      <w:tr w:rsidR="002334DA" w:rsidRPr="009B3F67" w14:paraId="56F31185"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42C490A9" w14:textId="0407F256"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09EE7B40" w14:textId="544E93A5"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1CFB0BF0" w14:textId="700ED778"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6605A6D0" w14:textId="6475AB71"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01DD7559" w14:textId="3A1E5047"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single" w:sz="4" w:space="0" w:color="auto"/>
              <w:bottom w:val="nil"/>
              <w:right w:val="single" w:sz="4" w:space="0" w:color="auto"/>
            </w:tcBorders>
            <w:shd w:val="clear" w:color="000000" w:fill="FCD5B4"/>
            <w:vAlign w:val="center"/>
            <w:hideMark/>
          </w:tcPr>
          <w:p w14:paraId="27EB8D82" w14:textId="22C7A9A3"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12A07439" w14:textId="4A6DAC22"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nil"/>
            </w:tcBorders>
            <w:shd w:val="clear" w:color="auto" w:fill="auto"/>
            <w:vAlign w:val="center"/>
            <w:hideMark/>
          </w:tcPr>
          <w:p w14:paraId="30975778" w14:textId="56CDFD46"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736" w:type="pct"/>
            <w:tcBorders>
              <w:top w:val="nil"/>
              <w:left w:val="single" w:sz="8" w:space="0" w:color="auto"/>
              <w:bottom w:val="nil"/>
              <w:right w:val="single" w:sz="4" w:space="0" w:color="auto"/>
            </w:tcBorders>
            <w:shd w:val="clear" w:color="auto" w:fill="auto"/>
            <w:vAlign w:val="center"/>
            <w:hideMark/>
          </w:tcPr>
          <w:p w14:paraId="3903693E" w14:textId="68F1DDDF" w:rsidR="002334DA" w:rsidRPr="009B3F67" w:rsidRDefault="002334DA" w:rsidP="002334DA">
            <w:pPr>
              <w:spacing w:after="0"/>
              <w:jc w:val="center"/>
              <w:rPr>
                <w:rFonts w:ascii="Calibri" w:hAnsi="Calibri" w:cs="Calibri"/>
                <w:b/>
                <w:bCs/>
                <w:color w:val="000000"/>
                <w:sz w:val="20"/>
              </w:rPr>
            </w:pPr>
            <w:r>
              <w:rPr>
                <w:rFonts w:ascii="Calibri" w:hAnsi="Calibri"/>
                <w:b/>
                <w:bCs/>
                <w:sz w:val="20"/>
              </w:rPr>
              <w:t>34</w:t>
            </w:r>
          </w:p>
        </w:tc>
        <w:tc>
          <w:tcPr>
            <w:tcW w:w="660" w:type="pct"/>
            <w:tcBorders>
              <w:top w:val="nil"/>
              <w:left w:val="nil"/>
              <w:bottom w:val="nil"/>
              <w:right w:val="single" w:sz="8" w:space="0" w:color="auto"/>
            </w:tcBorders>
            <w:shd w:val="clear" w:color="auto" w:fill="auto"/>
            <w:vAlign w:val="center"/>
            <w:hideMark/>
          </w:tcPr>
          <w:p w14:paraId="52E93069" w14:textId="37AFB5FB" w:rsidR="002334DA" w:rsidRPr="009B3F67" w:rsidRDefault="002334DA" w:rsidP="002334DA">
            <w:pPr>
              <w:spacing w:after="0"/>
              <w:jc w:val="center"/>
              <w:rPr>
                <w:rFonts w:ascii="Calibri" w:hAnsi="Calibri" w:cs="Calibri"/>
                <w:b/>
                <w:bCs/>
                <w:color w:val="000000"/>
                <w:sz w:val="20"/>
              </w:rPr>
            </w:pPr>
            <w:r>
              <w:rPr>
                <w:rFonts w:ascii="Calibri" w:hAnsi="Calibri"/>
                <w:b/>
                <w:bCs/>
                <w:sz w:val="20"/>
              </w:rPr>
              <w:t>61.8</w:t>
            </w:r>
          </w:p>
        </w:tc>
      </w:tr>
      <w:tr w:rsidR="002334DA" w:rsidRPr="009B3F67" w14:paraId="3B5BBAC8"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45F4124D" w14:textId="76301506"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3F6EFEE5" w14:textId="71773B6C"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203578C0" w14:textId="67ADD0BF"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3E662442" w14:textId="0D8ECBF1"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single" w:sz="4" w:space="0" w:color="auto"/>
              <w:bottom w:val="nil"/>
              <w:right w:val="single" w:sz="4" w:space="0" w:color="auto"/>
            </w:tcBorders>
            <w:shd w:val="clear" w:color="000000" w:fill="FCD5B4"/>
            <w:vAlign w:val="center"/>
            <w:hideMark/>
          </w:tcPr>
          <w:p w14:paraId="6F89CEE4" w14:textId="402E1554"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14D2F5A5" w14:textId="4E0F4896"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7C26754F" w14:textId="7DBA0FA1"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nil"/>
            </w:tcBorders>
            <w:shd w:val="clear" w:color="auto" w:fill="auto"/>
            <w:vAlign w:val="center"/>
            <w:hideMark/>
          </w:tcPr>
          <w:p w14:paraId="6A6F44A5" w14:textId="3CAA005C"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736" w:type="pct"/>
            <w:tcBorders>
              <w:top w:val="nil"/>
              <w:left w:val="single" w:sz="8" w:space="0" w:color="auto"/>
              <w:bottom w:val="nil"/>
              <w:right w:val="single" w:sz="4" w:space="0" w:color="auto"/>
            </w:tcBorders>
            <w:shd w:val="clear" w:color="auto" w:fill="auto"/>
            <w:vAlign w:val="center"/>
            <w:hideMark/>
          </w:tcPr>
          <w:p w14:paraId="49A94BFA" w14:textId="0B33B5BB" w:rsidR="002334DA" w:rsidRPr="009B3F67" w:rsidRDefault="002334DA" w:rsidP="002334DA">
            <w:pPr>
              <w:spacing w:after="0"/>
              <w:jc w:val="center"/>
              <w:rPr>
                <w:rFonts w:ascii="Calibri" w:hAnsi="Calibri" w:cs="Calibri"/>
                <w:b/>
                <w:bCs/>
                <w:color w:val="000000"/>
                <w:sz w:val="20"/>
              </w:rPr>
            </w:pPr>
            <w:r>
              <w:rPr>
                <w:rFonts w:ascii="Calibri" w:hAnsi="Calibri"/>
                <w:b/>
                <w:bCs/>
                <w:sz w:val="20"/>
              </w:rPr>
              <w:t>35</w:t>
            </w:r>
          </w:p>
        </w:tc>
        <w:tc>
          <w:tcPr>
            <w:tcW w:w="660" w:type="pct"/>
            <w:tcBorders>
              <w:top w:val="nil"/>
              <w:left w:val="nil"/>
              <w:bottom w:val="nil"/>
              <w:right w:val="single" w:sz="8" w:space="0" w:color="auto"/>
            </w:tcBorders>
            <w:shd w:val="clear" w:color="auto" w:fill="auto"/>
            <w:vAlign w:val="center"/>
            <w:hideMark/>
          </w:tcPr>
          <w:p w14:paraId="7ED48E15" w14:textId="08FF2FA8" w:rsidR="002334DA" w:rsidRPr="009B3F67" w:rsidRDefault="002334DA" w:rsidP="002334DA">
            <w:pPr>
              <w:spacing w:after="0"/>
              <w:jc w:val="center"/>
              <w:rPr>
                <w:rFonts w:ascii="Calibri" w:hAnsi="Calibri" w:cs="Calibri"/>
                <w:b/>
                <w:bCs/>
                <w:color w:val="000000"/>
                <w:sz w:val="20"/>
              </w:rPr>
            </w:pPr>
            <w:r>
              <w:rPr>
                <w:rFonts w:ascii="Calibri" w:hAnsi="Calibri"/>
                <w:b/>
                <w:bCs/>
                <w:sz w:val="20"/>
              </w:rPr>
              <w:t>63.7</w:t>
            </w:r>
          </w:p>
        </w:tc>
      </w:tr>
      <w:tr w:rsidR="002334DA" w:rsidRPr="009B3F67" w14:paraId="6E129C43"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49196DF0" w14:textId="1BAAD100"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6F9B5D83" w14:textId="16A20F85"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365F55D0" w14:textId="6AE32568"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026BE3B5" w14:textId="6C2245E1"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000B53C0" w14:textId="15416483"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4D989AAF" w14:textId="54B1CD31"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7273034F" w14:textId="2B0CC0B6"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single" w:sz="4" w:space="0" w:color="auto"/>
              <w:bottom w:val="nil"/>
              <w:right w:val="nil"/>
            </w:tcBorders>
            <w:shd w:val="clear" w:color="000000" w:fill="FCD5B4"/>
            <w:vAlign w:val="center"/>
            <w:hideMark/>
          </w:tcPr>
          <w:p w14:paraId="4152D181" w14:textId="63FF0D3A" w:rsidR="002334DA" w:rsidRPr="009B3F67" w:rsidRDefault="002334DA" w:rsidP="002334DA">
            <w:pPr>
              <w:spacing w:after="0"/>
              <w:jc w:val="center"/>
              <w:rPr>
                <w:rFonts w:ascii="Calibri" w:hAnsi="Calibri" w:cs="Calibri"/>
                <w:color w:val="000000"/>
                <w:sz w:val="20"/>
              </w:rPr>
            </w:pPr>
            <w:r>
              <w:rPr>
                <w:rFonts w:ascii="Calibri" w:hAnsi="Calibri"/>
                <w:sz w:val="20"/>
              </w:rPr>
              <w:t>6</w:t>
            </w:r>
          </w:p>
        </w:tc>
        <w:tc>
          <w:tcPr>
            <w:tcW w:w="736" w:type="pct"/>
            <w:tcBorders>
              <w:top w:val="nil"/>
              <w:left w:val="single" w:sz="8" w:space="0" w:color="auto"/>
              <w:bottom w:val="nil"/>
              <w:right w:val="single" w:sz="4" w:space="0" w:color="auto"/>
            </w:tcBorders>
            <w:shd w:val="clear" w:color="auto" w:fill="auto"/>
            <w:vAlign w:val="center"/>
            <w:hideMark/>
          </w:tcPr>
          <w:p w14:paraId="213C199B" w14:textId="28F140F4" w:rsidR="002334DA" w:rsidRPr="009B3F67" w:rsidRDefault="002334DA" w:rsidP="002334DA">
            <w:pPr>
              <w:spacing w:after="0"/>
              <w:jc w:val="center"/>
              <w:rPr>
                <w:rFonts w:ascii="Calibri" w:hAnsi="Calibri" w:cs="Calibri"/>
                <w:b/>
                <w:bCs/>
                <w:color w:val="000000"/>
                <w:sz w:val="20"/>
              </w:rPr>
            </w:pPr>
            <w:r>
              <w:rPr>
                <w:rFonts w:ascii="Calibri" w:hAnsi="Calibri"/>
                <w:b/>
                <w:bCs/>
                <w:sz w:val="20"/>
              </w:rPr>
              <w:t>36</w:t>
            </w:r>
          </w:p>
        </w:tc>
        <w:tc>
          <w:tcPr>
            <w:tcW w:w="660" w:type="pct"/>
            <w:tcBorders>
              <w:top w:val="nil"/>
              <w:left w:val="nil"/>
              <w:bottom w:val="nil"/>
              <w:right w:val="single" w:sz="8" w:space="0" w:color="auto"/>
            </w:tcBorders>
            <w:shd w:val="clear" w:color="auto" w:fill="auto"/>
            <w:vAlign w:val="center"/>
            <w:hideMark/>
          </w:tcPr>
          <w:p w14:paraId="19AF1DB0" w14:textId="51F313F1" w:rsidR="002334DA" w:rsidRPr="009B3F67" w:rsidRDefault="002334DA" w:rsidP="002334DA">
            <w:pPr>
              <w:spacing w:after="0"/>
              <w:jc w:val="center"/>
              <w:rPr>
                <w:rFonts w:ascii="Calibri" w:hAnsi="Calibri" w:cs="Calibri"/>
                <w:b/>
                <w:bCs/>
                <w:color w:val="000000"/>
                <w:sz w:val="20"/>
              </w:rPr>
            </w:pPr>
            <w:r>
              <w:rPr>
                <w:rFonts w:ascii="Calibri" w:hAnsi="Calibri"/>
                <w:b/>
                <w:bCs/>
                <w:sz w:val="20"/>
              </w:rPr>
              <w:t>65.6</w:t>
            </w:r>
          </w:p>
        </w:tc>
      </w:tr>
      <w:tr w:rsidR="002334DA" w:rsidRPr="009B3F67" w14:paraId="63F98A09" w14:textId="77777777" w:rsidTr="003A08FB">
        <w:trPr>
          <w:cantSplit/>
          <w:trHeight w:hRule="exact" w:val="259"/>
        </w:trPr>
        <w:tc>
          <w:tcPr>
            <w:tcW w:w="699" w:type="pct"/>
            <w:tcBorders>
              <w:top w:val="nil"/>
              <w:left w:val="single" w:sz="8" w:space="0" w:color="auto"/>
              <w:bottom w:val="single" w:sz="8" w:space="0" w:color="auto"/>
              <w:right w:val="single" w:sz="4" w:space="0" w:color="auto"/>
            </w:tcBorders>
            <w:shd w:val="clear" w:color="auto" w:fill="auto"/>
            <w:vAlign w:val="center"/>
            <w:hideMark/>
          </w:tcPr>
          <w:p w14:paraId="5B01A070" w14:textId="3DE00C6D"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single" w:sz="8" w:space="0" w:color="auto"/>
              <w:right w:val="single" w:sz="4" w:space="0" w:color="auto"/>
            </w:tcBorders>
            <w:shd w:val="clear" w:color="auto" w:fill="auto"/>
            <w:vAlign w:val="center"/>
            <w:hideMark/>
          </w:tcPr>
          <w:p w14:paraId="6874CA51" w14:textId="3C23919A"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single" w:sz="8" w:space="0" w:color="auto"/>
              <w:right w:val="single" w:sz="4" w:space="0" w:color="auto"/>
            </w:tcBorders>
            <w:shd w:val="clear" w:color="auto" w:fill="auto"/>
            <w:vAlign w:val="center"/>
            <w:hideMark/>
          </w:tcPr>
          <w:p w14:paraId="63827943" w14:textId="72BF40F3"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single" w:sz="8" w:space="0" w:color="auto"/>
              <w:right w:val="single" w:sz="4" w:space="0" w:color="auto"/>
            </w:tcBorders>
            <w:shd w:val="clear" w:color="auto" w:fill="auto"/>
            <w:vAlign w:val="center"/>
            <w:hideMark/>
          </w:tcPr>
          <w:p w14:paraId="1F72F880" w14:textId="5CEFFA27"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single" w:sz="8" w:space="0" w:color="auto"/>
              <w:right w:val="single" w:sz="4" w:space="0" w:color="auto"/>
            </w:tcBorders>
            <w:shd w:val="clear" w:color="auto" w:fill="auto"/>
            <w:vAlign w:val="center"/>
            <w:hideMark/>
          </w:tcPr>
          <w:p w14:paraId="18B41554" w14:textId="62F31EDE"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single" w:sz="8" w:space="0" w:color="auto"/>
              <w:right w:val="single" w:sz="4" w:space="0" w:color="auto"/>
            </w:tcBorders>
            <w:shd w:val="clear" w:color="auto" w:fill="auto"/>
            <w:vAlign w:val="center"/>
            <w:hideMark/>
          </w:tcPr>
          <w:p w14:paraId="4FA2EE4A" w14:textId="67C98E20"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single" w:sz="4" w:space="0" w:color="auto"/>
              <w:bottom w:val="single" w:sz="8" w:space="0" w:color="auto"/>
              <w:right w:val="single" w:sz="4" w:space="0" w:color="auto"/>
            </w:tcBorders>
            <w:shd w:val="clear" w:color="000000" w:fill="FCD5B4"/>
            <w:vAlign w:val="center"/>
            <w:hideMark/>
          </w:tcPr>
          <w:p w14:paraId="389C5E41" w14:textId="4FED69EE" w:rsidR="002334DA" w:rsidRPr="009B3F67" w:rsidRDefault="002334DA" w:rsidP="002334DA">
            <w:pPr>
              <w:spacing w:after="0"/>
              <w:jc w:val="center"/>
              <w:rPr>
                <w:rFonts w:ascii="Calibri" w:hAnsi="Calibri" w:cs="Calibri"/>
                <w:color w:val="000000"/>
                <w:sz w:val="20"/>
              </w:rPr>
            </w:pPr>
            <w:r>
              <w:rPr>
                <w:rFonts w:ascii="Calibri" w:hAnsi="Calibri"/>
                <w:sz w:val="20"/>
              </w:rPr>
              <w:t>6</w:t>
            </w:r>
          </w:p>
        </w:tc>
        <w:tc>
          <w:tcPr>
            <w:tcW w:w="415" w:type="pct"/>
            <w:tcBorders>
              <w:top w:val="nil"/>
              <w:left w:val="nil"/>
              <w:bottom w:val="single" w:sz="8" w:space="0" w:color="auto"/>
              <w:right w:val="nil"/>
            </w:tcBorders>
            <w:shd w:val="clear" w:color="auto" w:fill="auto"/>
            <w:vAlign w:val="center"/>
            <w:hideMark/>
          </w:tcPr>
          <w:p w14:paraId="61D8C77E" w14:textId="10E8E1DE" w:rsidR="002334DA" w:rsidRPr="009B3F67" w:rsidRDefault="002334DA" w:rsidP="002334DA">
            <w:pPr>
              <w:spacing w:after="0"/>
              <w:jc w:val="center"/>
              <w:rPr>
                <w:rFonts w:ascii="Calibri" w:hAnsi="Calibri" w:cs="Calibri"/>
                <w:color w:val="000000"/>
                <w:sz w:val="20"/>
              </w:rPr>
            </w:pPr>
            <w:r>
              <w:rPr>
                <w:rFonts w:ascii="Calibri" w:hAnsi="Calibri"/>
                <w:sz w:val="20"/>
              </w:rPr>
              <w:t>6</w:t>
            </w:r>
          </w:p>
        </w:tc>
        <w:tc>
          <w:tcPr>
            <w:tcW w:w="736" w:type="pct"/>
            <w:tcBorders>
              <w:top w:val="nil"/>
              <w:left w:val="single" w:sz="8" w:space="0" w:color="auto"/>
              <w:bottom w:val="single" w:sz="8" w:space="0" w:color="auto"/>
              <w:right w:val="single" w:sz="4" w:space="0" w:color="auto"/>
            </w:tcBorders>
            <w:shd w:val="clear" w:color="auto" w:fill="auto"/>
            <w:vAlign w:val="center"/>
            <w:hideMark/>
          </w:tcPr>
          <w:p w14:paraId="546A0B7B" w14:textId="63F7425C" w:rsidR="002334DA" w:rsidRPr="009B3F67" w:rsidRDefault="002334DA" w:rsidP="002334DA">
            <w:pPr>
              <w:spacing w:after="0"/>
              <w:jc w:val="center"/>
              <w:rPr>
                <w:rFonts w:ascii="Calibri" w:hAnsi="Calibri" w:cs="Calibri"/>
                <w:b/>
                <w:bCs/>
                <w:color w:val="000000"/>
                <w:sz w:val="20"/>
              </w:rPr>
            </w:pPr>
            <w:r>
              <w:rPr>
                <w:rFonts w:ascii="Calibri" w:hAnsi="Calibri"/>
                <w:b/>
                <w:bCs/>
                <w:sz w:val="20"/>
              </w:rPr>
              <w:t>37</w:t>
            </w:r>
          </w:p>
        </w:tc>
        <w:tc>
          <w:tcPr>
            <w:tcW w:w="660" w:type="pct"/>
            <w:tcBorders>
              <w:top w:val="nil"/>
              <w:left w:val="nil"/>
              <w:bottom w:val="single" w:sz="8" w:space="0" w:color="auto"/>
              <w:right w:val="single" w:sz="8" w:space="0" w:color="auto"/>
            </w:tcBorders>
            <w:shd w:val="clear" w:color="auto" w:fill="auto"/>
            <w:vAlign w:val="center"/>
            <w:hideMark/>
          </w:tcPr>
          <w:p w14:paraId="03475E4E" w14:textId="33567106" w:rsidR="002334DA" w:rsidRPr="009B3F67" w:rsidRDefault="002334DA" w:rsidP="002334DA">
            <w:pPr>
              <w:spacing w:after="0"/>
              <w:jc w:val="center"/>
              <w:rPr>
                <w:rFonts w:ascii="Calibri" w:hAnsi="Calibri" w:cs="Calibri"/>
                <w:b/>
                <w:bCs/>
                <w:color w:val="000000"/>
                <w:sz w:val="20"/>
              </w:rPr>
            </w:pPr>
            <w:r>
              <w:rPr>
                <w:rFonts w:ascii="Calibri" w:hAnsi="Calibri"/>
                <w:b/>
                <w:bCs/>
                <w:sz w:val="20"/>
              </w:rPr>
              <w:t>67.5</w:t>
            </w:r>
          </w:p>
        </w:tc>
      </w:tr>
    </w:tbl>
    <w:p w14:paraId="773161D8" w14:textId="66F4A77B" w:rsidR="00036E1E" w:rsidRPr="00092045" w:rsidRDefault="00036E1E" w:rsidP="00F33DD2">
      <w:pPr>
        <w:numPr>
          <w:ilvl w:val="0"/>
          <w:numId w:val="13"/>
        </w:numPr>
        <w:spacing w:before="60" w:after="60"/>
        <w:rPr>
          <w:sz w:val="20"/>
        </w:rPr>
      </w:pPr>
      <w:r w:rsidRPr="00F744A3">
        <w:rPr>
          <w:rFonts w:ascii="Calibri" w:hAnsi="Calibri" w:cs="Calibri"/>
          <w:color w:val="000000"/>
          <w:sz w:val="20"/>
        </w:rPr>
        <w:t>Spill</w:t>
      </w:r>
      <w:r>
        <w:rPr>
          <w:rFonts w:ascii="Calibri" w:hAnsi="Calibri" w:cs="Calibri"/>
          <w:color w:val="000000"/>
          <w:sz w:val="20"/>
        </w:rPr>
        <w:t xml:space="preserve"> (kcfs) is</w:t>
      </w:r>
      <w:r w:rsidRPr="00F744A3">
        <w:rPr>
          <w:rFonts w:ascii="Calibri" w:hAnsi="Calibri" w:cs="Calibri"/>
          <w:color w:val="000000"/>
          <w:sz w:val="20"/>
        </w:rPr>
        <w:t xml:space="preserve"> calculated</w:t>
      </w:r>
      <w:r w:rsidRPr="001D3862">
        <w:rPr>
          <w:rFonts w:ascii="Calibri" w:hAnsi="Calibri" w:cs="Calibri"/>
          <w:sz w:val="20"/>
        </w:rPr>
        <w:t xml:space="preserve"> as </w:t>
      </w:r>
      <w:r>
        <w:rPr>
          <w:rFonts w:ascii="Calibri" w:hAnsi="Calibri" w:cs="Calibri"/>
          <w:sz w:val="20"/>
        </w:rPr>
        <w:t xml:space="preserve">a </w:t>
      </w:r>
      <w:r w:rsidRPr="001D3862">
        <w:rPr>
          <w:rFonts w:ascii="Calibri" w:hAnsi="Calibri" w:cs="Calibri"/>
          <w:sz w:val="20"/>
        </w:rPr>
        <w:t xml:space="preserve">function of </w:t>
      </w:r>
      <w:r>
        <w:rPr>
          <w:rFonts w:ascii="Calibri" w:hAnsi="Calibri" w:cs="Calibri"/>
          <w:sz w:val="20"/>
        </w:rPr>
        <w:t xml:space="preserve">the </w:t>
      </w:r>
      <w:r w:rsidRPr="001D3862">
        <w:rPr>
          <w:rFonts w:ascii="Calibri" w:hAnsi="Calibri" w:cs="Calibri"/>
          <w:sz w:val="20"/>
        </w:rPr>
        <w:t>total</w:t>
      </w:r>
      <w:r>
        <w:rPr>
          <w:rFonts w:ascii="Calibri" w:hAnsi="Calibri" w:cs="Calibri"/>
          <w:sz w:val="20"/>
        </w:rPr>
        <w:t xml:space="preserve"> number of</w:t>
      </w:r>
      <w:r w:rsidRPr="001D3862">
        <w:rPr>
          <w:rFonts w:ascii="Calibri" w:hAnsi="Calibri" w:cs="Calibri"/>
          <w:sz w:val="20"/>
        </w:rPr>
        <w:t xml:space="preserve"> </w:t>
      </w:r>
      <w:r>
        <w:rPr>
          <w:rFonts w:ascii="Calibri" w:hAnsi="Calibri" w:cs="Calibri"/>
          <w:sz w:val="20"/>
        </w:rPr>
        <w:t xml:space="preserve">stops at </w:t>
      </w:r>
      <w:r w:rsidRPr="00F744A3">
        <w:rPr>
          <w:rFonts w:ascii="Calibri" w:hAnsi="Calibri" w:cs="Calibri"/>
          <w:color w:val="000000"/>
          <w:sz w:val="20"/>
        </w:rPr>
        <w:t>forebay elevation 734.0 ft</w:t>
      </w:r>
      <w:r>
        <w:rPr>
          <w:rFonts w:ascii="Calibri" w:hAnsi="Calibri" w:cs="Calibri"/>
          <w:color w:val="000000"/>
          <w:sz w:val="20"/>
        </w:rPr>
        <w:t xml:space="preserve"> </w:t>
      </w:r>
      <w:r>
        <w:rPr>
          <w:rFonts w:ascii="Calibri" w:hAnsi="Calibri" w:cs="Calibri"/>
          <w:sz w:val="20"/>
        </w:rPr>
        <w:t>(</w:t>
      </w:r>
      <w:r w:rsidRPr="002D3209">
        <w:rPr>
          <w:rFonts w:ascii="Calibri" w:hAnsi="Calibri" w:cs="Calibri"/>
          <w:b/>
          <w:sz w:val="20"/>
        </w:rPr>
        <w:t>bold</w:t>
      </w:r>
      <w:r w:rsidRPr="002D3209">
        <w:rPr>
          <w:rFonts w:ascii="Calibri" w:hAnsi="Calibri" w:cs="Calibri"/>
          <w:sz w:val="20"/>
        </w:rPr>
        <w:t xml:space="preserve"> patterns evaluated w</w:t>
      </w:r>
      <w:r>
        <w:rPr>
          <w:rFonts w:ascii="Calibri" w:hAnsi="Calibri" w:cs="Calibri"/>
          <w:sz w:val="20"/>
        </w:rPr>
        <w:t>/</w:t>
      </w:r>
      <w:r w:rsidRPr="002D3209">
        <w:rPr>
          <w:rFonts w:ascii="Calibri" w:hAnsi="Calibri" w:cs="Calibri"/>
          <w:sz w:val="20"/>
        </w:rPr>
        <w:t xml:space="preserve"> Corps’ </w:t>
      </w:r>
      <w:r>
        <w:rPr>
          <w:rFonts w:ascii="Calibri" w:hAnsi="Calibri" w:cs="Calibri"/>
          <w:sz w:val="20"/>
        </w:rPr>
        <w:t>LWG</w:t>
      </w:r>
      <w:r w:rsidRPr="002D3209">
        <w:rPr>
          <w:rFonts w:ascii="Calibri" w:hAnsi="Calibri" w:cs="Calibri"/>
          <w:sz w:val="20"/>
        </w:rPr>
        <w:t xml:space="preserve"> 1:80 physical model</w:t>
      </w:r>
      <w:r>
        <w:rPr>
          <w:rFonts w:ascii="Calibri" w:hAnsi="Calibri" w:cs="Calibri"/>
          <w:sz w:val="20"/>
        </w:rPr>
        <w:t>).</w:t>
      </w:r>
      <w:r w:rsidR="00FB17DF">
        <w:rPr>
          <w:rFonts w:ascii="Calibri" w:hAnsi="Calibri" w:cs="Calibri"/>
          <w:color w:val="000000"/>
          <w:sz w:val="20"/>
        </w:rPr>
        <w:t xml:space="preserve"> </w:t>
      </w:r>
    </w:p>
    <w:p w14:paraId="40E4A2E0" w14:textId="710A4F0C" w:rsidR="00036E1E" w:rsidRPr="00F33DD2" w:rsidRDefault="00036E1E" w:rsidP="00CE1E90">
      <w:pPr>
        <w:keepNext/>
        <w:spacing w:before="40" w:after="40"/>
        <w:rPr>
          <w:rFonts w:ascii="Calibri" w:hAnsi="Calibri" w:cs="Calibri"/>
          <w:color w:val="000000"/>
          <w:sz w:val="20"/>
        </w:rPr>
      </w:pPr>
    </w:p>
    <w:sectPr w:rsidR="00036E1E" w:rsidRPr="00F33DD2" w:rsidSect="00B20848">
      <w:headerReference w:type="even" r:id="rId24"/>
      <w:footerReference w:type="even" r:id="rId25"/>
      <w:headerReference w:type="first" r:id="rId26"/>
      <w:footerReference w:type="first" r:id="rId27"/>
      <w:pgSz w:w="12240" w:h="15840" w:code="1"/>
      <w:pgMar w:top="1440" w:right="1440" w:bottom="1440" w:left="1440"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6" w:author="Wright, Lisa S CIV USARMY CENWD (USA)" w:date="2023-02-03T18:02:00Z" w:initials="LSW">
    <w:p w14:paraId="15BA0826" w14:textId="77777777" w:rsidR="00EA6174" w:rsidRDefault="00EA6174">
      <w:pPr>
        <w:pStyle w:val="CommentText"/>
      </w:pPr>
      <w:r>
        <w:rPr>
          <w:rStyle w:val="CommentReference"/>
        </w:rPr>
        <w:annotationRef/>
      </w:r>
      <w:r>
        <w:t>Change Form 23LWG001</w:t>
      </w:r>
    </w:p>
    <w:p w14:paraId="2B1FEB9F" w14:textId="1D187A82" w:rsidR="00EA6174" w:rsidRDefault="00EA6174">
      <w:pPr>
        <w:pStyle w:val="CommentText"/>
      </w:pPr>
      <w:r>
        <w:t>Revised at meeting on 3-FEB-2023. Any further revisions will be in a separate change form.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1FEB9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7CAA5" w16cex:dateUtc="2023-02-04T0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1FEB9F" w16cid:durableId="2787CA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A880C" w14:textId="77777777" w:rsidR="006C08BF" w:rsidRDefault="006C08BF" w:rsidP="00036E1E">
      <w:pPr>
        <w:spacing w:after="0"/>
      </w:pPr>
      <w:r>
        <w:separator/>
      </w:r>
    </w:p>
  </w:endnote>
  <w:endnote w:type="continuationSeparator" w:id="0">
    <w:p w14:paraId="284E9151" w14:textId="77777777" w:rsidR="006C08BF" w:rsidRDefault="006C08BF" w:rsidP="00036E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2A027" w14:textId="77777777" w:rsidR="00EA6174" w:rsidRDefault="00EA61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C506" w14:textId="77777777" w:rsidR="00C72D27" w:rsidRDefault="00C72D27" w:rsidP="002F67B0">
    <w:pPr>
      <w:pStyle w:val="Footer"/>
      <w:tabs>
        <w:tab w:val="clear" w:pos="4320"/>
        <w:tab w:val="clear" w:pos="8640"/>
        <w:tab w:val="left" w:pos="4155"/>
        <w:tab w:val="right" w:pos="9360"/>
      </w:tabs>
    </w:pPr>
    <w:r>
      <w:tab/>
    </w:r>
    <w:r>
      <w:rPr>
        <w:rStyle w:val="PageNumber"/>
      </w:rPr>
      <w:t>LWG-</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4F87D" w14:textId="77777777" w:rsidR="00EA6174" w:rsidRDefault="00EA61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400E" w14:textId="77777777" w:rsidR="00C72D27" w:rsidRPr="001A75EA" w:rsidRDefault="00C72D27" w:rsidP="002F67B0">
    <w:pPr>
      <w:pStyle w:val="Footer"/>
      <w:pBdr>
        <w:top w:val="single" w:sz="4" w:space="1" w:color="auto"/>
      </w:pBdr>
      <w:tabs>
        <w:tab w:val="clear" w:pos="4320"/>
        <w:tab w:val="clear" w:pos="8640"/>
        <w:tab w:val="left" w:pos="4155"/>
        <w:tab w:val="right" w:pos="9360"/>
      </w:tabs>
      <w:spacing w:after="0"/>
      <w:rPr>
        <w:rFonts w:ascii="Calibri" w:hAnsi="Calibri" w:cs="Calibri"/>
        <w:b/>
        <w:sz w:val="20"/>
      </w:rPr>
    </w:pPr>
    <w:r>
      <w:tab/>
    </w:r>
    <w:r w:rsidRPr="001A75EA">
      <w:rPr>
        <w:rStyle w:val="PageNumber"/>
        <w:rFonts w:ascii="Calibri" w:hAnsi="Calibri" w:cs="Calibri"/>
        <w:b/>
        <w:sz w:val="20"/>
      </w:rPr>
      <w:t>LWG-</w:t>
    </w:r>
    <w:r w:rsidRPr="001A75EA">
      <w:rPr>
        <w:rStyle w:val="PageNumber"/>
        <w:rFonts w:ascii="Calibri" w:hAnsi="Calibri" w:cs="Calibri"/>
        <w:b/>
        <w:sz w:val="20"/>
      </w:rPr>
      <w:fldChar w:fldCharType="begin"/>
    </w:r>
    <w:r w:rsidRPr="001A75EA">
      <w:rPr>
        <w:rStyle w:val="PageNumber"/>
        <w:rFonts w:ascii="Calibri" w:hAnsi="Calibri" w:cs="Calibri"/>
        <w:b/>
        <w:sz w:val="20"/>
      </w:rPr>
      <w:instrText xml:space="preserve"> PAGE </w:instrText>
    </w:r>
    <w:r w:rsidRPr="001A75EA">
      <w:rPr>
        <w:rStyle w:val="PageNumber"/>
        <w:rFonts w:ascii="Calibri" w:hAnsi="Calibri" w:cs="Calibri"/>
        <w:b/>
        <w:sz w:val="20"/>
      </w:rPr>
      <w:fldChar w:fldCharType="separate"/>
    </w:r>
    <w:r>
      <w:rPr>
        <w:rStyle w:val="PageNumber"/>
        <w:rFonts w:ascii="Calibri" w:hAnsi="Calibri" w:cs="Calibri"/>
        <w:b/>
        <w:noProof/>
        <w:sz w:val="20"/>
      </w:rPr>
      <w:t>20</w:t>
    </w:r>
    <w:r w:rsidRPr="001A75EA">
      <w:rPr>
        <w:rStyle w:val="PageNumber"/>
        <w:rFonts w:ascii="Calibri" w:hAnsi="Calibri" w:cs="Calibri"/>
        <w:b/>
        <w:sz w:val="20"/>
      </w:rPr>
      <w:fldChar w:fldCharType="end"/>
    </w:r>
    <w:r w:rsidRPr="001A75EA">
      <w:rPr>
        <w:rFonts w:ascii="Calibri" w:hAnsi="Calibri" w:cs="Calibri"/>
        <w:b/>
        <w:sz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FA5B2" w14:textId="77777777" w:rsidR="00C72D27" w:rsidRDefault="00C72D2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D297" w14:textId="77777777" w:rsidR="00C72D27" w:rsidRDefault="00C7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D79DC" w14:textId="77777777" w:rsidR="006C08BF" w:rsidRDefault="006C08BF" w:rsidP="00036E1E">
      <w:pPr>
        <w:spacing w:after="0"/>
      </w:pPr>
      <w:r>
        <w:separator/>
      </w:r>
    </w:p>
  </w:footnote>
  <w:footnote w:type="continuationSeparator" w:id="0">
    <w:p w14:paraId="1A0356D5" w14:textId="77777777" w:rsidR="006C08BF" w:rsidRDefault="006C08BF" w:rsidP="00036E1E">
      <w:pPr>
        <w:spacing w:after="0"/>
      </w:pPr>
      <w:r>
        <w:continuationSeparator/>
      </w:r>
    </w:p>
  </w:footnote>
  <w:footnote w:id="1">
    <w:p w14:paraId="0C54FCA0" w14:textId="77777777" w:rsidR="000C33D8" w:rsidRPr="000C33D8" w:rsidRDefault="000C33D8" w:rsidP="000C33D8">
      <w:pPr>
        <w:pStyle w:val="FootnoteText"/>
        <w:spacing w:after="60"/>
        <w:rPr>
          <w:rFonts w:asciiTheme="minorHAnsi" w:hAnsiTheme="minorHAnsi" w:cstheme="minorHAnsi"/>
          <w:sz w:val="20"/>
        </w:rPr>
      </w:pPr>
      <w:r w:rsidRPr="000C33D8">
        <w:rPr>
          <w:rStyle w:val="FootnoteReference"/>
          <w:rFonts w:asciiTheme="minorHAnsi" w:eastAsia="Calibri" w:hAnsiTheme="minorHAnsi" w:cstheme="minorHAnsi"/>
          <w:sz w:val="20"/>
        </w:rPr>
        <w:footnoteRef/>
      </w:r>
      <w:r w:rsidRPr="000C33D8">
        <w:rPr>
          <w:rFonts w:asciiTheme="minorHAnsi" w:hAnsiTheme="minorHAnsi" w:cstheme="minorHAnsi"/>
          <w:sz w:val="20"/>
        </w:rPr>
        <w:t xml:space="preserve"> NOAA CRS BiOp, section 2.17.4.G, “</w:t>
      </w:r>
      <w:r w:rsidRPr="000C33D8">
        <w:rPr>
          <w:rFonts w:asciiTheme="minorHAnsi" w:hAnsiTheme="minorHAnsi" w:cstheme="minorHAnsi"/>
          <w:i/>
          <w:sz w:val="20"/>
        </w:rPr>
        <w:t>Reduce Take of Overshoot Adult Steelhead</w:t>
      </w:r>
      <w:r w:rsidRPr="000C33D8">
        <w:rPr>
          <w:rFonts w:asciiTheme="minorHAnsi" w:hAnsiTheme="minorHAnsi" w:cstheme="minorHAnsi"/>
          <w:sz w:val="20"/>
        </w:rPr>
        <w:t xml:space="preserve">”: </w:t>
      </w:r>
      <w:hyperlink r:id="rId1" w:history="1">
        <w:r w:rsidRPr="000C33D8">
          <w:rPr>
            <w:rStyle w:val="Hyperlink"/>
            <w:rFonts w:asciiTheme="minorHAnsi" w:hAnsiTheme="minorHAnsi" w:cstheme="minorHAnsi"/>
            <w:sz w:val="20"/>
          </w:rPr>
          <w:t>https://www.fisheries.noaa.gov/webdam/download/109136871</w:t>
        </w:r>
      </w:hyperlink>
    </w:p>
  </w:footnote>
  <w:footnote w:id="2">
    <w:p w14:paraId="336C4E22" w14:textId="77777777" w:rsidR="000C33D8" w:rsidRPr="00EE5876" w:rsidRDefault="000C33D8" w:rsidP="000C33D8">
      <w:pPr>
        <w:pStyle w:val="FootnoteText"/>
        <w:spacing w:after="60"/>
        <w:rPr>
          <w:rFonts w:asciiTheme="minorHAnsi" w:hAnsiTheme="minorHAnsi" w:cstheme="minorHAnsi"/>
          <w:sz w:val="18"/>
          <w:szCs w:val="18"/>
        </w:rPr>
      </w:pPr>
      <w:r w:rsidRPr="000C33D8">
        <w:rPr>
          <w:rStyle w:val="FootnoteReference"/>
          <w:rFonts w:asciiTheme="minorHAnsi" w:hAnsiTheme="minorHAnsi" w:cstheme="minorHAnsi"/>
          <w:sz w:val="20"/>
        </w:rPr>
        <w:footnoteRef/>
      </w:r>
      <w:r w:rsidRPr="000C33D8">
        <w:rPr>
          <w:rFonts w:asciiTheme="minorHAnsi" w:hAnsiTheme="minorHAnsi" w:cstheme="minorHAnsi"/>
          <w:sz w:val="20"/>
        </w:rPr>
        <w:t xml:space="preserve"> USFWS CRS BiOp, section 5.7.4, “</w:t>
      </w:r>
      <w:r w:rsidRPr="000C33D8">
        <w:rPr>
          <w:rFonts w:asciiTheme="minorHAnsi" w:hAnsiTheme="minorHAnsi" w:cstheme="minorHAnsi"/>
          <w:i/>
          <w:iCs/>
          <w:sz w:val="20"/>
        </w:rPr>
        <w:t>Off-season Surface Spill for Downstream Passage of Adult Steelhead</w:t>
      </w:r>
      <w:r w:rsidRPr="000C33D8">
        <w:rPr>
          <w:rFonts w:asciiTheme="minorHAnsi" w:hAnsiTheme="minorHAnsi" w:cstheme="minorHAnsi"/>
          <w:sz w:val="20"/>
        </w:rPr>
        <w:t xml:space="preserve">”: </w:t>
      </w:r>
      <w:hyperlink r:id="rId2" w:history="1">
        <w:r w:rsidRPr="000C33D8">
          <w:rPr>
            <w:rStyle w:val="Hyperlink"/>
            <w:rFonts w:asciiTheme="minorHAnsi" w:hAnsiTheme="minorHAnsi" w:cstheme="minorHAnsi"/>
            <w:sz w:val="20"/>
          </w:rPr>
          <w:t>https://ecos.fws.gov/tails/pub/document/17101031</w:t>
        </w:r>
      </w:hyperlink>
    </w:p>
  </w:footnote>
  <w:footnote w:id="3">
    <w:p w14:paraId="2ED88A7D" w14:textId="77777777" w:rsidR="00EA6174" w:rsidRPr="00680696" w:rsidRDefault="00EA6174" w:rsidP="00EA6174">
      <w:pPr>
        <w:pStyle w:val="FootnoteText"/>
        <w:rPr>
          <w:rFonts w:asciiTheme="minorHAnsi" w:hAnsiTheme="minorHAnsi" w:cstheme="minorHAnsi"/>
        </w:rPr>
      </w:pPr>
      <w:r w:rsidRPr="00680696">
        <w:rPr>
          <w:rStyle w:val="FootnoteReference"/>
          <w:rFonts w:asciiTheme="minorHAnsi" w:hAnsiTheme="minorHAnsi" w:cstheme="minorHAnsi"/>
        </w:rPr>
        <w:footnoteRef/>
      </w:r>
      <w:r w:rsidRPr="00680696">
        <w:rPr>
          <w:rFonts w:asciiTheme="minorHAnsi" w:hAnsiTheme="minorHAnsi" w:cstheme="minorHAnsi"/>
        </w:rPr>
        <w:t xml:space="preserve"> </w:t>
      </w:r>
      <w:r>
        <w:rPr>
          <w:rFonts w:asciiTheme="minorHAnsi" w:hAnsiTheme="minorHAnsi" w:cstheme="minorHAnsi"/>
        </w:rPr>
        <w:t>See Term Sheet, section B (pdf page 7)</w:t>
      </w:r>
      <w:ins w:id="137" w:author="Wright, Lisa S CIV USARMY CENWD (USA)" w:date="2022-10-18T15:14:00Z">
        <w:r>
          <w:rPr>
            <w:rFonts w:asciiTheme="minorHAnsi" w:hAnsiTheme="minorHAnsi" w:cstheme="minorHAnsi"/>
          </w:rPr>
          <w:t>, as extended through A</w:t>
        </w:r>
      </w:ins>
      <w:ins w:id="138" w:author="Wright, Lisa S CIV USARMY CENWD (USA)" w:date="2022-10-31T16:07:00Z">
        <w:r>
          <w:rPr>
            <w:rFonts w:asciiTheme="minorHAnsi" w:hAnsiTheme="minorHAnsi" w:cstheme="minorHAnsi"/>
          </w:rPr>
          <w:t xml:space="preserve">ugust 31, </w:t>
        </w:r>
      </w:ins>
      <w:ins w:id="139" w:author="Wright, Lisa S CIV USARMY CENWD (USA)" w:date="2022-10-18T15:14:00Z">
        <w:r>
          <w:rPr>
            <w:rFonts w:asciiTheme="minorHAnsi" w:hAnsiTheme="minorHAnsi" w:cstheme="minorHAnsi"/>
          </w:rPr>
          <w:t>2023</w:t>
        </w:r>
      </w:ins>
      <w:r>
        <w:rPr>
          <w:rFonts w:asciiTheme="minorHAnsi" w:hAnsiTheme="minorHAnsi" w:cstheme="minorHAnsi"/>
        </w:rPr>
        <w:t xml:space="preserve">: </w:t>
      </w:r>
      <w:hyperlink r:id="rId3" w:history="1">
        <w:r>
          <w:rPr>
            <w:rStyle w:val="Hyperlink"/>
            <w:rFonts w:asciiTheme="minorHAnsi" w:hAnsiTheme="minorHAnsi" w:cstheme="minorHAnsi"/>
          </w:rPr>
          <w:t>https://pweb.crohms.org/tmt/JointMotion_TermSheet_CourtOrder_and_Extension_AUG2022.pdf</w:t>
        </w:r>
      </w:hyperlink>
    </w:p>
  </w:footnote>
  <w:footnote w:id="4">
    <w:p w14:paraId="3B5D1DB0" w14:textId="6D05C5DB" w:rsidR="00C72D27" w:rsidRPr="000C33D8" w:rsidRDefault="00C72D27" w:rsidP="00F744CE">
      <w:pPr>
        <w:pStyle w:val="FootnoteText"/>
        <w:spacing w:after="0"/>
        <w:rPr>
          <w:rStyle w:val="Hyperlink"/>
          <w:rFonts w:asciiTheme="minorHAnsi" w:hAnsiTheme="minorHAnsi" w:cstheme="minorHAnsi"/>
          <w:color w:val="auto"/>
          <w:sz w:val="20"/>
          <w:u w:val="none"/>
        </w:rPr>
      </w:pPr>
      <w:r w:rsidRPr="000C33D8">
        <w:rPr>
          <w:rStyle w:val="FootnoteReference"/>
          <w:rFonts w:asciiTheme="minorHAnsi" w:hAnsiTheme="minorHAnsi" w:cstheme="minorHAnsi"/>
          <w:b/>
          <w:sz w:val="20"/>
        </w:rPr>
        <w:footnoteRef/>
      </w:r>
      <w:r w:rsidRPr="000C33D8">
        <w:rPr>
          <w:rFonts w:asciiTheme="minorHAnsi" w:hAnsiTheme="minorHAnsi" w:cstheme="minorHAnsi"/>
          <w:b/>
          <w:sz w:val="20"/>
        </w:rPr>
        <w:t xml:space="preserve"> </w:t>
      </w:r>
      <w:r w:rsidRPr="000C33D8">
        <w:rPr>
          <w:rFonts w:asciiTheme="minorHAnsi" w:hAnsiTheme="minorHAnsi" w:cstheme="minorHAnsi"/>
          <w:sz w:val="20"/>
        </w:rPr>
        <w:t xml:space="preserve">TDG </w:t>
      </w:r>
      <w:r w:rsidR="000C33D8">
        <w:rPr>
          <w:rFonts w:asciiTheme="minorHAnsi" w:hAnsiTheme="minorHAnsi" w:cstheme="minorHAnsi"/>
          <w:sz w:val="20"/>
        </w:rPr>
        <w:t>Management</w:t>
      </w:r>
      <w:r w:rsidRPr="000C33D8">
        <w:rPr>
          <w:rFonts w:asciiTheme="minorHAnsi" w:hAnsiTheme="minorHAnsi" w:cstheme="minorHAnsi"/>
          <w:sz w:val="20"/>
        </w:rPr>
        <w:t xml:space="preserve"> Plan (Appendix 4 of the WMP): </w:t>
      </w:r>
      <w:hyperlink r:id="rId4" w:history="1">
        <w:r w:rsidRPr="000C33D8">
          <w:rPr>
            <w:rStyle w:val="Hyperlink"/>
            <w:rFonts w:asciiTheme="minorHAnsi" w:hAnsiTheme="minorHAnsi" w:cstheme="minorHAnsi"/>
            <w:sz w:val="20"/>
          </w:rPr>
          <w:t>pweb.crohms.org/tmt/documents/wmp/</w:t>
        </w:r>
      </w:hyperlink>
      <w:r w:rsidRPr="000C33D8">
        <w:rPr>
          <w:rStyle w:val="Hyperlink"/>
          <w:rFonts w:asciiTheme="minorHAnsi" w:hAnsiTheme="minorHAnsi" w:cstheme="minorHAnsi"/>
          <w:color w:val="auto"/>
          <w:sz w:val="20"/>
          <w:u w:val="none"/>
        </w:rPr>
        <w:t xml:space="preserve"> </w:t>
      </w:r>
    </w:p>
    <w:p w14:paraId="0F65020A" w14:textId="118453A1" w:rsidR="00C72D27" w:rsidRPr="00510978" w:rsidRDefault="00C72D27" w:rsidP="00F744CE">
      <w:pPr>
        <w:pStyle w:val="FootnoteText"/>
        <w:spacing w:after="0"/>
        <w:rPr>
          <w:sz w:val="20"/>
        </w:rPr>
      </w:pPr>
      <w:r w:rsidRPr="000C33D8">
        <w:rPr>
          <w:rFonts w:asciiTheme="minorHAnsi" w:hAnsiTheme="minorHAnsi" w:cstheme="minorHAnsi"/>
          <w:sz w:val="20"/>
        </w:rPr>
        <w:t xml:space="preserve">  TDG Monitoring Plan of Action: </w:t>
      </w:r>
      <w:hyperlink r:id="rId5" w:history="1">
        <w:r w:rsidRPr="000C33D8">
          <w:rPr>
            <w:rStyle w:val="Hyperlink"/>
            <w:rFonts w:asciiTheme="minorHAnsi" w:hAnsiTheme="minorHAnsi" w:cstheme="minorHAnsi"/>
            <w:sz w:val="20"/>
          </w:rPr>
          <w:t>www.nwd.usace.army.mil/Missions/Water/Columbia/Water-Quality</w:t>
        </w:r>
      </w:hyperlink>
    </w:p>
  </w:footnote>
  <w:footnote w:id="5">
    <w:p w14:paraId="421A5067" w14:textId="77777777" w:rsidR="00C72D27" w:rsidRDefault="00C72D27" w:rsidP="004644DC">
      <w:pPr>
        <w:pStyle w:val="FootnoteText"/>
        <w:spacing w:after="0"/>
        <w:rPr>
          <w:rFonts w:asciiTheme="minorHAnsi" w:hAnsiTheme="minorHAnsi" w:cstheme="minorHAnsi"/>
          <w:sz w:val="20"/>
        </w:rPr>
      </w:pPr>
      <w:r w:rsidRPr="00BC4C41">
        <w:rPr>
          <w:rStyle w:val="FootnoteReference"/>
          <w:rFonts w:asciiTheme="minorHAnsi" w:hAnsiTheme="minorHAnsi" w:cstheme="minorHAnsi"/>
          <w:sz w:val="20"/>
        </w:rPr>
        <w:footnoteRef/>
      </w:r>
      <w:r w:rsidRPr="00BC4C41">
        <w:rPr>
          <w:rFonts w:asciiTheme="minorHAnsi" w:hAnsiTheme="minorHAnsi" w:cstheme="minorHAnsi"/>
          <w:sz w:val="20"/>
        </w:rPr>
        <w:t xml:space="preserve"> NWS weather forecast for Lower Granite: </w:t>
      </w:r>
    </w:p>
    <w:p w14:paraId="48EAF431" w14:textId="068B5EE1" w:rsidR="00C72D27" w:rsidRPr="00BC4C41" w:rsidRDefault="00000000" w:rsidP="004644DC">
      <w:pPr>
        <w:pStyle w:val="FootnoteText"/>
        <w:spacing w:after="0"/>
        <w:rPr>
          <w:rFonts w:asciiTheme="minorHAnsi" w:hAnsiTheme="minorHAnsi" w:cstheme="minorHAnsi"/>
          <w:sz w:val="20"/>
        </w:rPr>
      </w:pPr>
      <w:hyperlink r:id="rId6" w:history="1">
        <w:r w:rsidR="00C72D27" w:rsidRPr="00BC4C41">
          <w:rPr>
            <w:rStyle w:val="Hyperlink"/>
            <w:rFonts w:asciiTheme="minorHAnsi" w:hAnsiTheme="minorHAnsi" w:cstheme="minorHAnsi"/>
            <w:sz w:val="20"/>
          </w:rPr>
          <w:t>forecast.weather.gov/MapClick.php?lat=46.658178954000505&amp;lon=-117.43311929599969</w:t>
        </w:r>
      </w:hyperlink>
    </w:p>
  </w:footnote>
  <w:footnote w:id="6">
    <w:p w14:paraId="46866F7B" w14:textId="77777777" w:rsidR="00C72D27" w:rsidRPr="00AB6A51" w:rsidRDefault="00C72D27" w:rsidP="00D512CA">
      <w:pPr>
        <w:pStyle w:val="FootnoteText"/>
        <w:spacing w:after="0"/>
        <w:rPr>
          <w:rFonts w:asciiTheme="minorHAnsi" w:hAnsiTheme="minorHAnsi" w:cstheme="minorHAnsi"/>
          <w:sz w:val="20"/>
        </w:rPr>
      </w:pPr>
      <w:r w:rsidRPr="00AB6A51">
        <w:rPr>
          <w:rStyle w:val="FootnoteReference"/>
          <w:rFonts w:asciiTheme="minorHAnsi" w:hAnsiTheme="minorHAnsi" w:cstheme="minorHAnsi"/>
          <w:sz w:val="20"/>
        </w:rPr>
        <w:footnoteRef/>
      </w:r>
      <w:r w:rsidRPr="00AB6A51">
        <w:rPr>
          <w:rFonts w:asciiTheme="minorHAnsi" w:hAnsiTheme="minorHAnsi" w:cstheme="minorHAnsi"/>
          <w:sz w:val="20"/>
        </w:rPr>
        <w:t xml:space="preserve"> NWRFC inflow forecast for Lower Granite</w:t>
      </w:r>
      <w:r>
        <w:rPr>
          <w:rFonts w:asciiTheme="minorHAnsi" w:hAnsiTheme="minorHAnsi" w:cstheme="minorHAnsi"/>
          <w:sz w:val="20"/>
        </w:rPr>
        <w:t xml:space="preserve"> Dam</w:t>
      </w:r>
      <w:r w:rsidRPr="00AB6A51">
        <w:rPr>
          <w:rFonts w:asciiTheme="minorHAnsi" w:hAnsiTheme="minorHAnsi" w:cstheme="minorHAnsi"/>
          <w:sz w:val="20"/>
        </w:rPr>
        <w:t xml:space="preserve">: </w:t>
      </w:r>
      <w:hyperlink r:id="rId7" w:history="1">
        <w:r w:rsidRPr="00AB6A51">
          <w:rPr>
            <w:rStyle w:val="Hyperlink"/>
            <w:rFonts w:asciiTheme="minorHAnsi" w:hAnsiTheme="minorHAnsi" w:cstheme="minorHAnsi"/>
            <w:sz w:val="20"/>
          </w:rPr>
          <w:t>www.nwrfc.noaa.gov/river/station/flowplot/flowplot.cgi?LGDW1</w:t>
        </w:r>
      </w:hyperlink>
    </w:p>
  </w:footnote>
  <w:footnote w:id="7">
    <w:p w14:paraId="46AD77D4" w14:textId="1051723A" w:rsidR="00C72D27" w:rsidRPr="000E68B2" w:rsidRDefault="00C72D27" w:rsidP="000E68B2">
      <w:pPr>
        <w:pStyle w:val="FootnoteText"/>
        <w:spacing w:after="0"/>
        <w:rPr>
          <w:rFonts w:asciiTheme="minorHAnsi" w:hAnsiTheme="minorHAnsi" w:cstheme="minorHAnsi"/>
          <w:sz w:val="20"/>
        </w:rPr>
      </w:pPr>
      <w:r w:rsidRPr="000E68B2">
        <w:rPr>
          <w:rStyle w:val="FootnoteReference"/>
          <w:rFonts w:asciiTheme="minorHAnsi" w:hAnsiTheme="minorHAnsi" w:cstheme="minorHAnsi"/>
          <w:sz w:val="20"/>
        </w:rPr>
        <w:footnoteRef/>
      </w:r>
      <w:r w:rsidRPr="000E68B2">
        <w:rPr>
          <w:rFonts w:asciiTheme="minorHAnsi" w:hAnsiTheme="minorHAnsi" w:cstheme="minorHAnsi"/>
          <w:sz w:val="20"/>
        </w:rPr>
        <w:t xml:space="preserve"> FPC ladder temperature data: </w:t>
      </w:r>
      <w:hyperlink r:id="rId8" w:history="1">
        <w:r>
          <w:rPr>
            <w:rStyle w:val="Hyperlink"/>
            <w:rFonts w:asciiTheme="minorHAnsi" w:hAnsiTheme="minorHAnsi" w:cstheme="minorHAnsi"/>
            <w:sz w:val="20"/>
          </w:rPr>
          <w:t>www.fpc.org/smolt/smolt_queries/Q_ladderwatertempgraphv2.php</w:t>
        </w:r>
      </w:hyperlink>
    </w:p>
  </w:footnote>
  <w:footnote w:id="8">
    <w:p w14:paraId="242A801E" w14:textId="1F97C5B5" w:rsidR="00C72D27" w:rsidRPr="00093FB6" w:rsidRDefault="00C72D27" w:rsidP="00093FB6">
      <w:pPr>
        <w:pStyle w:val="FootnoteText"/>
        <w:rPr>
          <w:rFonts w:asciiTheme="minorHAnsi" w:hAnsiTheme="minorHAnsi" w:cstheme="minorHAnsi"/>
          <w:sz w:val="20"/>
        </w:rPr>
      </w:pPr>
      <w:r w:rsidRPr="00093FB6">
        <w:rPr>
          <w:rStyle w:val="FootnoteReference"/>
          <w:rFonts w:asciiTheme="minorHAnsi" w:hAnsiTheme="minorHAnsi" w:cstheme="minorHAnsi"/>
          <w:sz w:val="20"/>
        </w:rPr>
        <w:footnoteRef/>
      </w:r>
      <w:r w:rsidRPr="00093FB6">
        <w:rPr>
          <w:rFonts w:asciiTheme="minorHAnsi" w:hAnsiTheme="minorHAnsi" w:cstheme="minorHAnsi"/>
          <w:sz w:val="20"/>
        </w:rPr>
        <w:t xml:space="preserve"> Corps temperature string data: </w:t>
      </w:r>
      <w:hyperlink r:id="rId9" w:history="1">
        <w:r>
          <w:rPr>
            <w:rStyle w:val="Hyperlink"/>
            <w:rFonts w:asciiTheme="minorHAnsi" w:hAnsiTheme="minorHAnsi" w:cstheme="minorHAnsi"/>
            <w:sz w:val="20"/>
          </w:rPr>
          <w:t>pweb.crohms.org/ftppub/water_quality/tempstrings/</w:t>
        </w:r>
      </w:hyperlink>
    </w:p>
  </w:footnote>
  <w:footnote w:id="9">
    <w:p w14:paraId="4F9CE8E3" w14:textId="5121538F" w:rsidR="00C72D27" w:rsidRPr="00F4167F" w:rsidRDefault="00C72D27" w:rsidP="00680C52">
      <w:pPr>
        <w:pStyle w:val="FootnoteText"/>
        <w:spacing w:after="0"/>
        <w:rPr>
          <w:rFonts w:asciiTheme="minorHAnsi" w:hAnsiTheme="minorHAnsi" w:cstheme="minorHAnsi"/>
          <w:sz w:val="20"/>
        </w:rPr>
      </w:pPr>
      <w:r w:rsidRPr="00F4167F">
        <w:rPr>
          <w:rStyle w:val="FootnoteReference"/>
          <w:rFonts w:asciiTheme="minorHAnsi" w:hAnsiTheme="minorHAnsi" w:cstheme="minorHAnsi"/>
          <w:sz w:val="20"/>
        </w:rPr>
        <w:footnoteRef/>
      </w:r>
      <w:r w:rsidRPr="00F4167F">
        <w:rPr>
          <w:rFonts w:asciiTheme="minorHAnsi" w:hAnsiTheme="minorHAnsi" w:cstheme="minorHAnsi"/>
          <w:sz w:val="20"/>
        </w:rPr>
        <w:t xml:space="preserve"> Project Dewatering Plans: </w:t>
      </w:r>
      <w:hyperlink r:id="rId10" w:history="1">
        <w:r w:rsidRPr="00F4167F">
          <w:rPr>
            <w:rStyle w:val="Hyperlink"/>
            <w:rFonts w:asciiTheme="minorHAnsi" w:hAnsiTheme="minorHAnsi" w:cstheme="minorHAnsi"/>
            <w:sz w:val="20"/>
          </w:rPr>
          <w:t>pweb.crohms.org/tmt/documents/FPOM/2010/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4D16" w14:textId="77777777" w:rsidR="00EA6174" w:rsidRDefault="00EA61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D13A3" w14:textId="1D66FA1F" w:rsidR="00C72D27" w:rsidRPr="001D0946" w:rsidRDefault="00C72D27" w:rsidP="00DA36E7">
    <w:pPr>
      <w:pStyle w:val="Header"/>
      <w:pBdr>
        <w:bottom w:val="single" w:sz="4" w:space="0" w:color="auto"/>
      </w:pBdr>
      <w:spacing w:after="0"/>
      <w:rPr>
        <w:rFonts w:asciiTheme="minorHAnsi" w:hAnsiTheme="minorHAnsi" w:cstheme="minorHAnsi"/>
        <w:color w:val="FF0000"/>
        <w:sz w:val="20"/>
      </w:rPr>
    </w:pPr>
    <w:r>
      <w:rPr>
        <w:rFonts w:asciiTheme="minorHAnsi" w:hAnsiTheme="minorHAnsi" w:cstheme="minorHAnsi"/>
        <w:sz w:val="20"/>
      </w:rPr>
      <w:t>202</w:t>
    </w:r>
    <w:r w:rsidR="00AC30ED">
      <w:rPr>
        <w:rFonts w:asciiTheme="minorHAnsi" w:hAnsiTheme="minorHAnsi" w:cstheme="minorHAnsi"/>
        <w:sz w:val="20"/>
      </w:rPr>
      <w:t>3</w:t>
    </w:r>
    <w:r>
      <w:rPr>
        <w:rFonts w:asciiTheme="minorHAnsi" w:hAnsiTheme="minorHAnsi" w:cstheme="minorHAnsi"/>
        <w:sz w:val="20"/>
      </w:rPr>
      <w:t xml:space="preserve"> Fish Passage Plan</w:t>
    </w:r>
    <w:r w:rsidRPr="00AB6A51">
      <w:rPr>
        <w:rFonts w:asciiTheme="minorHAnsi" w:hAnsiTheme="minorHAnsi" w:cstheme="minorHAnsi"/>
        <w:sz w:val="20"/>
      </w:rPr>
      <w:ptab w:relativeTo="margin" w:alignment="center" w:leader="none"/>
    </w:r>
    <w:r>
      <w:rPr>
        <w:rFonts w:asciiTheme="minorHAnsi" w:hAnsiTheme="minorHAnsi" w:cstheme="minorHAnsi"/>
        <w:sz w:val="20"/>
      </w:rPr>
      <w:t>Lower Granite Dam</w:t>
    </w:r>
    <w:r w:rsidRPr="00AB6A51">
      <w:rPr>
        <w:rFonts w:asciiTheme="minorHAnsi" w:hAnsiTheme="minorHAnsi" w:cstheme="minorHAnsi"/>
        <w:sz w:val="20"/>
      </w:rPr>
      <w:ptab w:relativeTo="margin" w:alignment="right" w:leader="none"/>
    </w:r>
    <w:r w:rsidRPr="001D0946">
      <w:rPr>
        <w:rFonts w:asciiTheme="minorHAnsi" w:hAnsiTheme="minorHAnsi" w:cstheme="minorHAnsi"/>
        <w:color w:val="FF0000"/>
        <w:sz w:val="20"/>
      </w:rPr>
      <w:t xml:space="preserve"> </w:t>
    </w:r>
    <w:r w:rsidR="00AC30ED" w:rsidRPr="00AC30ED">
      <w:rPr>
        <w:rFonts w:asciiTheme="minorHAnsi" w:hAnsiTheme="minorHAnsi" w:cstheme="minorHAnsi"/>
        <w:color w:val="FF0000"/>
        <w:sz w:val="20"/>
        <w:highlight w:val="yellow"/>
      </w:rPr>
      <w:t>DRAFT</w:t>
    </w:r>
    <w:r w:rsidR="00DE27F3" w:rsidRPr="00AC30ED">
      <w:rPr>
        <w:rFonts w:asciiTheme="minorHAnsi" w:hAnsiTheme="minorHAnsi" w:cstheme="minorHAnsi"/>
        <w:color w:val="FF0000"/>
        <w:sz w:val="20"/>
        <w:highlight w:val="yellow"/>
      </w:rPr>
      <w:t>:</w:t>
    </w:r>
    <w:r w:rsidRPr="00AC30ED">
      <w:rPr>
        <w:rFonts w:asciiTheme="minorHAnsi" w:hAnsiTheme="minorHAnsi" w:cstheme="minorHAnsi"/>
        <w:color w:val="FF0000"/>
        <w:sz w:val="20"/>
        <w:highlight w:val="yellow"/>
      </w:rPr>
      <w:t xml:space="preserve"> </w:t>
    </w:r>
    <w:r w:rsidR="00EA6174">
      <w:rPr>
        <w:rFonts w:asciiTheme="minorHAnsi" w:hAnsiTheme="minorHAnsi" w:cstheme="minorHAnsi"/>
        <w:color w:val="FF0000"/>
        <w:sz w:val="20"/>
        <w:highlight w:val="yellow"/>
      </w:rPr>
      <w:t>3</w:t>
    </w:r>
    <w:r w:rsidR="001D0946" w:rsidRPr="00AC30ED">
      <w:rPr>
        <w:rFonts w:asciiTheme="minorHAnsi" w:hAnsiTheme="minorHAnsi" w:cstheme="minorHAnsi"/>
        <w:color w:val="FF0000"/>
        <w:sz w:val="20"/>
        <w:highlight w:val="yellow"/>
      </w:rPr>
      <w:t>-</w:t>
    </w:r>
    <w:r w:rsidR="008A6296">
      <w:rPr>
        <w:rFonts w:asciiTheme="minorHAnsi" w:hAnsiTheme="minorHAnsi" w:cstheme="minorHAnsi"/>
        <w:color w:val="FF0000"/>
        <w:sz w:val="20"/>
        <w:highlight w:val="yellow"/>
      </w:rPr>
      <w:t>FEB</w:t>
    </w:r>
    <w:r w:rsidR="00E7658D">
      <w:rPr>
        <w:rFonts w:asciiTheme="minorHAnsi" w:hAnsiTheme="minorHAnsi" w:cstheme="minorHAnsi"/>
        <w:color w:val="FF0000"/>
        <w:sz w:val="20"/>
        <w:highlight w:val="yellow"/>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B659" w14:textId="49A9E1FC" w:rsidR="00C72D27" w:rsidRPr="001D0946" w:rsidRDefault="00AC30ED" w:rsidP="00D37715">
    <w:pPr>
      <w:pStyle w:val="Header"/>
      <w:spacing w:after="0"/>
      <w:jc w:val="right"/>
      <w:rPr>
        <w:rFonts w:asciiTheme="minorHAnsi" w:hAnsiTheme="minorHAnsi" w:cstheme="minorHAnsi"/>
        <w:color w:val="FF0000"/>
        <w:sz w:val="20"/>
      </w:rPr>
    </w:pPr>
    <w:bookmarkStart w:id="0" w:name="_Hlk64443510"/>
    <w:bookmarkStart w:id="1" w:name="_Hlk64443511"/>
    <w:r>
      <w:rPr>
        <w:rFonts w:asciiTheme="minorHAnsi" w:hAnsiTheme="minorHAnsi" w:cstheme="minorHAnsi"/>
        <w:color w:val="FF0000"/>
        <w:sz w:val="20"/>
      </w:rPr>
      <w:t>DRAFT</w:t>
    </w:r>
    <w:r w:rsidR="00C72D27" w:rsidRPr="001D0946">
      <w:rPr>
        <w:rFonts w:asciiTheme="minorHAnsi" w:hAnsiTheme="minorHAnsi" w:cstheme="minorHAnsi"/>
        <w:color w:val="FF0000"/>
        <w:sz w:val="20"/>
      </w:rPr>
      <w:t xml:space="preserve">: </w:t>
    </w:r>
    <w:bookmarkEnd w:id="0"/>
    <w:bookmarkEnd w:id="1"/>
    <w:r w:rsidR="00EA6174">
      <w:rPr>
        <w:rFonts w:asciiTheme="minorHAnsi" w:hAnsiTheme="minorHAnsi" w:cstheme="minorHAnsi"/>
        <w:color w:val="FF0000"/>
        <w:sz w:val="20"/>
      </w:rPr>
      <w:t>3</w:t>
    </w:r>
    <w:r w:rsidR="001D0946" w:rsidRPr="001D0946">
      <w:rPr>
        <w:rFonts w:asciiTheme="minorHAnsi" w:hAnsiTheme="minorHAnsi" w:cstheme="minorHAnsi"/>
        <w:color w:val="FF0000"/>
        <w:sz w:val="20"/>
      </w:rPr>
      <w:t>-</w:t>
    </w:r>
    <w:r w:rsidR="008A6296">
      <w:rPr>
        <w:rFonts w:asciiTheme="minorHAnsi" w:hAnsiTheme="minorHAnsi" w:cstheme="minorHAnsi"/>
        <w:color w:val="FF0000"/>
        <w:sz w:val="20"/>
      </w:rPr>
      <w:t>FEB</w:t>
    </w:r>
    <w:r w:rsidR="00E7658D">
      <w:rPr>
        <w:rFonts w:asciiTheme="minorHAnsi" w:hAnsiTheme="minorHAnsi" w:cstheme="minorHAnsi"/>
        <w:color w:val="FF0000"/>
        <w:sz w:val="20"/>
      </w:rPr>
      <w:t>-2023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FC18" w14:textId="77777777" w:rsidR="00C72D27" w:rsidRDefault="00C72D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73A1C" w14:textId="77777777" w:rsidR="00C72D27" w:rsidRDefault="00C72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7CA47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3AA6A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876923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A43C9C"/>
    <w:multiLevelType w:val="hybridMultilevel"/>
    <w:tmpl w:val="ED5C6034"/>
    <w:lvl w:ilvl="0" w:tplc="5E1011F2">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0F63B2"/>
    <w:multiLevelType w:val="hybridMultilevel"/>
    <w:tmpl w:val="D414B24A"/>
    <w:lvl w:ilvl="0" w:tplc="4C16671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C936A4"/>
    <w:multiLevelType w:val="hybridMultilevel"/>
    <w:tmpl w:val="3C1ED112"/>
    <w:lvl w:ilvl="0" w:tplc="51FA42F0">
      <w:start w:val="1"/>
      <w:numFmt w:val="lowerLetter"/>
      <w:lvlText w:val="%1."/>
      <w:lvlJc w:val="left"/>
      <w:pPr>
        <w:ind w:left="360" w:hanging="360"/>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5910A3"/>
    <w:multiLevelType w:val="hybridMultilevel"/>
    <w:tmpl w:val="B4B62EF6"/>
    <w:lvl w:ilvl="0" w:tplc="E684D14A">
      <w:start w:val="1"/>
      <w:numFmt w:val="lowerLetter"/>
      <w:suff w:val="space"/>
      <w:lvlText w:val="%1."/>
      <w:lvlJc w:val="left"/>
      <w:pPr>
        <w:ind w:left="360" w:hanging="360"/>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ED39C4"/>
    <w:multiLevelType w:val="hybridMultilevel"/>
    <w:tmpl w:val="62E8D944"/>
    <w:lvl w:ilvl="0" w:tplc="61E873AE">
      <w:start w:val="1"/>
      <w:numFmt w:val="lowerRoman"/>
      <w:lvlText w:val="%1)"/>
      <w:lvlJc w:val="right"/>
      <w:pPr>
        <w:ind w:left="720" w:hanging="144"/>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98E0894"/>
    <w:multiLevelType w:val="hybridMultilevel"/>
    <w:tmpl w:val="37808366"/>
    <w:lvl w:ilvl="0" w:tplc="45F8BE5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1629A9"/>
    <w:multiLevelType w:val="hybridMultilevel"/>
    <w:tmpl w:val="F69E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7B11C4"/>
    <w:multiLevelType w:val="hybridMultilevel"/>
    <w:tmpl w:val="7A6AB89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8" w15:restartNumberingAfterBreak="0">
    <w:nsid w:val="2DCA5E28"/>
    <w:multiLevelType w:val="hybridMultilevel"/>
    <w:tmpl w:val="A4CA5E28"/>
    <w:lvl w:ilvl="0" w:tplc="CDA24D72">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E12B57"/>
    <w:multiLevelType w:val="hybridMultilevel"/>
    <w:tmpl w:val="E0141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C07531"/>
    <w:multiLevelType w:val="hybridMultilevel"/>
    <w:tmpl w:val="2B62A9F2"/>
    <w:lvl w:ilvl="0" w:tplc="17881A8A">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F64ED1"/>
    <w:multiLevelType w:val="hybridMultilevel"/>
    <w:tmpl w:val="CE449BA2"/>
    <w:lvl w:ilvl="0" w:tplc="3E62867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D1346B7"/>
    <w:multiLevelType w:val="hybridMultilevel"/>
    <w:tmpl w:val="28083652"/>
    <w:lvl w:ilvl="0" w:tplc="5EA202EC">
      <w:start w:val="1"/>
      <w:numFmt w:val="lowerLetter"/>
      <w:lvlText w:val="%1."/>
      <w:lvlJc w:val="left"/>
      <w:pPr>
        <w:ind w:left="720" w:hanging="360"/>
      </w:pPr>
      <w:rPr>
        <w:rFonts w:asciiTheme="minorHAnsi" w:hAnsiTheme="minorHAnsi" w:cstheme="minorHAnsi"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905ED1"/>
    <w:multiLevelType w:val="hybridMultilevel"/>
    <w:tmpl w:val="5FE43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C8960C4"/>
    <w:multiLevelType w:val="hybridMultilevel"/>
    <w:tmpl w:val="AD7615DC"/>
    <w:lvl w:ilvl="0" w:tplc="001A6362">
      <w:start w:val="1"/>
      <w:numFmt w:val="lowerLetter"/>
      <w:lvlText w:val="%1."/>
      <w:lvlJc w:val="left"/>
      <w:pPr>
        <w:tabs>
          <w:tab w:val="num" w:pos="216"/>
        </w:tabs>
        <w:ind w:left="216" w:hanging="216"/>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46ECE"/>
    <w:multiLevelType w:val="multilevel"/>
    <w:tmpl w:val="47C82DE6"/>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lvlText w:val=""/>
      <w:lvlJc w:val="left"/>
      <w:pPr>
        <w:ind w:left="2520" w:hanging="360"/>
      </w:pPr>
      <w:rPr>
        <w:rFonts w:ascii="Symbol" w:hAnsi="Symbol" w:hint="default"/>
      </w:rPr>
    </w:lvl>
    <w:lvl w:ilvl="8">
      <w:start w:val="1"/>
      <w:numFmt w:val="decimal"/>
      <w:lvlText w:val="%1.%2.%3.%4.%5.%6.%7.%8.%9."/>
      <w:lvlJc w:val="left"/>
      <w:pPr>
        <w:ind w:left="4320" w:hanging="1440"/>
      </w:pPr>
      <w:rPr>
        <w:rFonts w:hint="default"/>
      </w:rPr>
    </w:lvl>
  </w:abstractNum>
  <w:abstractNum w:abstractNumId="26" w15:restartNumberingAfterBreak="0">
    <w:nsid w:val="63EE6926"/>
    <w:multiLevelType w:val="multilevel"/>
    <w:tmpl w:val="D10AE65C"/>
    <w:lvl w:ilvl="0">
      <w:start w:val="1"/>
      <w:numFmt w:val="decimal"/>
      <w:lvlText w:val="SECTION %1."/>
      <w:lvlJc w:val="center"/>
      <w:pPr>
        <w:tabs>
          <w:tab w:val="num" w:pos="0"/>
        </w:tabs>
        <w:ind w:left="0" w:firstLine="288"/>
      </w:pPr>
      <w:rPr>
        <w:rFonts w:hint="default"/>
      </w:rPr>
    </w:lvl>
    <w:lvl w:ilvl="1">
      <w:start w:val="1"/>
      <w:numFmt w:val="decimal"/>
      <w:pStyle w:val="NumberedHeading2"/>
      <w:lvlText w:val="%1.%2"/>
      <w:lvlJc w:val="left"/>
      <w:pPr>
        <w:tabs>
          <w:tab w:val="num" w:pos="864"/>
        </w:tabs>
        <w:ind w:left="864" w:hanging="86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31A7A3C"/>
    <w:multiLevelType w:val="hybridMultilevel"/>
    <w:tmpl w:val="FFA2A686"/>
    <w:lvl w:ilvl="0" w:tplc="5E4869B0">
      <w:start w:val="1"/>
      <w:numFmt w:val="lowerLetter"/>
      <w:suff w:val="space"/>
      <w:lvlText w:val="%1."/>
      <w:lvlJc w:val="left"/>
      <w:pPr>
        <w:ind w:left="0" w:firstLine="0"/>
      </w:pPr>
      <w:rPr>
        <w:rFonts w:ascii="Calibri" w:hAnsi="Calibri" w:cs="Calibr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C87657"/>
    <w:multiLevelType w:val="hybridMultilevel"/>
    <w:tmpl w:val="56243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74285017">
    <w:abstractNumId w:val="9"/>
  </w:num>
  <w:num w:numId="2" w16cid:durableId="641811153">
    <w:abstractNumId w:val="7"/>
  </w:num>
  <w:num w:numId="3" w16cid:durableId="755051455">
    <w:abstractNumId w:val="6"/>
  </w:num>
  <w:num w:numId="4" w16cid:durableId="1808551836">
    <w:abstractNumId w:val="5"/>
  </w:num>
  <w:num w:numId="5" w16cid:durableId="1969120451">
    <w:abstractNumId w:val="4"/>
  </w:num>
  <w:num w:numId="6" w16cid:durableId="1402948814">
    <w:abstractNumId w:val="8"/>
  </w:num>
  <w:num w:numId="7" w16cid:durableId="1295788538">
    <w:abstractNumId w:val="3"/>
  </w:num>
  <w:num w:numId="8" w16cid:durableId="2112356988">
    <w:abstractNumId w:val="2"/>
  </w:num>
  <w:num w:numId="9" w16cid:durableId="962148503">
    <w:abstractNumId w:val="1"/>
  </w:num>
  <w:num w:numId="10" w16cid:durableId="1977955673">
    <w:abstractNumId w:val="0"/>
  </w:num>
  <w:num w:numId="11" w16cid:durableId="1353608234">
    <w:abstractNumId w:val="25"/>
  </w:num>
  <w:num w:numId="12" w16cid:durableId="1356425695">
    <w:abstractNumId w:val="21"/>
  </w:num>
  <w:num w:numId="13" w16cid:durableId="1106921249">
    <w:abstractNumId w:val="28"/>
  </w:num>
  <w:num w:numId="14" w16cid:durableId="2061976828">
    <w:abstractNumId w:val="10"/>
  </w:num>
  <w:num w:numId="15" w16cid:durableId="128089869">
    <w:abstractNumId w:val="18"/>
  </w:num>
  <w:num w:numId="16" w16cid:durableId="432552525">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229586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32335594">
    <w:abstractNumId w:val="17"/>
  </w:num>
  <w:num w:numId="19" w16cid:durableId="914365189">
    <w:abstractNumId w:val="19"/>
  </w:num>
  <w:num w:numId="20" w16cid:durableId="212084257">
    <w:abstractNumId w:val="23"/>
  </w:num>
  <w:num w:numId="21" w16cid:durableId="16712561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61555010">
    <w:abstractNumId w:val="27"/>
  </w:num>
  <w:num w:numId="23" w16cid:durableId="1472020418">
    <w:abstractNumId w:val="13"/>
  </w:num>
  <w:num w:numId="24" w16cid:durableId="1579486830">
    <w:abstractNumId w:val="12"/>
  </w:num>
  <w:num w:numId="25" w16cid:durableId="1134636067">
    <w:abstractNumId w:val="20"/>
  </w:num>
  <w:num w:numId="26" w16cid:durableId="1317223465">
    <w:abstractNumId w:val="24"/>
  </w:num>
  <w:num w:numId="27" w16cid:durableId="1189180433">
    <w:abstractNumId w:val="2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41790237">
    <w:abstractNumId w:val="25"/>
    <w:lvlOverride w:ilvl="0">
      <w:startOverride w:val="2"/>
    </w:lvlOverride>
    <w:lvlOverride w:ilvl="1">
      <w:startOverride w:val="3"/>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61930803">
    <w:abstractNumId w:val="16"/>
  </w:num>
  <w:num w:numId="30" w16cid:durableId="2035617627">
    <w:abstractNumId w:val="11"/>
  </w:num>
  <w:num w:numId="31" w16cid:durableId="1607736434">
    <w:abstractNumId w:val="29"/>
  </w:num>
  <w:num w:numId="32" w16cid:durableId="891307450">
    <w:abstractNumId w:val="15"/>
  </w:num>
  <w:num w:numId="33" w16cid:durableId="458492149">
    <w:abstractNumId w:val="26"/>
  </w:num>
  <w:num w:numId="34" w16cid:durableId="727194230">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5123915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right, Lisa S CIV USARMY CENWD (USA)">
    <w15:presenceInfo w15:providerId="None" w15:userId="Wright, Lisa S CIV USARMY CENWD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E1E"/>
    <w:rsid w:val="00001415"/>
    <w:rsid w:val="00001A8B"/>
    <w:rsid w:val="00004384"/>
    <w:rsid w:val="00004C48"/>
    <w:rsid w:val="000063A8"/>
    <w:rsid w:val="0001170F"/>
    <w:rsid w:val="0001464F"/>
    <w:rsid w:val="000332E2"/>
    <w:rsid w:val="000365B8"/>
    <w:rsid w:val="00036E1E"/>
    <w:rsid w:val="00045CE6"/>
    <w:rsid w:val="00053F67"/>
    <w:rsid w:val="00055755"/>
    <w:rsid w:val="00065ADF"/>
    <w:rsid w:val="00075081"/>
    <w:rsid w:val="0008257A"/>
    <w:rsid w:val="000902FC"/>
    <w:rsid w:val="00093FB6"/>
    <w:rsid w:val="000A4420"/>
    <w:rsid w:val="000A4A42"/>
    <w:rsid w:val="000B74D7"/>
    <w:rsid w:val="000C16D0"/>
    <w:rsid w:val="000C2C2A"/>
    <w:rsid w:val="000C2D92"/>
    <w:rsid w:val="000C33D8"/>
    <w:rsid w:val="000C72B4"/>
    <w:rsid w:val="000D113F"/>
    <w:rsid w:val="000D149C"/>
    <w:rsid w:val="000D40CF"/>
    <w:rsid w:val="000E2F4B"/>
    <w:rsid w:val="000E5232"/>
    <w:rsid w:val="000E5762"/>
    <w:rsid w:val="000E68B2"/>
    <w:rsid w:val="000F421A"/>
    <w:rsid w:val="000F4BA1"/>
    <w:rsid w:val="001067DE"/>
    <w:rsid w:val="001127B1"/>
    <w:rsid w:val="00163093"/>
    <w:rsid w:val="00165741"/>
    <w:rsid w:val="00166562"/>
    <w:rsid w:val="00167EC1"/>
    <w:rsid w:val="00174FC8"/>
    <w:rsid w:val="00186380"/>
    <w:rsid w:val="00186B36"/>
    <w:rsid w:val="001965C7"/>
    <w:rsid w:val="001A2650"/>
    <w:rsid w:val="001A312B"/>
    <w:rsid w:val="001A42A5"/>
    <w:rsid w:val="001A5C4A"/>
    <w:rsid w:val="001B48FC"/>
    <w:rsid w:val="001C48A3"/>
    <w:rsid w:val="001D0946"/>
    <w:rsid w:val="001D423D"/>
    <w:rsid w:val="001D7EC5"/>
    <w:rsid w:val="001E721E"/>
    <w:rsid w:val="001F3983"/>
    <w:rsid w:val="00204FAE"/>
    <w:rsid w:val="00205E37"/>
    <w:rsid w:val="00220D9B"/>
    <w:rsid w:val="00222980"/>
    <w:rsid w:val="002334DA"/>
    <w:rsid w:val="002377E9"/>
    <w:rsid w:val="0025362B"/>
    <w:rsid w:val="0025447B"/>
    <w:rsid w:val="002550E9"/>
    <w:rsid w:val="00286B68"/>
    <w:rsid w:val="00296022"/>
    <w:rsid w:val="002A22A8"/>
    <w:rsid w:val="002A45EA"/>
    <w:rsid w:val="002A6984"/>
    <w:rsid w:val="002A70B7"/>
    <w:rsid w:val="002B3113"/>
    <w:rsid w:val="002B61BC"/>
    <w:rsid w:val="002B6F03"/>
    <w:rsid w:val="002C228C"/>
    <w:rsid w:val="002C4131"/>
    <w:rsid w:val="002C45DA"/>
    <w:rsid w:val="002C590C"/>
    <w:rsid w:val="002C7840"/>
    <w:rsid w:val="002D418B"/>
    <w:rsid w:val="002F67B0"/>
    <w:rsid w:val="00304E6B"/>
    <w:rsid w:val="003052A8"/>
    <w:rsid w:val="00306ECD"/>
    <w:rsid w:val="00307F8F"/>
    <w:rsid w:val="00331EE3"/>
    <w:rsid w:val="003445D9"/>
    <w:rsid w:val="00360D18"/>
    <w:rsid w:val="00376F93"/>
    <w:rsid w:val="00376F97"/>
    <w:rsid w:val="00382836"/>
    <w:rsid w:val="003867EC"/>
    <w:rsid w:val="00386FFD"/>
    <w:rsid w:val="00395F52"/>
    <w:rsid w:val="00397896"/>
    <w:rsid w:val="003A5FC2"/>
    <w:rsid w:val="003A70BE"/>
    <w:rsid w:val="003B002D"/>
    <w:rsid w:val="003B123C"/>
    <w:rsid w:val="003B47DF"/>
    <w:rsid w:val="003C18AE"/>
    <w:rsid w:val="003D086B"/>
    <w:rsid w:val="003D3306"/>
    <w:rsid w:val="003D4160"/>
    <w:rsid w:val="003E28A0"/>
    <w:rsid w:val="003E3315"/>
    <w:rsid w:val="003E5B6E"/>
    <w:rsid w:val="003E76F0"/>
    <w:rsid w:val="003F2440"/>
    <w:rsid w:val="003F27CC"/>
    <w:rsid w:val="003F796D"/>
    <w:rsid w:val="00401B1D"/>
    <w:rsid w:val="00407FD1"/>
    <w:rsid w:val="0042423A"/>
    <w:rsid w:val="004416BE"/>
    <w:rsid w:val="00441CF0"/>
    <w:rsid w:val="004469E9"/>
    <w:rsid w:val="004525AD"/>
    <w:rsid w:val="0045474C"/>
    <w:rsid w:val="00456505"/>
    <w:rsid w:val="00461B5B"/>
    <w:rsid w:val="004644DC"/>
    <w:rsid w:val="00472646"/>
    <w:rsid w:val="00484FA1"/>
    <w:rsid w:val="004861CE"/>
    <w:rsid w:val="00496FDD"/>
    <w:rsid w:val="004A1D87"/>
    <w:rsid w:val="004A57AB"/>
    <w:rsid w:val="004B4F19"/>
    <w:rsid w:val="004B6119"/>
    <w:rsid w:val="004C4C9E"/>
    <w:rsid w:val="004D1462"/>
    <w:rsid w:val="004D3537"/>
    <w:rsid w:val="004D4278"/>
    <w:rsid w:val="004D5F97"/>
    <w:rsid w:val="004F0A16"/>
    <w:rsid w:val="004F35DF"/>
    <w:rsid w:val="00500A95"/>
    <w:rsid w:val="005027E8"/>
    <w:rsid w:val="00507E93"/>
    <w:rsid w:val="00510978"/>
    <w:rsid w:val="0052211A"/>
    <w:rsid w:val="00532030"/>
    <w:rsid w:val="0054135A"/>
    <w:rsid w:val="00547BE4"/>
    <w:rsid w:val="005603E6"/>
    <w:rsid w:val="0056087D"/>
    <w:rsid w:val="00562001"/>
    <w:rsid w:val="00562D09"/>
    <w:rsid w:val="0057011B"/>
    <w:rsid w:val="00571053"/>
    <w:rsid w:val="00583E64"/>
    <w:rsid w:val="00585B2A"/>
    <w:rsid w:val="00586C12"/>
    <w:rsid w:val="005A2A58"/>
    <w:rsid w:val="005A6E97"/>
    <w:rsid w:val="005B045B"/>
    <w:rsid w:val="005B0B75"/>
    <w:rsid w:val="005B4369"/>
    <w:rsid w:val="005B566B"/>
    <w:rsid w:val="005C08C1"/>
    <w:rsid w:val="005D0862"/>
    <w:rsid w:val="005E68D5"/>
    <w:rsid w:val="006042AC"/>
    <w:rsid w:val="00611081"/>
    <w:rsid w:val="006249C6"/>
    <w:rsid w:val="00635B3F"/>
    <w:rsid w:val="006375B6"/>
    <w:rsid w:val="0064692C"/>
    <w:rsid w:val="0066534A"/>
    <w:rsid w:val="00667515"/>
    <w:rsid w:val="00671398"/>
    <w:rsid w:val="00671DCB"/>
    <w:rsid w:val="00672110"/>
    <w:rsid w:val="00673754"/>
    <w:rsid w:val="00674D51"/>
    <w:rsid w:val="00676889"/>
    <w:rsid w:val="006801D3"/>
    <w:rsid w:val="00680C52"/>
    <w:rsid w:val="00690A4A"/>
    <w:rsid w:val="00690C3D"/>
    <w:rsid w:val="006958C4"/>
    <w:rsid w:val="00695C51"/>
    <w:rsid w:val="006B40C2"/>
    <w:rsid w:val="006C08BF"/>
    <w:rsid w:val="006D1AFE"/>
    <w:rsid w:val="007001AB"/>
    <w:rsid w:val="00701A11"/>
    <w:rsid w:val="0070322F"/>
    <w:rsid w:val="00705E56"/>
    <w:rsid w:val="007158DF"/>
    <w:rsid w:val="007166DA"/>
    <w:rsid w:val="00722E0F"/>
    <w:rsid w:val="0073728D"/>
    <w:rsid w:val="00740319"/>
    <w:rsid w:val="007417F1"/>
    <w:rsid w:val="007444BD"/>
    <w:rsid w:val="007457D5"/>
    <w:rsid w:val="00750D1E"/>
    <w:rsid w:val="00753885"/>
    <w:rsid w:val="007556F7"/>
    <w:rsid w:val="00757441"/>
    <w:rsid w:val="00761144"/>
    <w:rsid w:val="00765ECD"/>
    <w:rsid w:val="007661F1"/>
    <w:rsid w:val="007737A4"/>
    <w:rsid w:val="00783ADC"/>
    <w:rsid w:val="00790C16"/>
    <w:rsid w:val="00794994"/>
    <w:rsid w:val="007A39CC"/>
    <w:rsid w:val="007A4F2B"/>
    <w:rsid w:val="007A5A33"/>
    <w:rsid w:val="007B17C6"/>
    <w:rsid w:val="007C250A"/>
    <w:rsid w:val="007D04CC"/>
    <w:rsid w:val="007D4135"/>
    <w:rsid w:val="007D5C70"/>
    <w:rsid w:val="007E5705"/>
    <w:rsid w:val="007F1B9D"/>
    <w:rsid w:val="007F428F"/>
    <w:rsid w:val="0080583C"/>
    <w:rsid w:val="00805EDE"/>
    <w:rsid w:val="00816060"/>
    <w:rsid w:val="00825177"/>
    <w:rsid w:val="008251BD"/>
    <w:rsid w:val="00830BA5"/>
    <w:rsid w:val="00831ACD"/>
    <w:rsid w:val="00831E9D"/>
    <w:rsid w:val="008332B4"/>
    <w:rsid w:val="00836E53"/>
    <w:rsid w:val="00840412"/>
    <w:rsid w:val="0084061B"/>
    <w:rsid w:val="00842950"/>
    <w:rsid w:val="00843058"/>
    <w:rsid w:val="00843704"/>
    <w:rsid w:val="00852C8E"/>
    <w:rsid w:val="00860C0A"/>
    <w:rsid w:val="00861341"/>
    <w:rsid w:val="00871F22"/>
    <w:rsid w:val="00877573"/>
    <w:rsid w:val="00881594"/>
    <w:rsid w:val="0088397D"/>
    <w:rsid w:val="00883CBF"/>
    <w:rsid w:val="00894D00"/>
    <w:rsid w:val="008A59EC"/>
    <w:rsid w:val="008A6296"/>
    <w:rsid w:val="008B270F"/>
    <w:rsid w:val="008B4291"/>
    <w:rsid w:val="008D41B0"/>
    <w:rsid w:val="008D5316"/>
    <w:rsid w:val="008E4B7D"/>
    <w:rsid w:val="008E7D4A"/>
    <w:rsid w:val="009136CB"/>
    <w:rsid w:val="00913B80"/>
    <w:rsid w:val="00926EA6"/>
    <w:rsid w:val="00926ED6"/>
    <w:rsid w:val="0093108A"/>
    <w:rsid w:val="00956659"/>
    <w:rsid w:val="00963780"/>
    <w:rsid w:val="00963FE1"/>
    <w:rsid w:val="0096524B"/>
    <w:rsid w:val="00970839"/>
    <w:rsid w:val="00970A7B"/>
    <w:rsid w:val="00972899"/>
    <w:rsid w:val="00973FBF"/>
    <w:rsid w:val="009753A3"/>
    <w:rsid w:val="00981FD8"/>
    <w:rsid w:val="009839BA"/>
    <w:rsid w:val="0099233D"/>
    <w:rsid w:val="009A2EEE"/>
    <w:rsid w:val="009C0E28"/>
    <w:rsid w:val="009C181A"/>
    <w:rsid w:val="009D5EB0"/>
    <w:rsid w:val="009D7204"/>
    <w:rsid w:val="009E13E3"/>
    <w:rsid w:val="009E216B"/>
    <w:rsid w:val="009E2A97"/>
    <w:rsid w:val="009E77B6"/>
    <w:rsid w:val="009F2550"/>
    <w:rsid w:val="00A05333"/>
    <w:rsid w:val="00A0546D"/>
    <w:rsid w:val="00A07C61"/>
    <w:rsid w:val="00A154AD"/>
    <w:rsid w:val="00A31949"/>
    <w:rsid w:val="00A36884"/>
    <w:rsid w:val="00A40DCB"/>
    <w:rsid w:val="00A436C6"/>
    <w:rsid w:val="00A66E41"/>
    <w:rsid w:val="00A76C8E"/>
    <w:rsid w:val="00A95D7D"/>
    <w:rsid w:val="00AA7504"/>
    <w:rsid w:val="00AB570F"/>
    <w:rsid w:val="00AB6A51"/>
    <w:rsid w:val="00AC30ED"/>
    <w:rsid w:val="00AC3277"/>
    <w:rsid w:val="00AC3DB9"/>
    <w:rsid w:val="00AC5650"/>
    <w:rsid w:val="00AC5860"/>
    <w:rsid w:val="00AD0581"/>
    <w:rsid w:val="00AD6600"/>
    <w:rsid w:val="00AE53D2"/>
    <w:rsid w:val="00AE6D61"/>
    <w:rsid w:val="00AF404F"/>
    <w:rsid w:val="00AF4E31"/>
    <w:rsid w:val="00AF74F0"/>
    <w:rsid w:val="00B13B35"/>
    <w:rsid w:val="00B20848"/>
    <w:rsid w:val="00B20F73"/>
    <w:rsid w:val="00B24452"/>
    <w:rsid w:val="00B24D5F"/>
    <w:rsid w:val="00B262AC"/>
    <w:rsid w:val="00B343FD"/>
    <w:rsid w:val="00B35847"/>
    <w:rsid w:val="00B41685"/>
    <w:rsid w:val="00B47CA7"/>
    <w:rsid w:val="00B53D5B"/>
    <w:rsid w:val="00B62B8F"/>
    <w:rsid w:val="00B6430D"/>
    <w:rsid w:val="00B8091F"/>
    <w:rsid w:val="00B81907"/>
    <w:rsid w:val="00B85414"/>
    <w:rsid w:val="00B85833"/>
    <w:rsid w:val="00BC0E36"/>
    <w:rsid w:val="00BC4C41"/>
    <w:rsid w:val="00BC7FB2"/>
    <w:rsid w:val="00BF6385"/>
    <w:rsid w:val="00C07906"/>
    <w:rsid w:val="00C11B1F"/>
    <w:rsid w:val="00C30B2D"/>
    <w:rsid w:val="00C32685"/>
    <w:rsid w:val="00C34570"/>
    <w:rsid w:val="00C358CB"/>
    <w:rsid w:val="00C42D39"/>
    <w:rsid w:val="00C4328F"/>
    <w:rsid w:val="00C459F3"/>
    <w:rsid w:val="00C53817"/>
    <w:rsid w:val="00C57322"/>
    <w:rsid w:val="00C63188"/>
    <w:rsid w:val="00C673FD"/>
    <w:rsid w:val="00C6758E"/>
    <w:rsid w:val="00C72D27"/>
    <w:rsid w:val="00C75DBF"/>
    <w:rsid w:val="00C83C2F"/>
    <w:rsid w:val="00C87373"/>
    <w:rsid w:val="00CB3FF5"/>
    <w:rsid w:val="00CD2739"/>
    <w:rsid w:val="00CE1E90"/>
    <w:rsid w:val="00CE470A"/>
    <w:rsid w:val="00CE4736"/>
    <w:rsid w:val="00CF58E9"/>
    <w:rsid w:val="00CF7C4E"/>
    <w:rsid w:val="00D11DAA"/>
    <w:rsid w:val="00D13AAD"/>
    <w:rsid w:val="00D305A4"/>
    <w:rsid w:val="00D309F9"/>
    <w:rsid w:val="00D37715"/>
    <w:rsid w:val="00D441E7"/>
    <w:rsid w:val="00D512CA"/>
    <w:rsid w:val="00D553B1"/>
    <w:rsid w:val="00D55505"/>
    <w:rsid w:val="00D56B85"/>
    <w:rsid w:val="00D604C6"/>
    <w:rsid w:val="00D623C7"/>
    <w:rsid w:val="00D71907"/>
    <w:rsid w:val="00D73BE0"/>
    <w:rsid w:val="00D76684"/>
    <w:rsid w:val="00D80ED7"/>
    <w:rsid w:val="00D849FB"/>
    <w:rsid w:val="00DA22CB"/>
    <w:rsid w:val="00DA36E7"/>
    <w:rsid w:val="00DA44D3"/>
    <w:rsid w:val="00DA5B67"/>
    <w:rsid w:val="00DA6B2D"/>
    <w:rsid w:val="00DB12B6"/>
    <w:rsid w:val="00DB14D3"/>
    <w:rsid w:val="00DC0CDE"/>
    <w:rsid w:val="00DC29B9"/>
    <w:rsid w:val="00DD1A79"/>
    <w:rsid w:val="00DD5727"/>
    <w:rsid w:val="00DE27F3"/>
    <w:rsid w:val="00DE5D44"/>
    <w:rsid w:val="00DE5FD7"/>
    <w:rsid w:val="00DE7104"/>
    <w:rsid w:val="00DF5022"/>
    <w:rsid w:val="00DF54E1"/>
    <w:rsid w:val="00DF595C"/>
    <w:rsid w:val="00E02556"/>
    <w:rsid w:val="00E12080"/>
    <w:rsid w:val="00E279BD"/>
    <w:rsid w:val="00E3186E"/>
    <w:rsid w:val="00E31BE3"/>
    <w:rsid w:val="00E376D4"/>
    <w:rsid w:val="00E453E3"/>
    <w:rsid w:val="00E667B3"/>
    <w:rsid w:val="00E70564"/>
    <w:rsid w:val="00E7658D"/>
    <w:rsid w:val="00E76EB5"/>
    <w:rsid w:val="00E81E71"/>
    <w:rsid w:val="00E838A8"/>
    <w:rsid w:val="00EA2B29"/>
    <w:rsid w:val="00EA6174"/>
    <w:rsid w:val="00EB0FAB"/>
    <w:rsid w:val="00EB1393"/>
    <w:rsid w:val="00EB24BF"/>
    <w:rsid w:val="00EB25D1"/>
    <w:rsid w:val="00EB4E44"/>
    <w:rsid w:val="00EE2A84"/>
    <w:rsid w:val="00EE6929"/>
    <w:rsid w:val="00EF2BC8"/>
    <w:rsid w:val="00F00F91"/>
    <w:rsid w:val="00F0357A"/>
    <w:rsid w:val="00F23285"/>
    <w:rsid w:val="00F26567"/>
    <w:rsid w:val="00F27344"/>
    <w:rsid w:val="00F33DD2"/>
    <w:rsid w:val="00F351E2"/>
    <w:rsid w:val="00F4167F"/>
    <w:rsid w:val="00F46928"/>
    <w:rsid w:val="00F63DD3"/>
    <w:rsid w:val="00F705E0"/>
    <w:rsid w:val="00F744CE"/>
    <w:rsid w:val="00F879B3"/>
    <w:rsid w:val="00F87B80"/>
    <w:rsid w:val="00F967BE"/>
    <w:rsid w:val="00FA5D01"/>
    <w:rsid w:val="00FB17DF"/>
    <w:rsid w:val="00FD7F46"/>
    <w:rsid w:val="00FE4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8B3DB"/>
  <w15:chartTrackingRefBased/>
  <w15:docId w15:val="{BF9FFA81-FDA0-4DB1-9B12-CB3E29B0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E1E"/>
    <w:pPr>
      <w:spacing w:after="24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36E1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36E1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36E1E"/>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036E1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036E1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36E1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36E1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36E1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36E1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6E1E"/>
    <w:rPr>
      <w:rFonts w:ascii="Arial" w:eastAsia="Times New Roman" w:hAnsi="Arial" w:cs="Arial"/>
      <w:b/>
      <w:bCs/>
      <w:kern w:val="32"/>
      <w:sz w:val="32"/>
      <w:szCs w:val="32"/>
    </w:rPr>
  </w:style>
  <w:style w:type="character" w:customStyle="1" w:styleId="Heading2Char">
    <w:name w:val="Heading 2 Char"/>
    <w:basedOn w:val="DefaultParagraphFont"/>
    <w:link w:val="Heading2"/>
    <w:rsid w:val="00036E1E"/>
    <w:rPr>
      <w:rFonts w:ascii="Arial" w:eastAsia="Times New Roman" w:hAnsi="Arial" w:cs="Arial"/>
      <w:b/>
      <w:bCs/>
      <w:i/>
      <w:iCs/>
      <w:sz w:val="28"/>
      <w:szCs w:val="28"/>
    </w:rPr>
  </w:style>
  <w:style w:type="character" w:customStyle="1" w:styleId="Heading3Char">
    <w:name w:val="Heading 3 Char"/>
    <w:basedOn w:val="DefaultParagraphFont"/>
    <w:link w:val="Heading3"/>
    <w:rsid w:val="00036E1E"/>
    <w:rPr>
      <w:rFonts w:ascii="Arial" w:eastAsia="Times New Roman" w:hAnsi="Arial" w:cs="Arial"/>
      <w:b/>
      <w:bCs/>
      <w:sz w:val="26"/>
      <w:szCs w:val="26"/>
    </w:rPr>
  </w:style>
  <w:style w:type="character" w:customStyle="1" w:styleId="Heading4Char">
    <w:name w:val="Heading 4 Char"/>
    <w:basedOn w:val="DefaultParagraphFont"/>
    <w:link w:val="Heading4"/>
    <w:semiHidden/>
    <w:rsid w:val="00036E1E"/>
    <w:rPr>
      <w:rFonts w:ascii="Calibri" w:eastAsia="Times New Roman" w:hAnsi="Calibri" w:cs="Times New Roman"/>
      <w:b/>
      <w:bCs/>
      <w:sz w:val="28"/>
      <w:szCs w:val="28"/>
    </w:rPr>
  </w:style>
  <w:style w:type="paragraph" w:customStyle="1" w:styleId="Responses">
    <w:name w:val="Responses"/>
    <w:basedOn w:val="Normal"/>
    <w:autoRedefine/>
    <w:rsid w:val="00036E1E"/>
    <w:rPr>
      <w:rFonts w:eastAsia="Times"/>
      <w:color w:val="FF0000"/>
    </w:rPr>
  </w:style>
  <w:style w:type="paragraph" w:customStyle="1" w:styleId="Response">
    <w:name w:val="Response"/>
    <w:basedOn w:val="Normal"/>
    <w:rsid w:val="00036E1E"/>
    <w:pPr>
      <w:widowControl w:val="0"/>
      <w:autoSpaceDE w:val="0"/>
      <w:autoSpaceDN w:val="0"/>
      <w:adjustRightInd w:val="0"/>
    </w:pPr>
    <w:rPr>
      <w:b/>
      <w:color w:val="FF0000"/>
    </w:rPr>
  </w:style>
  <w:style w:type="paragraph" w:customStyle="1" w:styleId="Style1">
    <w:name w:val="Style1"/>
    <w:basedOn w:val="Normal"/>
    <w:rsid w:val="00036E1E"/>
    <w:pPr>
      <w:ind w:left="360"/>
    </w:pPr>
    <w:rPr>
      <w:color w:val="FF0000"/>
    </w:rPr>
  </w:style>
  <w:style w:type="paragraph" w:styleId="Footer">
    <w:name w:val="footer"/>
    <w:basedOn w:val="Normal"/>
    <w:link w:val="FooterChar"/>
    <w:rsid w:val="00036E1E"/>
    <w:pPr>
      <w:tabs>
        <w:tab w:val="center" w:pos="4320"/>
        <w:tab w:val="right" w:pos="8640"/>
      </w:tabs>
    </w:pPr>
  </w:style>
  <w:style w:type="character" w:customStyle="1" w:styleId="FooterChar">
    <w:name w:val="Footer Char"/>
    <w:basedOn w:val="DefaultParagraphFont"/>
    <w:link w:val="Footer"/>
    <w:rsid w:val="00036E1E"/>
    <w:rPr>
      <w:rFonts w:ascii="Times New Roman" w:eastAsia="Times New Roman" w:hAnsi="Times New Roman" w:cs="Times New Roman"/>
      <w:sz w:val="24"/>
      <w:szCs w:val="20"/>
    </w:rPr>
  </w:style>
  <w:style w:type="character" w:styleId="PageNumber">
    <w:name w:val="page number"/>
    <w:basedOn w:val="DefaultParagraphFont"/>
    <w:rsid w:val="00036E1E"/>
  </w:style>
  <w:style w:type="paragraph" w:styleId="Header">
    <w:name w:val="header"/>
    <w:basedOn w:val="Normal"/>
    <w:link w:val="HeaderChar"/>
    <w:uiPriority w:val="99"/>
    <w:rsid w:val="00036E1E"/>
    <w:pPr>
      <w:tabs>
        <w:tab w:val="center" w:pos="4320"/>
        <w:tab w:val="right" w:pos="8640"/>
      </w:tabs>
    </w:pPr>
  </w:style>
  <w:style w:type="character" w:customStyle="1" w:styleId="HeaderChar">
    <w:name w:val="Header Char"/>
    <w:basedOn w:val="DefaultParagraphFont"/>
    <w:link w:val="Header"/>
    <w:uiPriority w:val="99"/>
    <w:rsid w:val="00036E1E"/>
    <w:rPr>
      <w:rFonts w:ascii="Times New Roman" w:eastAsia="Times New Roman" w:hAnsi="Times New Roman" w:cs="Times New Roman"/>
      <w:sz w:val="24"/>
      <w:szCs w:val="20"/>
    </w:rPr>
  </w:style>
  <w:style w:type="paragraph" w:styleId="BodyText">
    <w:name w:val="Body Text"/>
    <w:basedOn w:val="Normal"/>
    <w:link w:val="BodyTextChar"/>
    <w:rsid w:val="00036E1E"/>
    <w:pPr>
      <w:widowControl w:val="0"/>
    </w:pPr>
    <w:rPr>
      <w:rFonts w:ascii="Courier New" w:hAnsi="Courier New"/>
    </w:rPr>
  </w:style>
  <w:style w:type="character" w:customStyle="1" w:styleId="BodyTextChar">
    <w:name w:val="Body Text Char"/>
    <w:basedOn w:val="DefaultParagraphFont"/>
    <w:link w:val="BodyText"/>
    <w:rsid w:val="00036E1E"/>
    <w:rPr>
      <w:rFonts w:ascii="Courier New" w:eastAsia="Times New Roman" w:hAnsi="Courier New" w:cs="Times New Roman"/>
      <w:sz w:val="24"/>
      <w:szCs w:val="20"/>
    </w:rPr>
  </w:style>
  <w:style w:type="paragraph" w:customStyle="1" w:styleId="Heading4CourierNew">
    <w:name w:val="Heading 4 + Courier New"/>
    <w:aliases w:val="14 pt,Italic"/>
    <w:basedOn w:val="Heading3"/>
    <w:link w:val="Heading4CourierNewChar"/>
    <w:rsid w:val="00036E1E"/>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036E1E"/>
    <w:rPr>
      <w:rFonts w:ascii="Courier New" w:eastAsia="Times New Roman" w:hAnsi="Courier New" w:cs="Courier New"/>
      <w:b/>
      <w:bCs/>
      <w:i/>
      <w:sz w:val="28"/>
      <w:szCs w:val="28"/>
    </w:rPr>
  </w:style>
  <w:style w:type="paragraph" w:customStyle="1" w:styleId="xl33">
    <w:name w:val="xl33"/>
    <w:basedOn w:val="Normal"/>
    <w:link w:val="xl33Char"/>
    <w:rsid w:val="00036E1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xl33Char">
    <w:name w:val="xl33 Char"/>
    <w:link w:val="xl33"/>
    <w:rsid w:val="00036E1E"/>
    <w:rPr>
      <w:rFonts w:ascii="Courier New" w:eastAsia="Times New Roman" w:hAnsi="Courier New" w:cs="Courier New"/>
      <w:sz w:val="24"/>
      <w:szCs w:val="24"/>
      <w:shd w:val="clear" w:color="auto" w:fill="C0C0C0"/>
    </w:rPr>
  </w:style>
  <w:style w:type="paragraph" w:styleId="ListBullet">
    <w:name w:val="List Bullet"/>
    <w:basedOn w:val="Normal"/>
    <w:autoRedefine/>
    <w:rsid w:val="00036E1E"/>
    <w:pPr>
      <w:numPr>
        <w:numId w:val="1"/>
      </w:numPr>
    </w:pPr>
  </w:style>
  <w:style w:type="paragraph" w:styleId="ListBullet2">
    <w:name w:val="List Bullet 2"/>
    <w:basedOn w:val="Normal"/>
    <w:autoRedefine/>
    <w:rsid w:val="00036E1E"/>
    <w:pPr>
      <w:numPr>
        <w:numId w:val="2"/>
      </w:numPr>
    </w:pPr>
  </w:style>
  <w:style w:type="paragraph" w:styleId="ListBullet3">
    <w:name w:val="List Bullet 3"/>
    <w:basedOn w:val="Normal"/>
    <w:autoRedefine/>
    <w:rsid w:val="00036E1E"/>
    <w:pPr>
      <w:numPr>
        <w:numId w:val="3"/>
      </w:numPr>
    </w:pPr>
  </w:style>
  <w:style w:type="paragraph" w:styleId="ListBullet4">
    <w:name w:val="List Bullet 4"/>
    <w:basedOn w:val="Normal"/>
    <w:autoRedefine/>
    <w:rsid w:val="00036E1E"/>
    <w:pPr>
      <w:numPr>
        <w:numId w:val="4"/>
      </w:numPr>
      <w:tabs>
        <w:tab w:val="clear" w:pos="1440"/>
        <w:tab w:val="num" w:pos="-78"/>
      </w:tabs>
      <w:ind w:left="0" w:firstLine="0"/>
    </w:pPr>
    <w:rPr>
      <w:rFonts w:ascii="Courier New" w:hAnsi="Courier New" w:cs="Courier New"/>
      <w:b/>
      <w:szCs w:val="24"/>
    </w:rPr>
  </w:style>
  <w:style w:type="paragraph" w:styleId="ListBullet5">
    <w:name w:val="List Bullet 5"/>
    <w:basedOn w:val="Normal"/>
    <w:autoRedefine/>
    <w:rsid w:val="00036E1E"/>
    <w:pPr>
      <w:numPr>
        <w:numId w:val="5"/>
      </w:numPr>
    </w:pPr>
  </w:style>
  <w:style w:type="paragraph" w:styleId="ListNumber">
    <w:name w:val="List Number"/>
    <w:basedOn w:val="Normal"/>
    <w:rsid w:val="00036E1E"/>
    <w:pPr>
      <w:numPr>
        <w:numId w:val="6"/>
      </w:numPr>
    </w:pPr>
  </w:style>
  <w:style w:type="paragraph" w:styleId="ListNumber2">
    <w:name w:val="List Number 2"/>
    <w:basedOn w:val="Normal"/>
    <w:rsid w:val="00036E1E"/>
    <w:pPr>
      <w:numPr>
        <w:numId w:val="7"/>
      </w:numPr>
    </w:pPr>
  </w:style>
  <w:style w:type="paragraph" w:styleId="ListNumber3">
    <w:name w:val="List Number 3"/>
    <w:basedOn w:val="Normal"/>
    <w:rsid w:val="00036E1E"/>
    <w:pPr>
      <w:numPr>
        <w:numId w:val="8"/>
      </w:numPr>
    </w:pPr>
  </w:style>
  <w:style w:type="paragraph" w:styleId="ListNumber4">
    <w:name w:val="List Number 4"/>
    <w:basedOn w:val="Normal"/>
    <w:rsid w:val="00036E1E"/>
    <w:pPr>
      <w:numPr>
        <w:numId w:val="9"/>
      </w:numPr>
    </w:pPr>
  </w:style>
  <w:style w:type="paragraph" w:styleId="ListNumber5">
    <w:name w:val="List Number 5"/>
    <w:basedOn w:val="Normal"/>
    <w:rsid w:val="00036E1E"/>
    <w:pPr>
      <w:numPr>
        <w:numId w:val="10"/>
      </w:numPr>
    </w:pPr>
  </w:style>
  <w:style w:type="paragraph" w:styleId="TOC8">
    <w:name w:val="toc 8"/>
    <w:basedOn w:val="Normal"/>
    <w:next w:val="Normal"/>
    <w:autoRedefine/>
    <w:semiHidden/>
    <w:rsid w:val="00036E1E"/>
    <w:pPr>
      <w:spacing w:after="0"/>
      <w:ind w:left="1680"/>
    </w:pPr>
    <w:rPr>
      <w:rFonts w:ascii="Calibri" w:hAnsi="Calibri" w:cs="Calibri"/>
      <w:sz w:val="18"/>
      <w:szCs w:val="18"/>
    </w:rPr>
  </w:style>
  <w:style w:type="paragraph" w:customStyle="1" w:styleId="Text">
    <w:name w:val="Text"/>
    <w:basedOn w:val="Heading3"/>
    <w:link w:val="TextChar"/>
    <w:rsid w:val="00036E1E"/>
  </w:style>
  <w:style w:type="character" w:customStyle="1" w:styleId="TextChar">
    <w:name w:val="Text Char"/>
    <w:link w:val="Text"/>
    <w:rsid w:val="00036E1E"/>
    <w:rPr>
      <w:rFonts w:ascii="Arial" w:eastAsia="Times New Roman" w:hAnsi="Arial" w:cs="Arial"/>
      <w:b/>
      <w:bCs/>
      <w:sz w:val="26"/>
      <w:szCs w:val="26"/>
    </w:rPr>
  </w:style>
  <w:style w:type="paragraph" w:customStyle="1" w:styleId="Default">
    <w:name w:val="Default"/>
    <w:rsid w:val="00036E1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semiHidden/>
    <w:rsid w:val="00036E1E"/>
    <w:rPr>
      <w:rFonts w:ascii="Tahoma" w:hAnsi="Tahoma" w:cs="Tahoma"/>
      <w:sz w:val="16"/>
      <w:szCs w:val="16"/>
    </w:rPr>
  </w:style>
  <w:style w:type="character" w:customStyle="1" w:styleId="BalloonTextChar">
    <w:name w:val="Balloon Text Char"/>
    <w:basedOn w:val="DefaultParagraphFont"/>
    <w:link w:val="BalloonText"/>
    <w:semiHidden/>
    <w:rsid w:val="00036E1E"/>
    <w:rPr>
      <w:rFonts w:ascii="Tahoma" w:eastAsia="Times New Roman" w:hAnsi="Tahoma" w:cs="Tahoma"/>
      <w:sz w:val="16"/>
      <w:szCs w:val="16"/>
    </w:rPr>
  </w:style>
  <w:style w:type="character" w:styleId="FollowedHyperlink">
    <w:name w:val="FollowedHyperlink"/>
    <w:rsid w:val="00036E1E"/>
    <w:rPr>
      <w:color w:val="800080"/>
      <w:u w:val="single"/>
    </w:rPr>
  </w:style>
  <w:style w:type="paragraph" w:styleId="ListParagraph">
    <w:name w:val="List Paragraph"/>
    <w:basedOn w:val="Normal"/>
    <w:uiPriority w:val="34"/>
    <w:qFormat/>
    <w:rsid w:val="00036E1E"/>
    <w:pPr>
      <w:widowControl w:val="0"/>
      <w:ind w:left="720"/>
      <w:contextualSpacing/>
    </w:pPr>
    <w:rPr>
      <w:rFonts w:ascii="Courier" w:hAnsi="Courier"/>
    </w:rPr>
  </w:style>
  <w:style w:type="paragraph" w:styleId="Caption">
    <w:name w:val="caption"/>
    <w:basedOn w:val="Normal"/>
    <w:next w:val="Normal"/>
    <w:unhideWhenUsed/>
    <w:qFormat/>
    <w:rsid w:val="00036E1E"/>
    <w:pPr>
      <w:spacing w:after="0"/>
    </w:pPr>
    <w:rPr>
      <w:b/>
      <w:bCs/>
    </w:rPr>
  </w:style>
  <w:style w:type="paragraph" w:styleId="FootnoteText">
    <w:name w:val="footnote text"/>
    <w:basedOn w:val="Normal"/>
    <w:link w:val="FootnoteTextChar"/>
    <w:rsid w:val="00036E1E"/>
  </w:style>
  <w:style w:type="character" w:customStyle="1" w:styleId="FootnoteTextChar">
    <w:name w:val="Footnote Text Char"/>
    <w:basedOn w:val="DefaultParagraphFont"/>
    <w:link w:val="FootnoteText"/>
    <w:rsid w:val="00036E1E"/>
    <w:rPr>
      <w:rFonts w:ascii="Times New Roman" w:eastAsia="Times New Roman" w:hAnsi="Times New Roman" w:cs="Times New Roman"/>
      <w:sz w:val="24"/>
      <w:szCs w:val="20"/>
    </w:rPr>
  </w:style>
  <w:style w:type="character" w:styleId="FootnoteReference">
    <w:name w:val="footnote reference"/>
    <w:rsid w:val="00036E1E"/>
    <w:rPr>
      <w:vertAlign w:val="superscript"/>
    </w:rPr>
  </w:style>
  <w:style w:type="character" w:styleId="Hyperlink">
    <w:name w:val="Hyperlink"/>
    <w:uiPriority w:val="99"/>
    <w:rsid w:val="00036E1E"/>
    <w:rPr>
      <w:color w:val="0000FF"/>
      <w:u w:val="single"/>
    </w:rPr>
  </w:style>
  <w:style w:type="character" w:styleId="CommentReference">
    <w:name w:val="annotation reference"/>
    <w:uiPriority w:val="99"/>
    <w:rsid w:val="00036E1E"/>
    <w:rPr>
      <w:sz w:val="16"/>
      <w:szCs w:val="16"/>
    </w:rPr>
  </w:style>
  <w:style w:type="paragraph" w:styleId="CommentText">
    <w:name w:val="annotation text"/>
    <w:basedOn w:val="Normal"/>
    <w:link w:val="CommentTextChar"/>
    <w:rsid w:val="00036E1E"/>
  </w:style>
  <w:style w:type="character" w:customStyle="1" w:styleId="CommentTextChar">
    <w:name w:val="Comment Text Char"/>
    <w:basedOn w:val="DefaultParagraphFont"/>
    <w:link w:val="CommentText"/>
    <w:rsid w:val="00036E1E"/>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rsid w:val="00036E1E"/>
    <w:rPr>
      <w:b/>
      <w:bCs/>
    </w:rPr>
  </w:style>
  <w:style w:type="character" w:customStyle="1" w:styleId="CommentSubjectChar">
    <w:name w:val="Comment Subject Char"/>
    <w:basedOn w:val="CommentTextChar"/>
    <w:link w:val="CommentSubject"/>
    <w:rsid w:val="00036E1E"/>
    <w:rPr>
      <w:rFonts w:ascii="Times New Roman" w:eastAsia="Times New Roman" w:hAnsi="Times New Roman" w:cs="Times New Roman"/>
      <w:b/>
      <w:bCs/>
      <w:sz w:val="24"/>
      <w:szCs w:val="20"/>
    </w:rPr>
  </w:style>
  <w:style w:type="paragraph" w:customStyle="1" w:styleId="FPP1">
    <w:name w:val="FPP1"/>
    <w:basedOn w:val="Normal"/>
    <w:link w:val="FPP1Char"/>
    <w:qFormat/>
    <w:rsid w:val="00036E1E"/>
    <w:pPr>
      <w:keepNext/>
      <w:numPr>
        <w:numId w:val="11"/>
      </w:numPr>
      <w:spacing w:before="360"/>
    </w:pPr>
    <w:rPr>
      <w:b/>
      <w:u w:val="single"/>
    </w:rPr>
  </w:style>
  <w:style w:type="paragraph" w:customStyle="1" w:styleId="FPP2">
    <w:name w:val="FPP2"/>
    <w:basedOn w:val="Normal"/>
    <w:link w:val="FPP2Char"/>
    <w:qFormat/>
    <w:rsid w:val="00036E1E"/>
    <w:pPr>
      <w:keepNext/>
      <w:numPr>
        <w:ilvl w:val="1"/>
        <w:numId w:val="11"/>
      </w:numPr>
      <w:suppressAutoHyphens/>
    </w:pPr>
    <w:rPr>
      <w:b/>
      <w:szCs w:val="24"/>
      <w:u w:val="single"/>
    </w:rPr>
  </w:style>
  <w:style w:type="character" w:customStyle="1" w:styleId="FPP1Char">
    <w:name w:val="FPP1 Char"/>
    <w:link w:val="FPP1"/>
    <w:rsid w:val="00036E1E"/>
    <w:rPr>
      <w:rFonts w:ascii="Times New Roman" w:eastAsia="Times New Roman" w:hAnsi="Times New Roman" w:cs="Times New Roman"/>
      <w:b/>
      <w:sz w:val="24"/>
      <w:szCs w:val="20"/>
      <w:u w:val="single"/>
    </w:rPr>
  </w:style>
  <w:style w:type="paragraph" w:styleId="TOC1">
    <w:name w:val="toc 1"/>
    <w:next w:val="Normal"/>
    <w:autoRedefine/>
    <w:uiPriority w:val="39"/>
    <w:rsid w:val="00036E1E"/>
    <w:pPr>
      <w:tabs>
        <w:tab w:val="left" w:pos="480"/>
        <w:tab w:val="right" w:leader="dot" w:pos="9350"/>
      </w:tabs>
      <w:spacing w:before="240" w:after="0" w:line="240" w:lineRule="auto"/>
    </w:pPr>
    <w:rPr>
      <w:rFonts w:ascii="Calibri" w:eastAsia="Times New Roman" w:hAnsi="Calibri" w:cs="Calibri"/>
      <w:b/>
      <w:bCs/>
      <w:caps/>
      <w:sz w:val="24"/>
      <w:szCs w:val="20"/>
    </w:rPr>
  </w:style>
  <w:style w:type="character" w:customStyle="1" w:styleId="FPP2Char">
    <w:name w:val="FPP2 Char"/>
    <w:link w:val="FPP2"/>
    <w:rsid w:val="00036E1E"/>
    <w:rPr>
      <w:rFonts w:ascii="Times New Roman" w:eastAsia="Times New Roman" w:hAnsi="Times New Roman" w:cs="Times New Roman"/>
      <w:b/>
      <w:sz w:val="24"/>
      <w:szCs w:val="24"/>
      <w:u w:val="single"/>
    </w:rPr>
  </w:style>
  <w:style w:type="paragraph" w:styleId="TOC2">
    <w:name w:val="toc 2"/>
    <w:basedOn w:val="Normal"/>
    <w:next w:val="Normal"/>
    <w:autoRedefine/>
    <w:uiPriority w:val="39"/>
    <w:rsid w:val="00036E1E"/>
    <w:pPr>
      <w:spacing w:after="0"/>
      <w:ind w:left="240"/>
    </w:pPr>
    <w:rPr>
      <w:rFonts w:ascii="Calibri" w:hAnsi="Calibri" w:cs="Calibri"/>
    </w:rPr>
  </w:style>
  <w:style w:type="paragraph" w:styleId="TOC3">
    <w:name w:val="toc 3"/>
    <w:basedOn w:val="Normal"/>
    <w:next w:val="Normal"/>
    <w:autoRedefine/>
    <w:rsid w:val="00036E1E"/>
    <w:pPr>
      <w:spacing w:after="0"/>
      <w:ind w:left="480"/>
    </w:pPr>
    <w:rPr>
      <w:rFonts w:ascii="Calibri" w:hAnsi="Calibri" w:cs="Calibri"/>
      <w:i/>
      <w:iCs/>
      <w:sz w:val="20"/>
    </w:rPr>
  </w:style>
  <w:style w:type="paragraph" w:styleId="TOC4">
    <w:name w:val="toc 4"/>
    <w:basedOn w:val="Normal"/>
    <w:next w:val="Normal"/>
    <w:autoRedefine/>
    <w:rsid w:val="00036E1E"/>
    <w:pPr>
      <w:spacing w:after="0"/>
      <w:ind w:left="720"/>
    </w:pPr>
    <w:rPr>
      <w:rFonts w:ascii="Calibri" w:hAnsi="Calibri" w:cs="Calibri"/>
      <w:sz w:val="18"/>
      <w:szCs w:val="18"/>
    </w:rPr>
  </w:style>
  <w:style w:type="paragraph" w:styleId="TOC5">
    <w:name w:val="toc 5"/>
    <w:basedOn w:val="Normal"/>
    <w:next w:val="Normal"/>
    <w:autoRedefine/>
    <w:rsid w:val="00036E1E"/>
    <w:pPr>
      <w:spacing w:after="0"/>
      <w:ind w:left="960"/>
    </w:pPr>
    <w:rPr>
      <w:rFonts w:ascii="Calibri" w:hAnsi="Calibri" w:cs="Calibri"/>
      <w:sz w:val="18"/>
      <w:szCs w:val="18"/>
    </w:rPr>
  </w:style>
  <w:style w:type="paragraph" w:styleId="TOC6">
    <w:name w:val="toc 6"/>
    <w:basedOn w:val="Normal"/>
    <w:next w:val="Normal"/>
    <w:autoRedefine/>
    <w:rsid w:val="00036E1E"/>
    <w:pPr>
      <w:spacing w:after="0"/>
      <w:ind w:left="1200"/>
    </w:pPr>
    <w:rPr>
      <w:rFonts w:ascii="Calibri" w:hAnsi="Calibri" w:cs="Calibri"/>
      <w:sz w:val="18"/>
      <w:szCs w:val="18"/>
    </w:rPr>
  </w:style>
  <w:style w:type="paragraph" w:styleId="TOC7">
    <w:name w:val="toc 7"/>
    <w:basedOn w:val="Normal"/>
    <w:next w:val="Normal"/>
    <w:autoRedefine/>
    <w:rsid w:val="00036E1E"/>
    <w:pPr>
      <w:spacing w:after="0"/>
      <w:ind w:left="1440"/>
    </w:pPr>
    <w:rPr>
      <w:rFonts w:ascii="Calibri" w:hAnsi="Calibri" w:cs="Calibri"/>
      <w:sz w:val="18"/>
      <w:szCs w:val="18"/>
    </w:rPr>
  </w:style>
  <w:style w:type="paragraph" w:styleId="TOC9">
    <w:name w:val="toc 9"/>
    <w:basedOn w:val="Normal"/>
    <w:next w:val="Normal"/>
    <w:autoRedefine/>
    <w:rsid w:val="00036E1E"/>
    <w:pPr>
      <w:spacing w:after="0"/>
      <w:ind w:left="1920"/>
    </w:pPr>
    <w:rPr>
      <w:rFonts w:ascii="Calibri" w:hAnsi="Calibri" w:cs="Calibri"/>
      <w:sz w:val="18"/>
      <w:szCs w:val="18"/>
    </w:rPr>
  </w:style>
  <w:style w:type="paragraph" w:customStyle="1" w:styleId="InsideAddress">
    <w:name w:val="Inside Address"/>
    <w:basedOn w:val="Normal"/>
    <w:rsid w:val="00036E1E"/>
    <w:rPr>
      <w:sz w:val="20"/>
    </w:rPr>
  </w:style>
  <w:style w:type="paragraph" w:customStyle="1" w:styleId="FPP3">
    <w:name w:val="FPP3"/>
    <w:basedOn w:val="FPP2"/>
    <w:link w:val="FPP3Char"/>
    <w:qFormat/>
    <w:rsid w:val="00036E1E"/>
    <w:pPr>
      <w:numPr>
        <w:ilvl w:val="2"/>
      </w:numPr>
    </w:pPr>
    <w:rPr>
      <w:b w:val="0"/>
      <w:u w:val="none"/>
    </w:rPr>
  </w:style>
  <w:style w:type="character" w:customStyle="1" w:styleId="FPP3Char">
    <w:name w:val="FPP3 Char"/>
    <w:link w:val="FPP3"/>
    <w:rsid w:val="00036E1E"/>
    <w:rPr>
      <w:rFonts w:ascii="Times New Roman" w:eastAsia="Times New Roman" w:hAnsi="Times New Roman" w:cs="Times New Roman"/>
      <w:sz w:val="24"/>
      <w:szCs w:val="24"/>
    </w:rPr>
  </w:style>
  <w:style w:type="paragraph" w:styleId="BodyText3">
    <w:name w:val="Body Text 3"/>
    <w:basedOn w:val="Normal"/>
    <w:link w:val="BodyText3Char"/>
    <w:rsid w:val="00036E1E"/>
    <w:pPr>
      <w:spacing w:after="120"/>
    </w:pPr>
    <w:rPr>
      <w:sz w:val="16"/>
      <w:szCs w:val="16"/>
    </w:rPr>
  </w:style>
  <w:style w:type="character" w:customStyle="1" w:styleId="BodyText3Char">
    <w:name w:val="Body Text 3 Char"/>
    <w:basedOn w:val="DefaultParagraphFont"/>
    <w:link w:val="BodyText3"/>
    <w:rsid w:val="00036E1E"/>
    <w:rPr>
      <w:rFonts w:ascii="Times New Roman" w:eastAsia="Times New Roman" w:hAnsi="Times New Roman" w:cs="Times New Roman"/>
      <w:sz w:val="16"/>
      <w:szCs w:val="16"/>
    </w:rPr>
  </w:style>
  <w:style w:type="paragraph" w:styleId="Bibliography">
    <w:name w:val="Bibliography"/>
    <w:basedOn w:val="Normal"/>
    <w:next w:val="Normal"/>
    <w:uiPriority w:val="37"/>
    <w:semiHidden/>
    <w:unhideWhenUsed/>
    <w:rsid w:val="00036E1E"/>
  </w:style>
  <w:style w:type="paragraph" w:styleId="BlockText">
    <w:name w:val="Block Text"/>
    <w:basedOn w:val="Normal"/>
    <w:uiPriority w:val="99"/>
    <w:semiHidden/>
    <w:unhideWhenUsed/>
    <w:rsid w:val="00036E1E"/>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036E1E"/>
    <w:pPr>
      <w:spacing w:after="120" w:line="480" w:lineRule="auto"/>
    </w:pPr>
  </w:style>
  <w:style w:type="character" w:customStyle="1" w:styleId="BodyText2Char">
    <w:name w:val="Body Text 2 Char"/>
    <w:basedOn w:val="DefaultParagraphFont"/>
    <w:link w:val="BodyText2"/>
    <w:uiPriority w:val="99"/>
    <w:semiHidden/>
    <w:rsid w:val="00036E1E"/>
    <w:rPr>
      <w:rFonts w:ascii="Times New Roman" w:eastAsia="Times New Roman" w:hAnsi="Times New Roman" w:cs="Times New Roman"/>
      <w:sz w:val="24"/>
      <w:szCs w:val="20"/>
    </w:rPr>
  </w:style>
  <w:style w:type="paragraph" w:styleId="BodyTextFirstIndent">
    <w:name w:val="Body Text First Indent"/>
    <w:basedOn w:val="BodyText"/>
    <w:link w:val="BodyTextFirstIndentChar"/>
    <w:uiPriority w:val="99"/>
    <w:semiHidden/>
    <w:unhideWhenUsed/>
    <w:rsid w:val="00036E1E"/>
    <w:pPr>
      <w:widowControl/>
      <w:ind w:firstLine="360"/>
    </w:pPr>
    <w:rPr>
      <w:rFonts w:ascii="Times New Roman" w:hAnsi="Times New Roman"/>
    </w:rPr>
  </w:style>
  <w:style w:type="character" w:customStyle="1" w:styleId="BodyTextFirstIndentChar">
    <w:name w:val="Body Text First Indent Char"/>
    <w:basedOn w:val="BodyTextChar"/>
    <w:link w:val="BodyTextFirstIndent"/>
    <w:uiPriority w:val="99"/>
    <w:semiHidden/>
    <w:rsid w:val="00036E1E"/>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6E1E"/>
    <w:pPr>
      <w:spacing w:after="120"/>
      <w:ind w:left="360"/>
    </w:pPr>
  </w:style>
  <w:style w:type="character" w:customStyle="1" w:styleId="BodyTextIndentChar">
    <w:name w:val="Body Text Indent Char"/>
    <w:basedOn w:val="DefaultParagraphFont"/>
    <w:link w:val="BodyTextIndent"/>
    <w:uiPriority w:val="99"/>
    <w:semiHidden/>
    <w:rsid w:val="00036E1E"/>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036E1E"/>
    <w:pPr>
      <w:spacing w:after="240"/>
      <w:ind w:firstLine="360"/>
    </w:pPr>
  </w:style>
  <w:style w:type="character" w:customStyle="1" w:styleId="BodyTextFirstIndent2Char">
    <w:name w:val="Body Text First Indent 2 Char"/>
    <w:basedOn w:val="BodyTextIndentChar"/>
    <w:link w:val="BodyTextFirstIndent2"/>
    <w:uiPriority w:val="99"/>
    <w:semiHidden/>
    <w:rsid w:val="00036E1E"/>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036E1E"/>
    <w:pPr>
      <w:spacing w:after="120" w:line="480" w:lineRule="auto"/>
      <w:ind w:left="360"/>
    </w:pPr>
  </w:style>
  <w:style w:type="character" w:customStyle="1" w:styleId="BodyTextIndent2Char">
    <w:name w:val="Body Text Indent 2 Char"/>
    <w:basedOn w:val="DefaultParagraphFont"/>
    <w:link w:val="BodyTextIndent2"/>
    <w:uiPriority w:val="99"/>
    <w:semiHidden/>
    <w:rsid w:val="00036E1E"/>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036E1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6E1E"/>
    <w:rPr>
      <w:rFonts w:ascii="Times New Roman" w:eastAsia="Times New Roman" w:hAnsi="Times New Roman" w:cs="Times New Roman"/>
      <w:sz w:val="16"/>
      <w:szCs w:val="16"/>
    </w:rPr>
  </w:style>
  <w:style w:type="paragraph" w:styleId="Closing">
    <w:name w:val="Closing"/>
    <w:basedOn w:val="Normal"/>
    <w:link w:val="ClosingChar"/>
    <w:uiPriority w:val="99"/>
    <w:semiHidden/>
    <w:unhideWhenUsed/>
    <w:rsid w:val="00036E1E"/>
    <w:pPr>
      <w:spacing w:after="0"/>
      <w:ind w:left="4320"/>
    </w:pPr>
  </w:style>
  <w:style w:type="character" w:customStyle="1" w:styleId="ClosingChar">
    <w:name w:val="Closing Char"/>
    <w:basedOn w:val="DefaultParagraphFont"/>
    <w:link w:val="Closing"/>
    <w:uiPriority w:val="99"/>
    <w:semiHidden/>
    <w:rsid w:val="00036E1E"/>
    <w:rPr>
      <w:rFonts w:ascii="Times New Roman" w:eastAsia="Times New Roman" w:hAnsi="Times New Roman" w:cs="Times New Roman"/>
      <w:sz w:val="24"/>
      <w:szCs w:val="20"/>
    </w:rPr>
  </w:style>
  <w:style w:type="paragraph" w:styleId="Date">
    <w:name w:val="Date"/>
    <w:basedOn w:val="Normal"/>
    <w:next w:val="Normal"/>
    <w:link w:val="DateChar"/>
    <w:uiPriority w:val="99"/>
    <w:semiHidden/>
    <w:unhideWhenUsed/>
    <w:rsid w:val="00036E1E"/>
  </w:style>
  <w:style w:type="character" w:customStyle="1" w:styleId="DateChar">
    <w:name w:val="Date Char"/>
    <w:basedOn w:val="DefaultParagraphFont"/>
    <w:link w:val="Date"/>
    <w:uiPriority w:val="99"/>
    <w:semiHidden/>
    <w:rsid w:val="00036E1E"/>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036E1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36E1E"/>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036E1E"/>
    <w:pPr>
      <w:spacing w:after="0"/>
    </w:pPr>
  </w:style>
  <w:style w:type="character" w:customStyle="1" w:styleId="E-mailSignatureChar">
    <w:name w:val="E-mail Signature Char"/>
    <w:basedOn w:val="DefaultParagraphFont"/>
    <w:link w:val="E-mailSignature"/>
    <w:uiPriority w:val="99"/>
    <w:semiHidden/>
    <w:rsid w:val="00036E1E"/>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036E1E"/>
    <w:pPr>
      <w:spacing w:after="0"/>
    </w:pPr>
    <w:rPr>
      <w:sz w:val="20"/>
    </w:rPr>
  </w:style>
  <w:style w:type="character" w:customStyle="1" w:styleId="EndnoteTextChar">
    <w:name w:val="Endnote Text Char"/>
    <w:basedOn w:val="DefaultParagraphFont"/>
    <w:link w:val="EndnoteText"/>
    <w:uiPriority w:val="99"/>
    <w:semiHidden/>
    <w:rsid w:val="00036E1E"/>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036E1E"/>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036E1E"/>
    <w:pPr>
      <w:spacing w:after="0"/>
    </w:pPr>
    <w:rPr>
      <w:rFonts w:asciiTheme="majorHAnsi" w:eastAsiaTheme="majorEastAsia" w:hAnsiTheme="majorHAnsi" w:cstheme="majorBidi"/>
      <w:sz w:val="20"/>
    </w:rPr>
  </w:style>
  <w:style w:type="character" w:customStyle="1" w:styleId="Heading5Char">
    <w:name w:val="Heading 5 Char"/>
    <w:basedOn w:val="DefaultParagraphFont"/>
    <w:link w:val="Heading5"/>
    <w:uiPriority w:val="9"/>
    <w:semiHidden/>
    <w:rsid w:val="00036E1E"/>
    <w:rPr>
      <w:rFonts w:asciiTheme="majorHAnsi" w:eastAsiaTheme="majorEastAsia" w:hAnsiTheme="majorHAnsi" w:cstheme="majorBidi"/>
      <w:color w:val="2E74B5" w:themeColor="accent1" w:themeShade="BF"/>
      <w:sz w:val="24"/>
      <w:szCs w:val="20"/>
    </w:rPr>
  </w:style>
  <w:style w:type="character" w:customStyle="1" w:styleId="Heading6Char">
    <w:name w:val="Heading 6 Char"/>
    <w:basedOn w:val="DefaultParagraphFont"/>
    <w:link w:val="Heading6"/>
    <w:uiPriority w:val="9"/>
    <w:semiHidden/>
    <w:rsid w:val="00036E1E"/>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sid w:val="00036E1E"/>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036E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36E1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036E1E"/>
    <w:pPr>
      <w:spacing w:after="0"/>
    </w:pPr>
    <w:rPr>
      <w:i/>
      <w:iCs/>
    </w:rPr>
  </w:style>
  <w:style w:type="character" w:customStyle="1" w:styleId="HTMLAddressChar">
    <w:name w:val="HTML Address Char"/>
    <w:basedOn w:val="DefaultParagraphFont"/>
    <w:link w:val="HTMLAddress"/>
    <w:uiPriority w:val="99"/>
    <w:semiHidden/>
    <w:rsid w:val="00036E1E"/>
    <w:rPr>
      <w:rFonts w:ascii="Times New Roman" w:eastAsia="Times New Roman" w:hAnsi="Times New Roman" w:cs="Times New Roman"/>
      <w:i/>
      <w:iCs/>
      <w:sz w:val="24"/>
      <w:szCs w:val="20"/>
    </w:rPr>
  </w:style>
  <w:style w:type="paragraph" w:styleId="HTMLPreformatted">
    <w:name w:val="HTML Preformatted"/>
    <w:basedOn w:val="Normal"/>
    <w:link w:val="HTMLPreformattedChar"/>
    <w:uiPriority w:val="99"/>
    <w:semiHidden/>
    <w:unhideWhenUsed/>
    <w:rsid w:val="00036E1E"/>
    <w:pPr>
      <w:spacing w:after="0"/>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036E1E"/>
    <w:rPr>
      <w:rFonts w:ascii="Consolas" w:eastAsia="Times New Roman" w:hAnsi="Consolas" w:cs="Consolas"/>
      <w:sz w:val="20"/>
      <w:szCs w:val="20"/>
    </w:rPr>
  </w:style>
  <w:style w:type="paragraph" w:styleId="Index1">
    <w:name w:val="index 1"/>
    <w:basedOn w:val="Normal"/>
    <w:next w:val="Normal"/>
    <w:autoRedefine/>
    <w:uiPriority w:val="99"/>
    <w:semiHidden/>
    <w:unhideWhenUsed/>
    <w:rsid w:val="00036E1E"/>
    <w:pPr>
      <w:spacing w:after="0"/>
      <w:ind w:left="240" w:hanging="240"/>
    </w:pPr>
  </w:style>
  <w:style w:type="paragraph" w:styleId="Index2">
    <w:name w:val="index 2"/>
    <w:basedOn w:val="Normal"/>
    <w:next w:val="Normal"/>
    <w:autoRedefine/>
    <w:uiPriority w:val="99"/>
    <w:semiHidden/>
    <w:unhideWhenUsed/>
    <w:rsid w:val="00036E1E"/>
    <w:pPr>
      <w:spacing w:after="0"/>
      <w:ind w:left="480" w:hanging="240"/>
    </w:pPr>
  </w:style>
  <w:style w:type="paragraph" w:styleId="Index3">
    <w:name w:val="index 3"/>
    <w:basedOn w:val="Normal"/>
    <w:next w:val="Normal"/>
    <w:autoRedefine/>
    <w:uiPriority w:val="99"/>
    <w:semiHidden/>
    <w:unhideWhenUsed/>
    <w:rsid w:val="00036E1E"/>
    <w:pPr>
      <w:spacing w:after="0"/>
      <w:ind w:left="720" w:hanging="240"/>
    </w:pPr>
  </w:style>
  <w:style w:type="paragraph" w:styleId="Index4">
    <w:name w:val="index 4"/>
    <w:basedOn w:val="Normal"/>
    <w:next w:val="Normal"/>
    <w:autoRedefine/>
    <w:uiPriority w:val="99"/>
    <w:semiHidden/>
    <w:unhideWhenUsed/>
    <w:rsid w:val="00036E1E"/>
    <w:pPr>
      <w:spacing w:after="0"/>
      <w:ind w:left="960" w:hanging="240"/>
    </w:pPr>
  </w:style>
  <w:style w:type="paragraph" w:styleId="Index5">
    <w:name w:val="index 5"/>
    <w:basedOn w:val="Normal"/>
    <w:next w:val="Normal"/>
    <w:autoRedefine/>
    <w:uiPriority w:val="99"/>
    <w:semiHidden/>
    <w:unhideWhenUsed/>
    <w:rsid w:val="00036E1E"/>
    <w:pPr>
      <w:spacing w:after="0"/>
      <w:ind w:left="1200" w:hanging="240"/>
    </w:pPr>
  </w:style>
  <w:style w:type="paragraph" w:styleId="Index6">
    <w:name w:val="index 6"/>
    <w:basedOn w:val="Normal"/>
    <w:next w:val="Normal"/>
    <w:autoRedefine/>
    <w:uiPriority w:val="99"/>
    <w:semiHidden/>
    <w:unhideWhenUsed/>
    <w:rsid w:val="00036E1E"/>
    <w:pPr>
      <w:spacing w:after="0"/>
      <w:ind w:left="1440" w:hanging="240"/>
    </w:pPr>
  </w:style>
  <w:style w:type="paragraph" w:styleId="Index7">
    <w:name w:val="index 7"/>
    <w:basedOn w:val="Normal"/>
    <w:next w:val="Normal"/>
    <w:autoRedefine/>
    <w:uiPriority w:val="99"/>
    <w:semiHidden/>
    <w:unhideWhenUsed/>
    <w:rsid w:val="00036E1E"/>
    <w:pPr>
      <w:spacing w:after="0"/>
      <w:ind w:left="1680" w:hanging="240"/>
    </w:pPr>
  </w:style>
  <w:style w:type="paragraph" w:styleId="Index8">
    <w:name w:val="index 8"/>
    <w:basedOn w:val="Normal"/>
    <w:next w:val="Normal"/>
    <w:autoRedefine/>
    <w:uiPriority w:val="99"/>
    <w:semiHidden/>
    <w:unhideWhenUsed/>
    <w:rsid w:val="00036E1E"/>
    <w:pPr>
      <w:spacing w:after="0"/>
      <w:ind w:left="1920" w:hanging="240"/>
    </w:pPr>
  </w:style>
  <w:style w:type="paragraph" w:styleId="Index9">
    <w:name w:val="index 9"/>
    <w:basedOn w:val="Normal"/>
    <w:next w:val="Normal"/>
    <w:autoRedefine/>
    <w:uiPriority w:val="99"/>
    <w:semiHidden/>
    <w:unhideWhenUsed/>
    <w:rsid w:val="00036E1E"/>
    <w:pPr>
      <w:spacing w:after="0"/>
      <w:ind w:left="2160" w:hanging="240"/>
    </w:pPr>
  </w:style>
  <w:style w:type="paragraph" w:styleId="IndexHeading">
    <w:name w:val="index heading"/>
    <w:basedOn w:val="Normal"/>
    <w:next w:val="Index1"/>
    <w:uiPriority w:val="99"/>
    <w:semiHidden/>
    <w:unhideWhenUsed/>
    <w:rsid w:val="00036E1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36E1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6E1E"/>
    <w:rPr>
      <w:rFonts w:ascii="Times New Roman" w:eastAsia="Times New Roman" w:hAnsi="Times New Roman" w:cs="Times New Roman"/>
      <w:i/>
      <w:iCs/>
      <w:color w:val="5B9BD5" w:themeColor="accent1"/>
      <w:sz w:val="24"/>
      <w:szCs w:val="20"/>
    </w:rPr>
  </w:style>
  <w:style w:type="paragraph" w:styleId="List">
    <w:name w:val="List"/>
    <w:basedOn w:val="Normal"/>
    <w:uiPriority w:val="99"/>
    <w:semiHidden/>
    <w:unhideWhenUsed/>
    <w:rsid w:val="00036E1E"/>
    <w:pPr>
      <w:ind w:left="360" w:hanging="360"/>
      <w:contextualSpacing/>
    </w:pPr>
  </w:style>
  <w:style w:type="paragraph" w:styleId="List2">
    <w:name w:val="List 2"/>
    <w:basedOn w:val="Normal"/>
    <w:uiPriority w:val="99"/>
    <w:semiHidden/>
    <w:unhideWhenUsed/>
    <w:rsid w:val="00036E1E"/>
    <w:pPr>
      <w:ind w:left="720" w:hanging="360"/>
      <w:contextualSpacing/>
    </w:pPr>
  </w:style>
  <w:style w:type="paragraph" w:styleId="List3">
    <w:name w:val="List 3"/>
    <w:basedOn w:val="Normal"/>
    <w:uiPriority w:val="99"/>
    <w:semiHidden/>
    <w:unhideWhenUsed/>
    <w:rsid w:val="00036E1E"/>
    <w:pPr>
      <w:ind w:left="1080" w:hanging="360"/>
      <w:contextualSpacing/>
    </w:pPr>
  </w:style>
  <w:style w:type="paragraph" w:styleId="List4">
    <w:name w:val="List 4"/>
    <w:basedOn w:val="Normal"/>
    <w:uiPriority w:val="99"/>
    <w:semiHidden/>
    <w:unhideWhenUsed/>
    <w:rsid w:val="00036E1E"/>
    <w:pPr>
      <w:ind w:left="1440" w:hanging="360"/>
      <w:contextualSpacing/>
    </w:pPr>
  </w:style>
  <w:style w:type="paragraph" w:styleId="List5">
    <w:name w:val="List 5"/>
    <w:basedOn w:val="Normal"/>
    <w:uiPriority w:val="99"/>
    <w:semiHidden/>
    <w:unhideWhenUsed/>
    <w:rsid w:val="00036E1E"/>
    <w:pPr>
      <w:ind w:left="1800" w:hanging="360"/>
      <w:contextualSpacing/>
    </w:pPr>
  </w:style>
  <w:style w:type="paragraph" w:styleId="ListContinue">
    <w:name w:val="List Continue"/>
    <w:basedOn w:val="Normal"/>
    <w:uiPriority w:val="99"/>
    <w:semiHidden/>
    <w:unhideWhenUsed/>
    <w:rsid w:val="00036E1E"/>
    <w:pPr>
      <w:spacing w:after="120"/>
      <w:ind w:left="360"/>
      <w:contextualSpacing/>
    </w:pPr>
  </w:style>
  <w:style w:type="paragraph" w:styleId="ListContinue2">
    <w:name w:val="List Continue 2"/>
    <w:basedOn w:val="Normal"/>
    <w:uiPriority w:val="99"/>
    <w:semiHidden/>
    <w:unhideWhenUsed/>
    <w:rsid w:val="00036E1E"/>
    <w:pPr>
      <w:spacing w:after="120"/>
      <w:ind w:left="720"/>
      <w:contextualSpacing/>
    </w:pPr>
  </w:style>
  <w:style w:type="paragraph" w:styleId="ListContinue3">
    <w:name w:val="List Continue 3"/>
    <w:basedOn w:val="Normal"/>
    <w:uiPriority w:val="99"/>
    <w:semiHidden/>
    <w:unhideWhenUsed/>
    <w:rsid w:val="00036E1E"/>
    <w:pPr>
      <w:spacing w:after="120"/>
      <w:ind w:left="1080"/>
      <w:contextualSpacing/>
    </w:pPr>
  </w:style>
  <w:style w:type="paragraph" w:styleId="ListContinue4">
    <w:name w:val="List Continue 4"/>
    <w:basedOn w:val="Normal"/>
    <w:uiPriority w:val="99"/>
    <w:semiHidden/>
    <w:unhideWhenUsed/>
    <w:rsid w:val="00036E1E"/>
    <w:pPr>
      <w:spacing w:after="120"/>
      <w:ind w:left="1440"/>
      <w:contextualSpacing/>
    </w:pPr>
  </w:style>
  <w:style w:type="paragraph" w:styleId="ListContinue5">
    <w:name w:val="List Continue 5"/>
    <w:basedOn w:val="Normal"/>
    <w:uiPriority w:val="99"/>
    <w:semiHidden/>
    <w:unhideWhenUsed/>
    <w:rsid w:val="00036E1E"/>
    <w:pPr>
      <w:spacing w:after="120"/>
      <w:ind w:left="1800"/>
      <w:contextualSpacing/>
    </w:pPr>
  </w:style>
  <w:style w:type="paragraph" w:styleId="MacroText">
    <w:name w:val="macro"/>
    <w:link w:val="MacroTextChar"/>
    <w:uiPriority w:val="99"/>
    <w:semiHidden/>
    <w:unhideWhenUsed/>
    <w:rsid w:val="00036E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036E1E"/>
    <w:rPr>
      <w:rFonts w:ascii="Consolas" w:eastAsia="Times New Roman" w:hAnsi="Consolas" w:cs="Consolas"/>
      <w:sz w:val="20"/>
      <w:szCs w:val="20"/>
    </w:rPr>
  </w:style>
  <w:style w:type="paragraph" w:styleId="MessageHeader">
    <w:name w:val="Message Header"/>
    <w:basedOn w:val="Normal"/>
    <w:link w:val="MessageHeaderChar"/>
    <w:uiPriority w:val="99"/>
    <w:semiHidden/>
    <w:unhideWhenUsed/>
    <w:rsid w:val="00036E1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36E1E"/>
    <w:rPr>
      <w:rFonts w:asciiTheme="majorHAnsi" w:eastAsiaTheme="majorEastAsia" w:hAnsiTheme="majorHAnsi" w:cstheme="majorBidi"/>
      <w:sz w:val="24"/>
      <w:szCs w:val="24"/>
      <w:shd w:val="pct20" w:color="auto" w:fill="auto"/>
    </w:rPr>
  </w:style>
  <w:style w:type="paragraph" w:styleId="NoSpacing">
    <w:name w:val="No Spacing"/>
    <w:uiPriority w:val="1"/>
    <w:qFormat/>
    <w:rsid w:val="00036E1E"/>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036E1E"/>
    <w:rPr>
      <w:szCs w:val="24"/>
    </w:rPr>
  </w:style>
  <w:style w:type="paragraph" w:styleId="NormalIndent">
    <w:name w:val="Normal Indent"/>
    <w:basedOn w:val="Normal"/>
    <w:uiPriority w:val="99"/>
    <w:semiHidden/>
    <w:unhideWhenUsed/>
    <w:rsid w:val="00036E1E"/>
    <w:pPr>
      <w:ind w:left="720"/>
    </w:pPr>
  </w:style>
  <w:style w:type="paragraph" w:styleId="NoteHeading">
    <w:name w:val="Note Heading"/>
    <w:basedOn w:val="Normal"/>
    <w:next w:val="Normal"/>
    <w:link w:val="NoteHeadingChar"/>
    <w:uiPriority w:val="99"/>
    <w:semiHidden/>
    <w:unhideWhenUsed/>
    <w:rsid w:val="00036E1E"/>
    <w:pPr>
      <w:spacing w:after="0"/>
    </w:pPr>
  </w:style>
  <w:style w:type="character" w:customStyle="1" w:styleId="NoteHeadingChar">
    <w:name w:val="Note Heading Char"/>
    <w:basedOn w:val="DefaultParagraphFont"/>
    <w:link w:val="NoteHeading"/>
    <w:uiPriority w:val="99"/>
    <w:semiHidden/>
    <w:rsid w:val="00036E1E"/>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036E1E"/>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6E1E"/>
    <w:rPr>
      <w:rFonts w:ascii="Consolas" w:eastAsia="Times New Roman" w:hAnsi="Consolas" w:cs="Consolas"/>
      <w:sz w:val="21"/>
      <w:szCs w:val="21"/>
    </w:rPr>
  </w:style>
  <w:style w:type="paragraph" w:styleId="Quote">
    <w:name w:val="Quote"/>
    <w:basedOn w:val="Normal"/>
    <w:next w:val="Normal"/>
    <w:link w:val="QuoteChar"/>
    <w:uiPriority w:val="29"/>
    <w:qFormat/>
    <w:rsid w:val="00036E1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6E1E"/>
    <w:rPr>
      <w:rFonts w:ascii="Times New Roman" w:eastAsia="Times New Roman" w:hAnsi="Times New Roman" w:cs="Times New Roman"/>
      <w:i/>
      <w:iCs/>
      <w:color w:val="404040" w:themeColor="text1" w:themeTint="BF"/>
      <w:sz w:val="24"/>
      <w:szCs w:val="20"/>
    </w:rPr>
  </w:style>
  <w:style w:type="paragraph" w:styleId="Salutation">
    <w:name w:val="Salutation"/>
    <w:basedOn w:val="Normal"/>
    <w:next w:val="Normal"/>
    <w:link w:val="SalutationChar"/>
    <w:uiPriority w:val="99"/>
    <w:semiHidden/>
    <w:unhideWhenUsed/>
    <w:rsid w:val="00036E1E"/>
  </w:style>
  <w:style w:type="character" w:customStyle="1" w:styleId="SalutationChar">
    <w:name w:val="Salutation Char"/>
    <w:basedOn w:val="DefaultParagraphFont"/>
    <w:link w:val="Salutation"/>
    <w:uiPriority w:val="99"/>
    <w:semiHidden/>
    <w:rsid w:val="00036E1E"/>
    <w:rPr>
      <w:rFonts w:ascii="Times New Roman" w:eastAsia="Times New Roman" w:hAnsi="Times New Roman" w:cs="Times New Roman"/>
      <w:sz w:val="24"/>
      <w:szCs w:val="20"/>
    </w:rPr>
  </w:style>
  <w:style w:type="paragraph" w:styleId="Signature">
    <w:name w:val="Signature"/>
    <w:basedOn w:val="Normal"/>
    <w:link w:val="SignatureChar"/>
    <w:uiPriority w:val="99"/>
    <w:semiHidden/>
    <w:unhideWhenUsed/>
    <w:rsid w:val="00036E1E"/>
    <w:pPr>
      <w:spacing w:after="0"/>
      <w:ind w:left="4320"/>
    </w:pPr>
  </w:style>
  <w:style w:type="character" w:customStyle="1" w:styleId="SignatureChar">
    <w:name w:val="Signature Char"/>
    <w:basedOn w:val="DefaultParagraphFont"/>
    <w:link w:val="Signature"/>
    <w:uiPriority w:val="99"/>
    <w:semiHidden/>
    <w:rsid w:val="00036E1E"/>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036E1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36E1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036E1E"/>
    <w:pPr>
      <w:spacing w:after="0"/>
      <w:ind w:left="240" w:hanging="240"/>
    </w:pPr>
  </w:style>
  <w:style w:type="paragraph" w:styleId="TableofFigures">
    <w:name w:val="table of figures"/>
    <w:basedOn w:val="Normal"/>
    <w:next w:val="Normal"/>
    <w:uiPriority w:val="99"/>
    <w:semiHidden/>
    <w:unhideWhenUsed/>
    <w:rsid w:val="00036E1E"/>
    <w:pPr>
      <w:spacing w:after="0"/>
    </w:pPr>
  </w:style>
  <w:style w:type="paragraph" w:styleId="Title">
    <w:name w:val="Title"/>
    <w:basedOn w:val="Normal"/>
    <w:next w:val="Normal"/>
    <w:link w:val="TitleChar"/>
    <w:uiPriority w:val="10"/>
    <w:qFormat/>
    <w:rsid w:val="00036E1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6E1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036E1E"/>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036E1E"/>
    <w:pPr>
      <w:keepLines/>
      <w:spacing w:after="0"/>
      <w:outlineLvl w:val="9"/>
    </w:pPr>
    <w:rPr>
      <w:rFonts w:asciiTheme="majorHAnsi" w:eastAsiaTheme="majorEastAsia" w:hAnsiTheme="majorHAnsi" w:cstheme="majorBidi"/>
      <w:b w:val="0"/>
      <w:bCs w:val="0"/>
      <w:color w:val="2E74B5" w:themeColor="accent1" w:themeShade="BF"/>
      <w:kern w:val="0"/>
    </w:rPr>
  </w:style>
  <w:style w:type="paragraph" w:customStyle="1" w:styleId="NumberedHeading2">
    <w:name w:val="Numbered Heading 2"/>
    <w:basedOn w:val="Heading2"/>
    <w:autoRedefine/>
    <w:rsid w:val="000E68B2"/>
    <w:pPr>
      <w:numPr>
        <w:ilvl w:val="1"/>
        <w:numId w:val="33"/>
      </w:numPr>
      <w:spacing w:after="200"/>
      <w:jc w:val="center"/>
    </w:pPr>
    <w:rPr>
      <w:bCs w:val="0"/>
      <w:i w:val="0"/>
      <w:iCs w:val="0"/>
      <w:sz w:val="32"/>
      <w:szCs w:val="24"/>
      <w:u w:val="single"/>
    </w:rPr>
  </w:style>
  <w:style w:type="paragraph" w:customStyle="1" w:styleId="xl41">
    <w:name w:val="xl41"/>
    <w:basedOn w:val="Normal"/>
    <w:rsid w:val="000E68B2"/>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sz w:val="20"/>
    </w:rPr>
  </w:style>
  <w:style w:type="character" w:styleId="UnresolvedMention">
    <w:name w:val="Unresolved Mention"/>
    <w:basedOn w:val="DefaultParagraphFont"/>
    <w:uiPriority w:val="99"/>
    <w:semiHidden/>
    <w:unhideWhenUsed/>
    <w:rsid w:val="001F3983"/>
    <w:rPr>
      <w:color w:val="605E5C"/>
      <w:shd w:val="clear" w:color="auto" w:fill="E1DFDD"/>
    </w:rPr>
  </w:style>
  <w:style w:type="table" w:styleId="TableGrid">
    <w:name w:val="Table Grid"/>
    <w:basedOn w:val="TableNormal"/>
    <w:rsid w:val="00F351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A6174"/>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300295">
      <w:bodyDiv w:val="1"/>
      <w:marLeft w:val="0"/>
      <w:marRight w:val="0"/>
      <w:marTop w:val="0"/>
      <w:marBottom w:val="0"/>
      <w:divBdr>
        <w:top w:val="none" w:sz="0" w:space="0" w:color="auto"/>
        <w:left w:val="none" w:sz="0" w:space="0" w:color="auto"/>
        <w:bottom w:val="none" w:sz="0" w:space="0" w:color="auto"/>
        <w:right w:val="none" w:sz="0" w:space="0" w:color="auto"/>
      </w:divBdr>
    </w:div>
    <w:div w:id="756290242">
      <w:bodyDiv w:val="1"/>
      <w:marLeft w:val="0"/>
      <w:marRight w:val="0"/>
      <w:marTop w:val="0"/>
      <w:marBottom w:val="0"/>
      <w:divBdr>
        <w:top w:val="none" w:sz="0" w:space="0" w:color="auto"/>
        <w:left w:val="none" w:sz="0" w:space="0" w:color="auto"/>
        <w:bottom w:val="none" w:sz="0" w:space="0" w:color="auto"/>
        <w:right w:val="none" w:sz="0" w:space="0" w:color="auto"/>
      </w:divBdr>
    </w:div>
    <w:div w:id="87326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emf"/><Relationship Id="rId26" Type="http://schemas.openxmlformats.org/officeDocument/2006/relationships/header" Target="header5.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fpc.org"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1.jpeg"/><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pweb.crohms.org/tmt/documents/FPOM/2010/2013_FPOM_MEET/2013_JU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microsoft.com/office/2016/09/relationships/commentsIds" Target="commentsIds.xml"/><Relationship Id="rId27" Type="http://schemas.openxmlformats.org/officeDocument/2006/relationships/footer" Target="foot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fpc.org/smolt/smolt_queries/Q_ladderwatertempgraphv2.php" TargetMode="External"/><Relationship Id="rId3" Type="http://schemas.openxmlformats.org/officeDocument/2006/relationships/hyperlink" Target="https://pweb.crohms.org/tmt/JointMotion_TermSheet_CourtOrder_and_Extension_AUG2022.pdf" TargetMode="External"/><Relationship Id="rId7" Type="http://schemas.openxmlformats.org/officeDocument/2006/relationships/hyperlink" Target="file:///C:\Users\G0PDWLSW\Documents\Fish%20Passage%20Plans\FPP17\FPP17_Sections_Final\www.nwrfc.noaa.gov\river\station\flowplot\flowplot.cgi%3fLGDW1" TargetMode="External"/><Relationship Id="rId2" Type="http://schemas.openxmlformats.org/officeDocument/2006/relationships/hyperlink" Target="https://ecos.fws.gov/tails/pub/document/17101031" TargetMode="External"/><Relationship Id="rId1" Type="http://schemas.openxmlformats.org/officeDocument/2006/relationships/hyperlink" Target="https://www.fisheries.noaa.gov/webdam/download/109136871" TargetMode="External"/><Relationship Id="rId6" Type="http://schemas.openxmlformats.org/officeDocument/2006/relationships/hyperlink" Target="http://forecast.weather.gov/MapClick.php?lat=46.658178954000505&amp;lon=-117.43311929599969" TargetMode="External"/><Relationship Id="rId5" Type="http://schemas.openxmlformats.org/officeDocument/2006/relationships/hyperlink" Target="https://www.nwd.usace.army.mil/Missions/Water/Columbia/Water-Quality" TargetMode="External"/><Relationship Id="rId10" Type="http://schemas.openxmlformats.org/officeDocument/2006/relationships/hyperlink" Target="http://pweb.crohms.org/tmt/documents/FPOM/2010/" TargetMode="External"/><Relationship Id="rId4" Type="http://schemas.openxmlformats.org/officeDocument/2006/relationships/hyperlink" Target="http://pweb.crohms.org/tmt/documents/wmp/" TargetMode="External"/><Relationship Id="rId9" Type="http://schemas.openxmlformats.org/officeDocument/2006/relationships/hyperlink" Target="http://pweb.crohms.org/ftppub/water_quality/tempstr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1683F-3FE3-4CBB-9F48-D9EF93EDF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14024</Words>
  <Characters>72368</Characters>
  <Application>Microsoft Office Word</Application>
  <DocSecurity>0</DocSecurity>
  <Lines>1315</Lines>
  <Paragraphs>505</Paragraphs>
  <ScaleCrop>false</ScaleCrop>
  <HeadingPairs>
    <vt:vector size="2" baseType="variant">
      <vt:variant>
        <vt:lpstr>Title</vt:lpstr>
      </vt:variant>
      <vt:variant>
        <vt:i4>1</vt:i4>
      </vt:variant>
    </vt:vector>
  </HeadingPairs>
  <TitlesOfParts>
    <vt:vector size="1" baseType="lpstr">
      <vt:lpstr>FPP - LWG</vt:lpstr>
    </vt:vector>
  </TitlesOfParts>
  <Company>United States Army</Company>
  <LinksUpToDate>false</LinksUpToDate>
  <CharactersWithSpaces>85887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LWG</dc:title>
  <dc:subject/>
  <dc:creator>Lisa.S.Wright@usace.army.mil</dc:creator>
  <cp:keywords/>
  <dc:description/>
  <cp:lastModifiedBy>Wright, Lisa S CIV USARMY CENWD (USA)</cp:lastModifiedBy>
  <cp:revision>16</cp:revision>
  <cp:lastPrinted>2020-02-26T19:46:00Z</cp:lastPrinted>
  <dcterms:created xsi:type="dcterms:W3CDTF">2022-08-09T21:18:00Z</dcterms:created>
  <dcterms:modified xsi:type="dcterms:W3CDTF">2023-02-04T02:03:00Z</dcterms:modified>
</cp:coreProperties>
</file>